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1.xml" ContentType="application/vnd.openxmlformats-officedocument.wordprocessingml.footer+xml"/>
  <Override PartName="/word/header49.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1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E4C" w:rsidRDefault="00D30E4C" w:rsidP="008A0E21">
      <w:pPr>
        <w:rPr>
          <w:sz w:val="22"/>
          <w:szCs w:val="22"/>
        </w:rPr>
      </w:pPr>
    </w:p>
    <w:p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3.5</w:t>
      </w:r>
    </w:p>
    <w:p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2F640D">
        <w:rPr>
          <w:rFonts w:ascii="Arial" w:hAnsi="Arial" w:cs="Arial"/>
          <w:b/>
          <w:color w:val="3366FF"/>
        </w:rPr>
        <w:t xml:space="preserve">November </w:t>
      </w:r>
      <w:r w:rsidRPr="00795887">
        <w:rPr>
          <w:rFonts w:ascii="Arial" w:hAnsi="Arial" w:cs="Arial"/>
          <w:b/>
          <w:color w:val="3366FF"/>
        </w:rPr>
        <w:t>2014</w:t>
      </w:r>
    </w:p>
    <w:p w:rsidR="00D30E4C" w:rsidRPr="00000E8B" w:rsidRDefault="00D30E4C" w:rsidP="008A0E21">
      <w:pPr>
        <w:rPr>
          <w:sz w:val="22"/>
          <w:szCs w:val="22"/>
        </w:rPr>
      </w:pPr>
    </w:p>
    <w:p w:rsidR="00D30E4C" w:rsidRPr="00000E8B" w:rsidRDefault="00D30E4C" w:rsidP="00D30E4C">
      <w:pPr>
        <w:spacing w:after="120"/>
        <w:jc w:val="center"/>
        <w:rPr>
          <w:b/>
        </w:rPr>
      </w:pPr>
      <w:r w:rsidRPr="00000E8B">
        <w:rPr>
          <w:b/>
        </w:rPr>
        <w:t>Submitted by:</w:t>
      </w:r>
    </w:p>
    <w:tbl>
      <w:tblPr>
        <w:tblW w:w="0" w:type="auto"/>
        <w:tblInd w:w="576" w:type="dxa"/>
        <w:tblLook w:val="01E0" w:firstRow="1" w:lastRow="1" w:firstColumn="1" w:lastColumn="1" w:noHBand="0" w:noVBand="0"/>
      </w:tblPr>
      <w:tblGrid>
        <w:gridCol w:w="8712"/>
      </w:tblGrid>
      <w:tr w:rsidR="00381595" w:rsidRPr="00A33D9E">
        <w:tc>
          <w:tcPr>
            <w:tcW w:w="8712" w:type="dxa"/>
            <w:tcBorders>
              <w:top w:val="single" w:sz="12" w:space="0" w:color="auto"/>
              <w:left w:val="single" w:sz="12" w:space="0" w:color="auto"/>
              <w:bottom w:val="single" w:sz="12" w:space="0" w:color="auto"/>
              <w:right w:val="single" w:sz="12" w:space="0" w:color="auto"/>
            </w:tcBorders>
            <w:shd w:val="pct5" w:color="auto" w:fill="auto"/>
          </w:tcPr>
          <w:p w:rsidR="00381595" w:rsidRDefault="00381595" w:rsidP="00F43766">
            <w:pPr>
              <w:spacing w:before="60"/>
              <w:rPr>
                <w:sz w:val="22"/>
                <w:szCs w:val="22"/>
              </w:rPr>
            </w:pPr>
            <w:r>
              <w:rPr>
                <w:sz w:val="22"/>
                <w:szCs w:val="22"/>
              </w:rPr>
              <w:t>Transportation</w:t>
            </w:r>
          </w:p>
        </w:tc>
      </w:tr>
    </w:tbl>
    <w:p w:rsidR="00D30E4C" w:rsidRPr="00A33D9E" w:rsidRDefault="00D30E4C" w:rsidP="008A0E21">
      <w:pPr>
        <w:rPr>
          <w:sz w:val="22"/>
          <w:szCs w:val="22"/>
          <w:highlight w:val="red"/>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tc>
          <w:tcPr>
            <w:tcW w:w="1885" w:type="dxa"/>
          </w:tcPr>
          <w:p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rsidR="00D30E4C" w:rsidRPr="00000E8B" w:rsidRDefault="00D30E4C" w:rsidP="008A0E21">
            <w:pPr>
              <w:rPr>
                <w:sz w:val="22"/>
                <w:szCs w:val="22"/>
              </w:rPr>
            </w:pPr>
          </w:p>
        </w:tc>
      </w:tr>
    </w:tbl>
    <w:p w:rsidR="00D30E4C" w:rsidRPr="00000E8B" w:rsidRDefault="00D30E4C" w:rsidP="008A0E21">
      <w:pPr>
        <w:rPr>
          <w:sz w:val="22"/>
          <w:szCs w:val="22"/>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tc>
          <w:tcPr>
            <w:tcW w:w="3132" w:type="dxa"/>
          </w:tcPr>
          <w:p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09271B" w:rsidRPr="00000E8B" w:rsidRDefault="0009271B" w:rsidP="00A01B9F">
            <w:pPr>
              <w:rPr>
                <w:sz w:val="22"/>
                <w:szCs w:val="22"/>
              </w:rPr>
            </w:pPr>
          </w:p>
        </w:tc>
      </w:tr>
    </w:tbl>
    <w:p w:rsidR="0009271B" w:rsidRPr="00000E8B" w:rsidRDefault="0009271B" w:rsidP="008A0E21">
      <w:pPr>
        <w:rPr>
          <w:sz w:val="22"/>
          <w:szCs w:val="22"/>
        </w:rPr>
      </w:pPr>
    </w:p>
    <w:p w:rsidR="0009271B" w:rsidRPr="00000E8B" w:rsidRDefault="0009271B" w:rsidP="008A0E21">
      <w:pPr>
        <w:rPr>
          <w:sz w:val="22"/>
          <w:szCs w:val="22"/>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sectPr w:rsidR="00D30E4C" w:rsidRPr="00A33D9E" w:rsidSect="00D44611">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259" w:gutter="0"/>
          <w:pgBorders w:offsetFrom="page">
            <w:top w:val="single" w:sz="12" w:space="24" w:color="000080"/>
            <w:left w:val="single" w:sz="12" w:space="24" w:color="000080"/>
            <w:bottom w:val="single" w:sz="12" w:space="24" w:color="000080"/>
            <w:right w:val="single" w:sz="12" w:space="24" w:color="000080"/>
          </w:pgBorders>
          <w:pgNumType w:start="1"/>
          <w:cols w:space="720"/>
          <w:docGrid w:linePitch="360"/>
        </w:sectPr>
      </w:pPr>
    </w:p>
    <w:p w:rsidR="009538EB" w:rsidRPr="00A33D9E" w:rsidRDefault="009B70A2" w:rsidP="009538EB">
      <w:pPr>
        <w:rPr>
          <w:sz w:val="16"/>
          <w:szCs w:val="16"/>
          <w:highlight w:val="red"/>
        </w:rPr>
      </w:pPr>
      <w:r>
        <w:rPr>
          <w:noProof/>
          <w:sz w:val="16"/>
          <w:szCs w:val="16"/>
        </w:rPr>
        <w:lastRenderedPageBreak/>
        <mc:AlternateContent>
          <mc:Choice Requires="wps">
            <w:drawing>
              <wp:anchor distT="0" distB="0" distL="114300" distR="114300" simplePos="0" relativeHeight="251661824" behindDoc="0" locked="0" layoutInCell="1" allowOverlap="1">
                <wp:simplePos x="0" y="0"/>
                <wp:positionH relativeFrom="page">
                  <wp:posOffset>708660</wp:posOffset>
                </wp:positionH>
                <wp:positionV relativeFrom="paragraph">
                  <wp:posOffset>0</wp:posOffset>
                </wp:positionV>
                <wp:extent cx="6263640" cy="748665"/>
                <wp:effectExtent l="13335" t="9525" r="9525" b="13335"/>
                <wp:wrapSquare wrapText="bothSides"/>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rsidR="0069647B" w:rsidRPr="002F038C" w:rsidRDefault="0069647B"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8pt;margin-top:0;width:493.2pt;height:5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" fillcolor="navy" strokecolor="blue">
                <v:textbox>
                  <w:txbxContent>
                    <w:p w:rsidR="0069647B" w:rsidRPr="002F038C" w:rsidRDefault="0069647B"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rsidR="009538EB" w:rsidRPr="00000E8B" w:rsidRDefault="009538EB" w:rsidP="009A13F6">
      <w:pPr>
        <w:spacing w:after="80"/>
        <w:ind w:left="144" w:right="144"/>
        <w:jc w:val="center"/>
        <w:rPr>
          <w:b/>
          <w:i/>
          <w:sz w:val="26"/>
          <w:szCs w:val="26"/>
        </w:rPr>
      </w:pPr>
      <w:r w:rsidRPr="00000E8B">
        <w:rPr>
          <w:b/>
          <w:i/>
          <w:sz w:val="26"/>
          <w:szCs w:val="26"/>
        </w:rPr>
        <w:t>HCBS WAIVER PROGRAM</w:t>
      </w:r>
    </w:p>
    <w:p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State, service delivery system structure, State goals and objectives, and other factors.  </w:t>
      </w:r>
    </w:p>
    <w:p w:rsidR="008A0E21" w:rsidRPr="00A33D9E" w:rsidRDefault="008A0E21" w:rsidP="008A0E21">
      <w:pPr>
        <w:spacing w:before="120" w:after="120"/>
        <w:ind w:left="144" w:right="144"/>
        <w:rPr>
          <w:b/>
          <w:sz w:val="23"/>
          <w:szCs w:val="23"/>
          <w:highlight w:val="red"/>
        </w:rPr>
        <w:sectPr w:rsidR="008A0E21" w:rsidRPr="00A33D9E" w:rsidSect="00D44611">
          <w:headerReference w:type="even" r:id="rId14"/>
          <w:headerReference w:type="default" r:id="rId15"/>
          <w:footerReference w:type="default" r:id="rId16"/>
          <w:headerReference w:type="first" r:id="rId17"/>
          <w:pgSz w:w="12240" w:h="15840" w:code="1"/>
          <w:pgMar w:top="1296" w:right="1296" w:bottom="1296" w:left="1296" w:header="720" w:footer="259" w:gutter="0"/>
          <w:cols w:space="720"/>
          <w:docGrid w:linePitch="360"/>
        </w:sectPr>
      </w:pPr>
    </w:p>
    <w:p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W w:w="0" w:type="auto"/>
        <w:tblLook w:val="01E0" w:firstRow="1" w:lastRow="1" w:firstColumn="1" w:lastColumn="1" w:noHBand="0" w:noVBand="0"/>
      </w:tblPr>
      <w:tblGrid>
        <w:gridCol w:w="468"/>
        <w:gridCol w:w="1440"/>
        <w:gridCol w:w="2340"/>
        <w:gridCol w:w="5616"/>
      </w:tblGrid>
      <w:tr w:rsidR="000E29AF" w:rsidRPr="001D65B5">
        <w:tc>
          <w:tcPr>
            <w:tcW w:w="468" w:type="dxa"/>
            <w:tcBorders>
              <w:top w:val="nil"/>
              <w:left w:val="nil"/>
              <w:bottom w:val="nil"/>
              <w:right w:val="nil"/>
            </w:tcBorders>
          </w:tcPr>
          <w:p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0E29AF" w:rsidRPr="001D65B5" w:rsidRDefault="000E29AF" w:rsidP="006F07DC">
            <w:pPr>
              <w:jc w:val="both"/>
              <w:rPr>
                <w:b/>
                <w:sz w:val="22"/>
                <w:szCs w:val="22"/>
              </w:rPr>
            </w:pPr>
            <w:r w:rsidRPr="001D65B5">
              <w:rPr>
                <w:b/>
                <w:sz w:val="22"/>
                <w:szCs w:val="22"/>
              </w:rPr>
              <w:t xml:space="preserve">   </w:t>
            </w:r>
            <w:r w:rsidR="001B5517">
              <w:rPr>
                <w:b/>
                <w:sz w:val="22"/>
                <w:szCs w:val="22"/>
              </w:rPr>
              <w:t>Massachusetts</w:t>
            </w:r>
          </w:p>
        </w:tc>
        <w:tc>
          <w:tcPr>
            <w:tcW w:w="5616" w:type="dxa"/>
            <w:tcBorders>
              <w:top w:val="nil"/>
              <w:left w:val="single" w:sz="12" w:space="0" w:color="auto"/>
              <w:bottom w:val="nil"/>
              <w:right w:val="nil"/>
            </w:tcBorders>
          </w:tcPr>
          <w:p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tc>
          <w:tcPr>
            <w:tcW w:w="468" w:type="dxa"/>
            <w:tcBorders>
              <w:top w:val="nil"/>
              <w:left w:val="nil"/>
              <w:bottom w:val="nil"/>
              <w:right w:val="nil"/>
            </w:tcBorders>
          </w:tcPr>
          <w:p w:rsidR="000E29AF" w:rsidRPr="001D65B5" w:rsidRDefault="000E29AF" w:rsidP="006F07DC">
            <w:pPr>
              <w:jc w:val="both"/>
              <w:rPr>
                <w:b/>
                <w:sz w:val="22"/>
                <w:szCs w:val="22"/>
              </w:rPr>
            </w:pPr>
          </w:p>
        </w:tc>
        <w:tc>
          <w:tcPr>
            <w:tcW w:w="9396" w:type="dxa"/>
            <w:gridSpan w:val="3"/>
            <w:tcBorders>
              <w:top w:val="nil"/>
              <w:left w:val="nil"/>
              <w:bottom w:val="nil"/>
              <w:right w:val="nil"/>
            </w:tcBorders>
          </w:tcPr>
          <w:p w:rsidR="000E29AF" w:rsidRPr="001D65B5" w:rsidRDefault="000E29AF" w:rsidP="006F07DC">
            <w:pPr>
              <w:jc w:val="both"/>
              <w:rPr>
                <w:b/>
                <w:sz w:val="22"/>
                <w:szCs w:val="22"/>
              </w:rPr>
            </w:pPr>
            <w:proofErr w:type="gramStart"/>
            <w:r w:rsidRPr="001D65B5">
              <w:rPr>
                <w:kern w:val="22"/>
                <w:sz w:val="22"/>
                <w:szCs w:val="22"/>
              </w:rPr>
              <w:t>based</w:t>
            </w:r>
            <w:proofErr w:type="gramEnd"/>
            <w:r w:rsidRPr="001D65B5">
              <w:rPr>
                <w:kern w:val="22"/>
                <w:sz w:val="22"/>
                <w:szCs w:val="22"/>
              </w:rPr>
              <w:t xml:space="preserve"> services (HCBS) waiver under the authority of §1915(c) of the Social Security Act (the Act).</w:t>
            </w:r>
          </w:p>
        </w:tc>
      </w:tr>
    </w:tbl>
    <w:p w:rsidR="006F07DC" w:rsidRPr="001D65B5" w:rsidRDefault="006F07DC" w:rsidP="006F07DC">
      <w:pPr>
        <w:ind w:left="432" w:hanging="432"/>
        <w:rPr>
          <w:b/>
          <w:kern w:val="22"/>
          <w:sz w:val="12"/>
          <w:szCs w:val="12"/>
        </w:rPr>
      </w:pPr>
    </w:p>
    <w:tbl>
      <w:tblPr>
        <w:tblW w:w="0" w:type="auto"/>
        <w:tblLook w:val="01E0" w:firstRow="1" w:lastRow="1" w:firstColumn="1" w:lastColumn="1" w:noHBand="0" w:noVBand="0"/>
      </w:tblPr>
      <w:tblGrid>
        <w:gridCol w:w="468"/>
        <w:gridCol w:w="2700"/>
        <w:gridCol w:w="6696"/>
      </w:tblGrid>
      <w:tr w:rsidR="006F07DC" w:rsidRPr="001D65B5">
        <w:tc>
          <w:tcPr>
            <w:tcW w:w="468" w:type="dxa"/>
            <w:tcBorders>
              <w:top w:val="nil"/>
              <w:left w:val="nil"/>
              <w:bottom w:val="nil"/>
              <w:right w:val="nil"/>
            </w:tcBorders>
          </w:tcPr>
          <w:p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rsidR="006F07DC" w:rsidRPr="001D65B5" w:rsidRDefault="006F07DC" w:rsidP="00635157">
            <w:pPr>
              <w:jc w:val="both"/>
              <w:rPr>
                <w:sz w:val="22"/>
                <w:szCs w:val="22"/>
              </w:rPr>
            </w:pPr>
            <w:r w:rsidRPr="001D65B5">
              <w:rPr>
                <w:sz w:val="22"/>
                <w:szCs w:val="22"/>
              </w:rPr>
              <w:t xml:space="preserve">   </w:t>
            </w:r>
            <w:r w:rsidR="001B5517" w:rsidRPr="001B5517">
              <w:rPr>
                <w:sz w:val="22"/>
                <w:szCs w:val="22"/>
              </w:rPr>
              <w:t>Acquired Brain Injury with Residential Habilitation (ABI-RH) Waiver</w:t>
            </w:r>
          </w:p>
        </w:tc>
      </w:tr>
    </w:tbl>
    <w:p w:rsidR="006F07DC" w:rsidRPr="001D65B5" w:rsidRDefault="006F07DC" w:rsidP="006F07DC">
      <w:pPr>
        <w:ind w:left="432" w:hanging="432"/>
        <w:rPr>
          <w:b/>
          <w:kern w:val="22"/>
          <w:sz w:val="12"/>
          <w:szCs w:val="12"/>
        </w:rPr>
      </w:pPr>
    </w:p>
    <w:p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rsidR="006956E5" w:rsidRDefault="0096215E" w:rsidP="006956E5">
      <w:pPr>
        <w:spacing w:after="80"/>
        <w:ind w:left="432" w:hanging="432"/>
        <w:rPr>
          <w:i/>
          <w:kern w:val="22"/>
          <w:sz w:val="22"/>
          <w:szCs w:val="22"/>
        </w:rPr>
      </w:pPr>
      <w:r>
        <w:rPr>
          <w:b/>
          <w:kern w:val="22"/>
          <w:sz w:val="22"/>
          <w:szCs w:val="22"/>
        </w:rPr>
        <w:tab/>
      </w:r>
      <w:proofErr w:type="gramStart"/>
      <w:r>
        <w:rPr>
          <w:b/>
          <w:kern w:val="22"/>
          <w:sz w:val="22"/>
          <w:szCs w:val="22"/>
        </w:rPr>
        <w:t>Requested Approval Period</w:t>
      </w:r>
      <w:r w:rsidR="00795887"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proofErr w:type="gramEnd"/>
      <w:r w:rsidR="006956E5" w:rsidRPr="006956E5">
        <w:rPr>
          <w:i/>
          <w:kern w:val="22"/>
          <w:sz w:val="22"/>
          <w:szCs w:val="22"/>
        </w:rPr>
        <w:t xml:space="preserve"> </w:t>
      </w:r>
    </w:p>
    <w:tbl>
      <w:tblPr>
        <w:tblW w:w="9432" w:type="dxa"/>
        <w:tblInd w:w="468" w:type="dxa"/>
        <w:tblLayout w:type="fixed"/>
        <w:tblLook w:val="01E0" w:firstRow="1" w:lastRow="1" w:firstColumn="1" w:lastColumn="1" w:noHBand="0" w:noVBand="0"/>
      </w:tblPr>
      <w:tblGrid>
        <w:gridCol w:w="576"/>
        <w:gridCol w:w="8856"/>
      </w:tblGrid>
      <w:tr w:rsidR="006956E5"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6956E5" w:rsidP="002F05CE">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3 years</w:t>
            </w:r>
          </w:p>
        </w:tc>
      </w:tr>
      <w:tr w:rsidR="006956E5" w:rsidRPr="0096215E" w:rsidTr="001B5517">
        <w:trPr>
          <w:trHeight w:val="339"/>
        </w:trPr>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1B5517" w:rsidP="002F05CE">
            <w:pPr>
              <w:spacing w:after="80"/>
              <w:rPr>
                <w:b/>
                <w:kern w:val="22"/>
                <w:sz w:val="22"/>
                <w:szCs w:val="22"/>
              </w:rPr>
            </w:pPr>
            <w:r w:rsidRPr="001B5517">
              <w:rPr>
                <w:b/>
                <w:kern w:val="22"/>
                <w:sz w:val="32"/>
                <w:szCs w:val="22"/>
              </w:rPr>
              <w:sym w:font="Wingdings" w:char="F09F"/>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5 years</w:t>
            </w:r>
          </w:p>
        </w:tc>
      </w:tr>
    </w:tbl>
    <w:p w:rsidR="006956E5" w:rsidRDefault="006956E5" w:rsidP="006956E5">
      <w:pPr>
        <w:spacing w:after="80"/>
        <w:ind w:left="432" w:hanging="432"/>
        <w:rPr>
          <w:i/>
          <w:kern w:val="22"/>
          <w:sz w:val="22"/>
          <w:szCs w:val="22"/>
        </w:rPr>
      </w:pPr>
      <w:r>
        <w:rPr>
          <w:i/>
          <w:kern w:val="22"/>
          <w:sz w:val="22"/>
          <w:szCs w:val="22"/>
        </w:rPr>
        <w:t xml:space="preserve"> </w:t>
      </w:r>
    </w:p>
    <w:tbl>
      <w:tblPr>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rsidTr="00F83B9A">
        <w:tc>
          <w:tcPr>
            <w:tcW w:w="576" w:type="dxa"/>
            <w:vMerge w:val="restart"/>
            <w:tcBorders>
              <w:top w:val="single" w:sz="12" w:space="0" w:color="auto"/>
              <w:left w:val="single" w:sz="12" w:space="0" w:color="auto"/>
              <w:right w:val="single" w:sz="12" w:space="0" w:color="auto"/>
            </w:tcBorders>
            <w:shd w:val="pct10" w:color="auto" w:fill="auto"/>
          </w:tcPr>
          <w:p w:rsidR="004644AA" w:rsidRPr="0096215E" w:rsidRDefault="006956E5" w:rsidP="00635157">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rsidR="004644AA" w:rsidRPr="0096215E" w:rsidRDefault="004644AA" w:rsidP="00635157">
            <w:pPr>
              <w:spacing w:after="80"/>
              <w:rPr>
                <w:kern w:val="22"/>
                <w:sz w:val="22"/>
                <w:szCs w:val="22"/>
              </w:rPr>
            </w:pPr>
          </w:p>
        </w:tc>
      </w:tr>
      <w:tr w:rsidR="004644AA" w:rsidRPr="0096215E" w:rsidTr="00F83B9A">
        <w:tc>
          <w:tcPr>
            <w:tcW w:w="576" w:type="dxa"/>
            <w:vMerge/>
            <w:tcBorders>
              <w:left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rsidR="004644AA" w:rsidRPr="0096215E" w:rsidRDefault="004644AA" w:rsidP="00E027D3">
            <w:pPr>
              <w:shd w:val="clear" w:color="auto" w:fill="FFFFFF"/>
              <w:spacing w:after="80"/>
              <w:rPr>
                <w:kern w:val="22"/>
                <w:sz w:val="22"/>
                <w:szCs w:val="22"/>
              </w:rPr>
            </w:pPr>
          </w:p>
        </w:tc>
      </w:tr>
      <w:tr w:rsidR="004644AA" w:rsidRPr="0096215E">
        <w:tc>
          <w:tcPr>
            <w:tcW w:w="576" w:type="dxa"/>
            <w:vMerge/>
            <w:tcBorders>
              <w:left w:val="single" w:sz="12" w:space="0" w:color="auto"/>
              <w:bottom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rsidR="004644AA" w:rsidRPr="0096215E" w:rsidRDefault="004644AA" w:rsidP="00635157">
            <w:pPr>
              <w:spacing w:after="80"/>
              <w:rPr>
                <w:kern w:val="22"/>
                <w:sz w:val="22"/>
                <w:szCs w:val="22"/>
              </w:rPr>
            </w:pPr>
          </w:p>
        </w:tc>
      </w:tr>
      <w:tr w:rsidR="007A5526"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1D65B5" w:rsidRDefault="007A5526" w:rsidP="00635157">
            <w:pPr>
              <w:spacing w:after="80"/>
              <w:rPr>
                <w:sz w:val="22"/>
                <w:szCs w:val="22"/>
              </w:rPr>
            </w:pPr>
            <w:r w:rsidRPr="001D65B5">
              <w:rPr>
                <w:sz w:val="22"/>
                <w:szCs w:val="22"/>
              </w:rPr>
              <w:sym w:font="Wingdings" w:char="F0A8"/>
            </w:r>
          </w:p>
        </w:tc>
        <w:tc>
          <w:tcPr>
            <w:tcW w:w="8856" w:type="dxa"/>
            <w:gridSpan w:val="5"/>
            <w:tcBorders>
              <w:top w:val="single" w:sz="12" w:space="0" w:color="auto"/>
              <w:left w:val="single" w:sz="12" w:space="0" w:color="auto"/>
              <w:bottom w:val="single" w:sz="12" w:space="0" w:color="auto"/>
              <w:right w:val="single" w:sz="12" w:space="0" w:color="auto"/>
            </w:tcBorders>
          </w:tcPr>
          <w:p w:rsidR="007A5526" w:rsidRDefault="007A5526" w:rsidP="007A5526">
            <w:pPr>
              <w:spacing w:before="80" w:after="80"/>
              <w:ind w:left="432" w:hanging="432"/>
              <w:rPr>
                <w:kern w:val="22"/>
                <w:sz w:val="22"/>
                <w:szCs w:val="22"/>
              </w:rPr>
            </w:pPr>
            <w:r>
              <w:rPr>
                <w:b/>
                <w:kern w:val="22"/>
                <w:sz w:val="22"/>
                <w:szCs w:val="22"/>
              </w:rPr>
              <w:t xml:space="preserve">Migration Waiver </w:t>
            </w:r>
            <w:r w:rsidRPr="00EE0183">
              <w:rPr>
                <w:kern w:val="22"/>
                <w:sz w:val="22"/>
                <w:szCs w:val="22"/>
              </w:rPr>
              <w:t>– this is an existing approved waiver</w:t>
            </w:r>
          </w:p>
          <w:p w:rsidR="007A5526" w:rsidRPr="0096215E" w:rsidRDefault="007A5526" w:rsidP="007A5526">
            <w:pPr>
              <w:spacing w:after="80"/>
              <w:rPr>
                <w:kern w:val="22"/>
                <w:sz w:val="22"/>
                <w:szCs w:val="22"/>
              </w:rPr>
            </w:pPr>
            <w:r w:rsidRPr="00EE0183">
              <w:rPr>
                <w:kern w:val="22"/>
                <w:sz w:val="22"/>
                <w:szCs w:val="22"/>
              </w:rPr>
              <w:t>Provide the information about the original waiver being migrated</w:t>
            </w:r>
          </w:p>
        </w:tc>
      </w:tr>
      <w:tr w:rsidR="00E027D3"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E027D3" w:rsidRPr="0096215E" w:rsidRDefault="00E027D3" w:rsidP="00635157">
            <w:pPr>
              <w:spacing w:after="80"/>
              <w:rPr>
                <w:kern w:val="22"/>
                <w:sz w:val="22"/>
                <w:szCs w:val="22"/>
              </w:rPr>
            </w:pPr>
          </w:p>
        </w:tc>
      </w:tr>
      <w:tr w:rsidR="009F6DAC"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9F6DAC" w:rsidRPr="0096215E" w:rsidRDefault="009F6DAC" w:rsidP="007A5526">
            <w:pPr>
              <w:spacing w:after="80"/>
              <w:rPr>
                <w:b/>
                <w:kern w:val="22"/>
                <w:sz w:val="22"/>
                <w:szCs w:val="22"/>
              </w:rPr>
            </w:pPr>
            <w:r w:rsidRPr="0096215E">
              <w:rPr>
                <w:b/>
                <w:kern w:val="22"/>
                <w:sz w:val="22"/>
                <w:szCs w:val="22"/>
              </w:rPr>
              <w:t xml:space="preserve">Amendment </w:t>
            </w:r>
            <w:r w:rsidR="007A5526">
              <w:rPr>
                <w:b/>
                <w:kern w:val="22"/>
                <w:sz w:val="22"/>
                <w:szCs w:val="22"/>
              </w:rPr>
              <w:t xml:space="preserve"> Number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9F6DAC" w:rsidRPr="0096215E" w:rsidRDefault="009F6DAC" w:rsidP="00635157">
            <w:pPr>
              <w:spacing w:after="80"/>
              <w:rPr>
                <w:kern w:val="22"/>
                <w:sz w:val="22"/>
                <w:szCs w:val="22"/>
              </w:rPr>
            </w:pPr>
          </w:p>
        </w:tc>
      </w:tr>
      <w:tr w:rsidR="007A5526"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(mm/dd/yy)</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7A5526" w:rsidRPr="0096215E" w:rsidRDefault="007A5526" w:rsidP="00635157">
            <w:pPr>
              <w:spacing w:after="80"/>
              <w:rPr>
                <w:kern w:val="22"/>
                <w:sz w:val="22"/>
                <w:szCs w:val="22"/>
              </w:rPr>
            </w:pPr>
          </w:p>
        </w:tc>
      </w:tr>
    </w:tbl>
    <w:p w:rsidR="00EE0183" w:rsidRDefault="00EE0183" w:rsidP="008A0E21">
      <w:pPr>
        <w:spacing w:before="80" w:after="80"/>
        <w:ind w:left="432" w:hanging="432"/>
        <w:rPr>
          <w:b/>
          <w:kern w:val="22"/>
          <w:sz w:val="22"/>
          <w:szCs w:val="22"/>
        </w:rPr>
      </w:pPr>
    </w:p>
    <w:p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W w:w="9396" w:type="dxa"/>
        <w:tblInd w:w="475" w:type="dxa"/>
        <w:tblLook w:val="01E0" w:firstRow="1" w:lastRow="1" w:firstColumn="1" w:lastColumn="1" w:noHBand="0" w:noVBand="0"/>
      </w:tblPr>
      <w:tblGrid>
        <w:gridCol w:w="575"/>
        <w:gridCol w:w="8821"/>
      </w:tblGrid>
      <w:tr w:rsidR="00A76D7C" w:rsidRPr="0096215E">
        <w:trPr>
          <w:trHeight w:val="591"/>
        </w:trPr>
        <w:tc>
          <w:tcPr>
            <w:tcW w:w="575" w:type="dxa"/>
            <w:tcBorders>
              <w:top w:val="single" w:sz="12" w:space="0" w:color="auto"/>
              <w:left w:val="single" w:sz="12" w:space="0" w:color="auto"/>
              <w:right w:val="single" w:sz="12" w:space="0" w:color="auto"/>
            </w:tcBorders>
            <w:shd w:val="pct10" w:color="auto" w:fill="auto"/>
          </w:tcPr>
          <w:p w:rsidR="00A76D7C" w:rsidRPr="0096215E" w:rsidRDefault="00A76D7C" w:rsidP="00A76D7C">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A76D7C" w:rsidRPr="0096215E" w:rsidRDefault="00A76D7C" w:rsidP="007B5E84">
            <w:pPr>
              <w:jc w:val="both"/>
              <w:rPr>
                <w:kern w:val="22"/>
                <w:sz w:val="22"/>
                <w:szCs w:val="22"/>
              </w:rPr>
            </w:pPr>
            <w:r w:rsidRPr="0096215E">
              <w:rPr>
                <w:b/>
                <w:kern w:val="22"/>
                <w:sz w:val="22"/>
                <w:szCs w:val="22"/>
              </w:rPr>
              <w:t>Model Waiver</w:t>
            </w:r>
          </w:p>
        </w:tc>
      </w:tr>
      <w:tr w:rsidR="00EF1983" w:rsidRPr="001D65B5">
        <w:tc>
          <w:tcPr>
            <w:tcW w:w="575" w:type="dxa"/>
            <w:tcBorders>
              <w:top w:val="single" w:sz="12" w:space="0" w:color="auto"/>
              <w:left w:val="single" w:sz="12" w:space="0" w:color="auto"/>
              <w:bottom w:val="single" w:sz="12" w:space="0" w:color="auto"/>
              <w:right w:val="single" w:sz="12" w:space="0" w:color="auto"/>
            </w:tcBorders>
            <w:shd w:val="pct10" w:color="auto" w:fill="auto"/>
          </w:tcPr>
          <w:p w:rsidR="00EF1983" w:rsidRPr="0096215E" w:rsidRDefault="001B5517" w:rsidP="00635157">
            <w:pPr>
              <w:spacing w:after="40"/>
              <w:rPr>
                <w:b/>
                <w:kern w:val="22"/>
                <w:sz w:val="22"/>
                <w:szCs w:val="22"/>
              </w:rPr>
            </w:pPr>
            <w:r w:rsidRPr="001B5517">
              <w:rPr>
                <w:b/>
                <w:kern w:val="22"/>
                <w:sz w:val="32"/>
                <w:szCs w:val="22"/>
              </w:rPr>
              <w:sym w:font="Wingdings" w:char="F09F"/>
            </w:r>
          </w:p>
        </w:tc>
        <w:tc>
          <w:tcPr>
            <w:tcW w:w="8821" w:type="dxa"/>
            <w:tcBorders>
              <w:top w:val="single" w:sz="12" w:space="0" w:color="auto"/>
              <w:left w:val="single" w:sz="12" w:space="0" w:color="auto"/>
              <w:bottom w:val="single" w:sz="12" w:space="0" w:color="auto"/>
              <w:right w:val="single" w:sz="12" w:space="0" w:color="auto"/>
            </w:tcBorders>
          </w:tcPr>
          <w:p w:rsidR="00EF1983" w:rsidRPr="0096215E" w:rsidRDefault="00EF1983" w:rsidP="007B5E84">
            <w:pPr>
              <w:spacing w:after="60"/>
              <w:rPr>
                <w:b/>
                <w:kern w:val="22"/>
                <w:sz w:val="22"/>
                <w:szCs w:val="22"/>
              </w:rPr>
            </w:pPr>
            <w:r w:rsidRPr="0096215E">
              <w:rPr>
                <w:b/>
                <w:kern w:val="22"/>
                <w:sz w:val="22"/>
                <w:szCs w:val="22"/>
              </w:rPr>
              <w:t>Regular Waiver</w:t>
            </w:r>
          </w:p>
        </w:tc>
      </w:tr>
    </w:tbl>
    <w:p w:rsidR="00EF1983" w:rsidRPr="001D65B5" w:rsidRDefault="00EF1983" w:rsidP="00DE1DEF">
      <w:pPr>
        <w:ind w:left="432" w:hanging="432"/>
        <w:rPr>
          <w:b/>
          <w:kern w:val="22"/>
          <w:sz w:val="12"/>
          <w:szCs w:val="12"/>
        </w:rPr>
      </w:pPr>
    </w:p>
    <w:tbl>
      <w:tblPr>
        <w:tblW w:w="0" w:type="auto"/>
        <w:tblLook w:val="01E0" w:firstRow="1" w:lastRow="1" w:firstColumn="1" w:lastColumn="1" w:noHBand="0" w:noVBand="0"/>
      </w:tblPr>
      <w:tblGrid>
        <w:gridCol w:w="528"/>
        <w:gridCol w:w="2640"/>
        <w:gridCol w:w="1080"/>
        <w:gridCol w:w="1260"/>
        <w:gridCol w:w="900"/>
        <w:gridCol w:w="3456"/>
      </w:tblGrid>
      <w:tr w:rsidR="00DE1DEF" w:rsidRPr="001D65B5">
        <w:tc>
          <w:tcPr>
            <w:tcW w:w="528" w:type="dxa"/>
            <w:tcBorders>
              <w:top w:val="nil"/>
              <w:left w:val="nil"/>
              <w:bottom w:val="nil"/>
              <w:right w:val="nil"/>
            </w:tcBorders>
          </w:tcPr>
          <w:p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DE1DEF" w:rsidP="00DE1DEF">
            <w:pPr>
              <w:jc w:val="both"/>
              <w:rPr>
                <w:sz w:val="22"/>
                <w:szCs w:val="22"/>
              </w:rPr>
            </w:pPr>
          </w:p>
        </w:tc>
        <w:tc>
          <w:tcPr>
            <w:tcW w:w="4356" w:type="dxa"/>
            <w:gridSpan w:val="2"/>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r w:rsidR="00DE1DEF" w:rsidRPr="001D65B5">
        <w:tc>
          <w:tcPr>
            <w:tcW w:w="9864" w:type="dxa"/>
            <w:gridSpan w:val="6"/>
            <w:tcBorders>
              <w:top w:val="nil"/>
              <w:left w:val="nil"/>
              <w:bottom w:val="nil"/>
              <w:right w:val="nil"/>
            </w:tcBorders>
          </w:tcPr>
          <w:p w:rsidR="00DE1DEF" w:rsidRPr="001D65B5" w:rsidRDefault="00DE1DEF" w:rsidP="00DE1DEF">
            <w:pPr>
              <w:jc w:val="both"/>
              <w:rPr>
                <w:b/>
                <w:sz w:val="6"/>
                <w:szCs w:val="6"/>
              </w:rPr>
            </w:pPr>
          </w:p>
        </w:tc>
      </w:tr>
      <w:tr w:rsidR="00DE1DEF" w:rsidRPr="001D65B5">
        <w:tc>
          <w:tcPr>
            <w:tcW w:w="528" w:type="dxa"/>
            <w:tcBorders>
              <w:top w:val="nil"/>
              <w:left w:val="nil"/>
              <w:bottom w:val="nil"/>
              <w:right w:val="nil"/>
            </w:tcBorders>
          </w:tcPr>
          <w:p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bl>
    <w:p w:rsidR="00573BC8" w:rsidRPr="001D65B5" w:rsidRDefault="00573BC8" w:rsidP="00E027D3">
      <w:pPr>
        <w:ind w:left="432" w:hanging="432"/>
        <w:rPr>
          <w:b/>
          <w:kern w:val="22"/>
          <w:sz w:val="12"/>
          <w:szCs w:val="12"/>
        </w:rPr>
      </w:pPr>
    </w:p>
    <w:p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W w:w="0" w:type="auto"/>
        <w:tblInd w:w="475" w:type="dxa"/>
        <w:tblLook w:val="01E0" w:firstRow="1" w:lastRow="1" w:firstColumn="1" w:lastColumn="1" w:noHBand="0" w:noVBand="0"/>
      </w:tblPr>
      <w:tblGrid>
        <w:gridCol w:w="576"/>
        <w:gridCol w:w="413"/>
        <w:gridCol w:w="8364"/>
      </w:tblGrid>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1B5517" w:rsidP="00635157">
            <w:pPr>
              <w:spacing w:after="40"/>
              <w:rPr>
                <w:b/>
                <w:sz w:val="22"/>
                <w:szCs w:val="22"/>
              </w:rPr>
            </w:pPr>
            <w:r w:rsidRPr="001B5517">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1B5517" w:rsidP="00781B3A">
            <w:pPr>
              <w:spacing w:after="40"/>
              <w:rPr>
                <w:kern w:val="22"/>
                <w:sz w:val="22"/>
                <w:szCs w:val="22"/>
              </w:rPr>
            </w:pPr>
            <w:r w:rsidRPr="001B5517">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781B3A">
            <w:pPr>
              <w:spacing w:after="60"/>
              <w:jc w:val="both"/>
              <w:rPr>
                <w:b/>
                <w:kern w:val="22"/>
                <w:sz w:val="22"/>
                <w:szCs w:val="22"/>
              </w:rPr>
            </w:pPr>
            <w:r w:rsidRPr="00795887">
              <w:rPr>
                <w:b/>
                <w:kern w:val="22"/>
                <w:sz w:val="22"/>
                <w:szCs w:val="22"/>
              </w:rPr>
              <w:t>Hospital as defined in 42 CFR §440.10</w:t>
            </w:r>
          </w:p>
          <w:p w:rsidR="00781B3A" w:rsidRPr="001D65B5" w:rsidRDefault="00781B3A" w:rsidP="00280FF3">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781B3A" w:rsidRPr="001D65B5" w:rsidRDefault="001B5517" w:rsidP="00A76D7C">
            <w:pPr>
              <w:rPr>
                <w:kern w:val="22"/>
                <w:sz w:val="22"/>
                <w:szCs w:val="22"/>
              </w:rPr>
            </w:pPr>
            <w:r w:rsidRPr="001B5517">
              <w:rPr>
                <w:kern w:val="22"/>
                <w:sz w:val="22"/>
                <w:szCs w:val="22"/>
              </w:rPr>
              <w:t>Chronic and Rehabilitation Hospital Level of Care.</w:t>
            </w:r>
          </w:p>
          <w:p w:rsidR="00F52380" w:rsidRPr="001D65B5" w:rsidRDefault="00F52380" w:rsidP="00635157">
            <w:pPr>
              <w:spacing w:after="60"/>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1B5517" w:rsidP="00635157">
            <w:pPr>
              <w:spacing w:after="40"/>
              <w:rPr>
                <w:b/>
                <w:sz w:val="22"/>
                <w:szCs w:val="22"/>
              </w:rPr>
            </w:pPr>
            <w:r w:rsidRPr="001B5517">
              <w:rPr>
                <w:sz w:val="28"/>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1B5517" w:rsidP="00781B3A">
            <w:pPr>
              <w:spacing w:after="40"/>
              <w:jc w:val="center"/>
              <w:rPr>
                <w:kern w:val="22"/>
                <w:sz w:val="22"/>
                <w:szCs w:val="22"/>
              </w:rPr>
            </w:pPr>
            <w:r w:rsidRPr="001B5517">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rsidR="00781B3A" w:rsidRPr="001D65B5" w:rsidRDefault="00781B3A" w:rsidP="00280FF3">
            <w:pPr>
              <w:spacing w:after="60"/>
              <w:jc w:val="both"/>
              <w:rPr>
                <w:kern w:val="22"/>
                <w:sz w:val="22"/>
                <w:szCs w:val="22"/>
              </w:rPr>
            </w:pPr>
            <w:r w:rsidRPr="001D65B5">
              <w:rPr>
                <w:kern w:val="22"/>
                <w:sz w:val="22"/>
                <w:szCs w:val="22"/>
              </w:rPr>
              <w:t xml:space="preserve">If applicable, specify whether the State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781B3A" w:rsidRPr="001D65B5" w:rsidRDefault="00781B3A" w:rsidP="00F52380">
            <w:pPr>
              <w:rPr>
                <w:kern w:val="22"/>
                <w:sz w:val="22"/>
                <w:szCs w:val="22"/>
              </w:rPr>
            </w:pPr>
          </w:p>
          <w:p w:rsidR="00F52380" w:rsidRPr="001D65B5" w:rsidRDefault="00F52380" w:rsidP="00F52380">
            <w:pPr>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rsidR="00BB4746" w:rsidRPr="001D65B5" w:rsidRDefault="00BB4746" w:rsidP="00280FF3">
            <w:pPr>
              <w:spacing w:after="40"/>
              <w:rPr>
                <w:kern w:val="22"/>
                <w:sz w:val="22"/>
                <w:szCs w:val="22"/>
              </w:rPr>
            </w:pPr>
            <w:r w:rsidRPr="001D65B5">
              <w:rPr>
                <w:kern w:val="22"/>
                <w:sz w:val="22"/>
                <w:szCs w:val="22"/>
              </w:rPr>
              <w:t>If applicable, specify whether the State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tc>
          <w:tcPr>
            <w:tcW w:w="576" w:type="dxa"/>
            <w:vMerge/>
            <w:tcBorders>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BB4746" w:rsidRPr="001D65B5" w:rsidRDefault="00BB4746" w:rsidP="00F52380">
            <w:pPr>
              <w:rPr>
                <w:kern w:val="22"/>
                <w:sz w:val="22"/>
                <w:szCs w:val="22"/>
              </w:rPr>
            </w:pPr>
          </w:p>
          <w:p w:rsidR="00F52380" w:rsidRPr="001D65B5" w:rsidRDefault="00F52380" w:rsidP="00F52380">
            <w:pPr>
              <w:rPr>
                <w:kern w:val="22"/>
                <w:sz w:val="22"/>
                <w:szCs w:val="22"/>
              </w:rPr>
            </w:pPr>
          </w:p>
        </w:tc>
      </w:tr>
    </w:tbl>
    <w:p w:rsidR="00DA24C1" w:rsidRDefault="00DA24C1" w:rsidP="008A0E21">
      <w:pPr>
        <w:spacing w:before="60" w:after="60"/>
        <w:ind w:left="432" w:hanging="432"/>
        <w:jc w:val="both"/>
        <w:rPr>
          <w:b/>
          <w:sz w:val="22"/>
          <w:szCs w:val="22"/>
        </w:rPr>
      </w:pPr>
    </w:p>
    <w:p w:rsidR="00800DDD" w:rsidRDefault="00BB4746" w:rsidP="008A0E21">
      <w:pPr>
        <w:spacing w:before="60" w:after="60"/>
        <w:ind w:left="432" w:hanging="432"/>
        <w:jc w:val="both"/>
        <w:rPr>
          <w:kern w:val="22"/>
          <w:sz w:val="22"/>
          <w:szCs w:val="22"/>
        </w:rPr>
      </w:pPr>
      <w:r w:rsidRPr="00800DDD">
        <w:rPr>
          <w:b/>
          <w:sz w:val="22"/>
          <w:szCs w:val="22"/>
        </w:rPr>
        <w:t>G</w:t>
      </w:r>
      <w:r w:rsidR="008A0E21" w:rsidRPr="00800DDD">
        <w:rPr>
          <w:b/>
          <w:kern w:val="22"/>
          <w:sz w:val="22"/>
          <w:szCs w:val="22"/>
        </w:rPr>
        <w:t>.</w:t>
      </w:r>
      <w:r w:rsidR="008A0E21" w:rsidRPr="00800DDD">
        <w:rPr>
          <w:b/>
          <w:kern w:val="22"/>
          <w:sz w:val="22"/>
          <w:szCs w:val="22"/>
        </w:rPr>
        <w:tab/>
        <w:t>Concurrent Operation with Other Programs.</w:t>
      </w:r>
      <w:r w:rsidR="008A0E21" w:rsidRPr="00800DDD">
        <w:rPr>
          <w:kern w:val="22"/>
          <w:sz w:val="22"/>
          <w:szCs w:val="22"/>
        </w:rPr>
        <w:t xml:space="preserve">  This waiver operates concurrently with another program (or programs) approved under the following authorities</w:t>
      </w:r>
    </w:p>
    <w:p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1B5517" w:rsidP="002F05CE">
            <w:pPr>
              <w:spacing w:after="80"/>
              <w:rPr>
                <w:b/>
                <w:kern w:val="22"/>
                <w:sz w:val="22"/>
                <w:szCs w:val="22"/>
              </w:rPr>
            </w:pPr>
            <w:r w:rsidRPr="001B5517">
              <w:rPr>
                <w:b/>
                <w:kern w:val="22"/>
                <w:sz w:val="32"/>
                <w:szCs w:val="22"/>
              </w:rPr>
              <w:sym w:font="Wingdings" w:char="F09F"/>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Not applicable</w:t>
            </w:r>
          </w:p>
        </w:tc>
      </w:tr>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Applicable</w:t>
            </w:r>
          </w:p>
        </w:tc>
      </w:tr>
      <w:tr w:rsidR="00190620" w:rsidRPr="007B5E84" w:rsidTr="00896AD7">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190620" w:rsidRPr="00B10B7E" w:rsidRDefault="00190620" w:rsidP="0071612D">
            <w:pPr>
              <w:rPr>
                <w:b/>
                <w:kern w:val="22"/>
                <w:sz w:val="22"/>
                <w:szCs w:val="22"/>
              </w:rPr>
            </w:pPr>
            <w:r>
              <w:t>Check the applicable authority or authorities:</w:t>
            </w:r>
          </w:p>
        </w:tc>
      </w:tr>
      <w:tr w:rsidR="00190620" w:rsidRPr="007B5E84" w:rsidTr="00896AD7">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rsidTr="00896AD7">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rsidTr="00896AD7">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rsidTr="00896AD7">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rsidTr="00896AD7">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rsidTr="00896AD7">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rsidR="00190620" w:rsidRPr="007B5E84" w:rsidRDefault="00190620" w:rsidP="00814E00">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190620" w:rsidRPr="007B5E84" w:rsidTr="00896AD7">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r w:rsidR="00190620"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C839C9">
            <w:pPr>
              <w:spacing w:before="40" w:after="40"/>
              <w:rPr>
                <w:b/>
                <w:kern w:val="22"/>
                <w:sz w:val="22"/>
                <w:szCs w:val="22"/>
              </w:rPr>
            </w:pPr>
            <w:r w:rsidRPr="00795887">
              <w:rPr>
                <w:b/>
                <w:kern w:val="22"/>
                <w:sz w:val="22"/>
                <w:szCs w:val="22"/>
              </w:rPr>
              <w:t>A program authorized under §1915(i) of the Act.</w:t>
            </w:r>
          </w:p>
          <w:p w:rsidR="00190620" w:rsidRPr="007B5E84" w:rsidRDefault="00190620" w:rsidP="0071612D">
            <w:pPr>
              <w:spacing w:before="40" w:after="40"/>
              <w:rPr>
                <w:kern w:val="22"/>
                <w:sz w:val="22"/>
                <w:szCs w:val="22"/>
              </w:rPr>
            </w:pPr>
          </w:p>
        </w:tc>
      </w:tr>
      <w:tr w:rsidR="00190620"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rsidR="00190620" w:rsidRPr="007B5E84" w:rsidRDefault="00190620" w:rsidP="0071612D">
            <w:pPr>
              <w:spacing w:before="40" w:after="40"/>
              <w:rPr>
                <w:kern w:val="22"/>
                <w:sz w:val="22"/>
                <w:szCs w:val="22"/>
              </w:rPr>
            </w:pPr>
          </w:p>
        </w:tc>
      </w:tr>
      <w:tr w:rsidR="00190620" w:rsidRPr="007B5E84" w:rsidTr="00896AD7">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rsidR="00190620" w:rsidRPr="00814E00" w:rsidRDefault="00795887" w:rsidP="0071612D">
            <w:pPr>
              <w:spacing w:before="40" w:after="40"/>
              <w:rPr>
                <w:kern w:val="22"/>
                <w:sz w:val="22"/>
                <w:szCs w:val="22"/>
              </w:rPr>
            </w:pPr>
            <w:r w:rsidRPr="00795887">
              <w:rPr>
                <w:kern w:val="22"/>
                <w:sz w:val="22"/>
                <w:szCs w:val="22"/>
              </w:rPr>
              <w:t>Specify the program:</w:t>
            </w:r>
          </w:p>
        </w:tc>
      </w:tr>
      <w:tr w:rsidR="00190620" w:rsidRPr="007B5E84" w:rsidTr="00896AD7">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bl>
    <w:p w:rsidR="00B92A3B" w:rsidRPr="007B5E84" w:rsidRDefault="00B92A3B" w:rsidP="00685691">
      <w:pPr>
        <w:ind w:left="432" w:hanging="432"/>
        <w:jc w:val="both"/>
        <w:rPr>
          <w:b/>
          <w:kern w:val="22"/>
          <w:sz w:val="16"/>
          <w:szCs w:val="16"/>
        </w:rPr>
      </w:pPr>
    </w:p>
    <w:p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814E00" w:rsidRDefault="00814E00" w:rsidP="00814E00">
      <w:pPr>
        <w:ind w:left="432"/>
        <w:jc w:val="both"/>
        <w:rPr>
          <w:kern w:val="22"/>
          <w:sz w:val="22"/>
          <w:szCs w:val="22"/>
        </w:rPr>
      </w:pPr>
      <w:r>
        <w:rPr>
          <w:kern w:val="22"/>
          <w:sz w:val="22"/>
          <w:szCs w:val="22"/>
        </w:rPr>
        <w:t>Check if applicable:</w:t>
      </w:r>
    </w:p>
    <w:tbl>
      <w:tblPr>
        <w:tblW w:w="9432" w:type="dxa"/>
        <w:tblInd w:w="468" w:type="dxa"/>
        <w:tblLayout w:type="fixed"/>
        <w:tblLook w:val="01E0" w:firstRow="1" w:lastRow="1" w:firstColumn="1" w:lastColumn="1" w:noHBand="0" w:noVBand="0"/>
      </w:tblPr>
      <w:tblGrid>
        <w:gridCol w:w="576"/>
        <w:gridCol w:w="8856"/>
      </w:tblGrid>
      <w:tr w:rsidR="009856B3"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9856B3" w:rsidRPr="001D65B5" w:rsidRDefault="001B5517" w:rsidP="002F05CE">
            <w:pPr>
              <w:spacing w:after="80"/>
              <w:rPr>
                <w:sz w:val="22"/>
                <w:szCs w:val="22"/>
              </w:rPr>
            </w:pPr>
            <w:r w:rsidRPr="001B5517">
              <w:rPr>
                <w:sz w:val="32"/>
                <w:szCs w:val="22"/>
              </w:rPr>
              <w:sym w:font="Wingdings" w:char="F0FC"/>
            </w:r>
          </w:p>
        </w:tc>
        <w:tc>
          <w:tcPr>
            <w:tcW w:w="8856" w:type="dxa"/>
            <w:tcBorders>
              <w:top w:val="single" w:sz="12" w:space="0" w:color="auto"/>
              <w:left w:val="single" w:sz="12" w:space="0" w:color="auto"/>
              <w:bottom w:val="single" w:sz="12" w:space="0" w:color="auto"/>
              <w:right w:val="single" w:sz="12" w:space="0" w:color="auto"/>
            </w:tcBorders>
          </w:tcPr>
          <w:p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685691" w:rsidRPr="00814E00" w:rsidRDefault="00B10B7E" w:rsidP="00814E00">
      <w:pPr>
        <w:ind w:left="432"/>
        <w:jc w:val="both"/>
        <w:rPr>
          <w:b/>
          <w:kern w:val="22"/>
          <w:sz w:val="22"/>
          <w:szCs w:val="22"/>
        </w:rPr>
      </w:pPr>
      <w:r w:rsidRPr="00B10B7E">
        <w:rPr>
          <w:b/>
          <w:kern w:val="22"/>
          <w:sz w:val="22"/>
          <w:szCs w:val="22"/>
        </w:rPr>
        <w:br w:type="page"/>
      </w:r>
    </w:p>
    <w:p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rsidR="008A0E21" w:rsidRPr="007B5E84" w:rsidRDefault="008A0E21" w:rsidP="008A0E21">
      <w:pPr>
        <w:spacing w:before="120" w:after="60"/>
        <w:jc w:val="both"/>
        <w:rPr>
          <w:sz w:val="22"/>
          <w:szCs w:val="22"/>
        </w:rPr>
      </w:pPr>
      <w:proofErr w:type="gramStart"/>
      <w:r w:rsidRPr="007B5E84">
        <w:rPr>
          <w:b/>
          <w:sz w:val="22"/>
          <w:szCs w:val="22"/>
        </w:rPr>
        <w:t xml:space="preserve">Brief </w:t>
      </w:r>
      <w:r w:rsidR="006E591A" w:rsidRPr="007B5E84">
        <w:rPr>
          <w:b/>
          <w:sz w:val="22"/>
          <w:szCs w:val="22"/>
        </w:rPr>
        <w:t xml:space="preserve">Waiver </w:t>
      </w:r>
      <w:r w:rsidRPr="007B5E84">
        <w:rPr>
          <w:b/>
          <w:sz w:val="22"/>
          <w:szCs w:val="22"/>
        </w:rPr>
        <w:t>Description.</w:t>
      </w:r>
      <w:proofErr w:type="gramEnd"/>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W w:w="0" w:type="auto"/>
        <w:tblInd w:w="144" w:type="dxa"/>
        <w:tblLook w:val="01E0" w:firstRow="1" w:lastRow="1" w:firstColumn="1" w:lastColumn="1" w:noHBand="0" w:noVBand="0"/>
      </w:tblPr>
      <w:tblGrid>
        <w:gridCol w:w="9720"/>
      </w:tblGrid>
      <w:tr w:rsidR="00685691" w:rsidRPr="007B5E84">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1B5517" w:rsidRPr="001B5517" w:rsidRDefault="001B5517" w:rsidP="001B5517">
            <w:pPr>
              <w:jc w:val="both"/>
              <w:rPr>
                <w:sz w:val="22"/>
                <w:szCs w:val="22"/>
              </w:rPr>
            </w:pPr>
            <w:r w:rsidRPr="001B5517">
              <w:rPr>
                <w:sz w:val="22"/>
                <w:szCs w:val="22"/>
              </w:rPr>
              <w:t>Goals and Objectives:</w:t>
            </w:r>
          </w:p>
          <w:p w:rsidR="001B5517" w:rsidRPr="001B5517" w:rsidRDefault="001B5517" w:rsidP="001B5517">
            <w:pPr>
              <w:jc w:val="both"/>
              <w:rPr>
                <w:sz w:val="22"/>
                <w:szCs w:val="22"/>
              </w:rPr>
            </w:pPr>
            <w:r w:rsidRPr="001B5517">
              <w:rPr>
                <w:sz w:val="22"/>
                <w:szCs w:val="22"/>
              </w:rPr>
              <w:t xml:space="preserve">The goal of the Massachusetts Acquired Brain Injury Waiver with Residential Habilitation (ABI-RH) is to transition </w:t>
            </w:r>
            <w:del w:id="0" w:author="Author" w:date="2017-08-23T09:14:00Z">
              <w:r w:rsidRPr="001B5517" w:rsidDel="00C16702">
                <w:rPr>
                  <w:sz w:val="22"/>
                  <w:szCs w:val="22"/>
                </w:rPr>
                <w:delText>Massachusetts Medicaid-</w:delText>
              </w:r>
            </w:del>
            <w:r w:rsidRPr="001B5517">
              <w:rPr>
                <w:sz w:val="22"/>
                <w:szCs w:val="22"/>
              </w:rPr>
              <w:t xml:space="preserve">eligible </w:t>
            </w:r>
            <w:ins w:id="1" w:author="Author" w:date="2017-08-23T09:15:00Z">
              <w:r w:rsidR="00C16702">
                <w:rPr>
                  <w:sz w:val="22"/>
                  <w:szCs w:val="22"/>
                </w:rPr>
                <w:t>adults</w:t>
              </w:r>
            </w:ins>
            <w:del w:id="2" w:author="Author" w:date="2017-08-23T09:15:00Z">
              <w:r w:rsidRPr="001B5517" w:rsidDel="00C16702">
                <w:rPr>
                  <w:sz w:val="22"/>
                  <w:szCs w:val="22"/>
                </w:rPr>
                <w:delText>persons</w:delText>
              </w:r>
            </w:del>
            <w:r w:rsidRPr="001B5517">
              <w:rPr>
                <w:sz w:val="22"/>
                <w:szCs w:val="22"/>
              </w:rPr>
              <w:t xml:space="preserve"> with acquired brain injury from nursing facilities and chronic or rehabilitation hospitals to residential habilitation group home, shared living, or assisted living service settings, and to furnish home or community-based services to the waiver participants following their transition from the medical facility setting.</w:t>
            </w:r>
          </w:p>
          <w:p w:rsidR="001B5517" w:rsidRPr="001B5517" w:rsidRDefault="001B5517" w:rsidP="001B5517">
            <w:pPr>
              <w:jc w:val="both"/>
              <w:rPr>
                <w:sz w:val="22"/>
                <w:szCs w:val="22"/>
              </w:rPr>
            </w:pPr>
          </w:p>
          <w:p w:rsidR="001B5517" w:rsidRPr="001B5517" w:rsidRDefault="001B5517" w:rsidP="001B5517">
            <w:pPr>
              <w:jc w:val="both"/>
              <w:rPr>
                <w:sz w:val="22"/>
                <w:szCs w:val="22"/>
              </w:rPr>
            </w:pPr>
            <w:r w:rsidRPr="001B5517">
              <w:rPr>
                <w:sz w:val="22"/>
                <w:szCs w:val="22"/>
              </w:rPr>
              <w:t>Organizational Structure:</w:t>
            </w:r>
          </w:p>
          <w:p w:rsidR="001B5517" w:rsidRPr="001B5517" w:rsidRDefault="001B5517" w:rsidP="001B5517">
            <w:pPr>
              <w:jc w:val="both"/>
              <w:rPr>
                <w:sz w:val="22"/>
                <w:szCs w:val="22"/>
              </w:rPr>
            </w:pPr>
            <w:r w:rsidRPr="001B5517">
              <w:rPr>
                <w:sz w:val="22"/>
                <w:szCs w:val="22"/>
              </w:rPr>
              <w:t xml:space="preserve">The Department of Developmental Services (DDS), a state agency within the Executive Office of Health and Human Services (EOHHS), is the lead agency responsible for day-to-day operation of this waiver. The Executive Office of Health and Human Services, the Single State Medicaid Agency, oversees DDS's operation of the waiver. DDS and the Massachusetts Rehabilitation Commission (MRC), a state agency within the Executive Office of Health and Human Services, </w:t>
            </w:r>
            <w:del w:id="3" w:author="Author" w:date="2017-08-23T09:15:00Z">
              <w:r w:rsidRPr="001B5517" w:rsidDel="00C16702">
                <w:rPr>
                  <w:sz w:val="22"/>
                  <w:szCs w:val="22"/>
                </w:rPr>
                <w:delText xml:space="preserve"> </w:delText>
              </w:r>
            </w:del>
            <w:r w:rsidRPr="001B5517">
              <w:rPr>
                <w:sz w:val="22"/>
                <w:szCs w:val="22"/>
              </w:rPr>
              <w:t xml:space="preserve">collaborate in the oversight of the contracted Level of Care Entity and Administrative Service Organization.  </w:t>
            </w:r>
          </w:p>
          <w:p w:rsidR="001B5517" w:rsidRPr="001B5517" w:rsidRDefault="001B5517" w:rsidP="001B5517">
            <w:pPr>
              <w:jc w:val="both"/>
              <w:rPr>
                <w:sz w:val="22"/>
                <w:szCs w:val="22"/>
              </w:rPr>
            </w:pPr>
          </w:p>
          <w:p w:rsidR="001B5517" w:rsidRPr="001B5517" w:rsidRDefault="001B5517" w:rsidP="001B5517">
            <w:pPr>
              <w:jc w:val="both"/>
              <w:rPr>
                <w:sz w:val="22"/>
                <w:szCs w:val="22"/>
              </w:rPr>
            </w:pPr>
            <w:r w:rsidRPr="001B5517">
              <w:rPr>
                <w:sz w:val="22"/>
                <w:szCs w:val="22"/>
              </w:rPr>
              <w:t>Case Management and Service Delivery:</w:t>
            </w:r>
          </w:p>
          <w:p w:rsidR="001B5517" w:rsidRPr="001B5517" w:rsidRDefault="001B5517" w:rsidP="001B5517">
            <w:pPr>
              <w:jc w:val="both"/>
              <w:rPr>
                <w:sz w:val="22"/>
                <w:szCs w:val="22"/>
              </w:rPr>
            </w:pPr>
            <w:r w:rsidRPr="001B5517">
              <w:rPr>
                <w:sz w:val="22"/>
                <w:szCs w:val="22"/>
              </w:rPr>
              <w:t>Case Management for the ABI-RH waiver will be provided by</w:t>
            </w:r>
            <w:ins w:id="4" w:author="Author" w:date="2017-08-23T09:15:00Z">
              <w:r w:rsidR="00C16702">
                <w:rPr>
                  <w:sz w:val="22"/>
                  <w:szCs w:val="22"/>
                </w:rPr>
                <w:t xml:space="preserve"> staff of</w:t>
              </w:r>
            </w:ins>
            <w:r w:rsidRPr="001B5517">
              <w:rPr>
                <w:sz w:val="22"/>
                <w:szCs w:val="22"/>
              </w:rPr>
              <w:t xml:space="preserve"> DDS. DDS will be responsible for participant needs assessment, service plan development and service authorization activities. Clinical determination of eligibility and level of care redetermination is conducted by nurses at the contracted Level of Care Entity. DDS will collaborate with MRC, a state agency within EOHHS, for the oversight of waiver clinical eligib</w:t>
            </w:r>
            <w:ins w:id="5" w:author="Author" w:date="2017-08-23T09:14:00Z">
              <w:r w:rsidR="00C16702">
                <w:rPr>
                  <w:sz w:val="22"/>
                  <w:szCs w:val="22"/>
                </w:rPr>
                <w:t>i</w:t>
              </w:r>
            </w:ins>
            <w:r w:rsidRPr="001B5517">
              <w:rPr>
                <w:sz w:val="22"/>
                <w:szCs w:val="22"/>
              </w:rPr>
              <w:t xml:space="preserve">lity functions. </w:t>
            </w:r>
          </w:p>
          <w:p w:rsidR="001B5517" w:rsidRPr="001B5517" w:rsidRDefault="001B5517" w:rsidP="001B5517">
            <w:pPr>
              <w:jc w:val="both"/>
              <w:rPr>
                <w:sz w:val="22"/>
                <w:szCs w:val="22"/>
              </w:rPr>
            </w:pPr>
          </w:p>
          <w:p w:rsidR="00685691" w:rsidRPr="007B5E84" w:rsidRDefault="001B5517" w:rsidP="00E47F7D">
            <w:pPr>
              <w:jc w:val="both"/>
              <w:rPr>
                <w:sz w:val="22"/>
                <w:szCs w:val="22"/>
              </w:rPr>
            </w:pPr>
            <w:r w:rsidRPr="001B5517">
              <w:rPr>
                <w:sz w:val="22"/>
                <w:szCs w:val="22"/>
              </w:rPr>
              <w:t xml:space="preserve">ABI-RH waiver services will be provided pursuant to a Plan of Care (POC) that is developed with the Waiver participant through a person-centered planning process. The POC </w:t>
            </w:r>
            <w:del w:id="6" w:author="Author" w:date="2017-08-23T09:15:00Z">
              <w:r w:rsidRPr="001B5517" w:rsidDel="00C16702">
                <w:rPr>
                  <w:sz w:val="22"/>
                  <w:szCs w:val="22"/>
                </w:rPr>
                <w:delText xml:space="preserve"> will be</w:delText>
              </w:r>
            </w:del>
            <w:ins w:id="7" w:author="Author" w:date="2017-08-23T09:15:00Z">
              <w:r w:rsidR="00C16702">
                <w:rPr>
                  <w:sz w:val="22"/>
                  <w:szCs w:val="22"/>
                </w:rPr>
                <w:t>is</w:t>
              </w:r>
            </w:ins>
            <w:r w:rsidRPr="001B5517">
              <w:rPr>
                <w:sz w:val="22"/>
                <w:szCs w:val="22"/>
              </w:rPr>
              <w:t xml:space="preserve"> developed by an interdisciplinary team that is coordinated by the DDS Case Manager and includes the participant, his/her guardian if any, relevant waiver service providers, other persons as chosen by the </w:t>
            </w:r>
            <w:del w:id="8" w:author="Author" w:date="2017-08-23T09:15:00Z">
              <w:r w:rsidRPr="001B5517" w:rsidDel="00C16702">
                <w:rPr>
                  <w:sz w:val="22"/>
                  <w:szCs w:val="22"/>
                </w:rPr>
                <w:delText xml:space="preserve">applicant </w:delText>
              </w:r>
            </w:del>
            <w:ins w:id="9" w:author="Author" w:date="2017-08-23T09:15:00Z">
              <w:r w:rsidR="00C16702">
                <w:rPr>
                  <w:sz w:val="22"/>
                  <w:szCs w:val="22"/>
                </w:rPr>
                <w:t>participant</w:t>
              </w:r>
              <w:r w:rsidR="00C16702" w:rsidRPr="001B5517">
                <w:rPr>
                  <w:sz w:val="22"/>
                  <w:szCs w:val="22"/>
                </w:rPr>
                <w:t xml:space="preserve"> </w:t>
              </w:r>
            </w:ins>
            <w:r w:rsidRPr="001B5517">
              <w:rPr>
                <w:sz w:val="22"/>
                <w:szCs w:val="22"/>
              </w:rPr>
              <w:t>and other appropriate professionals. The POC planning process will determine what ABI-RH waiver services, including their need for Residential Habilitation, Assisted Living Services or Shared Living - 24 Hour Supports services within the terms of the ABI-RH Waiver, and other supports that the waiver participant will need to live safely in the community.</w:t>
            </w:r>
          </w:p>
          <w:p w:rsidR="00685691" w:rsidRPr="007B5E84" w:rsidRDefault="00685691" w:rsidP="00685691">
            <w:pPr>
              <w:spacing w:before="60"/>
              <w:jc w:val="both"/>
              <w:rPr>
                <w:sz w:val="22"/>
                <w:szCs w:val="22"/>
              </w:rPr>
            </w:pPr>
          </w:p>
        </w:tc>
      </w:tr>
    </w:tbl>
    <w:p w:rsidR="00685691" w:rsidRPr="00A33D9E" w:rsidRDefault="00685691" w:rsidP="008A0E21">
      <w:pPr>
        <w:spacing w:before="120" w:after="60"/>
        <w:jc w:val="both"/>
        <w:rPr>
          <w:sz w:val="22"/>
          <w:szCs w:val="22"/>
          <w:highlight w:val="red"/>
        </w:rPr>
      </w:pPr>
    </w:p>
    <w:p w:rsidR="00B15716" w:rsidRPr="00A33D9E" w:rsidRDefault="00B15716" w:rsidP="008A0E21">
      <w:pPr>
        <w:spacing w:before="120" w:after="60"/>
        <w:jc w:val="both"/>
        <w:rPr>
          <w:sz w:val="22"/>
          <w:szCs w:val="22"/>
          <w:highlight w:val="red"/>
        </w:rPr>
      </w:pPr>
    </w:p>
    <w:p w:rsidR="008A0E21" w:rsidRPr="00A33D9E" w:rsidRDefault="008A0E21" w:rsidP="008A0E21">
      <w:pPr>
        <w:spacing w:after="60"/>
        <w:rPr>
          <w:rFonts w:ascii="Arial" w:hAnsi="Arial" w:cs="Arial"/>
          <w:sz w:val="22"/>
          <w:szCs w:val="22"/>
          <w:highlight w:val="red"/>
        </w:rPr>
      </w:pPr>
    </w:p>
    <w:p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8"/>
          <w:headerReference w:type="default" r:id="rId19"/>
          <w:headerReference w:type="first" r:id="rId20"/>
          <w:pgSz w:w="12240" w:h="15840" w:code="1"/>
          <w:pgMar w:top="1296" w:right="1296" w:bottom="1296" w:left="1296" w:header="720" w:footer="252" w:gutter="0"/>
          <w:cols w:space="720"/>
          <w:docGrid w:linePitch="360"/>
        </w:sectPr>
      </w:pPr>
    </w:p>
    <w:p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6E65C3" w:rsidP="0071612D">
            <w:pPr>
              <w:spacing w:after="40"/>
              <w:jc w:val="both"/>
              <w:rPr>
                <w:b/>
                <w:kern w:val="22"/>
                <w:sz w:val="22"/>
                <w:szCs w:val="22"/>
              </w:rPr>
            </w:pPr>
            <w:bookmarkStart w:id="10" w:name="OLE_LINK1"/>
            <w:bookmarkStart w:id="11" w:name="OLE_LINK2"/>
            <w:r w:rsidRPr="00814E00">
              <w:rPr>
                <w:kern w:val="22"/>
                <w:sz w:val="22"/>
                <w:szCs w:val="22"/>
              </w:rPr>
              <w:sym w:font="Wingdings" w:char="F0A1"/>
            </w:r>
            <w:bookmarkEnd w:id="10"/>
            <w:bookmarkEnd w:id="11"/>
          </w:p>
        </w:tc>
        <w:tc>
          <w:tcPr>
            <w:tcW w:w="8831" w:type="dxa"/>
            <w:tcBorders>
              <w:left w:val="single" w:sz="12" w:space="0" w:color="000000"/>
            </w:tcBorders>
            <w:vAlign w:val="center"/>
          </w:tcPr>
          <w:p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1B5517" w:rsidP="0071612D">
            <w:pPr>
              <w:spacing w:after="60"/>
              <w:jc w:val="both"/>
              <w:rPr>
                <w:b/>
                <w:kern w:val="22"/>
                <w:sz w:val="22"/>
                <w:szCs w:val="22"/>
              </w:rPr>
            </w:pPr>
            <w:r w:rsidRPr="001B5517">
              <w:rPr>
                <w:b/>
                <w:kern w:val="22"/>
                <w:sz w:val="32"/>
                <w:szCs w:val="22"/>
              </w:rPr>
              <w:sym w:font="Wingdings" w:char="F09F"/>
            </w:r>
          </w:p>
        </w:tc>
        <w:tc>
          <w:tcPr>
            <w:tcW w:w="8831" w:type="dxa"/>
            <w:tcBorders>
              <w:left w:val="single" w:sz="12" w:space="0" w:color="000000"/>
            </w:tcBorders>
            <w:vAlign w:val="center"/>
          </w:tcPr>
          <w:p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8A0E21" w:rsidRPr="00A33D9E" w:rsidRDefault="008A0E21" w:rsidP="008A0E21">
      <w:pPr>
        <w:ind w:left="576" w:hanging="432"/>
        <w:rPr>
          <w:rFonts w:ascii="Arial" w:hAnsi="Arial" w:cs="Arial"/>
          <w:sz w:val="8"/>
          <w:szCs w:val="8"/>
          <w:highlight w:val="red"/>
        </w:rPr>
      </w:pPr>
    </w:p>
    <w:p w:rsidR="009856B3" w:rsidRDefault="009856B3">
      <w:pPr>
        <w:rPr>
          <w:rFonts w:ascii="Arial Narrow" w:hAnsi="Arial Narrow"/>
          <w:b/>
          <w:color w:val="FFFFFF"/>
          <w:sz w:val="32"/>
          <w:szCs w:val="32"/>
        </w:rPr>
      </w:pPr>
      <w:r>
        <w:rPr>
          <w:rFonts w:ascii="Arial Narrow" w:hAnsi="Arial Narrow"/>
          <w:b/>
          <w:color w:val="FFFFFF"/>
          <w:sz w:val="32"/>
          <w:szCs w:val="32"/>
        </w:rPr>
        <w:br w:type="page"/>
      </w:r>
    </w:p>
    <w:p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w:t>
      </w:r>
      <w:proofErr w:type="gramStart"/>
      <w:r w:rsidRPr="00C37B92">
        <w:rPr>
          <w:kern w:val="22"/>
          <w:sz w:val="22"/>
          <w:szCs w:val="22"/>
        </w:rPr>
        <w:t>)(</w:t>
      </w:r>
      <w:proofErr w:type="gramEnd"/>
      <w:r w:rsidRPr="00C37B92">
        <w:rPr>
          <w:kern w:val="22"/>
          <w:sz w:val="22"/>
          <w:szCs w:val="22"/>
        </w:rPr>
        <w:t xml:space="preserve">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State requests a waiver of §1902(a</w:t>
      </w:r>
      <w:proofErr w:type="gramStart"/>
      <w:r w:rsidRPr="00C37B92">
        <w:rPr>
          <w:kern w:val="22"/>
          <w:sz w:val="22"/>
          <w:szCs w:val="22"/>
        </w:rPr>
        <w:t>)(</w:t>
      </w:r>
      <w:proofErr w:type="gramEnd"/>
      <w:r w:rsidRPr="00C37B92">
        <w:rPr>
          <w:kern w:val="22"/>
          <w:sz w:val="22"/>
          <w:szCs w:val="22"/>
        </w:rPr>
        <w:t xml:space="preserve">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9"/>
        <w:gridCol w:w="2124"/>
      </w:tblGrid>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37047C" w:rsidP="0071612D">
            <w:pPr>
              <w:spacing w:after="60"/>
              <w:jc w:val="both"/>
              <w:rPr>
                <w:b/>
                <w:kern w:val="22"/>
                <w:sz w:val="22"/>
                <w:szCs w:val="22"/>
              </w:rPr>
            </w:pPr>
            <w:ins w:id="12" w:author="Author" w:date="2017-08-28T10:11:00Z">
              <w:r w:rsidRPr="001B5517">
                <w:rPr>
                  <w:b/>
                  <w:kern w:val="22"/>
                  <w:sz w:val="32"/>
                  <w:szCs w:val="22"/>
                </w:rPr>
                <w:sym w:font="Wingdings" w:char="F09F"/>
              </w:r>
            </w:ins>
            <w:del w:id="13" w:author="Author" w:date="2017-08-28T10:11:00Z">
              <w:r w:rsidR="006E65C3" w:rsidRPr="00C37B92" w:rsidDel="0037047C">
                <w:rPr>
                  <w:kern w:val="22"/>
                  <w:sz w:val="22"/>
                  <w:szCs w:val="22"/>
                </w:rPr>
                <w:sym w:font="Wingdings" w:char="F0A1"/>
              </w:r>
            </w:del>
          </w:p>
        </w:tc>
        <w:tc>
          <w:tcPr>
            <w:tcW w:w="2124" w:type="dxa"/>
            <w:tcBorders>
              <w:left w:val="single" w:sz="12" w:space="0" w:color="000000"/>
            </w:tcBorders>
            <w:vAlign w:val="center"/>
          </w:tcPr>
          <w:p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37047C" w:rsidP="0071612D">
            <w:pPr>
              <w:spacing w:after="60"/>
              <w:jc w:val="both"/>
              <w:rPr>
                <w:b/>
                <w:kern w:val="22"/>
                <w:sz w:val="22"/>
                <w:szCs w:val="22"/>
              </w:rPr>
            </w:pPr>
            <w:ins w:id="14" w:author="Author" w:date="2017-08-28T10:11:00Z">
              <w:r w:rsidRPr="00C37B92">
                <w:rPr>
                  <w:kern w:val="22"/>
                  <w:sz w:val="22"/>
                  <w:szCs w:val="22"/>
                </w:rPr>
                <w:sym w:font="Wingdings" w:char="F0A1"/>
              </w:r>
            </w:ins>
            <w:del w:id="15" w:author="Author" w:date="2017-08-28T10:11:00Z">
              <w:r w:rsidR="001B5517" w:rsidRPr="001B5517" w:rsidDel="0037047C">
                <w:rPr>
                  <w:b/>
                  <w:kern w:val="22"/>
                  <w:sz w:val="32"/>
                  <w:szCs w:val="22"/>
                </w:rPr>
                <w:sym w:font="Wingdings" w:char="F09F"/>
              </w:r>
            </w:del>
          </w:p>
        </w:tc>
        <w:tc>
          <w:tcPr>
            <w:tcW w:w="2124" w:type="dxa"/>
            <w:tcBorders>
              <w:left w:val="single" w:sz="12" w:space="0" w:color="000000"/>
            </w:tcBorders>
            <w:vAlign w:val="center"/>
          </w:tcPr>
          <w:p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t>Statewideness.</w:t>
      </w:r>
      <w:r w:rsidRPr="00C37B92">
        <w:rPr>
          <w:kern w:val="22"/>
          <w:sz w:val="22"/>
          <w:szCs w:val="22"/>
        </w:rPr>
        <w:t xml:space="preserve">  Indicate whether the State requests a waiver of the statewideness requirements in §1902(a</w:t>
      </w:r>
      <w:proofErr w:type="gramStart"/>
      <w:r w:rsidRPr="00C37B92">
        <w:rPr>
          <w:kern w:val="22"/>
          <w:sz w:val="22"/>
          <w:szCs w:val="22"/>
        </w:rPr>
        <w:t>)(</w:t>
      </w:r>
      <w:proofErr w:type="gramEnd"/>
      <w:r w:rsidRPr="00C37B92">
        <w:rPr>
          <w:kern w:val="22"/>
          <w:sz w:val="22"/>
          <w:szCs w:val="22"/>
        </w:rPr>
        <w:t xml:space="preserve">1) of the Act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1B5517" w:rsidP="0071612D">
            <w:pPr>
              <w:spacing w:after="60"/>
              <w:rPr>
                <w:b/>
                <w:sz w:val="22"/>
                <w:szCs w:val="22"/>
              </w:rPr>
            </w:pPr>
            <w:r w:rsidRPr="001B5517">
              <w:rPr>
                <w:b/>
                <w:kern w:val="22"/>
                <w:sz w:val="32"/>
                <w:szCs w:val="22"/>
              </w:rPr>
              <w:sym w:font="Wingdings" w:char="F09F"/>
            </w:r>
          </w:p>
        </w:tc>
        <w:tc>
          <w:tcPr>
            <w:tcW w:w="3476" w:type="dxa"/>
            <w:tcBorders>
              <w:left w:val="single" w:sz="12" w:space="0" w:color="auto"/>
            </w:tcBorders>
            <w:vAlign w:val="center"/>
          </w:tcPr>
          <w:p w:rsidR="006E65C3" w:rsidRPr="00C37B92" w:rsidRDefault="00C37B92" w:rsidP="0071612D">
            <w:pPr>
              <w:spacing w:after="60"/>
              <w:rPr>
                <w:sz w:val="22"/>
                <w:szCs w:val="22"/>
              </w:rPr>
            </w:pPr>
            <w:r>
              <w:rPr>
                <w:b/>
                <w:sz w:val="22"/>
                <w:szCs w:val="22"/>
              </w:rPr>
              <w:t xml:space="preserve">No </w:t>
            </w:r>
          </w:p>
        </w:tc>
      </w:tr>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statewideness that is requested </w:t>
      </w:r>
      <w:r w:rsidRPr="00C37B92">
        <w:rPr>
          <w:i/>
          <w:kern w:val="22"/>
          <w:sz w:val="22"/>
          <w:szCs w:val="22"/>
        </w:rPr>
        <w:t>(check each that applies)</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A76DC9" w:rsidRPr="00C37B92">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A waiver of statewideness is requested in order to furnish services under this waiver only to individuals who reside in the following geographic areas or political subdivisions of the State.</w:t>
            </w:r>
          </w:p>
          <w:p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trPr>
          <w:trHeight w:val="906"/>
        </w:trPr>
        <w:tc>
          <w:tcPr>
            <w:tcW w:w="467" w:type="dxa"/>
            <w:tcBorders>
              <w:top w:val="single" w:sz="12" w:space="0" w:color="auto"/>
              <w:bottom w:val="single" w:sz="12" w:space="0" w:color="auto"/>
              <w:right w:val="single" w:sz="12" w:space="0" w:color="000000"/>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684F30" w:rsidRPr="00C37B92" w:rsidRDefault="00684F30" w:rsidP="00E47F7D">
            <w:pPr>
              <w:jc w:val="both"/>
              <w:rPr>
                <w:kern w:val="22"/>
                <w:sz w:val="22"/>
                <w:szCs w:val="22"/>
              </w:rPr>
            </w:pPr>
          </w:p>
          <w:p w:rsidR="00684F30" w:rsidRPr="00C37B92" w:rsidRDefault="00684F30" w:rsidP="0071612D">
            <w:pPr>
              <w:spacing w:after="60"/>
              <w:jc w:val="both"/>
              <w:rPr>
                <w:b/>
                <w:kern w:val="22"/>
                <w:sz w:val="22"/>
                <w:szCs w:val="22"/>
              </w:rPr>
            </w:pPr>
          </w:p>
        </w:tc>
      </w:tr>
      <w:tr w:rsidR="00A76DC9" w:rsidRPr="00C37B92">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statewideness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State.  </w:t>
            </w:r>
          </w:p>
          <w:p w:rsidR="00A76DC9" w:rsidRPr="00C37B92" w:rsidRDefault="00A76DC9" w:rsidP="00BF0014">
            <w:pPr>
              <w:jc w:val="both"/>
              <w:rPr>
                <w:sz w:val="18"/>
                <w:szCs w:val="18"/>
              </w:rPr>
            </w:pPr>
            <w:r w:rsidRPr="00C37B92">
              <w:rPr>
                <w:i/>
                <w:sz w:val="22"/>
                <w:szCs w:val="22"/>
              </w:rPr>
              <w:t>Specify the areas of the State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trPr>
          <w:trHeight w:val="762"/>
        </w:trPr>
        <w:tc>
          <w:tcPr>
            <w:tcW w:w="467" w:type="dxa"/>
            <w:tcBorders>
              <w:top w:val="single" w:sz="12" w:space="0" w:color="auto"/>
              <w:right w:val="single" w:sz="12" w:space="0" w:color="auto"/>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684F30" w:rsidRPr="00C37B92" w:rsidRDefault="00684F30" w:rsidP="00E47F7D">
            <w:pPr>
              <w:jc w:val="both"/>
              <w:rPr>
                <w:kern w:val="22"/>
                <w:sz w:val="22"/>
                <w:szCs w:val="22"/>
              </w:rPr>
            </w:pPr>
          </w:p>
          <w:p w:rsidR="00684F30" w:rsidRPr="00C37B92" w:rsidRDefault="00684F30" w:rsidP="00E47F7D">
            <w:pPr>
              <w:spacing w:after="60"/>
              <w:jc w:val="both"/>
              <w:rPr>
                <w:b/>
                <w:sz w:val="22"/>
                <w:szCs w:val="22"/>
              </w:rPr>
            </w:pPr>
          </w:p>
        </w:tc>
      </w:tr>
    </w:tbl>
    <w:p w:rsidR="008A0E21" w:rsidRPr="00A33D9E" w:rsidRDefault="008A0E21" w:rsidP="008A0E21">
      <w:pPr>
        <w:ind w:left="144" w:right="144"/>
        <w:rPr>
          <w:b/>
          <w:sz w:val="22"/>
          <w:szCs w:val="22"/>
          <w:highlight w:val="red"/>
        </w:rPr>
      </w:pPr>
    </w:p>
    <w:p w:rsidR="009936DF" w:rsidRDefault="009936DF">
      <w:pPr>
        <w:rPr>
          <w:rFonts w:ascii="Arial Narrow" w:hAnsi="Arial Narrow"/>
          <w:b/>
          <w:sz w:val="32"/>
          <w:szCs w:val="32"/>
        </w:rPr>
      </w:pPr>
      <w:r>
        <w:rPr>
          <w:rFonts w:ascii="Arial Narrow" w:hAnsi="Arial Narrow"/>
          <w:b/>
          <w:sz w:val="32"/>
          <w:szCs w:val="32"/>
        </w:rPr>
        <w:br w:type="page"/>
      </w:r>
    </w:p>
    <w:p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rsidR="008A0E21" w:rsidRPr="001D467A" w:rsidRDefault="008A0E21" w:rsidP="008A0E21">
      <w:pPr>
        <w:spacing w:after="120"/>
        <w:jc w:val="both"/>
        <w:rPr>
          <w:kern w:val="22"/>
          <w:sz w:val="22"/>
          <w:szCs w:val="22"/>
        </w:rPr>
      </w:pPr>
      <w:r w:rsidRPr="001D467A">
        <w:rPr>
          <w:kern w:val="22"/>
          <w:sz w:val="22"/>
          <w:szCs w:val="22"/>
        </w:rPr>
        <w:t>In accordance with 42 CFR §441.302, the State provides the following assurances to CMS:</w:t>
      </w:r>
    </w:p>
    <w:p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The State assures that n</w:t>
      </w:r>
      <w:r w:rsidRPr="001D467A">
        <w:rPr>
          <w:kern w:val="22"/>
          <w:sz w:val="22"/>
          <w:szCs w:val="22"/>
        </w:rPr>
        <w:t>ecessary safeguards have been taken to protect the health and welfare of persons receiving services under this waiver.  These safeguards include:</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r>
      <w:proofErr w:type="gramStart"/>
      <w:r w:rsidRPr="001D467A">
        <w:rPr>
          <w:kern w:val="22"/>
          <w:sz w:val="22"/>
          <w:szCs w:val="22"/>
        </w:rPr>
        <w:t>As</w:t>
      </w:r>
      <w:proofErr w:type="gramEnd"/>
      <w:r w:rsidRPr="001D467A">
        <w:rPr>
          <w:kern w:val="22"/>
          <w:sz w:val="22"/>
          <w:szCs w:val="22"/>
        </w:rPr>
        <w:t xml:space="preserve">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The State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1D467A">
            <w:rPr>
              <w:kern w:val="22"/>
              <w:sz w:val="22"/>
              <w:szCs w:val="22"/>
            </w:rPr>
            <w:t>Medicaid</w:t>
          </w:r>
        </w:smartTag>
        <w:r w:rsidRPr="001D467A">
          <w:rPr>
            <w:kern w:val="22"/>
            <w:sz w:val="22"/>
            <w:szCs w:val="22"/>
          </w:rPr>
          <w:t xml:space="preserve"> </w:t>
        </w:r>
        <w:smartTag w:uri="urn:schemas-microsoft-com:office:smarttags" w:element="PlaceType">
          <w:r w:rsidRPr="001D467A">
            <w:rPr>
              <w:kern w:val="22"/>
              <w:sz w:val="22"/>
              <w:szCs w:val="22"/>
            </w:rPr>
            <w:t>State</w:t>
          </w:r>
        </w:smartTag>
      </w:smartTag>
      <w:r w:rsidRPr="001D467A">
        <w:rPr>
          <w:kern w:val="22"/>
          <w:sz w:val="22"/>
          <w:szCs w:val="22"/>
        </w:rPr>
        <w:t xml:space="preserve"> plan and on the health and welfare of waiver participants.  This information will be consistent with a data collection plan designed by CMS.</w:t>
      </w:r>
    </w:p>
    <w:p w:rsidR="008A0E21" w:rsidRPr="001D467A" w:rsidRDefault="008A0E21" w:rsidP="008A0E21">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State has not included the optional Medicaid benefit cited </w:t>
      </w:r>
      <w:r w:rsidR="004644AA" w:rsidRPr="00636442">
        <w:rPr>
          <w:kern w:val="22"/>
          <w:sz w:val="22"/>
          <w:szCs w:val="22"/>
        </w:rPr>
        <w:br/>
      </w:r>
      <w:r w:rsidRPr="00636442">
        <w:rPr>
          <w:kern w:val="22"/>
          <w:sz w:val="22"/>
          <w:szCs w:val="22"/>
        </w:rPr>
        <w:t xml:space="preserve">in 42 CFR §440.160. </w:t>
      </w:r>
    </w:p>
    <w:p w:rsidR="008A0E21" w:rsidRPr="00A33D9E" w:rsidRDefault="008A0E21" w:rsidP="008A0E21">
      <w:pPr>
        <w:ind w:left="576" w:hanging="432"/>
        <w:rPr>
          <w:sz w:val="8"/>
          <w:szCs w:val="8"/>
          <w:highlight w:val="red"/>
        </w:rPr>
      </w:pPr>
    </w:p>
    <w:p w:rsidR="009936DF" w:rsidRDefault="009936DF">
      <w:pPr>
        <w:rPr>
          <w:rFonts w:ascii="Arial Narrow" w:hAnsi="Arial Narrow"/>
          <w:b/>
          <w:color w:val="FFFFFF"/>
          <w:sz w:val="32"/>
          <w:szCs w:val="32"/>
        </w:rPr>
      </w:pPr>
      <w:r>
        <w:rPr>
          <w:rFonts w:ascii="Arial Narrow" w:hAnsi="Arial Narrow"/>
          <w:b/>
          <w:color w:val="FFFFFF"/>
          <w:sz w:val="32"/>
          <w:szCs w:val="32"/>
        </w:rPr>
        <w:br w:type="page"/>
      </w:r>
    </w:p>
    <w:p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rsidR="008A0E21" w:rsidRPr="00636442" w:rsidRDefault="00795887" w:rsidP="008A0E21">
      <w:pPr>
        <w:spacing w:after="60"/>
        <w:ind w:left="576" w:hanging="432"/>
        <w:rPr>
          <w:b/>
          <w:i/>
          <w:sz w:val="22"/>
          <w:szCs w:val="22"/>
        </w:rPr>
      </w:pPr>
      <w:r w:rsidRPr="00795887">
        <w:rPr>
          <w:b/>
          <w:i/>
          <w:sz w:val="22"/>
          <w:szCs w:val="22"/>
        </w:rPr>
        <w:t>Note: Item 6-I must be completed.</w:t>
      </w:r>
    </w:p>
    <w:p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xml:space="preserve">.  In accordance with 42 CFR §441.301(b)(1)(i),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State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A76DC9" w:rsidRPr="00B00E87">
        <w:tc>
          <w:tcPr>
            <w:tcW w:w="10152" w:type="dxa"/>
            <w:shd w:val="pct10" w:color="auto" w:fill="auto"/>
          </w:tcPr>
          <w:p w:rsidR="001B5517" w:rsidRPr="001B5517" w:rsidRDefault="001B5517" w:rsidP="001B5517">
            <w:pPr>
              <w:rPr>
                <w:sz w:val="22"/>
                <w:szCs w:val="22"/>
              </w:rPr>
            </w:pPr>
          </w:p>
          <w:p w:rsidR="00C323E3" w:rsidRPr="00B00E87" w:rsidRDefault="004145B6" w:rsidP="001B5517">
            <w:pPr>
              <w:rPr>
                <w:sz w:val="22"/>
                <w:szCs w:val="22"/>
              </w:rPr>
            </w:pPr>
            <w:ins w:id="16" w:author="Author" w:date="2017-09-21T12:58:00Z">
              <w:r>
                <w:rPr>
                  <w:sz w:val="22"/>
                  <w:szCs w:val="22"/>
                </w:rPr>
                <w:t>This section will be populated after the public comment period, prior to submission to CMS.</w:t>
              </w:r>
            </w:ins>
          </w:p>
          <w:p w:rsidR="00A76DC9" w:rsidRPr="00B00E87" w:rsidRDefault="00A76DC9" w:rsidP="00A76DC9">
            <w:pPr>
              <w:spacing w:before="60"/>
              <w:rPr>
                <w:sz w:val="22"/>
                <w:szCs w:val="22"/>
              </w:rPr>
            </w:pPr>
          </w:p>
        </w:tc>
      </w:tr>
    </w:tbl>
    <w:p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State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The State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rsidR="004D10C4" w:rsidRDefault="004D10C4">
      <w:pPr>
        <w:rPr>
          <w:rFonts w:ascii="Arial Narrow" w:hAnsi="Arial Narrow"/>
          <w:b/>
          <w:color w:val="FFFFFF"/>
          <w:sz w:val="32"/>
          <w:szCs w:val="32"/>
        </w:rPr>
      </w:pPr>
      <w:r>
        <w:rPr>
          <w:rFonts w:ascii="Arial Narrow" w:hAnsi="Arial Narrow"/>
          <w:b/>
          <w:color w:val="FFFFFF"/>
          <w:sz w:val="32"/>
          <w:szCs w:val="32"/>
        </w:rPr>
        <w:br w:type="page"/>
      </w:r>
    </w:p>
    <w:p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Bernstein</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Amy</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Director, Community Based Waivers</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MassHealth</w:t>
            </w:r>
          </w:p>
        </w:tc>
      </w:tr>
      <w:tr w:rsidR="001B5517" w:rsidRPr="00B00E87" w:rsidTr="00D44611">
        <w:tc>
          <w:tcPr>
            <w:tcW w:w="2720" w:type="dxa"/>
            <w:tcBorders>
              <w:right w:val="single" w:sz="12" w:space="0" w:color="auto"/>
            </w:tcBorders>
            <w:vAlign w:val="center"/>
          </w:tcPr>
          <w:p w:rsidR="001B5517" w:rsidRPr="00B00E87" w:rsidRDefault="001B5517" w:rsidP="00B00E87">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One Ashburton Place</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del w:id="17" w:author="Author" w:date="2017-08-31T21:39:00Z">
              <w:r w:rsidRPr="00273790" w:rsidDel="007A0809">
                <w:delText xml:space="preserve">11th </w:delText>
              </w:r>
            </w:del>
            <w:ins w:id="18" w:author="Author" w:date="2017-08-31T21:39:00Z">
              <w:r w:rsidR="007A0809">
                <w:t xml:space="preserve">5th </w:t>
              </w:r>
              <w:r w:rsidR="007A0809" w:rsidRPr="00273790">
                <w:t xml:space="preserve"> </w:t>
              </w:r>
            </w:ins>
            <w:r w:rsidRPr="00273790">
              <w:t>Floor</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Boston</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Massachusetts</w:t>
            </w:r>
          </w:p>
        </w:tc>
      </w:tr>
      <w:tr w:rsidR="001B5517" w:rsidRPr="00B00E87" w:rsidTr="00D44611">
        <w:tc>
          <w:tcPr>
            <w:tcW w:w="2720" w:type="dxa"/>
            <w:tcBorders>
              <w:right w:val="single" w:sz="12" w:space="0" w:color="auto"/>
            </w:tcBorders>
            <w:vAlign w:val="center"/>
          </w:tcPr>
          <w:p w:rsidR="001B5517" w:rsidRPr="00B00E87" w:rsidRDefault="001B5517" w:rsidP="00407B11">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02108</w:t>
            </w:r>
          </w:p>
        </w:tc>
      </w:tr>
      <w:tr w:rsidR="001B5517" w:rsidRPr="00B00E87" w:rsidTr="00D44611">
        <w:trPr>
          <w:trHeight w:val="303"/>
        </w:trPr>
        <w:tc>
          <w:tcPr>
            <w:tcW w:w="2720" w:type="dxa"/>
            <w:tcBorders>
              <w:right w:val="single" w:sz="12" w:space="0" w:color="auto"/>
            </w:tcBorders>
            <w:vAlign w:val="center"/>
          </w:tcPr>
          <w:p w:rsidR="001B5517" w:rsidRPr="00B00E87" w:rsidRDefault="001B5517"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tcPr>
          <w:p w:rsidR="001B5517" w:rsidRPr="00273790" w:rsidRDefault="001B5517" w:rsidP="00D44611">
            <w:r w:rsidRPr="00273790">
              <w:t>(617) 573-1751</w:t>
            </w:r>
          </w:p>
        </w:tc>
        <w:tc>
          <w:tcPr>
            <w:tcW w:w="630" w:type="dxa"/>
            <w:tcBorders>
              <w:right w:val="single" w:sz="12" w:space="0" w:color="auto"/>
            </w:tcBorders>
          </w:tcPr>
          <w:p w:rsidR="001B5517" w:rsidRPr="00273790" w:rsidRDefault="001B5517" w:rsidP="00D44611">
            <w:r w:rsidRPr="00273790">
              <w:t>Ext:</w:t>
            </w:r>
          </w:p>
        </w:tc>
        <w:tc>
          <w:tcPr>
            <w:tcW w:w="810" w:type="dxa"/>
            <w:tcBorders>
              <w:right w:val="single" w:sz="12" w:space="0" w:color="auto"/>
            </w:tcBorders>
            <w:shd w:val="clear" w:color="auto" w:fill="D9D9D9" w:themeFill="background1" w:themeFillShade="D9"/>
          </w:tcPr>
          <w:p w:rsidR="001B5517" w:rsidRPr="00273790" w:rsidRDefault="001B5517" w:rsidP="00D44611"/>
        </w:tc>
        <w:tc>
          <w:tcPr>
            <w:tcW w:w="630" w:type="dxa"/>
            <w:tcBorders>
              <w:right w:val="single" w:sz="12" w:space="0" w:color="auto"/>
            </w:tcBorders>
            <w:shd w:val="clear" w:color="auto" w:fill="D9D9D9" w:themeFill="background1" w:themeFillShade="D9"/>
          </w:tcPr>
          <w:p w:rsidR="001B5517" w:rsidRPr="00273790" w:rsidRDefault="001B5517" w:rsidP="00D44611">
            <w:r w:rsidRPr="00273790">
              <w:t>•</w:t>
            </w:r>
          </w:p>
        </w:tc>
        <w:tc>
          <w:tcPr>
            <w:tcW w:w="2250" w:type="dxa"/>
            <w:tcBorders>
              <w:right w:val="single" w:sz="12" w:space="0" w:color="auto"/>
            </w:tcBorders>
          </w:tcPr>
          <w:p w:rsidR="001B5517" w:rsidRPr="00273790" w:rsidRDefault="001B5517" w:rsidP="00D44611">
            <w:r w:rsidRPr="00273790">
              <w:t>TTY</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273790" w:rsidRDefault="001B5517" w:rsidP="00D44611">
            <w:r w:rsidRPr="00273790">
              <w:t>(617) 573-1894</w:t>
            </w:r>
          </w:p>
        </w:tc>
      </w:tr>
      <w:tr w:rsidR="001B5517" w:rsidRPr="00B00E87"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Default="001B5517" w:rsidP="00D44611">
            <w:r w:rsidRPr="00273790">
              <w:t>Amy.Bernstein@state.ma.us</w:t>
            </w:r>
          </w:p>
        </w:tc>
      </w:tr>
    </w:tbl>
    <w:p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State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392"/>
        <w:gridCol w:w="630"/>
        <w:gridCol w:w="720"/>
        <w:gridCol w:w="630"/>
        <w:gridCol w:w="2196"/>
      </w:tblGrid>
      <w:tr w:rsidR="001B5517" w:rsidRPr="00A33D9E" w:rsidTr="00D44611">
        <w:tc>
          <w:tcPr>
            <w:tcW w:w="2720" w:type="dxa"/>
            <w:tcBorders>
              <w:right w:val="single" w:sz="12" w:space="0" w:color="auto"/>
            </w:tcBorders>
            <w:vAlign w:val="center"/>
          </w:tcPr>
          <w:p w:rsidR="001B5517" w:rsidRPr="00B00E87" w:rsidRDefault="001B5517"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del w:id="19" w:author="Author" w:date="2017-08-23T09:28:00Z">
              <w:r w:rsidRPr="00DE69D4" w:rsidDel="00D311A4">
                <w:delText>Quinn</w:delText>
              </w:r>
            </w:del>
            <w:ins w:id="20" w:author="Author" w:date="2017-08-23T09:28:00Z">
              <w:r w:rsidR="00D311A4">
                <w:t>Cahill</w:t>
              </w:r>
            </w:ins>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del w:id="21" w:author="Author" w:date="2017-08-23T09:28:00Z">
              <w:r w:rsidRPr="00DE69D4" w:rsidDel="00D311A4">
                <w:delText>Helen</w:delText>
              </w:r>
            </w:del>
            <w:ins w:id="22" w:author="Author" w:date="2017-08-23T09:28:00Z">
              <w:r w:rsidR="00D311A4">
                <w:t>Tim</w:t>
              </w:r>
            </w:ins>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D311A4" w:rsidRDefault="00D311A4" w:rsidP="00D311A4">
            <w:pPr>
              <w:rPr>
                <w:ins w:id="23" w:author="Author" w:date="2017-08-23T09:28:00Z"/>
              </w:rPr>
            </w:pPr>
            <w:ins w:id="24" w:author="Author" w:date="2017-08-23T09:28:00Z">
              <w:r>
                <w:t xml:space="preserve">Assistant Commissioner of Field Operations </w:t>
              </w:r>
            </w:ins>
          </w:p>
          <w:p w:rsidR="001B5517" w:rsidRPr="00DE69D4" w:rsidRDefault="001B5517" w:rsidP="00D44611">
            <w:del w:id="25" w:author="Author" w:date="2017-08-23T09:28:00Z">
              <w:r w:rsidRPr="001B5517" w:rsidDel="00D311A4">
                <w:delText>Director, Medicaid Waiver Unit</w:delText>
              </w:r>
            </w:del>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Department of Developmental Services</w:t>
            </w:r>
          </w:p>
        </w:tc>
      </w:tr>
      <w:tr w:rsidR="001B5517" w:rsidRPr="00407B11" w:rsidTr="00D44611">
        <w:tc>
          <w:tcPr>
            <w:tcW w:w="2720" w:type="dxa"/>
            <w:tcBorders>
              <w:right w:val="single" w:sz="12" w:space="0" w:color="auto"/>
            </w:tcBorders>
            <w:vAlign w:val="center"/>
          </w:tcPr>
          <w:p w:rsidR="001B5517" w:rsidRPr="00407B11" w:rsidRDefault="001B5517"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500 Harrison Ave.</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Boston</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Massachusetts</w:t>
            </w:r>
          </w:p>
        </w:tc>
      </w:tr>
      <w:tr w:rsidR="001B5517" w:rsidRPr="00407B11" w:rsidTr="00D44611">
        <w:tc>
          <w:tcPr>
            <w:tcW w:w="2720" w:type="dxa"/>
            <w:tcBorders>
              <w:right w:val="single" w:sz="12" w:space="0" w:color="auto"/>
            </w:tcBorders>
            <w:vAlign w:val="center"/>
          </w:tcPr>
          <w:p w:rsidR="001B5517" w:rsidRPr="00407B11" w:rsidRDefault="001B5517" w:rsidP="00407B11">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02118</w:t>
            </w:r>
          </w:p>
        </w:tc>
      </w:tr>
      <w:tr w:rsidR="001B5517" w:rsidRPr="00B00E87" w:rsidTr="00D311A4">
        <w:trPr>
          <w:trHeight w:val="303"/>
        </w:trPr>
        <w:tc>
          <w:tcPr>
            <w:tcW w:w="2720" w:type="dxa"/>
            <w:tcBorders>
              <w:right w:val="single" w:sz="12" w:space="0" w:color="auto"/>
            </w:tcBorders>
            <w:vAlign w:val="center"/>
          </w:tcPr>
          <w:p w:rsidR="001B5517" w:rsidRPr="00B00E87" w:rsidRDefault="001B5517" w:rsidP="004D10C4">
            <w:pPr>
              <w:tabs>
                <w:tab w:val="left" w:pos="1440"/>
              </w:tabs>
              <w:rPr>
                <w:sz w:val="22"/>
                <w:szCs w:val="22"/>
              </w:rPr>
            </w:pPr>
            <w:r>
              <w:rPr>
                <w:b/>
                <w:sz w:val="22"/>
                <w:szCs w:val="22"/>
              </w:rPr>
              <w:t>Phone</w:t>
            </w:r>
            <w:r w:rsidRPr="00B00E87">
              <w:rPr>
                <w:b/>
                <w:sz w:val="22"/>
                <w:szCs w:val="22"/>
              </w:rPr>
              <w:t>:</w:t>
            </w:r>
          </w:p>
        </w:tc>
        <w:tc>
          <w:tcPr>
            <w:tcW w:w="2392" w:type="dxa"/>
            <w:tcBorders>
              <w:right w:val="single" w:sz="12" w:space="0" w:color="auto"/>
            </w:tcBorders>
            <w:shd w:val="clear" w:color="auto" w:fill="D9D9D9" w:themeFill="background1" w:themeFillShade="D9"/>
          </w:tcPr>
          <w:p w:rsidR="001B5517" w:rsidRPr="00DE69D4" w:rsidRDefault="001B5517" w:rsidP="00D311A4">
            <w:r w:rsidRPr="00DE69D4">
              <w:t>(617) 624-</w:t>
            </w:r>
            <w:del w:id="26" w:author="Author" w:date="2017-08-23T09:29:00Z">
              <w:r w:rsidRPr="00DE69D4" w:rsidDel="00D311A4">
                <w:delText>7554</w:delText>
              </w:r>
            </w:del>
            <w:ins w:id="27" w:author="Author" w:date="2017-08-23T09:29:00Z">
              <w:r w:rsidR="00D311A4">
                <w:t>7749</w:t>
              </w:r>
            </w:ins>
          </w:p>
        </w:tc>
        <w:tc>
          <w:tcPr>
            <w:tcW w:w="630" w:type="dxa"/>
            <w:tcBorders>
              <w:right w:val="single" w:sz="12" w:space="0" w:color="auto"/>
            </w:tcBorders>
          </w:tcPr>
          <w:p w:rsidR="001B5517" w:rsidRPr="00DE69D4" w:rsidRDefault="001B5517" w:rsidP="00D44611">
            <w:r w:rsidRPr="00DE69D4">
              <w:t>Ext:</w:t>
            </w:r>
          </w:p>
        </w:tc>
        <w:tc>
          <w:tcPr>
            <w:tcW w:w="720" w:type="dxa"/>
            <w:tcBorders>
              <w:right w:val="single" w:sz="12" w:space="0" w:color="auto"/>
            </w:tcBorders>
            <w:shd w:val="clear" w:color="auto" w:fill="D9D9D9" w:themeFill="background1" w:themeFillShade="D9"/>
          </w:tcPr>
          <w:p w:rsidR="001B5517" w:rsidRPr="00DE69D4" w:rsidRDefault="001B5517" w:rsidP="00D44611"/>
        </w:tc>
        <w:tc>
          <w:tcPr>
            <w:tcW w:w="630" w:type="dxa"/>
            <w:tcBorders>
              <w:right w:val="single" w:sz="12" w:space="0" w:color="auto"/>
            </w:tcBorders>
            <w:shd w:val="clear" w:color="auto" w:fill="D9D9D9" w:themeFill="background1" w:themeFillShade="D9"/>
          </w:tcPr>
          <w:p w:rsidR="001B5517" w:rsidRPr="00DE69D4" w:rsidRDefault="001B5517" w:rsidP="00D44611">
            <w:r w:rsidRPr="00DE69D4">
              <w:t>•</w:t>
            </w:r>
          </w:p>
        </w:tc>
        <w:tc>
          <w:tcPr>
            <w:tcW w:w="2196" w:type="dxa"/>
            <w:tcBorders>
              <w:right w:val="single" w:sz="12" w:space="0" w:color="auto"/>
            </w:tcBorders>
          </w:tcPr>
          <w:p w:rsidR="001B5517" w:rsidRPr="00DE69D4" w:rsidRDefault="001B5517" w:rsidP="00D44611">
            <w:r w:rsidRPr="00DE69D4">
              <w:t>TTY</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DE69D4" w:rsidRDefault="001B5517" w:rsidP="00D44611">
            <w:r w:rsidRPr="00DE69D4">
              <w:t>(617) 624-7578</w:t>
            </w:r>
          </w:p>
        </w:tc>
      </w:tr>
      <w:tr w:rsidR="001B5517" w:rsidRPr="00407B11" w:rsidTr="00D44611">
        <w:tc>
          <w:tcPr>
            <w:tcW w:w="2720"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Default="001B5517" w:rsidP="00D44611">
            <w:del w:id="28" w:author="Author" w:date="2017-08-23T09:30:00Z">
              <w:r w:rsidRPr="00DE69D4" w:rsidDel="00D311A4">
                <w:delText>Helen.Quinn</w:delText>
              </w:r>
            </w:del>
            <w:ins w:id="29" w:author="Author" w:date="2017-08-23T09:30:00Z">
              <w:r w:rsidR="00D311A4">
                <w:t>Timothy.Cahill</w:t>
              </w:r>
            </w:ins>
            <w:r w:rsidRPr="00DE69D4">
              <w:t>@MassMail.State.MA.US</w:t>
            </w:r>
          </w:p>
        </w:tc>
      </w:tr>
    </w:tbl>
    <w:p w:rsidR="00A76D7C" w:rsidRPr="00407B11" w:rsidRDefault="00A76D7C" w:rsidP="00A76D7C">
      <w:pPr>
        <w:spacing w:before="120" w:after="120"/>
        <w:ind w:left="144" w:right="144"/>
        <w:rPr>
          <w:rFonts w:ascii="Arial Narrow" w:hAnsi="Arial Narrow"/>
          <w:b/>
          <w:sz w:val="16"/>
          <w:szCs w:val="16"/>
        </w:rPr>
      </w:pPr>
    </w:p>
    <w:p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State's authority to provide home and community-based waiver services to the specified target groups. The State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W w:w="0" w:type="auto"/>
        <w:tblLook w:val="01E0" w:firstRow="1" w:lastRow="1" w:firstColumn="1" w:lastColumn="1" w:noHBand="0" w:noVBand="0"/>
      </w:tblPr>
      <w:tblGrid>
        <w:gridCol w:w="4852"/>
        <w:gridCol w:w="1293"/>
        <w:gridCol w:w="3719"/>
      </w:tblGrid>
      <w:tr w:rsidR="0030297A" w:rsidRPr="00407B11">
        <w:tc>
          <w:tcPr>
            <w:tcW w:w="4932" w:type="dxa"/>
            <w:tcBorders>
              <w:right w:val="single" w:sz="4" w:space="0" w:color="auto"/>
            </w:tcBorders>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tc>
          <w:tcPr>
            <w:tcW w:w="4932" w:type="dxa"/>
          </w:tcPr>
          <w:p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Tsai</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Daniel</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Assistant Secretary and Director of MassHealth</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Executive Office of Health and Human Services</w:t>
            </w:r>
          </w:p>
        </w:tc>
      </w:tr>
      <w:tr w:rsidR="001B5517" w:rsidRPr="00407B11" w:rsidTr="00D44611">
        <w:tc>
          <w:tcPr>
            <w:tcW w:w="1908" w:type="dxa"/>
            <w:tcBorders>
              <w:right w:val="single" w:sz="12" w:space="0" w:color="auto"/>
            </w:tcBorders>
            <w:vAlign w:val="center"/>
          </w:tcPr>
          <w:p w:rsidR="001B5517" w:rsidRPr="00407B11" w:rsidRDefault="001B5517"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One Ashburton Place</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11th Floor</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Boston</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Massachusetts</w:t>
            </w:r>
          </w:p>
        </w:tc>
      </w:tr>
      <w:tr w:rsidR="001B5517" w:rsidRPr="00407B11" w:rsidTr="00D44611">
        <w:tc>
          <w:tcPr>
            <w:tcW w:w="1908" w:type="dxa"/>
            <w:tcBorders>
              <w:right w:val="single" w:sz="12" w:space="0" w:color="auto"/>
            </w:tcBorders>
            <w:vAlign w:val="center"/>
          </w:tcPr>
          <w:p w:rsidR="001B5517" w:rsidRPr="00407B11" w:rsidRDefault="001B5517" w:rsidP="006E774C">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02108</w:t>
            </w:r>
          </w:p>
        </w:tc>
      </w:tr>
      <w:tr w:rsidR="001B5517" w:rsidRPr="00B00E87" w:rsidTr="00D44611">
        <w:trPr>
          <w:trHeight w:val="303"/>
        </w:trPr>
        <w:tc>
          <w:tcPr>
            <w:tcW w:w="1908" w:type="dxa"/>
            <w:tcBorders>
              <w:right w:val="single" w:sz="12" w:space="0" w:color="auto"/>
            </w:tcBorders>
            <w:vAlign w:val="center"/>
          </w:tcPr>
          <w:p w:rsidR="001B5517" w:rsidRPr="00B00E87" w:rsidRDefault="001B5517"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tcPr>
          <w:p w:rsidR="001B5517" w:rsidRPr="007D2115" w:rsidRDefault="001B5517" w:rsidP="00D44611">
            <w:r w:rsidRPr="007D2115">
              <w:t>(617) 573-1600</w:t>
            </w:r>
          </w:p>
        </w:tc>
        <w:tc>
          <w:tcPr>
            <w:tcW w:w="630" w:type="dxa"/>
            <w:tcBorders>
              <w:right w:val="single" w:sz="12" w:space="0" w:color="auto"/>
            </w:tcBorders>
          </w:tcPr>
          <w:p w:rsidR="001B5517" w:rsidRPr="007D2115" w:rsidRDefault="001B5517" w:rsidP="00D44611">
            <w:r w:rsidRPr="007D2115">
              <w:t>Ext:</w:t>
            </w:r>
          </w:p>
        </w:tc>
        <w:tc>
          <w:tcPr>
            <w:tcW w:w="810" w:type="dxa"/>
            <w:tcBorders>
              <w:right w:val="single" w:sz="12" w:space="0" w:color="auto"/>
            </w:tcBorders>
            <w:shd w:val="clear" w:color="auto" w:fill="D9D9D9" w:themeFill="background1" w:themeFillShade="D9"/>
          </w:tcPr>
          <w:p w:rsidR="001B5517" w:rsidRPr="007D2115" w:rsidRDefault="001B5517" w:rsidP="00D44611"/>
        </w:tc>
        <w:tc>
          <w:tcPr>
            <w:tcW w:w="630" w:type="dxa"/>
            <w:tcBorders>
              <w:right w:val="single" w:sz="12" w:space="0" w:color="auto"/>
            </w:tcBorders>
            <w:shd w:val="clear" w:color="auto" w:fill="D9D9D9" w:themeFill="background1" w:themeFillShade="D9"/>
          </w:tcPr>
          <w:p w:rsidR="001B5517" w:rsidRPr="007D2115" w:rsidRDefault="001B5517" w:rsidP="00D44611">
            <w:r w:rsidRPr="007D2115">
              <w:t>•</w:t>
            </w:r>
          </w:p>
        </w:tc>
        <w:tc>
          <w:tcPr>
            <w:tcW w:w="2160" w:type="dxa"/>
            <w:tcBorders>
              <w:right w:val="single" w:sz="12" w:space="0" w:color="auto"/>
            </w:tcBorders>
          </w:tcPr>
          <w:p w:rsidR="001B5517" w:rsidRPr="007D2115" w:rsidRDefault="001B5517" w:rsidP="00D44611">
            <w:r w:rsidRPr="007D2115">
              <w:t>TTY</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Pr="007D2115" w:rsidRDefault="001B5517" w:rsidP="00D44611">
            <w:r w:rsidRPr="007D2115">
              <w:t>(617) 573-1894</w:t>
            </w:r>
          </w:p>
        </w:tc>
      </w:tr>
      <w:tr w:rsidR="001B5517" w:rsidRPr="00407B11" w:rsidTr="00D44611">
        <w:tc>
          <w:tcPr>
            <w:tcW w:w="1908" w:type="dxa"/>
            <w:tcBorders>
              <w:right w:val="single" w:sz="12" w:space="0" w:color="auto"/>
            </w:tcBorders>
            <w:vAlign w:val="center"/>
          </w:tcPr>
          <w:p w:rsidR="001B5517" w:rsidRPr="00407B11" w:rsidRDefault="001B5517"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1B5517" w:rsidRDefault="001B5517" w:rsidP="00D44611">
            <w:bookmarkStart w:id="30" w:name="_GoBack"/>
            <w:bookmarkEnd w:id="30"/>
          </w:p>
        </w:tc>
      </w:tr>
    </w:tbl>
    <w:p w:rsidR="008A0E21" w:rsidRPr="00407B11" w:rsidRDefault="008A0E21" w:rsidP="008A0E21">
      <w:pPr>
        <w:spacing w:after="120"/>
        <w:rPr>
          <w:sz w:val="16"/>
          <w:szCs w:val="16"/>
        </w:rPr>
      </w:pPr>
    </w:p>
    <w:p w:rsidR="00A03CC0" w:rsidRPr="00407B11" w:rsidRDefault="00A03CC0" w:rsidP="008A0E21">
      <w:pPr>
        <w:spacing w:after="120"/>
        <w:rPr>
          <w:sz w:val="16"/>
          <w:szCs w:val="16"/>
        </w:rPr>
      </w:pPr>
    </w:p>
    <w:p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rsidR="00000E8B" w:rsidRDefault="008A0E21" w:rsidP="004D10C4">
      <w:pPr>
        <w:spacing w:after="120"/>
        <w:jc w:val="center"/>
        <w:rPr>
          <w:b/>
        </w:rPr>
      </w:pPr>
      <w:r w:rsidRPr="006E774C">
        <w:rPr>
          <w:b/>
        </w:rPr>
        <w:t>Attachment #1: Transition Plan</w:t>
      </w:r>
    </w:p>
    <w:p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W w:w="0" w:type="auto"/>
        <w:tblInd w:w="144" w:type="dxa"/>
        <w:tblLook w:val="01E0" w:firstRow="1" w:lastRow="1" w:firstColumn="1" w:lastColumn="1" w:noHBand="0" w:noVBand="0"/>
      </w:tblPr>
      <w:tblGrid>
        <w:gridCol w:w="9720"/>
      </w:tblGrid>
      <w:tr w:rsidR="000E1FC3">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0E1FC3" w:rsidRDefault="000E1FC3" w:rsidP="00C323E3">
            <w:pPr>
              <w:rPr>
                <w:sz w:val="22"/>
                <w:szCs w:val="22"/>
              </w:rPr>
            </w:pPr>
          </w:p>
          <w:p w:rsidR="0037047C" w:rsidRPr="00A24E71" w:rsidRDefault="0037047C" w:rsidP="0037047C">
            <w:pPr>
              <w:rPr>
                <w:ins w:id="31" w:author="Author" w:date="2017-08-28T10:16:00Z"/>
                <w:sz w:val="22"/>
                <w:szCs w:val="22"/>
              </w:rPr>
            </w:pPr>
            <w:ins w:id="32" w:author="Author" w:date="2017-08-28T10:16:00Z">
              <w:r w:rsidRPr="001D2A8B">
                <w:rPr>
                  <w:sz w:val="22"/>
                  <w:szCs w:val="22"/>
                  <w:u w:val="single"/>
                </w:rPr>
                <w:t>Adding service limits:</w:t>
              </w:r>
              <w:r w:rsidRPr="00A24E71">
                <w:rPr>
                  <w:sz w:val="22"/>
                  <w:szCs w:val="22"/>
                </w:rPr>
                <w:t xml:space="preserve">  The </w:t>
              </w:r>
              <w:r>
                <w:rPr>
                  <w:sz w:val="22"/>
                  <w:szCs w:val="22"/>
                </w:rPr>
                <w:t xml:space="preserve">state is adding the following waiver service:  Community Based Day Supports (CBDS).  The addition of CBDS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The new CBDS service will be billed on a quarter hour basis, while Day Services is billed on a per diem.  Therefore, on any day an individual receives Day Services, it would be duplicative to also receive CBDS.  The limit being added is that Day Services may not be provided to a participant on the same day as CBDS, pre-vocational services, or supported employment.  Further, an aggregate limit of 156 hours per month will apply for the following set of services: Day Services, CBDS, and supported employment services. </w:t>
              </w:r>
            </w:ins>
          </w:p>
          <w:p w:rsidR="000E1FC3" w:rsidRDefault="000E1FC3" w:rsidP="00C323E3">
            <w:pPr>
              <w:rPr>
                <w:ins w:id="33" w:author="Author" w:date="2017-09-01T20:46:00Z"/>
                <w:sz w:val="22"/>
                <w:szCs w:val="22"/>
              </w:rPr>
            </w:pPr>
          </w:p>
          <w:p w:rsidR="00D4600E" w:rsidRDefault="00D4600E" w:rsidP="00C323E3">
            <w:pPr>
              <w:rPr>
                <w:sz w:val="22"/>
                <w:szCs w:val="22"/>
              </w:rPr>
            </w:pPr>
            <w:ins w:id="34" w:author="Author" w:date="2017-09-01T20:46:00Z">
              <w:r>
                <w:rPr>
                  <w:sz w:val="22"/>
                  <w:szCs w:val="22"/>
                </w:rPr>
                <w:t xml:space="preserve">MassHealth, DDS, and MRC have reviewed utilization data to identify all </w:t>
              </w:r>
            </w:ins>
            <w:ins w:id="35" w:author="Author" w:date="2017-09-01T20:48:00Z">
              <w:r>
                <w:rPr>
                  <w:sz w:val="22"/>
                  <w:szCs w:val="22"/>
                </w:rPr>
                <w:t xml:space="preserve">participants </w:t>
              </w:r>
            </w:ins>
            <w:ins w:id="36" w:author="Author" w:date="2017-09-01T20:51:00Z">
              <w:r>
                <w:rPr>
                  <w:sz w:val="22"/>
                  <w:szCs w:val="22"/>
                </w:rPr>
                <w:t xml:space="preserve">currently </w:t>
              </w:r>
            </w:ins>
            <w:ins w:id="37" w:author="Author" w:date="2017-09-01T20:48:00Z">
              <w:r>
                <w:rPr>
                  <w:sz w:val="22"/>
                  <w:szCs w:val="22"/>
                </w:rPr>
                <w:t xml:space="preserve">using Day Services as well as supported employment services. </w:t>
              </w:r>
            </w:ins>
            <w:ins w:id="38" w:author="Author" w:date="2017-09-01T20:49:00Z">
              <w:r>
                <w:rPr>
                  <w:sz w:val="22"/>
                  <w:szCs w:val="22"/>
                </w:rPr>
                <w:t xml:space="preserve">DDS Service Coordinators will </w:t>
              </w:r>
            </w:ins>
            <w:ins w:id="39" w:author="Author" w:date="2017-09-01T20:50:00Z">
              <w:r>
                <w:rPr>
                  <w:sz w:val="22"/>
                  <w:szCs w:val="22"/>
                </w:rPr>
                <w:t>support p</w:t>
              </w:r>
            </w:ins>
            <w:ins w:id="40" w:author="Author" w:date="2017-09-01T20:48:00Z">
              <w:r>
                <w:rPr>
                  <w:sz w:val="22"/>
                  <w:szCs w:val="22"/>
                </w:rPr>
                <w:t>articipants whose service utilization will be affected by the new limits described above</w:t>
              </w:r>
            </w:ins>
            <w:ins w:id="41" w:author="Author" w:date="2017-09-01T20:50:00Z">
              <w:r>
                <w:rPr>
                  <w:sz w:val="22"/>
                  <w:szCs w:val="22"/>
                </w:rPr>
                <w:t xml:space="preserve"> through the person centered planning process to ensure the participants’ needs are met. </w:t>
              </w:r>
            </w:ins>
            <w:ins w:id="42" w:author="Author" w:date="2017-09-01T20:48:00Z">
              <w:r>
                <w:rPr>
                  <w:sz w:val="22"/>
                  <w:szCs w:val="22"/>
                </w:rPr>
                <w:t xml:space="preserve"> </w:t>
              </w:r>
            </w:ins>
          </w:p>
          <w:p w:rsidR="00C323E3" w:rsidRDefault="00C323E3" w:rsidP="00C323E3">
            <w:pPr>
              <w:rPr>
                <w:sz w:val="22"/>
                <w:szCs w:val="22"/>
              </w:rPr>
            </w:pPr>
          </w:p>
          <w:p w:rsidR="00C323E3" w:rsidRDefault="00C323E3" w:rsidP="00C323E3">
            <w:pPr>
              <w:rPr>
                <w:sz w:val="22"/>
                <w:szCs w:val="22"/>
              </w:rPr>
            </w:pPr>
          </w:p>
          <w:p w:rsidR="000E1FC3" w:rsidRDefault="000E1FC3" w:rsidP="00C323E3">
            <w:pPr>
              <w:rPr>
                <w:sz w:val="22"/>
                <w:szCs w:val="22"/>
              </w:rPr>
            </w:pPr>
          </w:p>
          <w:p w:rsidR="000E1FC3" w:rsidRDefault="000E1FC3" w:rsidP="000E1FC3">
            <w:pPr>
              <w:spacing w:before="60"/>
              <w:rPr>
                <w:sz w:val="22"/>
                <w:szCs w:val="22"/>
              </w:rPr>
            </w:pPr>
          </w:p>
        </w:tc>
      </w:tr>
    </w:tbl>
    <w:p w:rsidR="000E1FC3" w:rsidRPr="00362F30" w:rsidRDefault="000E1FC3" w:rsidP="008A0E21">
      <w:pPr>
        <w:spacing w:after="120"/>
        <w:rPr>
          <w:sz w:val="22"/>
          <w:szCs w:val="22"/>
        </w:rPr>
      </w:pPr>
    </w:p>
    <w:p w:rsidR="000E29AF" w:rsidRDefault="000E29AF"/>
    <w:p w:rsidR="004D10C4" w:rsidRDefault="004D10C4">
      <w:pPr>
        <w:rPr>
          <w:rStyle w:val="outputtext"/>
          <w:b/>
        </w:rPr>
      </w:pPr>
      <w:r>
        <w:rPr>
          <w:rStyle w:val="outputtext"/>
          <w:b/>
        </w:rPr>
        <w:br w:type="page"/>
      </w:r>
    </w:p>
    <w:p w:rsidR="006E774C" w:rsidRPr="006E774C" w:rsidRDefault="00795887" w:rsidP="004D10C4">
      <w:pPr>
        <w:jc w:val="center"/>
        <w:rPr>
          <w:b/>
        </w:rPr>
      </w:pPr>
      <w:r w:rsidRPr="00795887">
        <w:rPr>
          <w:rStyle w:val="outputtext"/>
          <w:b/>
        </w:rPr>
        <w:t>Attachment #2: Home and Community-Based Settings Waiver Transition Plan</w:t>
      </w:r>
    </w:p>
    <w:p w:rsidR="004D10C4" w:rsidRDefault="004D10C4" w:rsidP="006E774C">
      <w:pPr>
        <w:rPr>
          <w:rStyle w:val="outputtextnb"/>
        </w:rPr>
      </w:pPr>
    </w:p>
    <w:p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rsidR="00C00988" w:rsidRDefault="00C00988" w:rsidP="00C00988">
      <w:pPr>
        <w:rPr>
          <w:rStyle w:val="outputtextnb"/>
        </w:rPr>
      </w:pPr>
    </w:p>
    <w:p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C00988" w:rsidRDefault="00C00988" w:rsidP="006E774C">
      <w:pPr>
        <w:rPr>
          <w:rStyle w:val="outputtextnb"/>
        </w:rPr>
      </w:pPr>
    </w:p>
    <w:tbl>
      <w:tblPr>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1B5517" w:rsidRPr="001B5517" w:rsidRDefault="00C12817" w:rsidP="001B5517">
            <w:pPr>
              <w:rPr>
                <w:sz w:val="22"/>
                <w:szCs w:val="22"/>
              </w:rPr>
            </w:pPr>
            <w:ins w:id="43" w:author="Author" w:date="2017-08-29T10:00:00Z">
              <w:r>
                <w:rPr>
                  <w:sz w:val="22"/>
                  <w:szCs w:val="22"/>
                </w:rPr>
                <w:t xml:space="preserve">The </w:t>
              </w:r>
            </w:ins>
            <w:r w:rsidR="001B5517" w:rsidRPr="001B5517">
              <w:rPr>
                <w:sz w:val="22"/>
                <w:szCs w:val="22"/>
              </w:rPr>
              <w:t>Massachusetts Executive Office of Health and Human Services (EOHHS), the single State Medicaid Agency (MassHealth) convened an interagency workgroup to address how best to comply with the requirements of the federal Home and Community Based</w:t>
            </w:r>
            <w:ins w:id="44" w:author="Author" w:date="2017-08-29T10:00:00Z">
              <w:r>
                <w:rPr>
                  <w:sz w:val="22"/>
                  <w:szCs w:val="22"/>
                </w:rPr>
                <w:t xml:space="preserve"> Services</w:t>
              </w:r>
            </w:ins>
            <w:r w:rsidR="001B5517" w:rsidRPr="001B5517">
              <w:rPr>
                <w:sz w:val="22"/>
                <w:szCs w:val="22"/>
              </w:rPr>
              <w:t xml:space="preserve"> </w:t>
            </w:r>
            <w:ins w:id="45" w:author="Author" w:date="2017-08-29T10:00:00Z">
              <w:r>
                <w:rPr>
                  <w:sz w:val="22"/>
                  <w:szCs w:val="22"/>
                </w:rPr>
                <w:t xml:space="preserve">(HCBS) </w:t>
              </w:r>
            </w:ins>
            <w:r w:rsidR="001B5517" w:rsidRPr="001B5517">
              <w:rPr>
                <w:sz w:val="22"/>
                <w:szCs w:val="22"/>
              </w:rPr>
              <w:t xml:space="preserve">settings at 42 CFR 441.301(c)(4)-(5). The Department of Developmental Services (DDS), an agency within EOHHS that has primary responsibility for day-to-day operation of the ABI-RH waiver, participated in the workgroup. All </w:t>
            </w:r>
            <w:ins w:id="46" w:author="Author" w:date="2017-08-29T10:00:00Z">
              <w:r>
                <w:rPr>
                  <w:sz w:val="22"/>
                  <w:szCs w:val="22"/>
                </w:rPr>
                <w:t xml:space="preserve">relevant </w:t>
              </w:r>
            </w:ins>
            <w:r w:rsidR="001B5517" w:rsidRPr="001B5517">
              <w:rPr>
                <w:sz w:val="22"/>
                <w:szCs w:val="22"/>
              </w:rPr>
              <w:t>regulations, policies, standards, certifications and procedures have been reviewed against the Community Rule HCBS Regulations and necessary changes identified.  These include:</w:t>
            </w:r>
          </w:p>
          <w:p w:rsidR="001B5517" w:rsidRPr="001B5517" w:rsidRDefault="001B5517" w:rsidP="001B5517">
            <w:pPr>
              <w:rPr>
                <w:sz w:val="22"/>
                <w:szCs w:val="22"/>
              </w:rPr>
            </w:pPr>
            <w:r w:rsidRPr="001B5517">
              <w:rPr>
                <w:sz w:val="22"/>
                <w:szCs w:val="22"/>
              </w:rPr>
              <w:t>- Revisions to DDS regulations 115 CMR 7.00 (complete)</w:t>
            </w:r>
          </w:p>
          <w:p w:rsidR="001B5517" w:rsidRPr="001B5517" w:rsidRDefault="001B5517" w:rsidP="001B5517">
            <w:pPr>
              <w:rPr>
                <w:sz w:val="22"/>
                <w:szCs w:val="22"/>
              </w:rPr>
            </w:pPr>
            <w:r w:rsidRPr="001B5517">
              <w:rPr>
                <w:sz w:val="22"/>
                <w:szCs w:val="22"/>
              </w:rPr>
              <w:t>- Revisions to DDS regulations 115 CMR 8.00 (anticipated promulgation November 2017)</w:t>
            </w:r>
          </w:p>
          <w:p w:rsidR="001B5517" w:rsidRPr="001B5517" w:rsidRDefault="001B5517" w:rsidP="001B5517">
            <w:pPr>
              <w:rPr>
                <w:sz w:val="22"/>
                <w:szCs w:val="22"/>
              </w:rPr>
            </w:pPr>
            <w:r w:rsidRPr="001B5517">
              <w:rPr>
                <w:sz w:val="22"/>
                <w:szCs w:val="22"/>
              </w:rPr>
              <w:t>- Issue guidance on requirement for locks on bedroom doors (complete)</w:t>
            </w:r>
          </w:p>
          <w:p w:rsidR="001B5517" w:rsidRPr="001B5517" w:rsidRDefault="001B5517" w:rsidP="001B5517">
            <w:pPr>
              <w:rPr>
                <w:sz w:val="22"/>
                <w:szCs w:val="22"/>
              </w:rPr>
            </w:pPr>
            <w:r w:rsidRPr="001B5517">
              <w:rPr>
                <w:sz w:val="22"/>
                <w:szCs w:val="22"/>
              </w:rPr>
              <w:t>- Incorporation of requirements for locks on bedroom doors into Licensure and Certification tool (complete)</w:t>
            </w:r>
          </w:p>
          <w:p w:rsidR="001B5517" w:rsidRPr="001B5517" w:rsidRDefault="001B5517" w:rsidP="001B5517">
            <w:pPr>
              <w:rPr>
                <w:sz w:val="22"/>
                <w:szCs w:val="22"/>
              </w:rPr>
            </w:pPr>
            <w:r w:rsidRPr="001B5517">
              <w:rPr>
                <w:sz w:val="22"/>
                <w:szCs w:val="22"/>
              </w:rPr>
              <w:t>- Incorporation of requirements for residency agreements into Licensure and Certification tool (complete)</w:t>
            </w:r>
          </w:p>
          <w:p w:rsidR="001B5517" w:rsidRPr="001B5517" w:rsidRDefault="001B5517" w:rsidP="001B5517">
            <w:pPr>
              <w:rPr>
                <w:sz w:val="22"/>
                <w:szCs w:val="22"/>
              </w:rPr>
            </w:pPr>
            <w:r w:rsidRPr="001B5517">
              <w:rPr>
                <w:sz w:val="22"/>
                <w:szCs w:val="22"/>
              </w:rPr>
              <w:t>- Develop and implement policy manual (</w:t>
            </w:r>
            <w:del w:id="47" w:author="Author" w:date="2017-09-06T15:24:00Z">
              <w:r w:rsidRPr="001B5517" w:rsidDel="00CE40B9">
                <w:rPr>
                  <w:sz w:val="22"/>
                  <w:szCs w:val="22"/>
                </w:rPr>
                <w:delText>in process; full implementation anticipated January 2017</w:delText>
              </w:r>
            </w:del>
            <w:ins w:id="48" w:author="Author" w:date="2017-09-06T15:24:00Z">
              <w:r w:rsidR="00CE40B9">
                <w:rPr>
                  <w:sz w:val="22"/>
                  <w:szCs w:val="22"/>
                </w:rPr>
                <w:t>complete</w:t>
              </w:r>
            </w:ins>
            <w:r w:rsidRPr="001B5517">
              <w:rPr>
                <w:sz w:val="22"/>
                <w:szCs w:val="22"/>
              </w:rPr>
              <w:t>)</w:t>
            </w:r>
          </w:p>
          <w:p w:rsidR="001B5517" w:rsidRPr="001B5517" w:rsidRDefault="001B5517" w:rsidP="001B5517">
            <w:pPr>
              <w:rPr>
                <w:sz w:val="22"/>
                <w:szCs w:val="22"/>
              </w:rPr>
            </w:pPr>
            <w:r w:rsidRPr="001B5517">
              <w:rPr>
                <w:sz w:val="22"/>
                <w:szCs w:val="22"/>
              </w:rPr>
              <w:t>- Develop and distribute</w:t>
            </w:r>
            <w:ins w:id="49" w:author="Author" w:date="2017-08-29T10:00:00Z">
              <w:r w:rsidR="00C12817">
                <w:rPr>
                  <w:sz w:val="22"/>
                  <w:szCs w:val="22"/>
                </w:rPr>
                <w:t xml:space="preserve"> the waiver</w:t>
              </w:r>
            </w:ins>
            <w:r w:rsidRPr="001B5517">
              <w:rPr>
                <w:sz w:val="22"/>
                <w:szCs w:val="22"/>
              </w:rPr>
              <w:t xml:space="preserve"> participant handbook </w:t>
            </w:r>
            <w:del w:id="50" w:author="Author" w:date="2017-08-29T10:00:00Z">
              <w:r w:rsidRPr="001B5517" w:rsidDel="00C12817">
                <w:rPr>
                  <w:sz w:val="22"/>
                  <w:szCs w:val="22"/>
                </w:rPr>
                <w:delText>(</w:delText>
              </w:r>
            </w:del>
            <w:ins w:id="51" w:author="Author" w:date="2017-09-06T15:25:00Z">
              <w:r w:rsidR="00CE40B9">
                <w:rPr>
                  <w:sz w:val="22"/>
                  <w:szCs w:val="22"/>
                </w:rPr>
                <w:t>complete)</w:t>
              </w:r>
            </w:ins>
            <w:del w:id="52" w:author="Author" w:date="2017-08-29T10:00:00Z">
              <w:r w:rsidRPr="001B5517" w:rsidDel="00C12817">
                <w:rPr>
                  <w:sz w:val="22"/>
                  <w:szCs w:val="22"/>
                </w:rPr>
                <w:delText xml:space="preserve">in process; publication and distribution anticipated April 2017) </w:delText>
              </w:r>
            </w:del>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DDS conducted a review of existing residential settings in the ABI-RH and MFP-RS waivers to determine those settings that had a license and certification in good standing. For Assisted Living sites, where licensure is not applicable, the review determined whether they were credentialed in good standing. This review included development of a review tool that borrowed extensively from the CMS exploratory questions and review of settings by DDS Central Office, Regional and Area Office staff to categorize settings as compliant, requiring minor changes to comply, requiring more extensive changes to comply, or unable to comply. Based upon the DDS review and assessment, all the 24 hour residential settings serving participants in the MFP-RS and the ABI-RH waivers were determined to be in compliance with federal HCB settings requirements with the exception of consistently having locks on all individual participant’s bedroom doors and legally enforceable leases. The state is taking a system-wide approach to transitioning residential settings to compliance in these areas by issuing guidance and incorporating the requirements for locks on bedroom doors and for residency agreements into the Licensure and Certification tool, as noted above. Compliance will be monitored on a site-specific basis through the licensing and certification process.</w:t>
            </w:r>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 xml:space="preserve">DDS developed and distributed a survey to providers of day services in collaboration with the Massachusetts Rehabilitation Commission (MRC). DDS staff reviewed survey results along with site-specific program data for providers that contract with both DDS and MRC. Based on this review, it was determined that all of the </w:t>
            </w:r>
            <w:del w:id="53" w:author="Author" w:date="2017-08-29T10:03:00Z">
              <w:r w:rsidRPr="001B5517" w:rsidDel="00C12817">
                <w:rPr>
                  <w:sz w:val="22"/>
                  <w:szCs w:val="22"/>
                </w:rPr>
                <w:delText>d</w:delText>
              </w:r>
            </w:del>
            <w:ins w:id="54" w:author="Author" w:date="2017-08-29T10:03:00Z">
              <w:r w:rsidR="00C12817">
                <w:rPr>
                  <w:sz w:val="22"/>
                  <w:szCs w:val="22"/>
                </w:rPr>
                <w:t>D</w:t>
              </w:r>
            </w:ins>
            <w:r w:rsidRPr="001B5517">
              <w:rPr>
                <w:sz w:val="22"/>
                <w:szCs w:val="22"/>
              </w:rPr>
              <w:t xml:space="preserve">ay </w:t>
            </w:r>
            <w:del w:id="55" w:author="Author" w:date="2017-08-29T10:03:00Z">
              <w:r w:rsidRPr="001B5517" w:rsidDel="00C12817">
                <w:rPr>
                  <w:sz w:val="22"/>
                  <w:szCs w:val="22"/>
                </w:rPr>
                <w:delText>s</w:delText>
              </w:r>
            </w:del>
            <w:ins w:id="56" w:author="Author" w:date="2017-08-29T10:03:00Z">
              <w:r w:rsidR="00C12817">
                <w:rPr>
                  <w:sz w:val="22"/>
                  <w:szCs w:val="22"/>
                </w:rPr>
                <w:t>S</w:t>
              </w:r>
            </w:ins>
            <w:r w:rsidRPr="001B5517">
              <w:rPr>
                <w:sz w:val="22"/>
                <w:szCs w:val="22"/>
              </w:rPr>
              <w:t xml:space="preserve">ervices providers that contract with both DDS and MRC require some level of modification to come into full compliance with the Community Rule. The state is taking a system-wide approach to transitioning day service settings to compliance by developing clear programmatic standards and incorporating changes in the Licensure and Certification tool to facilitate stronger monitoring of </w:t>
            </w:r>
            <w:del w:id="57" w:author="Author" w:date="2017-08-29T10:03:00Z">
              <w:r w:rsidRPr="001B5517" w:rsidDel="00C12817">
                <w:rPr>
                  <w:sz w:val="22"/>
                  <w:szCs w:val="22"/>
                </w:rPr>
                <w:delText xml:space="preserve">CBDS </w:delText>
              </w:r>
            </w:del>
            <w:ins w:id="58" w:author="Author" w:date="2017-08-29T10:03:00Z">
              <w:r w:rsidR="00C12817">
                <w:rPr>
                  <w:sz w:val="22"/>
                  <w:szCs w:val="22"/>
                </w:rPr>
                <w:t>Day Services</w:t>
              </w:r>
              <w:r w:rsidR="00C12817" w:rsidRPr="001B5517">
                <w:rPr>
                  <w:sz w:val="22"/>
                  <w:szCs w:val="22"/>
                </w:rPr>
                <w:t xml:space="preserve"> </w:t>
              </w:r>
            </w:ins>
            <w:r w:rsidRPr="001B5517">
              <w:rPr>
                <w:sz w:val="22"/>
                <w:szCs w:val="22"/>
              </w:rPr>
              <w:t xml:space="preserve">settings. These activities are in process, with completion anticipated </w:t>
            </w:r>
            <w:del w:id="59" w:author="Author" w:date="2017-09-01T20:59:00Z">
              <w:r w:rsidRPr="001B5517" w:rsidDel="00574C71">
                <w:rPr>
                  <w:sz w:val="22"/>
                  <w:szCs w:val="22"/>
                </w:rPr>
                <w:delText>December 2016</w:delText>
              </w:r>
            </w:del>
            <w:ins w:id="60" w:author="Author" w:date="2017-09-01T20:59:00Z">
              <w:r w:rsidR="00574C71">
                <w:rPr>
                  <w:sz w:val="22"/>
                  <w:szCs w:val="22"/>
                </w:rPr>
                <w:t>March 2019</w:t>
              </w:r>
            </w:ins>
            <w:r w:rsidRPr="001B5517">
              <w:rPr>
                <w:sz w:val="22"/>
                <w:szCs w:val="22"/>
              </w:rPr>
              <w:t>. Compliance will be monitored on a site-specific</w:t>
            </w:r>
            <w:ins w:id="61" w:author="Author" w:date="2017-08-29T10:04:00Z">
              <w:r w:rsidR="00C12817">
                <w:rPr>
                  <w:sz w:val="22"/>
                  <w:szCs w:val="22"/>
                </w:rPr>
                <w:t>, on-going</w:t>
              </w:r>
            </w:ins>
            <w:r w:rsidRPr="001B5517">
              <w:rPr>
                <w:sz w:val="22"/>
                <w:szCs w:val="22"/>
              </w:rPr>
              <w:t xml:space="preserve"> basis through the licensing and certification process.</w:t>
            </w:r>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 xml:space="preserve">The assessment process for group supported employment settings occurred against the backdrop of the state’s existing Blueprint for Success, including Next Steps and Progress Reports associated with that document. DDS reviewed site-specific data across a range of group employment settings and determined that state-wide, all group employment settings that are licensed or certified by DDS require some level of modification to 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w:t>
            </w:r>
            <w:del w:id="62" w:author="Author" w:date="2017-09-01T21:00:00Z">
              <w:r w:rsidRPr="001B5517" w:rsidDel="00574C71">
                <w:rPr>
                  <w:sz w:val="22"/>
                  <w:szCs w:val="22"/>
                </w:rPr>
                <w:delText>December 2016</w:delText>
              </w:r>
            </w:del>
            <w:ins w:id="63" w:author="Author" w:date="2017-09-01T21:00:00Z">
              <w:r w:rsidR="00574C71">
                <w:rPr>
                  <w:sz w:val="22"/>
                  <w:szCs w:val="22"/>
                </w:rPr>
                <w:t>March 2019</w:t>
              </w:r>
            </w:ins>
            <w:r w:rsidRPr="001B5517">
              <w:rPr>
                <w:sz w:val="22"/>
                <w:szCs w:val="22"/>
              </w:rPr>
              <w:t>. At the site-specific level, compliance will be monitored through the licensing and certification process.</w:t>
            </w:r>
          </w:p>
          <w:p w:rsidR="001B5517" w:rsidRPr="001B5517" w:rsidRDefault="001B5517" w:rsidP="001B5517">
            <w:pPr>
              <w:rPr>
                <w:sz w:val="22"/>
                <w:szCs w:val="22"/>
              </w:rPr>
            </w:pPr>
            <w:r w:rsidRPr="001B5517">
              <w:rPr>
                <w:sz w:val="22"/>
                <w:szCs w:val="22"/>
              </w:rPr>
              <w:t>All waiver providers will be subject to ongoing review on the schedule outlined in Appendix C of the waiver application.</w:t>
            </w:r>
          </w:p>
          <w:p w:rsidR="001B5517" w:rsidRPr="001B5517" w:rsidRDefault="001B5517" w:rsidP="001B5517">
            <w:pPr>
              <w:rPr>
                <w:sz w:val="22"/>
                <w:szCs w:val="22"/>
              </w:rPr>
            </w:pPr>
            <w:r w:rsidRPr="001B5517">
              <w:rPr>
                <w:sz w:val="22"/>
                <w:szCs w:val="22"/>
              </w:rPr>
              <w:t xml:space="preserve"> </w:t>
            </w:r>
          </w:p>
          <w:p w:rsidR="001B5517" w:rsidRPr="001B5517" w:rsidRDefault="001B5517" w:rsidP="001B5517">
            <w:pPr>
              <w:rPr>
                <w:sz w:val="22"/>
                <w:szCs w:val="22"/>
              </w:rPr>
            </w:pPr>
            <w:r w:rsidRPr="001B5517">
              <w:rPr>
                <w:sz w:val="22"/>
                <w:szCs w:val="22"/>
              </w:rPr>
              <w:t xml:space="preserve">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 </w:t>
            </w:r>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For all settings in which changes will be required, DDS has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rsidR="001B5517" w:rsidRPr="001B5517" w:rsidRDefault="001B5517" w:rsidP="001B5517">
            <w:pPr>
              <w:rPr>
                <w:sz w:val="22"/>
                <w:szCs w:val="22"/>
              </w:rPr>
            </w:pPr>
          </w:p>
          <w:p w:rsidR="001B5517" w:rsidRPr="001B5517" w:rsidRDefault="001B5517" w:rsidP="001B5517">
            <w:pPr>
              <w:rPr>
                <w:sz w:val="22"/>
                <w:szCs w:val="22"/>
              </w:rPr>
            </w:pPr>
            <w:r w:rsidRPr="001B5517">
              <w:rPr>
                <w:sz w:val="22"/>
                <w:szCs w:val="22"/>
              </w:rPr>
              <w:t xml:space="preserve">All settings in which waiver services are delivered will be fully compliant with the HCBS </w:t>
            </w:r>
            <w:ins w:id="64" w:author="Author" w:date="2017-08-29T10:01:00Z">
              <w:r w:rsidR="00C12817">
                <w:rPr>
                  <w:sz w:val="22"/>
                  <w:szCs w:val="22"/>
                </w:rPr>
                <w:t>Community Rule</w:t>
              </w:r>
            </w:ins>
            <w:del w:id="65" w:author="Author" w:date="2017-08-29T10:01:00Z">
              <w:r w:rsidRPr="001B5517" w:rsidDel="00C12817">
                <w:rPr>
                  <w:sz w:val="22"/>
                  <w:szCs w:val="22"/>
                </w:rPr>
                <w:delText>Regulations</w:delText>
              </w:r>
            </w:del>
            <w:r w:rsidRPr="001B5517">
              <w:rPr>
                <w:sz w:val="22"/>
                <w:szCs w:val="22"/>
              </w:rPr>
              <w:t xml:space="preserve"> no later than March </w:t>
            </w:r>
            <w:del w:id="66" w:author="Author" w:date="2017-08-29T10:02:00Z">
              <w:r w:rsidRPr="001B5517" w:rsidDel="00C12817">
                <w:rPr>
                  <w:sz w:val="22"/>
                  <w:szCs w:val="22"/>
                </w:rPr>
                <w:delText>16, 2019</w:delText>
              </w:r>
            </w:del>
            <w:ins w:id="67" w:author="Author" w:date="2017-08-29T10:02:00Z">
              <w:r w:rsidR="00C12817">
                <w:rPr>
                  <w:sz w:val="22"/>
                  <w:szCs w:val="22"/>
                </w:rPr>
                <w:t>2022</w:t>
              </w:r>
            </w:ins>
            <w:r w:rsidRPr="001B5517">
              <w:rPr>
                <w:sz w:val="22"/>
                <w:szCs w:val="22"/>
              </w:rPr>
              <w:t>.</w:t>
            </w:r>
          </w:p>
          <w:p w:rsidR="001B5517" w:rsidRPr="001B5517" w:rsidRDefault="001B5517" w:rsidP="001B5517">
            <w:pPr>
              <w:rPr>
                <w:sz w:val="22"/>
                <w:szCs w:val="22"/>
              </w:rPr>
            </w:pPr>
          </w:p>
          <w:p w:rsidR="001B5517" w:rsidRPr="001B5517" w:rsidDel="00C12817" w:rsidRDefault="001B5517" w:rsidP="001B5517">
            <w:pPr>
              <w:rPr>
                <w:del w:id="68" w:author="Author" w:date="2017-08-29T10:02:00Z"/>
                <w:sz w:val="22"/>
                <w:szCs w:val="22"/>
              </w:rPr>
            </w:pPr>
            <w:del w:id="69" w:author="Author" w:date="2017-08-29T10:02:00Z">
              <w:r w:rsidRPr="001B5517" w:rsidDel="00C12817">
                <w:rPr>
                  <w:sz w:val="22"/>
                  <w:szCs w:val="22"/>
                </w:rPr>
                <w:delText>Massachusetts has engaged in an extensive process to obtain public review and input of the Massachusetts Statewide Transition Plan. The state provided opportunities for public comment as follows:</w:delText>
              </w:r>
            </w:del>
          </w:p>
          <w:p w:rsidR="001B5517" w:rsidRPr="001B5517" w:rsidDel="00C12817" w:rsidRDefault="001B5517" w:rsidP="001B5517">
            <w:pPr>
              <w:rPr>
                <w:del w:id="70" w:author="Author" w:date="2017-08-29T10:02:00Z"/>
                <w:sz w:val="22"/>
                <w:szCs w:val="22"/>
              </w:rPr>
            </w:pPr>
            <w:del w:id="71" w:author="Author" w:date="2017-08-29T10:02:00Z">
              <w:r w:rsidRPr="001B5517" w:rsidDel="00C12817">
                <w:rPr>
                  <w:sz w:val="22"/>
                  <w:szCs w:val="22"/>
                </w:rPr>
                <w:delText>1. During three 30-day public comment periods:</w:delText>
              </w:r>
            </w:del>
          </w:p>
          <w:p w:rsidR="001B5517" w:rsidRPr="001B5517" w:rsidDel="00C12817" w:rsidRDefault="001B5517" w:rsidP="001B5517">
            <w:pPr>
              <w:rPr>
                <w:del w:id="72" w:author="Author" w:date="2017-08-29T10:02:00Z"/>
                <w:sz w:val="22"/>
                <w:szCs w:val="22"/>
              </w:rPr>
            </w:pPr>
            <w:del w:id="73" w:author="Author" w:date="2017-08-29T10:02:00Z">
              <w:r w:rsidRPr="001B5517" w:rsidDel="00C12817">
                <w:rPr>
                  <w:sz w:val="22"/>
                  <w:szCs w:val="22"/>
                </w:rPr>
                <w:delText xml:space="preserve">   - October 15 through November 15, 2014 – on the statewide transition plan</w:delText>
              </w:r>
            </w:del>
          </w:p>
          <w:p w:rsidR="001B5517" w:rsidRPr="001B5517" w:rsidDel="00C12817" w:rsidRDefault="001B5517" w:rsidP="001B5517">
            <w:pPr>
              <w:rPr>
                <w:del w:id="74" w:author="Author" w:date="2017-08-29T10:02:00Z"/>
                <w:sz w:val="22"/>
                <w:szCs w:val="22"/>
              </w:rPr>
            </w:pPr>
            <w:del w:id="75" w:author="Author" w:date="2017-08-29T10:02:00Z">
              <w:r w:rsidRPr="001B5517" w:rsidDel="00C12817">
                <w:rPr>
                  <w:sz w:val="22"/>
                  <w:szCs w:val="22"/>
                </w:rPr>
                <w:delText xml:space="preserve">   - May 18, 2015 through June 18, 2015 – on the addendum to the statewide transition plan regarding non-residential waiver services </w:delText>
              </w:r>
            </w:del>
          </w:p>
          <w:p w:rsidR="001B5517" w:rsidRPr="001B5517" w:rsidDel="00C12817" w:rsidRDefault="001B5517" w:rsidP="001B5517">
            <w:pPr>
              <w:rPr>
                <w:del w:id="76" w:author="Author" w:date="2017-08-29T10:02:00Z"/>
                <w:sz w:val="22"/>
                <w:szCs w:val="22"/>
              </w:rPr>
            </w:pPr>
            <w:del w:id="77" w:author="Author" w:date="2017-08-29T10:02:00Z">
              <w:r w:rsidRPr="001B5517" w:rsidDel="00C12817">
                <w:rPr>
                  <w:sz w:val="22"/>
                  <w:szCs w:val="22"/>
                </w:rPr>
                <w:delText xml:space="preserve">   - July 8, 2016 through August 10, 2016 – on the revised STP, including site-specific assessment</w:delText>
              </w:r>
            </w:del>
          </w:p>
          <w:p w:rsidR="001B5517" w:rsidRPr="001B5517" w:rsidDel="00C12817" w:rsidRDefault="001B5517" w:rsidP="001B5517">
            <w:pPr>
              <w:rPr>
                <w:del w:id="78" w:author="Author" w:date="2017-08-29T10:02:00Z"/>
                <w:sz w:val="22"/>
                <w:szCs w:val="22"/>
              </w:rPr>
            </w:pPr>
            <w:del w:id="79" w:author="Author" w:date="2017-08-29T10:02:00Z">
              <w:r w:rsidRPr="001B5517" w:rsidDel="00C12817">
                <w:rPr>
                  <w:sz w:val="22"/>
                  <w:szCs w:val="22"/>
                </w:rPr>
                <w:delText>2. At four public forums:</w:delText>
              </w:r>
            </w:del>
          </w:p>
          <w:p w:rsidR="001B5517" w:rsidRPr="001B5517" w:rsidDel="00C12817" w:rsidRDefault="001B5517" w:rsidP="001B5517">
            <w:pPr>
              <w:rPr>
                <w:del w:id="80" w:author="Author" w:date="2017-08-29T10:02:00Z"/>
                <w:sz w:val="22"/>
                <w:szCs w:val="22"/>
              </w:rPr>
            </w:pPr>
            <w:del w:id="81" w:author="Author" w:date="2017-08-29T10:02:00Z">
              <w:r w:rsidRPr="001B5517" w:rsidDel="00C12817">
                <w:rPr>
                  <w:sz w:val="22"/>
                  <w:szCs w:val="22"/>
                </w:rPr>
                <w:delText xml:space="preserve">   - November 6, 2014 (Statewide Transition Plan)</w:delText>
              </w:r>
            </w:del>
          </w:p>
          <w:p w:rsidR="001B5517" w:rsidRPr="001B5517" w:rsidDel="00C12817" w:rsidRDefault="001B5517" w:rsidP="001B5517">
            <w:pPr>
              <w:rPr>
                <w:del w:id="82" w:author="Author" w:date="2017-08-29T10:02:00Z"/>
                <w:sz w:val="22"/>
                <w:szCs w:val="22"/>
              </w:rPr>
            </w:pPr>
            <w:del w:id="83" w:author="Author" w:date="2017-08-29T10:02:00Z">
              <w:r w:rsidRPr="001B5517" w:rsidDel="00C12817">
                <w:rPr>
                  <w:sz w:val="22"/>
                  <w:szCs w:val="22"/>
                </w:rPr>
                <w:delText xml:space="preserve">   - November 12, 2014 (Statewide Transition Plan)</w:delText>
              </w:r>
            </w:del>
          </w:p>
          <w:p w:rsidR="001B5517" w:rsidRPr="001B5517" w:rsidDel="00C12817" w:rsidRDefault="001B5517" w:rsidP="001B5517">
            <w:pPr>
              <w:rPr>
                <w:del w:id="84" w:author="Author" w:date="2017-08-29T10:02:00Z"/>
                <w:sz w:val="22"/>
                <w:szCs w:val="22"/>
              </w:rPr>
            </w:pPr>
            <w:del w:id="85" w:author="Author" w:date="2017-08-29T10:02:00Z">
              <w:r w:rsidRPr="001B5517" w:rsidDel="00C12817">
                <w:rPr>
                  <w:sz w:val="22"/>
                  <w:szCs w:val="22"/>
                </w:rPr>
                <w:delText xml:space="preserve">   - June 1, 2015 (Non-residential Services Addendum)</w:delText>
              </w:r>
            </w:del>
          </w:p>
          <w:p w:rsidR="001B5517" w:rsidRPr="001B5517" w:rsidDel="00C12817" w:rsidRDefault="001B5517" w:rsidP="001B5517">
            <w:pPr>
              <w:rPr>
                <w:del w:id="86" w:author="Author" w:date="2017-08-29T10:02:00Z"/>
                <w:sz w:val="22"/>
                <w:szCs w:val="22"/>
              </w:rPr>
            </w:pPr>
            <w:del w:id="87" w:author="Author" w:date="2017-08-29T10:02:00Z">
              <w:r w:rsidRPr="001B5517" w:rsidDel="00C12817">
                <w:rPr>
                  <w:sz w:val="22"/>
                  <w:szCs w:val="22"/>
                </w:rPr>
                <w:delText xml:space="preserve">   - August 3, 2016 (Revised STP)</w:delText>
              </w:r>
            </w:del>
          </w:p>
          <w:p w:rsidR="001B5517" w:rsidRPr="001B5517" w:rsidDel="00C12817" w:rsidRDefault="001B5517" w:rsidP="001B5517">
            <w:pPr>
              <w:rPr>
                <w:del w:id="88" w:author="Author" w:date="2017-08-29T10:02:00Z"/>
                <w:sz w:val="22"/>
                <w:szCs w:val="22"/>
              </w:rPr>
            </w:pPr>
          </w:p>
          <w:p w:rsidR="001B5517" w:rsidRPr="001B5517" w:rsidDel="00C12817" w:rsidRDefault="001B5517" w:rsidP="001B5517">
            <w:pPr>
              <w:rPr>
                <w:del w:id="89" w:author="Author" w:date="2017-08-29T10:02:00Z"/>
                <w:sz w:val="22"/>
                <w:szCs w:val="22"/>
              </w:rPr>
            </w:pPr>
            <w:del w:id="90" w:author="Author" w:date="2017-08-29T10:02:00Z">
              <w:r w:rsidRPr="001B5517" w:rsidDel="00C12817">
                <w:rPr>
                  <w:sz w:val="22"/>
                  <w:szCs w:val="22"/>
                </w:rPr>
                <w:delText>The public forums were each advertised in three newspapers: the Boston Globe, Worcester Telegram and Gazette, and the Springfield Republican. The advertisements directed individuals to MassHealth’s Statewide Transition Plan for additional information, including a summaries and links to the full draft documents and supporting documents, as well as a mailing address and an e-mail address to which public comment could be sent.</w:delText>
              </w:r>
            </w:del>
          </w:p>
          <w:p w:rsidR="001B5517" w:rsidRPr="001B5517" w:rsidDel="00C12817" w:rsidRDefault="001B5517" w:rsidP="001B5517">
            <w:pPr>
              <w:rPr>
                <w:del w:id="91" w:author="Author" w:date="2017-08-29T10:02:00Z"/>
                <w:sz w:val="22"/>
                <w:szCs w:val="22"/>
              </w:rPr>
            </w:pPr>
          </w:p>
          <w:p w:rsidR="001B5517" w:rsidRPr="001B5517" w:rsidDel="00C12817" w:rsidRDefault="001B5517" w:rsidP="001B5517">
            <w:pPr>
              <w:rPr>
                <w:del w:id="92" w:author="Author" w:date="2017-08-29T10:02:00Z"/>
                <w:sz w:val="22"/>
                <w:szCs w:val="22"/>
              </w:rPr>
            </w:pPr>
            <w:del w:id="93" w:author="Author" w:date="2017-08-29T10:02:00Z">
              <w:r w:rsidRPr="001B5517" w:rsidDel="00C12817">
                <w:rPr>
                  <w:sz w:val="22"/>
                  <w:szCs w:val="22"/>
                </w:rPr>
                <w:delText>For the draft STP, the draft addendum, and the full, revised STP, EOHHS also emailed links to the draft documents as well as information on the public comment periods to several hundred people, including key advocacy organizations and the Native American tribal contacts. The transition plan, the addendum, and the revised full STP were also discussed during quarterly conference calls with the tribal representatives on October 21, 2014, July 20, 2015, and August 17, 2016, respectively. Pursuant to CMS’s instruction, the newspaper notice, email, and website all provided details for requesting a printed copy of the Non-Residential Services Addendum, and copies of the Non-Residential Services Addenda were made available at the June 1, 2015 public forum. For the July 8 through August 10, 2016 public comment period, copies of the revised STP were available at DDS regional offices, by mail upon request, as well as at the August 3, 2016 public hearing.</w:delText>
              </w:r>
            </w:del>
          </w:p>
          <w:p w:rsidR="001B5517" w:rsidRPr="001B5517" w:rsidDel="00C12817" w:rsidRDefault="001B5517" w:rsidP="001B5517">
            <w:pPr>
              <w:rPr>
                <w:del w:id="94" w:author="Author" w:date="2017-08-29T10:02:00Z"/>
                <w:sz w:val="22"/>
                <w:szCs w:val="22"/>
              </w:rPr>
            </w:pPr>
          </w:p>
          <w:p w:rsidR="001B5517" w:rsidRPr="001B5517" w:rsidDel="00C12817" w:rsidRDefault="001B5517" w:rsidP="001B5517">
            <w:pPr>
              <w:rPr>
                <w:del w:id="95" w:author="Author" w:date="2017-08-29T10:02:00Z"/>
                <w:sz w:val="22"/>
                <w:szCs w:val="22"/>
              </w:rPr>
            </w:pPr>
            <w:del w:id="96" w:author="Author" w:date="2017-08-29T10:02:00Z">
              <w:r w:rsidRPr="001B5517" w:rsidDel="00C12817">
                <w:rPr>
                  <w:sz w:val="22"/>
                  <w:szCs w:val="22"/>
                </w:rPr>
                <w:delText>In total, for the initial plan and addendum, 323 individuals or agencies submitted comments in writing, through email, mail and oral testimony, with nearly 100 people submitting comments through multiple formats. For the full, revised STP, a total of 37 individuals or agencies submitted comments, including approximately 4 individuals or agencies who submitted comments through multiple formats. A summary of the comments received and the state’s response will accompany the state’s submission of the revised STP to CMS.</w:delText>
              </w:r>
            </w:del>
          </w:p>
          <w:p w:rsidR="001B5517" w:rsidRPr="001B5517" w:rsidRDefault="001B5517" w:rsidP="001B5517">
            <w:pPr>
              <w:rPr>
                <w:sz w:val="22"/>
                <w:szCs w:val="22"/>
              </w:rPr>
            </w:pPr>
          </w:p>
          <w:p w:rsidR="001B5517" w:rsidRPr="001B5517" w:rsidDel="00C12817" w:rsidRDefault="001B5517" w:rsidP="00C12817">
            <w:pPr>
              <w:rPr>
                <w:del w:id="97" w:author="Author" w:date="2017-08-29T10:08:00Z"/>
                <w:sz w:val="22"/>
                <w:szCs w:val="22"/>
              </w:rPr>
            </w:pPr>
            <w:r w:rsidRPr="001B5517">
              <w:rPr>
                <w:sz w:val="22"/>
                <w:szCs w:val="22"/>
              </w:rPr>
              <w:t xml:space="preserve">The State is committed to transparency during </w:t>
            </w:r>
            <w:del w:id="98" w:author="Author" w:date="2017-08-29T10:06:00Z">
              <w:r w:rsidRPr="001B5517" w:rsidDel="00C12817">
                <w:rPr>
                  <w:sz w:val="22"/>
                  <w:szCs w:val="22"/>
                </w:rPr>
                <w:delText xml:space="preserve">both </w:delText>
              </w:r>
            </w:del>
            <w:r w:rsidRPr="001B5517">
              <w:rPr>
                <w:sz w:val="22"/>
                <w:szCs w:val="22"/>
              </w:rPr>
              <w:t xml:space="preserve">the </w:t>
            </w:r>
            <w:del w:id="99" w:author="Author" w:date="2017-08-29T10:06:00Z">
              <w:r w:rsidRPr="001B5517" w:rsidDel="00C12817">
                <w:rPr>
                  <w:sz w:val="22"/>
                  <w:szCs w:val="22"/>
                </w:rPr>
                <w:delText xml:space="preserve">STP </w:delText>
              </w:r>
            </w:del>
            <w:ins w:id="100" w:author="Author" w:date="2017-08-29T10:06:00Z">
              <w:r w:rsidR="00C12817">
                <w:rPr>
                  <w:sz w:val="22"/>
                  <w:szCs w:val="22"/>
                </w:rPr>
                <w:t xml:space="preserve">waiver renewal process as well as in all its activities related to Community Rule compliance </w:t>
              </w:r>
            </w:ins>
            <w:r w:rsidRPr="001B5517">
              <w:rPr>
                <w:sz w:val="22"/>
                <w:szCs w:val="22"/>
              </w:rPr>
              <w:t xml:space="preserve">planning and implementation </w:t>
            </w:r>
            <w:del w:id="101" w:author="Author" w:date="2017-08-29T10:07:00Z">
              <w:r w:rsidRPr="001B5517" w:rsidDel="00C12817">
                <w:rPr>
                  <w:sz w:val="22"/>
                  <w:szCs w:val="22"/>
                </w:rPr>
                <w:delText xml:space="preserve">phases </w:delText>
              </w:r>
            </w:del>
            <w:ins w:id="102" w:author="Author" w:date="2017-08-29T10:07:00Z">
              <w:r w:rsidR="00C12817">
                <w:rPr>
                  <w:sz w:val="22"/>
                  <w:szCs w:val="22"/>
                </w:rPr>
                <w:t xml:space="preserve">in order </w:t>
              </w:r>
            </w:ins>
            <w:r w:rsidRPr="001B5517">
              <w:rPr>
                <w:sz w:val="22"/>
                <w:szCs w:val="22"/>
              </w:rPr>
              <w:t xml:space="preserve">to </w:t>
            </w:r>
            <w:ins w:id="103" w:author="Author" w:date="2017-08-29T10:07:00Z">
              <w:r w:rsidR="00C12817">
                <w:rPr>
                  <w:sz w:val="22"/>
                  <w:szCs w:val="22"/>
                </w:rPr>
                <w:t>fully</w:t>
              </w:r>
            </w:ins>
            <w:ins w:id="104" w:author="Author" w:date="2017-09-01T21:00:00Z">
              <w:r w:rsidR="00574C71">
                <w:rPr>
                  <w:sz w:val="22"/>
                  <w:szCs w:val="22"/>
                </w:rPr>
                <w:t xml:space="preserve"> </w:t>
              </w:r>
            </w:ins>
            <w:r w:rsidRPr="001B5517">
              <w:rPr>
                <w:sz w:val="22"/>
                <w:szCs w:val="22"/>
              </w:rPr>
              <w:t>comply with the HCB</w:t>
            </w:r>
            <w:ins w:id="105" w:author="Author" w:date="2017-08-29T10:07:00Z">
              <w:r w:rsidR="00C12817">
                <w:rPr>
                  <w:sz w:val="22"/>
                  <w:szCs w:val="22"/>
                </w:rPr>
                <w:t>S</w:t>
              </w:r>
            </w:ins>
            <w:r w:rsidRPr="001B5517">
              <w:rPr>
                <w:sz w:val="22"/>
                <w:szCs w:val="22"/>
              </w:rPr>
              <w:t xml:space="preserve"> settings requirements</w:t>
            </w:r>
            <w:ins w:id="106" w:author="Author" w:date="2017-08-29T10:07:00Z">
              <w:r w:rsidR="00C12817">
                <w:rPr>
                  <w:sz w:val="22"/>
                  <w:szCs w:val="22"/>
                </w:rPr>
                <w:t xml:space="preserve"> by or before March 2022</w:t>
              </w:r>
            </w:ins>
            <w:r w:rsidRPr="001B5517">
              <w:rPr>
                <w:sz w:val="22"/>
                <w:szCs w:val="22"/>
              </w:rPr>
              <w:t xml:space="preserve">. If, in the course of monitoring activities, DDS determines that additional substantive changes </w:t>
            </w:r>
            <w:del w:id="107" w:author="Author" w:date="2017-08-29T10:07:00Z">
              <w:r w:rsidRPr="001B5517" w:rsidDel="00C12817">
                <w:rPr>
                  <w:sz w:val="22"/>
                  <w:szCs w:val="22"/>
                </w:rPr>
                <w:delText xml:space="preserve">to the Transition Plan </w:delText>
              </w:r>
            </w:del>
            <w:r w:rsidRPr="001B5517">
              <w:rPr>
                <w:sz w:val="22"/>
                <w:szCs w:val="22"/>
              </w:rPr>
              <w:t>are necessary</w:t>
            </w:r>
            <w:ins w:id="108" w:author="Author" w:date="2017-08-29T10:07:00Z">
              <w:r w:rsidR="00C12817">
                <w:rPr>
                  <w:sz w:val="22"/>
                  <w:szCs w:val="22"/>
                </w:rPr>
                <w:t xml:space="preserve"> for certain providers or settings</w:t>
              </w:r>
            </w:ins>
            <w:r w:rsidRPr="001B5517">
              <w:rPr>
                <w:sz w:val="22"/>
                <w:szCs w:val="22"/>
              </w:rPr>
              <w:t xml:space="preserve">, MassHealth and DDS will engage in activities </w:t>
            </w:r>
            <w:ins w:id="109" w:author="Author" w:date="2017-08-29T10:07:00Z">
              <w:r w:rsidR="00C12817">
                <w:rPr>
                  <w:sz w:val="22"/>
                  <w:szCs w:val="22"/>
                </w:rPr>
                <w:t>to ensure full compliance by the required dates, and in conformance with CMS requirements for public input.</w:t>
              </w:r>
              <w:r w:rsidR="00C12817" w:rsidRPr="00581A76">
                <w:rPr>
                  <w:sz w:val="22"/>
                  <w:szCs w:val="22"/>
                </w:rPr>
                <w:t xml:space="preserve"> </w:t>
              </w:r>
            </w:ins>
            <w:del w:id="110" w:author="Author" w:date="2017-08-29T10:08:00Z">
              <w:r w:rsidRPr="001B5517" w:rsidDel="00C12817">
                <w:rPr>
                  <w:sz w:val="22"/>
                  <w:szCs w:val="22"/>
                </w:rPr>
                <w:delText>that include: publication of draft plan for 30 days with the opportunity for public comments to be submitted to the agencies, as well as review/comment by the agencies on all input received.</w:delText>
              </w:r>
            </w:del>
          </w:p>
          <w:p w:rsidR="001B5517" w:rsidRPr="001B5517" w:rsidDel="00C12817" w:rsidRDefault="001B5517" w:rsidP="00706D42">
            <w:pPr>
              <w:rPr>
                <w:del w:id="111" w:author="Author" w:date="2017-08-29T10:08:00Z"/>
                <w:sz w:val="22"/>
                <w:szCs w:val="22"/>
              </w:rPr>
            </w:pPr>
          </w:p>
          <w:p w:rsidR="00C00988" w:rsidDel="00C12817" w:rsidRDefault="001B5517" w:rsidP="00706D42">
            <w:pPr>
              <w:rPr>
                <w:del w:id="112" w:author="Author" w:date="2017-08-29T10:08:00Z"/>
                <w:sz w:val="22"/>
                <w:szCs w:val="22"/>
              </w:rPr>
            </w:pPr>
            <w:del w:id="113" w:author="Author" w:date="2017-08-29T10:08:00Z">
              <w:r w:rsidRPr="001B5517" w:rsidDel="00C12817">
                <w:rPr>
                  <w:sz w:val="22"/>
                  <w:szCs w:val="22"/>
                </w:rPr>
                <w:delText>The State assures that the settings transition plan included with this waiver amendment will be subject to any provisions or requirements included in the State's approved Statewide Transition Plan. The State will implement any required changes upon approval of the Statewide Transition Plan and will make conforming changes to the waiver when the next amendment or renewal is submitted.</w:delText>
              </w:r>
            </w:del>
          </w:p>
          <w:p w:rsidR="001B5517" w:rsidRDefault="001B5517" w:rsidP="00381595">
            <w:pPr>
              <w:rPr>
                <w:sz w:val="22"/>
                <w:szCs w:val="22"/>
              </w:rPr>
            </w:pPr>
          </w:p>
        </w:tc>
      </w:tr>
    </w:tbl>
    <w:p w:rsidR="00C00988" w:rsidRDefault="00C00988">
      <w:r>
        <w:br w:type="page"/>
      </w:r>
    </w:p>
    <w:p w:rsidR="004D7482" w:rsidRDefault="00795887" w:rsidP="00C00988">
      <w:pPr>
        <w:jc w:val="center"/>
      </w:pPr>
      <w:r w:rsidRPr="00795887">
        <w:rPr>
          <w:b/>
        </w:rPr>
        <w:t>Additional Needed Information (Optional)</w:t>
      </w:r>
    </w:p>
    <w:p w:rsidR="004D7482" w:rsidRDefault="004D7482"/>
    <w:p w:rsidR="004D7482" w:rsidRDefault="004D7482" w:rsidP="004D7482">
      <w:r>
        <w:rPr>
          <w:rStyle w:val="outputtextnb"/>
        </w:rPr>
        <w:t>Provide additional needed information for the waiver (optional):</w:t>
      </w:r>
      <w:r>
        <w:t xml:space="preserve"> </w:t>
      </w:r>
    </w:p>
    <w:p w:rsidR="00C00988" w:rsidRDefault="00C00988"/>
    <w:tbl>
      <w:tblPr>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spacing w:before="60"/>
              <w:rPr>
                <w:sz w:val="22"/>
                <w:szCs w:val="22"/>
              </w:rPr>
            </w:pPr>
          </w:p>
        </w:tc>
      </w:tr>
    </w:tbl>
    <w:p w:rsidR="00D44611" w:rsidRDefault="00D44611" w:rsidP="009B70A2"/>
    <w:p w:rsidR="00D44611" w:rsidRDefault="00D44611">
      <w:r>
        <w:br w:type="page"/>
      </w:r>
    </w:p>
    <w:p w:rsidR="00D44611" w:rsidRDefault="00D44611" w:rsidP="00D44611">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63872" behindDoc="0" locked="0" layoutInCell="1" allowOverlap="1" wp14:anchorId="1118CDF8" wp14:editId="7FA2610E">
                <wp:simplePos x="0" y="0"/>
                <wp:positionH relativeFrom="column">
                  <wp:align>center</wp:align>
                </wp:positionH>
                <wp:positionV relativeFrom="paragraph">
                  <wp:posOffset>0</wp:posOffset>
                </wp:positionV>
                <wp:extent cx="6217920" cy="685800"/>
                <wp:effectExtent l="9525" t="9525" r="11430" b="9525"/>
                <wp:wrapSquare wrapText="left"/>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69647B" w:rsidRPr="00852346" w:rsidRDefault="0069647B" w:rsidP="00D4461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0;margin-top:0;width:489.6pt;height:5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" fillcolor="navy" strokecolor="blue">
                <v:textbox>
                  <w:txbxContent>
                    <w:p w:rsidR="0069647B" w:rsidRPr="00852346" w:rsidRDefault="0069647B" w:rsidP="00D4461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D44611" w:rsidTr="00D44611">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40" w:after="40"/>
              <w:jc w:val="both"/>
              <w:rPr>
                <w:b/>
                <w:kern w:val="22"/>
                <w:sz w:val="22"/>
                <w:szCs w:val="22"/>
              </w:rPr>
            </w:pPr>
            <w:r w:rsidRPr="00CB2FD8">
              <w:rPr>
                <w:kern w:val="22"/>
                <w:sz w:val="32"/>
                <w:szCs w:val="22"/>
              </w:rPr>
              <w:sym w:font="Wingdings" w:char="F09F"/>
            </w:r>
          </w:p>
        </w:tc>
        <w:tc>
          <w:tcPr>
            <w:tcW w:w="8784" w:type="dxa"/>
            <w:gridSpan w:val="4"/>
            <w:tcBorders>
              <w:top w:val="single" w:sz="12" w:space="0" w:color="auto"/>
              <w:left w:val="single" w:sz="12" w:space="0" w:color="000000"/>
              <w:bottom w:val="single" w:sz="12" w:space="0" w:color="auto"/>
              <w:right w:val="single" w:sz="12" w:space="0" w:color="auto"/>
            </w:tcBorders>
          </w:tcPr>
          <w:p w:rsidR="00D44611" w:rsidRDefault="00D44611" w:rsidP="00D44611">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D44611" w:rsidTr="00D44611">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D44611" w:rsidRDefault="00D44611" w:rsidP="00D44611">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D44611" w:rsidRPr="008625D6" w:rsidRDefault="00D44611" w:rsidP="00D44611">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D44611" w:rsidRPr="00AB4A16" w:rsidRDefault="00D44611" w:rsidP="00D44611">
            <w:pPr>
              <w:spacing w:before="40" w:after="40"/>
              <w:jc w:val="both"/>
              <w:rPr>
                <w:kern w:val="22"/>
                <w:sz w:val="22"/>
                <w:szCs w:val="22"/>
              </w:rPr>
            </w:pPr>
          </w:p>
        </w:tc>
      </w:tr>
      <w:tr w:rsidR="00D44611" w:rsidTr="00D44611">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D44611" w:rsidRDefault="00D44611" w:rsidP="00D4461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jc w:val="both"/>
              <w:rPr>
                <w:b/>
                <w:kern w:val="22"/>
                <w:sz w:val="22"/>
                <w:szCs w:val="22"/>
              </w:rPr>
            </w:pPr>
            <w:r w:rsidRPr="00CB2FD8">
              <w:rPr>
                <w:kern w:val="22"/>
                <w:sz w:val="32"/>
                <w:szCs w:val="22"/>
              </w:rPr>
              <w:sym w:font="Wingdings" w:char="F09F"/>
            </w:r>
          </w:p>
        </w:tc>
        <w:tc>
          <w:tcPr>
            <w:tcW w:w="8352" w:type="dxa"/>
            <w:gridSpan w:val="3"/>
            <w:tcBorders>
              <w:top w:val="single" w:sz="12" w:space="0" w:color="auto"/>
              <w:left w:val="single" w:sz="12" w:space="0" w:color="auto"/>
              <w:bottom w:val="nil"/>
              <w:right w:val="single" w:sz="12" w:space="0" w:color="auto"/>
            </w:tcBorders>
            <w:shd w:val="clear" w:color="auto" w:fill="auto"/>
          </w:tcPr>
          <w:p w:rsidR="00D44611" w:rsidRPr="00AB4A16" w:rsidRDefault="00D44611" w:rsidP="00D44611">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D44611" w:rsidTr="00D44611">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D44611" w:rsidRPr="00AB4A16" w:rsidRDefault="00D44611" w:rsidP="00D44611">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AB4A16" w:rsidRDefault="00D44611" w:rsidP="00D44611">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D44611" w:rsidRPr="00A153F3" w:rsidRDefault="00D44611" w:rsidP="00D44611">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D44611" w:rsidRPr="00AF26E5" w:rsidRDefault="00D44611" w:rsidP="00D44611">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AB4A16" w:rsidRDefault="00D44611" w:rsidP="00D44611">
            <w:pPr>
              <w:spacing w:after="40"/>
              <w:jc w:val="both"/>
              <w:rPr>
                <w:kern w:val="22"/>
                <w:sz w:val="22"/>
                <w:szCs w:val="22"/>
              </w:rPr>
            </w:pPr>
            <w:r w:rsidRPr="00CB2FD8">
              <w:rPr>
                <w:kern w:val="22"/>
                <w:sz w:val="22"/>
                <w:szCs w:val="22"/>
              </w:rPr>
              <w:t>The Department of Developmental Services. While DDS is organized under EOHHS &amp; subject to its oversight authority, it is a separate agency established by &amp; subject to its own enabling legislation.</w:t>
            </w:r>
          </w:p>
        </w:tc>
      </w:tr>
      <w:tr w:rsidR="00D44611" w:rsidTr="00D4461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D44611" w:rsidRDefault="00D44611" w:rsidP="00D44611">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D44611" w:rsidTr="00D4461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D44611" w:rsidRPr="00A010FE" w:rsidRDefault="00D44611" w:rsidP="00D44611">
            <w:pPr>
              <w:spacing w:after="60"/>
              <w:jc w:val="both"/>
              <w:rPr>
                <w:kern w:val="22"/>
                <w:sz w:val="22"/>
                <w:szCs w:val="22"/>
              </w:rPr>
            </w:pPr>
          </w:p>
        </w:tc>
      </w:tr>
      <w:tr w:rsidR="00D44611" w:rsidTr="00D4461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D44611" w:rsidRPr="00A010FE" w:rsidRDefault="00D44611" w:rsidP="00D44611">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D44611" w:rsidRDefault="00D44611" w:rsidP="00D44611">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rsidR="00D44611" w:rsidRDefault="00D44611" w:rsidP="00D44611">
      <w:pPr>
        <w:spacing w:before="60" w:after="80"/>
        <w:ind w:left="435"/>
        <w:jc w:val="both"/>
        <w:rPr>
          <w:kern w:val="22"/>
          <w:sz w:val="22"/>
          <w:szCs w:val="22"/>
        </w:rPr>
      </w:pPr>
      <w:r>
        <w:rPr>
          <w:b/>
          <w:kern w:val="22"/>
          <w:sz w:val="22"/>
          <w:szCs w:val="22"/>
        </w:rPr>
        <w:t>a.</w:t>
      </w:r>
      <w:r>
        <w:rPr>
          <w:b/>
          <w:kern w:val="22"/>
          <w:sz w:val="22"/>
          <w:szCs w:val="22"/>
        </w:rPr>
        <w:tab/>
      </w:r>
      <w:r w:rsidRPr="00A153F3">
        <w:rPr>
          <w:b/>
          <w:kern w:val="22"/>
          <w:sz w:val="22"/>
          <w:szCs w:val="22"/>
        </w:rPr>
        <w:t xml:space="preserve">Medicaid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rsidR="00D44611" w:rsidRPr="005857D0" w:rsidRDefault="00D44611" w:rsidP="00D44611">
      <w:pPr>
        <w:spacing w:before="60" w:after="80"/>
        <w:ind w:left="432" w:hanging="432"/>
        <w:jc w:val="both"/>
        <w:rPr>
          <w:kern w:val="22"/>
          <w:sz w:val="22"/>
          <w:szCs w:val="22"/>
        </w:rPr>
      </w:pP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CB2FD8" w:rsidRDefault="00D44611" w:rsidP="00D44611">
            <w:pPr>
              <w:jc w:val="both"/>
              <w:rPr>
                <w:kern w:val="22"/>
                <w:sz w:val="22"/>
                <w:szCs w:val="22"/>
              </w:rPr>
            </w:pPr>
            <w:r w:rsidRPr="00CB2FD8">
              <w:rPr>
                <w:kern w:val="22"/>
                <w:sz w:val="22"/>
                <w:szCs w:val="22"/>
              </w:rPr>
              <w:t xml:space="preserve">a) The Executive Office of Health and Human Services (EOHHS) contracts with a Level of Care entity which is responsible for determinations of clinical eligibility for the waiver and level of care redetermination. </w:t>
            </w:r>
          </w:p>
          <w:p w:rsidR="00D44611" w:rsidRPr="00CB2FD8" w:rsidRDefault="00D44611" w:rsidP="00D44611">
            <w:pPr>
              <w:jc w:val="both"/>
              <w:rPr>
                <w:kern w:val="22"/>
                <w:sz w:val="22"/>
                <w:szCs w:val="22"/>
              </w:rPr>
            </w:pPr>
          </w:p>
          <w:p w:rsidR="00D44611" w:rsidRPr="00CB2FD8" w:rsidRDefault="00D44611" w:rsidP="00D44611">
            <w:pPr>
              <w:jc w:val="both"/>
              <w:rPr>
                <w:kern w:val="22"/>
                <w:sz w:val="22"/>
                <w:szCs w:val="22"/>
              </w:rPr>
            </w:pPr>
            <w:r w:rsidRPr="00CB2FD8">
              <w:rPr>
                <w:kern w:val="22"/>
                <w:sz w:val="22"/>
                <w:szCs w:val="22"/>
              </w:rPr>
              <w:t xml:space="preserve">EOHHS also contracts with an Administrative Service Organization (ASO) which is responsible for managing the expansion and oversight of the waiver service provider network of MassHealth providers. </w:t>
            </w:r>
          </w:p>
          <w:p w:rsidR="00D44611" w:rsidRPr="00CB2FD8" w:rsidRDefault="00D44611" w:rsidP="00D44611">
            <w:pPr>
              <w:jc w:val="both"/>
              <w:rPr>
                <w:kern w:val="22"/>
                <w:sz w:val="22"/>
                <w:szCs w:val="22"/>
              </w:rPr>
            </w:pPr>
          </w:p>
          <w:p w:rsidR="00D44611" w:rsidRPr="00CB2FD8" w:rsidRDefault="00D44611" w:rsidP="00D44611">
            <w:pPr>
              <w:jc w:val="both"/>
              <w:rPr>
                <w:kern w:val="22"/>
                <w:sz w:val="22"/>
                <w:szCs w:val="22"/>
              </w:rPr>
            </w:pPr>
            <w:r w:rsidRPr="00CB2FD8">
              <w:rPr>
                <w:kern w:val="22"/>
                <w:sz w:val="22"/>
                <w:szCs w:val="22"/>
              </w:rPr>
              <w:t xml:space="preserve">As indicated in Appendix A-1 this waiver is operated by the Department of Developmental Services (DDS), a state agency within the single state agency, the Executive Office of Health and Human Services (EOHHS). Consistent with the concurrently operating ABI-Non Residential Habilitation Waiver (MA.40702) the Massachusetts Rehabilitation Commission (MRC), another state agency within EOHHS has primary responsibility for oversight of the contracted Level of Care entity and Administrative Service Organization. MRC and DDS </w:t>
            </w:r>
            <w:del w:id="114" w:author="Author" w:date="2017-08-31T21:52:00Z">
              <w:r w:rsidRPr="00CB2FD8" w:rsidDel="007E2C06">
                <w:rPr>
                  <w:kern w:val="22"/>
                  <w:sz w:val="22"/>
                  <w:szCs w:val="22"/>
                </w:rPr>
                <w:delText xml:space="preserve">will </w:delText>
              </w:r>
            </w:del>
            <w:r w:rsidRPr="00CB2FD8">
              <w:rPr>
                <w:kern w:val="22"/>
                <w:sz w:val="22"/>
                <w:szCs w:val="22"/>
              </w:rPr>
              <w:t>collaborate in the oversight of these contracts as they relate to this waiver.</w:t>
            </w:r>
          </w:p>
          <w:p w:rsidR="00D44611" w:rsidRPr="00CB2FD8" w:rsidRDefault="00D44611" w:rsidP="00D44611">
            <w:pPr>
              <w:jc w:val="both"/>
              <w:rPr>
                <w:kern w:val="22"/>
                <w:sz w:val="22"/>
                <w:szCs w:val="22"/>
              </w:rPr>
            </w:pPr>
          </w:p>
          <w:p w:rsidR="00D44611" w:rsidRPr="00CB2FD8" w:rsidRDefault="00D44611" w:rsidP="00D44611">
            <w:pPr>
              <w:jc w:val="both"/>
              <w:rPr>
                <w:kern w:val="22"/>
                <w:sz w:val="22"/>
                <w:szCs w:val="22"/>
              </w:rPr>
            </w:pPr>
            <w:r w:rsidRPr="00CB2FD8">
              <w:rPr>
                <w:kern w:val="22"/>
                <w:sz w:val="22"/>
                <w:szCs w:val="22"/>
              </w:rPr>
              <w:t xml:space="preserve">This oversight </w:t>
            </w:r>
            <w:del w:id="115" w:author="Author" w:date="2017-08-31T21:52:00Z">
              <w:r w:rsidRPr="00CB2FD8" w:rsidDel="007E2C06">
                <w:rPr>
                  <w:kern w:val="22"/>
                  <w:sz w:val="22"/>
                  <w:szCs w:val="22"/>
                </w:rPr>
                <w:delText xml:space="preserve">will </w:delText>
              </w:r>
            </w:del>
            <w:r w:rsidRPr="00CB2FD8">
              <w:rPr>
                <w:kern w:val="22"/>
                <w:sz w:val="22"/>
                <w:szCs w:val="22"/>
              </w:rPr>
              <w:t>include</w:t>
            </w:r>
            <w:ins w:id="116" w:author="Author" w:date="2017-08-31T21:52:00Z">
              <w:r w:rsidR="007E2C06">
                <w:rPr>
                  <w:kern w:val="22"/>
                  <w:sz w:val="22"/>
                  <w:szCs w:val="22"/>
                </w:rPr>
                <w:t>s</w:t>
              </w:r>
            </w:ins>
            <w:r w:rsidRPr="00CB2FD8">
              <w:rPr>
                <w:kern w:val="22"/>
                <w:sz w:val="22"/>
                <w:szCs w:val="22"/>
              </w:rPr>
              <w:t xml:space="preserve"> ensuring that the Level of Care entity adheres to the contractual obligations imposed on them for performing clinical eligibility, provide any necessary training, and collect and report information on waiver enrollment.</w:t>
            </w:r>
          </w:p>
          <w:p w:rsidR="00D44611" w:rsidRPr="00CB2FD8" w:rsidRDefault="00D44611" w:rsidP="00D44611">
            <w:pPr>
              <w:jc w:val="both"/>
              <w:rPr>
                <w:kern w:val="22"/>
                <w:sz w:val="22"/>
                <w:szCs w:val="22"/>
              </w:rPr>
            </w:pPr>
          </w:p>
          <w:p w:rsidR="00D44611" w:rsidRPr="00CB2FD8" w:rsidRDefault="00D44611" w:rsidP="00D44611">
            <w:pPr>
              <w:jc w:val="both"/>
              <w:rPr>
                <w:kern w:val="22"/>
                <w:sz w:val="22"/>
                <w:szCs w:val="22"/>
              </w:rPr>
            </w:pPr>
            <w:r w:rsidRPr="00CB2FD8">
              <w:rPr>
                <w:kern w:val="22"/>
                <w:sz w:val="22"/>
                <w:szCs w:val="22"/>
              </w:rPr>
              <w:t xml:space="preserve">MRC, with the collaboration of DDS, </w:t>
            </w:r>
            <w:del w:id="117" w:author="Author" w:date="2017-08-31T21:52:00Z">
              <w:r w:rsidRPr="00CB2FD8" w:rsidDel="007E2C06">
                <w:rPr>
                  <w:kern w:val="22"/>
                  <w:sz w:val="22"/>
                  <w:szCs w:val="22"/>
                </w:rPr>
                <w:delText xml:space="preserve">will </w:delText>
              </w:r>
            </w:del>
            <w:r w:rsidRPr="00CB2FD8">
              <w:rPr>
                <w:kern w:val="22"/>
                <w:sz w:val="22"/>
                <w:szCs w:val="22"/>
              </w:rPr>
              <w:t>work</w:t>
            </w:r>
            <w:ins w:id="118" w:author="Author" w:date="2017-08-31T21:52:00Z">
              <w:r w:rsidR="007E2C06">
                <w:rPr>
                  <w:kern w:val="22"/>
                  <w:sz w:val="22"/>
                  <w:szCs w:val="22"/>
                </w:rPr>
                <w:t>s</w:t>
              </w:r>
            </w:ins>
            <w:r w:rsidRPr="00CB2FD8">
              <w:rPr>
                <w:kern w:val="22"/>
                <w:sz w:val="22"/>
                <w:szCs w:val="22"/>
              </w:rPr>
              <w:t xml:space="preserve"> with the contractors to provide any necessary training, regarding their performance of waiver functions and will collect and report information on waiver enrollees' utilization and experience with waiver enrollment.</w:t>
            </w:r>
          </w:p>
          <w:p w:rsidR="00D44611" w:rsidRPr="00CB2FD8" w:rsidRDefault="00D44611" w:rsidP="00D44611">
            <w:pPr>
              <w:jc w:val="both"/>
              <w:rPr>
                <w:kern w:val="22"/>
                <w:sz w:val="22"/>
                <w:szCs w:val="22"/>
              </w:rPr>
            </w:pPr>
          </w:p>
          <w:p w:rsidR="007E2C06" w:rsidRDefault="007E2C06" w:rsidP="007E2C06">
            <w:pPr>
              <w:jc w:val="both"/>
              <w:rPr>
                <w:ins w:id="119" w:author="Author" w:date="2017-08-31T22:01:00Z"/>
                <w:kern w:val="22"/>
                <w:sz w:val="22"/>
                <w:szCs w:val="22"/>
              </w:rPr>
            </w:pPr>
            <w:ins w:id="120" w:author="Author" w:date="2017-08-31T21:58:00Z">
              <w:r>
                <w:rPr>
                  <w:kern w:val="22"/>
                  <w:sz w:val="22"/>
                  <w:szCs w:val="22"/>
                </w:rPr>
                <w:t>MRC and DDS, in collaboration with MassHealth, oversee and assess the Level of Care entity on a continuous and ongoing basis through activities including but not limited to monitoring weekly, monthly, and quarterly reporting by the LOC entity; onsite participation in the LOC entity’s weekly clinical eligibility process; reviewing all clinical denials; and monitoring appeals of clinical denials.</w:t>
              </w:r>
            </w:ins>
          </w:p>
          <w:p w:rsidR="00FA5E71" w:rsidRDefault="00FA5E71" w:rsidP="007E2C06">
            <w:pPr>
              <w:jc w:val="both"/>
              <w:rPr>
                <w:ins w:id="121" w:author="Author" w:date="2017-08-31T22:01:00Z"/>
                <w:kern w:val="22"/>
                <w:sz w:val="22"/>
                <w:szCs w:val="22"/>
              </w:rPr>
            </w:pPr>
          </w:p>
          <w:p w:rsidR="00FA5E71" w:rsidRPr="000D00B7" w:rsidRDefault="00FA5E71" w:rsidP="007E2C06">
            <w:pPr>
              <w:jc w:val="both"/>
              <w:rPr>
                <w:ins w:id="122" w:author="Author" w:date="2017-08-31T21:58:00Z"/>
                <w:kern w:val="22"/>
                <w:sz w:val="22"/>
                <w:szCs w:val="22"/>
              </w:rPr>
            </w:pPr>
            <w:ins w:id="123" w:author="Author" w:date="2017-08-31T22:01:00Z">
              <w:r w:rsidRPr="00843A13">
                <w:rPr>
                  <w:kern w:val="22"/>
                  <w:sz w:val="22"/>
                  <w:szCs w:val="22"/>
                </w:rPr>
                <w:t xml:space="preserve">The MRC, with the collaboration of DDS, will audit the Administrative Services Organization (ASO) annually. The audit includes review of all waiver functions this entity performs on behalf of </w:t>
              </w:r>
              <w:r>
                <w:rPr>
                  <w:kern w:val="22"/>
                  <w:sz w:val="22"/>
                  <w:szCs w:val="22"/>
                </w:rPr>
                <w:t>MassHealth</w:t>
              </w:r>
              <w:r w:rsidRPr="00843A13">
                <w:rPr>
                  <w:kern w:val="22"/>
                  <w:sz w:val="22"/>
                  <w:szCs w:val="22"/>
                </w:rPr>
                <w:t>. Review of the ASO will include examination of the functions outlined in A-3, including recordkeeping, efficiencies and general performance.</w:t>
              </w:r>
            </w:ins>
          </w:p>
          <w:p w:rsidR="00D44611" w:rsidRPr="00CB2FD8" w:rsidDel="007E2C06" w:rsidRDefault="00D44611" w:rsidP="00D44611">
            <w:pPr>
              <w:jc w:val="both"/>
              <w:rPr>
                <w:del w:id="124" w:author="Author" w:date="2017-08-31T21:58:00Z"/>
                <w:kern w:val="22"/>
                <w:sz w:val="22"/>
                <w:szCs w:val="22"/>
              </w:rPr>
            </w:pPr>
            <w:del w:id="125" w:author="Author" w:date="2017-08-31T21:58:00Z">
              <w:r w:rsidRPr="00CB2FD8" w:rsidDel="007E2C06">
                <w:rPr>
                  <w:kern w:val="22"/>
                  <w:sz w:val="22"/>
                  <w:szCs w:val="22"/>
                </w:rPr>
                <w:delText xml:space="preserve">MRC and DDS will conduct annual on-site audits of the LOC and ASO entity. Summary reports from these audits are submitted to the </w:delText>
              </w:r>
            </w:del>
            <w:del w:id="126" w:author="Author" w:date="2017-09-01T21:05:00Z">
              <w:r w:rsidRPr="00CB2FD8" w:rsidDel="00574C71">
                <w:rPr>
                  <w:kern w:val="22"/>
                  <w:sz w:val="22"/>
                  <w:szCs w:val="22"/>
                </w:rPr>
                <w:delText>Office of Medicaid</w:delText>
              </w:r>
            </w:del>
            <w:ins w:id="127" w:author="Author" w:date="2017-09-01T21:05:00Z">
              <w:r w:rsidR="00574C71">
                <w:rPr>
                  <w:kern w:val="22"/>
                  <w:sz w:val="22"/>
                  <w:szCs w:val="22"/>
                </w:rPr>
                <w:t>MassHealth</w:t>
              </w:r>
            </w:ins>
            <w:del w:id="128" w:author="Author" w:date="2017-08-31T21:58:00Z">
              <w:r w:rsidRPr="00CB2FD8" w:rsidDel="007E2C06">
                <w:rPr>
                  <w:kern w:val="22"/>
                  <w:sz w:val="22"/>
                  <w:szCs w:val="22"/>
                </w:rPr>
                <w:delText xml:space="preserve"> for review. In addition, the LOC and ASO submit reports for specific performance management indicators to both DDS and </w:delText>
              </w:r>
            </w:del>
            <w:del w:id="129" w:author="Author" w:date="2017-09-01T21:05:00Z">
              <w:r w:rsidRPr="00CB2FD8" w:rsidDel="00574C71">
                <w:rPr>
                  <w:kern w:val="22"/>
                  <w:sz w:val="22"/>
                  <w:szCs w:val="22"/>
                </w:rPr>
                <w:delText>OOM</w:delText>
              </w:r>
            </w:del>
            <w:del w:id="130" w:author="Author" w:date="2017-08-31T21:58:00Z">
              <w:r w:rsidRPr="00CB2FD8" w:rsidDel="007E2C06">
                <w:rPr>
                  <w:kern w:val="22"/>
                  <w:sz w:val="22"/>
                  <w:szCs w:val="22"/>
                </w:rPr>
                <w:delText xml:space="preserve"> on at least a semi-annual basis. </w:delText>
              </w:r>
            </w:del>
          </w:p>
          <w:p w:rsidR="00D44611" w:rsidRPr="00CB2FD8" w:rsidRDefault="00D44611" w:rsidP="00D44611">
            <w:pPr>
              <w:jc w:val="both"/>
              <w:rPr>
                <w:kern w:val="22"/>
                <w:sz w:val="22"/>
                <w:szCs w:val="22"/>
              </w:rPr>
            </w:pPr>
          </w:p>
          <w:p w:rsidR="00D44611" w:rsidRPr="00CB2FD8" w:rsidRDefault="00D44611" w:rsidP="00D44611">
            <w:pPr>
              <w:jc w:val="both"/>
              <w:rPr>
                <w:kern w:val="22"/>
                <w:sz w:val="22"/>
                <w:szCs w:val="22"/>
              </w:rPr>
            </w:pPr>
            <w:r w:rsidRPr="00CB2FD8">
              <w:rPr>
                <w:kern w:val="22"/>
                <w:sz w:val="22"/>
                <w:szCs w:val="22"/>
              </w:rPr>
              <w:t xml:space="preserve">b) DDS and MRC have entered into Interagency Services Agreements with </w:t>
            </w:r>
            <w:del w:id="131" w:author="Author" w:date="2017-09-01T21:05:00Z">
              <w:r w:rsidRPr="00CB2FD8" w:rsidDel="00574C71">
                <w:rPr>
                  <w:kern w:val="22"/>
                  <w:sz w:val="22"/>
                  <w:szCs w:val="22"/>
                </w:rPr>
                <w:delText>Office of Medicaid</w:delText>
              </w:r>
            </w:del>
            <w:del w:id="132" w:author="Author" w:date="2017-08-08T10:33:00Z">
              <w:r w:rsidRPr="00CB2FD8" w:rsidDel="002D6A2C">
                <w:rPr>
                  <w:kern w:val="22"/>
                  <w:sz w:val="22"/>
                  <w:szCs w:val="22"/>
                </w:rPr>
                <w:delText xml:space="preserve"> (</w:delText>
              </w:r>
            </w:del>
            <w:del w:id="133" w:author="Author" w:date="2017-09-01T21:05:00Z">
              <w:r w:rsidRPr="00CB2FD8" w:rsidDel="00574C71">
                <w:rPr>
                  <w:kern w:val="22"/>
                  <w:sz w:val="22"/>
                  <w:szCs w:val="22"/>
                </w:rPr>
                <w:delText>OOM</w:delText>
              </w:r>
            </w:del>
            <w:r w:rsidRPr="00CB2FD8">
              <w:rPr>
                <w:kern w:val="22"/>
                <w:sz w:val="22"/>
                <w:szCs w:val="22"/>
              </w:rPr>
              <w:t>)</w:t>
            </w:r>
            <w:ins w:id="134" w:author="Author" w:date="2017-08-08T10:33:00Z">
              <w:r>
                <w:rPr>
                  <w:kern w:val="22"/>
                  <w:sz w:val="22"/>
                  <w:szCs w:val="22"/>
                </w:rPr>
                <w:t>MassHealth</w:t>
              </w:r>
            </w:ins>
            <w:r w:rsidRPr="00CB2FD8">
              <w:rPr>
                <w:kern w:val="22"/>
                <w:sz w:val="22"/>
                <w:szCs w:val="22"/>
              </w:rPr>
              <w:t xml:space="preserve"> to document the responsibility for performing and reporting on these functions.</w:t>
            </w:r>
          </w:p>
          <w:p w:rsidR="00D44611" w:rsidRPr="00CB2FD8" w:rsidRDefault="00D44611" w:rsidP="00D44611">
            <w:pPr>
              <w:jc w:val="both"/>
              <w:rPr>
                <w:kern w:val="22"/>
                <w:sz w:val="22"/>
                <w:szCs w:val="22"/>
              </w:rPr>
            </w:pPr>
          </w:p>
          <w:p w:rsidR="00D44611" w:rsidRDefault="00D44611" w:rsidP="00E85ACF">
            <w:pPr>
              <w:jc w:val="both"/>
              <w:rPr>
                <w:kern w:val="22"/>
                <w:sz w:val="22"/>
                <w:szCs w:val="22"/>
              </w:rPr>
            </w:pPr>
            <w:r w:rsidRPr="00CB2FD8">
              <w:rPr>
                <w:kern w:val="22"/>
                <w:sz w:val="22"/>
                <w:szCs w:val="22"/>
              </w:rPr>
              <w:t xml:space="preserve">c) </w:t>
            </w:r>
            <w:del w:id="135" w:author="Author" w:date="2017-08-08T10:34:00Z">
              <w:r w:rsidRPr="00CB2FD8" w:rsidDel="002D6A2C">
                <w:rPr>
                  <w:kern w:val="22"/>
                  <w:sz w:val="22"/>
                  <w:szCs w:val="22"/>
                </w:rPr>
                <w:delText xml:space="preserve">The </w:delText>
              </w:r>
            </w:del>
            <w:del w:id="136" w:author="Author" w:date="2017-09-01T21:05:00Z">
              <w:r w:rsidRPr="00CB2FD8" w:rsidDel="00574C71">
                <w:rPr>
                  <w:kern w:val="22"/>
                  <w:sz w:val="22"/>
                  <w:szCs w:val="22"/>
                </w:rPr>
                <w:delText>Office of Medicaid</w:delText>
              </w:r>
            </w:del>
            <w:del w:id="137" w:author="Author" w:date="2017-08-08T10:34:00Z">
              <w:r w:rsidRPr="00CB2FD8" w:rsidDel="002D6A2C">
                <w:rPr>
                  <w:kern w:val="22"/>
                  <w:sz w:val="22"/>
                  <w:szCs w:val="22"/>
                </w:rPr>
                <w:delText xml:space="preserve"> (</w:delText>
              </w:r>
            </w:del>
            <w:del w:id="138" w:author="Author" w:date="2017-09-01T21:05:00Z">
              <w:r w:rsidRPr="00CB2FD8" w:rsidDel="00574C71">
                <w:rPr>
                  <w:kern w:val="22"/>
                  <w:sz w:val="22"/>
                  <w:szCs w:val="22"/>
                </w:rPr>
                <w:delText>OOM</w:delText>
              </w:r>
            </w:del>
            <w:del w:id="139" w:author="Author" w:date="2017-08-08T10:34:00Z">
              <w:r w:rsidRPr="00CB2FD8" w:rsidDel="002D6A2C">
                <w:rPr>
                  <w:kern w:val="22"/>
                  <w:sz w:val="22"/>
                  <w:szCs w:val="22"/>
                </w:rPr>
                <w:delText>)</w:delText>
              </w:r>
            </w:del>
            <w:ins w:id="140" w:author="Author" w:date="2017-08-08T10:34:00Z">
              <w:r>
                <w:rPr>
                  <w:kern w:val="22"/>
                  <w:sz w:val="22"/>
                  <w:szCs w:val="22"/>
                </w:rPr>
                <w:t>MassHealth</w:t>
              </w:r>
            </w:ins>
            <w:r w:rsidRPr="00CB2FD8">
              <w:rPr>
                <w:kern w:val="22"/>
                <w:sz w:val="22"/>
                <w:szCs w:val="22"/>
              </w:rPr>
              <w:t xml:space="preserve">, within the Executive Office of Health and Human Services (EOHHS) the single state agency, </w:t>
            </w:r>
            <w:del w:id="141" w:author="Author" w:date="2017-08-31T21:53:00Z">
              <w:r w:rsidRPr="00CB2FD8" w:rsidDel="007E2C06">
                <w:rPr>
                  <w:kern w:val="22"/>
                  <w:sz w:val="22"/>
                  <w:szCs w:val="22"/>
                </w:rPr>
                <w:delText xml:space="preserve">will </w:delText>
              </w:r>
            </w:del>
            <w:r w:rsidRPr="00CB2FD8">
              <w:rPr>
                <w:kern w:val="22"/>
                <w:sz w:val="22"/>
                <w:szCs w:val="22"/>
              </w:rPr>
              <w:t>administer</w:t>
            </w:r>
            <w:ins w:id="142" w:author="Author" w:date="2017-08-31T21:53:00Z">
              <w:r w:rsidR="007E2C06">
                <w:rPr>
                  <w:kern w:val="22"/>
                  <w:sz w:val="22"/>
                  <w:szCs w:val="22"/>
                </w:rPr>
                <w:t>s</w:t>
              </w:r>
            </w:ins>
            <w:r w:rsidRPr="00CB2FD8">
              <w:rPr>
                <w:kern w:val="22"/>
                <w:sz w:val="22"/>
                <w:szCs w:val="22"/>
              </w:rPr>
              <w:t xml:space="preserve"> and oversee</w:t>
            </w:r>
            <w:ins w:id="143" w:author="Author" w:date="2017-08-31T21:53:00Z">
              <w:r w:rsidR="007E2C06">
                <w:rPr>
                  <w:kern w:val="22"/>
                  <w:sz w:val="22"/>
                  <w:szCs w:val="22"/>
                </w:rPr>
                <w:t>s</w:t>
              </w:r>
            </w:ins>
            <w:r w:rsidRPr="00CB2FD8">
              <w:rPr>
                <w:kern w:val="22"/>
                <w:sz w:val="22"/>
                <w:szCs w:val="22"/>
              </w:rPr>
              <w:t xml:space="preserve"> performance of the waiver. </w:t>
            </w:r>
            <w:del w:id="144" w:author="Author" w:date="2017-08-31T21:54:00Z">
              <w:r w:rsidRPr="00CB2FD8" w:rsidDel="007E2C06">
                <w:rPr>
                  <w:kern w:val="22"/>
                  <w:sz w:val="22"/>
                  <w:szCs w:val="22"/>
                </w:rPr>
                <w:delText xml:space="preserve">Initially, </w:delText>
              </w:r>
            </w:del>
            <w:del w:id="145" w:author="Author" w:date="2017-09-01T21:05:00Z">
              <w:r w:rsidRPr="00CB2FD8" w:rsidDel="00574C71">
                <w:rPr>
                  <w:kern w:val="22"/>
                  <w:sz w:val="22"/>
                  <w:szCs w:val="22"/>
                </w:rPr>
                <w:delText>OOM</w:delText>
              </w:r>
            </w:del>
            <w:del w:id="146" w:author="Author" w:date="2017-08-31T21:54:00Z">
              <w:r w:rsidRPr="00CB2FD8" w:rsidDel="007E2C06">
                <w:rPr>
                  <w:kern w:val="22"/>
                  <w:sz w:val="22"/>
                  <w:szCs w:val="22"/>
                </w:rPr>
                <w:delText xml:space="preserve"> will meet with DDS staff on at least a monthly basis regarding the performance of these activities as well as to collect and report data and other information collected from DDS to CMS. </w:delText>
              </w:r>
            </w:del>
            <w:del w:id="147" w:author="Author" w:date="2017-09-01T21:05:00Z">
              <w:r w:rsidRPr="00CB2FD8" w:rsidDel="00574C71">
                <w:rPr>
                  <w:kern w:val="22"/>
                  <w:sz w:val="22"/>
                  <w:szCs w:val="22"/>
                </w:rPr>
                <w:delText>OOM</w:delText>
              </w:r>
            </w:del>
            <w:del w:id="148" w:author="Author" w:date="2017-08-08T10:34:00Z">
              <w:r w:rsidRPr="00CB2FD8" w:rsidDel="002D6A2C">
                <w:rPr>
                  <w:kern w:val="22"/>
                  <w:sz w:val="22"/>
                  <w:szCs w:val="22"/>
                </w:rPr>
                <w:delText xml:space="preserve"> </w:delText>
              </w:r>
            </w:del>
            <w:ins w:id="149" w:author="Author" w:date="2017-08-08T10:34:00Z">
              <w:r>
                <w:rPr>
                  <w:kern w:val="22"/>
                  <w:sz w:val="22"/>
                  <w:szCs w:val="22"/>
                </w:rPr>
                <w:t>MassHealth</w:t>
              </w:r>
              <w:r w:rsidRPr="00CB2FD8">
                <w:rPr>
                  <w:kern w:val="22"/>
                  <w:sz w:val="22"/>
                  <w:szCs w:val="22"/>
                </w:rPr>
                <w:t xml:space="preserve"> </w:t>
              </w:r>
            </w:ins>
            <w:del w:id="150" w:author="Author" w:date="2017-08-31T22:13:00Z">
              <w:r w:rsidRPr="00CB2FD8" w:rsidDel="00E85ACF">
                <w:rPr>
                  <w:kern w:val="22"/>
                  <w:sz w:val="22"/>
                  <w:szCs w:val="22"/>
                </w:rPr>
                <w:delText xml:space="preserve">will </w:delText>
              </w:r>
            </w:del>
            <w:r w:rsidRPr="00CB2FD8">
              <w:rPr>
                <w:kern w:val="22"/>
                <w:sz w:val="22"/>
                <w:szCs w:val="22"/>
              </w:rPr>
              <w:t>also oversee</w:t>
            </w:r>
            <w:ins w:id="151" w:author="Author" w:date="2017-08-31T22:13:00Z">
              <w:r w:rsidR="00E85ACF">
                <w:rPr>
                  <w:kern w:val="22"/>
                  <w:sz w:val="22"/>
                  <w:szCs w:val="22"/>
                </w:rPr>
                <w:t>s</w:t>
              </w:r>
            </w:ins>
            <w:r w:rsidRPr="00CB2FD8">
              <w:rPr>
                <w:kern w:val="22"/>
                <w:sz w:val="22"/>
                <w:szCs w:val="22"/>
              </w:rPr>
              <w:t xml:space="preserve"> MRC and DDS in their oversight of the contracted Level of Care and Administrative Service Organization contractors in the performance of their duties for this waiver. </w:t>
            </w:r>
            <w:del w:id="152" w:author="Author" w:date="2017-08-31T21:54:00Z">
              <w:r w:rsidRPr="00CB2FD8" w:rsidDel="007E2C06">
                <w:rPr>
                  <w:kern w:val="22"/>
                  <w:sz w:val="22"/>
                  <w:szCs w:val="22"/>
                </w:rPr>
                <w:delText xml:space="preserve">Once waiver operations have been established the frequency of oversight meetings will be re-evaluated. </w:delText>
              </w:r>
            </w:del>
            <w:r w:rsidRPr="00CB2FD8">
              <w:rPr>
                <w:kern w:val="22"/>
                <w:sz w:val="22"/>
                <w:szCs w:val="22"/>
              </w:rPr>
              <w:t>The Medicaid Director reviews and signs all waiver applications, amendments and waiver reports to CMS.</w:t>
            </w:r>
          </w:p>
        </w:tc>
      </w:tr>
    </w:tbl>
    <w:p w:rsidR="00D44611" w:rsidRDefault="00D44611" w:rsidP="00D44611">
      <w:pPr>
        <w:jc w:val="both"/>
        <w:rPr>
          <w:kern w:val="22"/>
          <w:sz w:val="22"/>
          <w:szCs w:val="22"/>
        </w:rPr>
      </w:pPr>
    </w:p>
    <w:p w:rsidR="00D44611" w:rsidRDefault="00D44611" w:rsidP="00D44611">
      <w:pPr>
        <w:spacing w:before="60" w:after="80"/>
        <w:ind w:left="432"/>
        <w:jc w:val="both"/>
        <w:rPr>
          <w:kern w:val="22"/>
          <w:sz w:val="22"/>
          <w:szCs w:val="22"/>
        </w:rPr>
      </w:pPr>
      <w:r>
        <w:rPr>
          <w:b/>
          <w:kern w:val="22"/>
          <w:sz w:val="22"/>
          <w:szCs w:val="22"/>
        </w:rPr>
        <w:tab/>
        <w:t>b.</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spacing w:before="60"/>
              <w:jc w:val="both"/>
              <w:rPr>
                <w:kern w:val="22"/>
                <w:sz w:val="22"/>
                <w:szCs w:val="22"/>
              </w:rPr>
            </w:pPr>
          </w:p>
        </w:tc>
      </w:tr>
    </w:tbl>
    <w:p w:rsidR="00D44611" w:rsidRPr="00A010FE" w:rsidRDefault="00D44611" w:rsidP="00D4461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D44611" w:rsidTr="00D44611">
        <w:tc>
          <w:tcPr>
            <w:tcW w:w="607" w:type="dxa"/>
            <w:vMerge w:val="restart"/>
            <w:tcBorders>
              <w:top w:val="single" w:sz="12" w:space="0" w:color="auto"/>
              <w:left w:val="single" w:sz="12" w:space="0" w:color="auto"/>
              <w:right w:val="single" w:sz="12" w:space="0" w:color="auto"/>
            </w:tcBorders>
            <w:shd w:val="pct10" w:color="auto" w:fill="auto"/>
          </w:tcPr>
          <w:p w:rsidR="00D44611" w:rsidRDefault="00D44611" w:rsidP="00D44611">
            <w:pPr>
              <w:spacing w:before="40" w:after="40"/>
              <w:rPr>
                <w:b/>
                <w:sz w:val="22"/>
                <w:szCs w:val="22"/>
              </w:rPr>
            </w:pPr>
            <w:r w:rsidRPr="00CB2FD8">
              <w:rPr>
                <w:kern w:val="22"/>
                <w:sz w:val="32"/>
                <w:szCs w:val="22"/>
              </w:rPr>
              <w:sym w:font="Wingdings" w:char="F09F"/>
            </w:r>
          </w:p>
        </w:tc>
        <w:tc>
          <w:tcPr>
            <w:tcW w:w="8645" w:type="dxa"/>
            <w:tcBorders>
              <w:left w:val="single" w:sz="12" w:space="0" w:color="auto"/>
            </w:tcBorders>
          </w:tcPr>
          <w:p w:rsidR="00D44611" w:rsidRDefault="00D44611" w:rsidP="00D44611">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D44611" w:rsidTr="00D44611">
        <w:tc>
          <w:tcPr>
            <w:tcW w:w="607" w:type="dxa"/>
            <w:vMerge/>
            <w:tcBorders>
              <w:left w:val="single" w:sz="12" w:space="0" w:color="auto"/>
              <w:bottom w:val="single" w:sz="12" w:space="0" w:color="auto"/>
              <w:right w:val="single" w:sz="12" w:space="0" w:color="auto"/>
            </w:tcBorders>
            <w:shd w:val="pct10" w:color="auto" w:fill="auto"/>
          </w:tcPr>
          <w:p w:rsidR="00D44611" w:rsidRPr="00A010FE" w:rsidRDefault="00D44611" w:rsidP="00D44611">
            <w:pPr>
              <w:spacing w:before="40" w:after="40"/>
              <w:rPr>
                <w:kern w:val="22"/>
                <w:sz w:val="22"/>
                <w:szCs w:val="22"/>
              </w:rPr>
            </w:pPr>
          </w:p>
        </w:tc>
        <w:tc>
          <w:tcPr>
            <w:tcW w:w="8645" w:type="dxa"/>
            <w:tcBorders>
              <w:left w:val="single" w:sz="12" w:space="0" w:color="auto"/>
            </w:tcBorders>
            <w:shd w:val="pct10" w:color="auto" w:fill="auto"/>
          </w:tcPr>
          <w:p w:rsidR="00D44611" w:rsidRPr="00CB2FD8" w:rsidRDefault="00D44611" w:rsidP="00D44611">
            <w:pPr>
              <w:rPr>
                <w:kern w:val="22"/>
                <w:sz w:val="22"/>
                <w:szCs w:val="22"/>
              </w:rPr>
            </w:pPr>
            <w:del w:id="153" w:author="Author" w:date="2017-08-08T10:34:00Z">
              <w:r w:rsidRPr="00CB2FD8" w:rsidDel="002D6A2C">
                <w:rPr>
                  <w:kern w:val="22"/>
                  <w:sz w:val="22"/>
                  <w:szCs w:val="22"/>
                </w:rPr>
                <w:delText xml:space="preserve">The Medicaid agency </w:delText>
              </w:r>
            </w:del>
            <w:ins w:id="154" w:author="Author" w:date="2017-08-08T10:34:00Z">
              <w:r>
                <w:rPr>
                  <w:kern w:val="22"/>
                  <w:sz w:val="22"/>
                  <w:szCs w:val="22"/>
                </w:rPr>
                <w:t xml:space="preserve">MassHealth </w:t>
              </w:r>
            </w:ins>
            <w:r w:rsidRPr="00CB2FD8">
              <w:rPr>
                <w:kern w:val="22"/>
                <w:sz w:val="22"/>
                <w:szCs w:val="22"/>
              </w:rPr>
              <w:t>contracts with a Level of Care entity to perform initial waiver eligibility assessments and annual redeterminations of clinical eligibility for the waiver. The Level of Care entity will verify MassHealth eligibility for participants.  The Registered Nurses who are responsible for performing level of care re-evaluations will be staff of the Level of Care entity as previously described.</w:t>
            </w:r>
          </w:p>
          <w:p w:rsidR="00D44611" w:rsidRPr="00CB2FD8" w:rsidRDefault="00D44611" w:rsidP="00D44611">
            <w:pPr>
              <w:rPr>
                <w:kern w:val="22"/>
                <w:sz w:val="22"/>
                <w:szCs w:val="22"/>
              </w:rPr>
            </w:pPr>
          </w:p>
          <w:p w:rsidR="00D44611" w:rsidRPr="00CB2FD8" w:rsidRDefault="00D44611" w:rsidP="00D44611">
            <w:pPr>
              <w:rPr>
                <w:kern w:val="22"/>
                <w:sz w:val="22"/>
                <w:szCs w:val="22"/>
              </w:rPr>
            </w:pPr>
            <w:del w:id="155" w:author="Author" w:date="2017-08-08T10:34:00Z">
              <w:r w:rsidRPr="00CB2FD8" w:rsidDel="002D6A2C">
                <w:rPr>
                  <w:kern w:val="22"/>
                  <w:sz w:val="22"/>
                  <w:szCs w:val="22"/>
                </w:rPr>
                <w:delText>The Medicaid agency</w:delText>
              </w:r>
            </w:del>
            <w:ins w:id="156" w:author="Author" w:date="2017-08-08T10:34:00Z">
              <w:r>
                <w:rPr>
                  <w:kern w:val="22"/>
                  <w:sz w:val="22"/>
                  <w:szCs w:val="22"/>
                </w:rPr>
                <w:t>MassHealth</w:t>
              </w:r>
            </w:ins>
            <w:r w:rsidRPr="00CB2FD8">
              <w:rPr>
                <w:kern w:val="22"/>
                <w:sz w:val="22"/>
                <w:szCs w:val="22"/>
              </w:rPr>
              <w:t xml:space="preserve"> contracts with an Administrative Service Organization (ASO). The ASO solicits direct service providers, assists these providers in executing MassHealth provider agreements, verifies vendor qualifications and conducts vendor and quality monitoring activities. The ASO assumes or subcontracts billing agent responsibilities, and conducts customer service activities for both direct service providers and waiver participants.</w:t>
            </w:r>
          </w:p>
          <w:p w:rsidR="00D44611" w:rsidRPr="00CB2FD8" w:rsidRDefault="00D44611" w:rsidP="00D44611">
            <w:pPr>
              <w:rPr>
                <w:kern w:val="22"/>
                <w:sz w:val="22"/>
                <w:szCs w:val="22"/>
              </w:rPr>
            </w:pPr>
          </w:p>
          <w:p w:rsidR="00D44611" w:rsidRPr="00CB2FD8" w:rsidRDefault="00D44611" w:rsidP="00D44611">
            <w:pPr>
              <w:rPr>
                <w:kern w:val="22"/>
                <w:sz w:val="22"/>
                <w:szCs w:val="22"/>
              </w:rPr>
            </w:pPr>
            <w:r w:rsidRPr="00CB2FD8">
              <w:rPr>
                <w:kern w:val="22"/>
                <w:sz w:val="22"/>
                <w:szCs w:val="22"/>
              </w:rPr>
              <w:t>The ASO engages in multiple third party administrator activities including the following:</w:t>
            </w:r>
          </w:p>
          <w:p w:rsidR="00D44611" w:rsidRPr="00CB2FD8" w:rsidRDefault="00D44611" w:rsidP="00D44611">
            <w:pPr>
              <w:rPr>
                <w:kern w:val="22"/>
                <w:sz w:val="22"/>
                <w:szCs w:val="22"/>
              </w:rPr>
            </w:pPr>
            <w:r w:rsidRPr="00CB2FD8">
              <w:rPr>
                <w:kern w:val="22"/>
                <w:sz w:val="22"/>
                <w:szCs w:val="22"/>
              </w:rPr>
              <w:t>- Recruiting and facilitating enrollment of waiver service providers in MassHealth so that waiver services and service locations are available and accessible to waiver participants.</w:t>
            </w:r>
          </w:p>
          <w:p w:rsidR="00D44611" w:rsidRPr="00CB2FD8" w:rsidRDefault="00D44611" w:rsidP="00D44611">
            <w:pPr>
              <w:rPr>
                <w:kern w:val="22"/>
                <w:sz w:val="22"/>
                <w:szCs w:val="22"/>
              </w:rPr>
            </w:pPr>
            <w:r w:rsidRPr="00CB2FD8">
              <w:rPr>
                <w:kern w:val="22"/>
                <w:sz w:val="22"/>
                <w:szCs w:val="22"/>
              </w:rPr>
              <w:t xml:space="preserve">- Establishing and using </w:t>
            </w:r>
            <w:del w:id="157" w:author="Author" w:date="2017-09-01T21:05:00Z">
              <w:r w:rsidRPr="00CB2FD8" w:rsidDel="00574C71">
                <w:rPr>
                  <w:kern w:val="22"/>
                  <w:sz w:val="22"/>
                  <w:szCs w:val="22"/>
                </w:rPr>
                <w:delText>OOM</w:delText>
              </w:r>
            </w:del>
            <w:ins w:id="158" w:author="Author" w:date="2017-08-08T10:34:00Z">
              <w:r>
                <w:rPr>
                  <w:kern w:val="22"/>
                  <w:sz w:val="22"/>
                  <w:szCs w:val="22"/>
                </w:rPr>
                <w:t>MassHealth</w:t>
              </w:r>
            </w:ins>
            <w:r w:rsidRPr="00CB2FD8">
              <w:rPr>
                <w:kern w:val="22"/>
                <w:sz w:val="22"/>
                <w:szCs w:val="22"/>
              </w:rPr>
              <w:t>-approved enrollment criteria for ensuring that waiver service providers are qualified to provide the appropriate waiver services.</w:t>
            </w:r>
          </w:p>
          <w:p w:rsidR="00D44611" w:rsidRPr="00CB2FD8" w:rsidRDefault="00D44611" w:rsidP="00D44611">
            <w:pPr>
              <w:rPr>
                <w:kern w:val="22"/>
                <w:sz w:val="22"/>
                <w:szCs w:val="22"/>
              </w:rPr>
            </w:pPr>
            <w:r w:rsidRPr="00CB2FD8">
              <w:rPr>
                <w:kern w:val="22"/>
                <w:sz w:val="22"/>
                <w:szCs w:val="22"/>
              </w:rPr>
              <w:t>- Assisting waiver service providers, as needed, with various aspects of waiver service claims processing and other related transactions.</w:t>
            </w:r>
          </w:p>
          <w:p w:rsidR="00D44611" w:rsidRPr="00CB2FD8" w:rsidRDefault="00D44611" w:rsidP="00D44611">
            <w:pPr>
              <w:rPr>
                <w:kern w:val="22"/>
                <w:sz w:val="22"/>
                <w:szCs w:val="22"/>
              </w:rPr>
            </w:pPr>
            <w:r w:rsidRPr="00CB2FD8">
              <w:rPr>
                <w:kern w:val="22"/>
                <w:sz w:val="22"/>
                <w:szCs w:val="22"/>
              </w:rPr>
              <w:t xml:space="preserve">- Identifying quality issues and concerns for </w:t>
            </w:r>
            <w:del w:id="159" w:author="Author" w:date="2017-09-01T21:05:00Z">
              <w:r w:rsidRPr="00CB2FD8" w:rsidDel="00574C71">
                <w:rPr>
                  <w:kern w:val="22"/>
                  <w:sz w:val="22"/>
                  <w:szCs w:val="22"/>
                </w:rPr>
                <w:delText>OOM</w:delText>
              </w:r>
            </w:del>
            <w:del w:id="160" w:author="Author" w:date="2017-08-08T10:34:00Z">
              <w:r w:rsidRPr="00CB2FD8" w:rsidDel="002D6A2C">
                <w:rPr>
                  <w:kern w:val="22"/>
                  <w:sz w:val="22"/>
                  <w:szCs w:val="22"/>
                </w:rPr>
                <w:delText xml:space="preserve"> </w:delText>
              </w:r>
            </w:del>
            <w:ins w:id="161" w:author="Author" w:date="2017-08-08T10:34:00Z">
              <w:r>
                <w:rPr>
                  <w:kern w:val="22"/>
                  <w:sz w:val="22"/>
                  <w:szCs w:val="22"/>
                </w:rPr>
                <w:t>MassHealth</w:t>
              </w:r>
              <w:r w:rsidRPr="00CB2FD8">
                <w:rPr>
                  <w:kern w:val="22"/>
                  <w:sz w:val="22"/>
                  <w:szCs w:val="22"/>
                </w:rPr>
                <w:t xml:space="preserve"> </w:t>
              </w:r>
            </w:ins>
            <w:r w:rsidRPr="00CB2FD8">
              <w:rPr>
                <w:kern w:val="22"/>
                <w:sz w:val="22"/>
                <w:szCs w:val="22"/>
              </w:rPr>
              <w:t>and DDS.</w:t>
            </w:r>
          </w:p>
          <w:p w:rsidR="00D44611" w:rsidRDefault="00D44611" w:rsidP="00D44611">
            <w:pPr>
              <w:rPr>
                <w:kern w:val="22"/>
                <w:sz w:val="22"/>
                <w:szCs w:val="22"/>
                <w:highlight w:val="cyan"/>
              </w:rPr>
            </w:pPr>
            <w:r w:rsidRPr="00CB2FD8">
              <w:rPr>
                <w:kern w:val="22"/>
                <w:sz w:val="22"/>
                <w:szCs w:val="22"/>
              </w:rPr>
              <w:t>- Undertaking training activities as appropriate for providers and their staff.</w:t>
            </w:r>
          </w:p>
          <w:p w:rsidR="00D44611" w:rsidRPr="00852346" w:rsidRDefault="00D44611" w:rsidP="00D44611">
            <w:pPr>
              <w:rPr>
                <w:kern w:val="22"/>
                <w:sz w:val="22"/>
                <w:szCs w:val="22"/>
                <w:highlight w:val="yellow"/>
              </w:rPr>
            </w:pPr>
          </w:p>
          <w:p w:rsidR="00D44611" w:rsidRPr="006B5506" w:rsidRDefault="00D44611" w:rsidP="00D44611">
            <w:pPr>
              <w:spacing w:before="40" w:after="40"/>
              <w:rPr>
                <w:b/>
                <w:kern w:val="22"/>
                <w:sz w:val="22"/>
                <w:szCs w:val="22"/>
                <w:highlight w:val="cyan"/>
              </w:rPr>
            </w:pPr>
          </w:p>
        </w:tc>
      </w:tr>
      <w:tr w:rsidR="00D44611" w:rsidTr="00D44611">
        <w:tc>
          <w:tcPr>
            <w:tcW w:w="607"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D44611" w:rsidRDefault="00D44611" w:rsidP="00D44611">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D44611" w:rsidRPr="0024425C" w:rsidRDefault="00D44611" w:rsidP="00D44611">
      <w:pPr>
        <w:spacing w:before="120" w:after="120"/>
        <w:ind w:left="432" w:hanging="432"/>
        <w:rPr>
          <w:b/>
          <w:sz w:val="22"/>
          <w:szCs w:val="22"/>
        </w:rPr>
      </w:pPr>
    </w:p>
    <w:p w:rsidR="00D44611" w:rsidRDefault="00D44611" w:rsidP="00D44611">
      <w:pPr>
        <w:spacing w:before="120" w:after="120"/>
        <w:ind w:left="432" w:hanging="432"/>
        <w:jc w:val="both"/>
        <w:rPr>
          <w:kern w:val="22"/>
          <w:sz w:val="22"/>
          <w:szCs w:val="22"/>
        </w:rPr>
      </w:pPr>
      <w:r w:rsidRPr="0024425C">
        <w:rPr>
          <w:b/>
          <w:sz w:val="22"/>
          <w:szCs w:val="22"/>
        </w:rPr>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W w:w="9450" w:type="dxa"/>
        <w:tblInd w:w="468" w:type="dxa"/>
        <w:tblLayout w:type="fixed"/>
        <w:tblLook w:val="01E0" w:firstRow="1" w:lastRow="1" w:firstColumn="1" w:lastColumn="1" w:noHBand="0" w:noVBand="0"/>
      </w:tblPr>
      <w:tblGrid>
        <w:gridCol w:w="540"/>
        <w:gridCol w:w="33"/>
        <w:gridCol w:w="417"/>
        <w:gridCol w:w="8442"/>
        <w:gridCol w:w="18"/>
      </w:tblGrid>
      <w:tr w:rsidR="00D44611" w:rsidRPr="0096215E" w:rsidTr="00D44611">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96215E" w:rsidRDefault="00D44611" w:rsidP="00D44611">
            <w:pPr>
              <w:spacing w:after="80"/>
              <w:rPr>
                <w:b/>
                <w:kern w:val="22"/>
                <w:sz w:val="22"/>
                <w:szCs w:val="22"/>
              </w:rPr>
            </w:pPr>
            <w:r w:rsidRPr="00CB2FD8">
              <w:rPr>
                <w:kern w:val="22"/>
                <w:sz w:val="32"/>
                <w:szCs w:val="22"/>
              </w:rPr>
              <w:sym w:font="Wingdings" w:char="F09F"/>
            </w:r>
          </w:p>
        </w:tc>
        <w:tc>
          <w:tcPr>
            <w:tcW w:w="8877" w:type="dxa"/>
            <w:gridSpan w:val="3"/>
            <w:tcBorders>
              <w:top w:val="single" w:sz="12" w:space="0" w:color="auto"/>
              <w:left w:val="single" w:sz="12" w:space="0" w:color="auto"/>
              <w:bottom w:val="single" w:sz="12" w:space="0" w:color="auto"/>
              <w:right w:val="single" w:sz="12" w:space="0" w:color="auto"/>
            </w:tcBorders>
          </w:tcPr>
          <w:p w:rsidR="00D44611" w:rsidRPr="0096215E" w:rsidRDefault="00D44611" w:rsidP="00D44611">
            <w:pPr>
              <w:spacing w:after="80"/>
              <w:rPr>
                <w:kern w:val="22"/>
                <w:sz w:val="22"/>
                <w:szCs w:val="22"/>
              </w:rPr>
            </w:pPr>
            <w:r>
              <w:rPr>
                <w:b/>
                <w:kern w:val="22"/>
                <w:sz w:val="22"/>
                <w:szCs w:val="22"/>
              </w:rPr>
              <w:t>Not applicable</w:t>
            </w:r>
          </w:p>
        </w:tc>
      </w:tr>
      <w:tr w:rsidR="00D44611" w:rsidRPr="0096215E" w:rsidTr="00D44611">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96215E" w:rsidRDefault="00D44611" w:rsidP="00D44611">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D44611" w:rsidRPr="0096215E" w:rsidRDefault="00D44611" w:rsidP="00D44611">
            <w:pPr>
              <w:spacing w:after="80"/>
              <w:rPr>
                <w:kern w:val="22"/>
                <w:sz w:val="22"/>
                <w:szCs w:val="22"/>
              </w:rPr>
            </w:pPr>
            <w:r w:rsidRPr="00795887">
              <w:rPr>
                <w:b/>
              </w:rPr>
              <w:t>Applicable</w:t>
            </w:r>
            <w:r>
              <w:rPr>
                <w:rStyle w:val="outputtextnb"/>
              </w:rPr>
              <w:t xml:space="preserve"> - Local/regional non-state agencies perform waiver operational and administrative functions.</w:t>
            </w:r>
            <w:r>
              <w:t xml:space="preserve"> Check each that applies:</w:t>
            </w:r>
          </w:p>
        </w:tc>
      </w:tr>
      <w:tr w:rsidR="00D44611" w:rsidTr="00D44611">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44611" w:rsidRPr="00A010FE" w:rsidRDefault="00D44611" w:rsidP="00D44611">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D44611" w:rsidRPr="006607EB" w:rsidRDefault="00D44611" w:rsidP="00D44611">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D44611" w:rsidTr="00D44611">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44611" w:rsidRDefault="00D44611" w:rsidP="00D44611">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6607EB" w:rsidRDefault="00D44611" w:rsidP="00D44611">
            <w:pPr>
              <w:jc w:val="both"/>
              <w:rPr>
                <w:kern w:val="22"/>
                <w:sz w:val="22"/>
                <w:szCs w:val="22"/>
              </w:rPr>
            </w:pPr>
          </w:p>
          <w:p w:rsidR="00D44611" w:rsidRPr="006607EB" w:rsidRDefault="00D44611" w:rsidP="00D44611">
            <w:pPr>
              <w:spacing w:before="60"/>
              <w:jc w:val="both"/>
              <w:rPr>
                <w:kern w:val="22"/>
                <w:sz w:val="22"/>
                <w:szCs w:val="22"/>
              </w:rPr>
            </w:pPr>
          </w:p>
        </w:tc>
      </w:tr>
      <w:tr w:rsidR="00D44611" w:rsidTr="00D44611">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44611" w:rsidRPr="00A010FE" w:rsidRDefault="00D44611" w:rsidP="00D44611">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D44611" w:rsidRPr="006607EB" w:rsidRDefault="00D44611" w:rsidP="00D44611">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D44611" w:rsidTr="00D44611">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44611" w:rsidRDefault="00D44611" w:rsidP="00D44611">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jc w:val="both"/>
              <w:rPr>
                <w:kern w:val="22"/>
                <w:sz w:val="22"/>
                <w:szCs w:val="22"/>
              </w:rPr>
            </w:pPr>
          </w:p>
          <w:p w:rsidR="00D44611" w:rsidRDefault="00D44611" w:rsidP="00D44611">
            <w:pPr>
              <w:spacing w:before="60"/>
              <w:jc w:val="both"/>
              <w:rPr>
                <w:kern w:val="22"/>
                <w:sz w:val="22"/>
                <w:szCs w:val="22"/>
              </w:rPr>
            </w:pPr>
          </w:p>
        </w:tc>
      </w:tr>
    </w:tbl>
    <w:p w:rsidR="00D44611" w:rsidRPr="00A010FE" w:rsidRDefault="00D44611" w:rsidP="00D4461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W w:w="0" w:type="auto"/>
        <w:tblInd w:w="576" w:type="dxa"/>
        <w:tblLook w:val="01E0" w:firstRow="1" w:lastRow="1" w:firstColumn="1" w:lastColumn="1" w:noHBand="0" w:noVBand="0"/>
      </w:tblPr>
      <w:tblGrid>
        <w:gridCol w:w="9288"/>
      </w:tblGrid>
      <w:tr w:rsidR="00D44611" w:rsidTr="00D44611">
        <w:tc>
          <w:tcPr>
            <w:tcW w:w="93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kern w:val="22"/>
                <w:sz w:val="22"/>
                <w:szCs w:val="22"/>
              </w:rPr>
            </w:pPr>
            <w:r w:rsidRPr="00CB2FD8">
              <w:rPr>
                <w:kern w:val="22"/>
                <w:sz w:val="22"/>
                <w:szCs w:val="22"/>
              </w:rPr>
              <w:t xml:space="preserve">The Massachusetts Rehabilitation Commission (MRC), with the collaboration of the Department of Developmental Services (DDS) will oversee and assess the performance of the administrative services organization that will </w:t>
            </w:r>
            <w:del w:id="162" w:author="Author" w:date="2017-08-08T10:35:00Z">
              <w:r w:rsidRPr="00CB2FD8" w:rsidDel="002D6A2C">
                <w:rPr>
                  <w:kern w:val="22"/>
                  <w:sz w:val="22"/>
                  <w:szCs w:val="22"/>
                </w:rPr>
                <w:delText xml:space="preserve"> </w:delText>
              </w:r>
            </w:del>
            <w:r w:rsidRPr="00CB2FD8">
              <w:rPr>
                <w:kern w:val="22"/>
                <w:sz w:val="22"/>
                <w:szCs w:val="22"/>
              </w:rPr>
              <w:t xml:space="preserve">monitor the performance of waiver service providers. DDS </w:t>
            </w:r>
            <w:del w:id="163" w:author="Author" w:date="2017-08-08T10:35:00Z">
              <w:r w:rsidRPr="00CB2FD8" w:rsidDel="002D6A2C">
                <w:rPr>
                  <w:kern w:val="22"/>
                  <w:sz w:val="22"/>
                  <w:szCs w:val="22"/>
                </w:rPr>
                <w:delText xml:space="preserve"> </w:delText>
              </w:r>
            </w:del>
            <w:r w:rsidRPr="00CB2FD8">
              <w:rPr>
                <w:kern w:val="22"/>
                <w:sz w:val="22"/>
                <w:szCs w:val="22"/>
              </w:rPr>
              <w:t xml:space="preserve">will report to </w:t>
            </w:r>
            <w:del w:id="164" w:author="Author" w:date="2017-09-01T21:05:00Z">
              <w:r w:rsidRPr="00CB2FD8" w:rsidDel="00574C71">
                <w:rPr>
                  <w:kern w:val="22"/>
                  <w:sz w:val="22"/>
                  <w:szCs w:val="22"/>
                </w:rPr>
                <w:delText>OOM</w:delText>
              </w:r>
            </w:del>
            <w:r w:rsidRPr="00CB2FD8">
              <w:rPr>
                <w:kern w:val="22"/>
                <w:sz w:val="22"/>
                <w:szCs w:val="22"/>
              </w:rPr>
              <w:t xml:space="preserve"> </w:t>
            </w:r>
            <w:ins w:id="165" w:author="Author" w:date="2017-08-08T10:35:00Z">
              <w:r>
                <w:rPr>
                  <w:kern w:val="22"/>
                  <w:sz w:val="22"/>
                  <w:szCs w:val="22"/>
                </w:rPr>
                <w:t>MassHealth</w:t>
              </w:r>
              <w:r w:rsidRPr="00CB2FD8">
                <w:rPr>
                  <w:kern w:val="22"/>
                  <w:sz w:val="22"/>
                  <w:szCs w:val="22"/>
                </w:rPr>
                <w:t xml:space="preserve"> </w:t>
              </w:r>
            </w:ins>
            <w:r w:rsidRPr="00CB2FD8">
              <w:rPr>
                <w:kern w:val="22"/>
                <w:sz w:val="22"/>
                <w:szCs w:val="22"/>
              </w:rPr>
              <w:t>on at least a semi-annual  basis regarding these activities and any issues or concerns regarding same.</w:t>
            </w:r>
          </w:p>
        </w:tc>
      </w:tr>
    </w:tbl>
    <w:p w:rsidR="00D44611" w:rsidRDefault="00D44611" w:rsidP="00D4461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CB2FD8" w:rsidDel="002D6A2C" w:rsidRDefault="00D44611" w:rsidP="00D44611">
            <w:pPr>
              <w:jc w:val="both"/>
              <w:rPr>
                <w:del w:id="166" w:author="Author" w:date="2017-08-08T10:35:00Z"/>
                <w:kern w:val="22"/>
                <w:sz w:val="22"/>
                <w:szCs w:val="22"/>
              </w:rPr>
            </w:pPr>
            <w:del w:id="167" w:author="Author" w:date="2017-08-08T10:35:00Z">
              <w:r w:rsidRPr="00CB2FD8" w:rsidDel="002D6A2C">
                <w:rPr>
                  <w:kern w:val="22"/>
                  <w:sz w:val="22"/>
                  <w:szCs w:val="22"/>
                </w:rPr>
                <w:delText>The Massachusetts Rehabilitation Commission (MRC), with the collaboration of the Department of Developmental Services (DDS will conduct an on-site audit of the Level of Care entity annually. The audit includes review of all waiver functions this entity performs on behalf of the Medicaid agency. As part of the audit process a random sample of waiver participants is selected. Both paper and electronic records are reviewed, as feasible, for this sample for compliance with identified compliance measures and quality indicators. Key informant interviews may be conducted to learn about agency practices and procedures.</w:delText>
              </w:r>
            </w:del>
          </w:p>
          <w:p w:rsidR="00D44611" w:rsidRPr="000D00B7" w:rsidRDefault="00D44611" w:rsidP="00D44611">
            <w:pPr>
              <w:jc w:val="both"/>
              <w:rPr>
                <w:ins w:id="168" w:author="Author" w:date="2017-08-08T10:36:00Z"/>
                <w:kern w:val="22"/>
                <w:sz w:val="22"/>
                <w:szCs w:val="22"/>
              </w:rPr>
            </w:pPr>
            <w:ins w:id="169" w:author="Author" w:date="2017-08-08T10:36:00Z">
              <w:r>
                <w:rPr>
                  <w:kern w:val="22"/>
                  <w:sz w:val="22"/>
                  <w:szCs w:val="22"/>
                </w:rPr>
                <w:t>MRC and DDS, in collaboration with MassHealth, oversee and assess the Level of Care entity on a continuous and ongoing basis through activities including but not limited to monitoring weekly, monthly, and quarterly reporting by the LOC entity; onsite participation in the LOC entity’s clinical eligibility process; reviewing all clinical denials; and monitoring appeals of clinical denials.</w:t>
              </w:r>
              <w:r>
                <w:rPr>
                  <w:kern w:val="22"/>
                  <w:sz w:val="22"/>
                  <w:szCs w:val="22"/>
                </w:rPr>
                <w:br/>
              </w:r>
            </w:ins>
          </w:p>
          <w:p w:rsidR="00D44611" w:rsidRPr="00CB2FD8" w:rsidRDefault="00D44611" w:rsidP="00D44611">
            <w:pPr>
              <w:jc w:val="both"/>
              <w:rPr>
                <w:kern w:val="22"/>
                <w:sz w:val="22"/>
                <w:szCs w:val="22"/>
              </w:rPr>
            </w:pPr>
            <w:r w:rsidRPr="00CB2FD8">
              <w:rPr>
                <w:kern w:val="22"/>
                <w:sz w:val="22"/>
                <w:szCs w:val="22"/>
              </w:rPr>
              <w:t>MRC</w:t>
            </w:r>
            <w:del w:id="170" w:author="Author" w:date="2017-08-08T10:36:00Z">
              <w:r w:rsidRPr="00CB2FD8" w:rsidDel="002D6A2C">
                <w:rPr>
                  <w:kern w:val="22"/>
                  <w:sz w:val="22"/>
                  <w:szCs w:val="22"/>
                </w:rPr>
                <w:delText>)</w:delText>
              </w:r>
            </w:del>
            <w:r w:rsidRPr="00CB2FD8">
              <w:rPr>
                <w:kern w:val="22"/>
                <w:sz w:val="22"/>
                <w:szCs w:val="22"/>
              </w:rPr>
              <w:t xml:space="preserve">, with the collaboration of </w:t>
            </w:r>
            <w:del w:id="171" w:author="Author" w:date="2017-08-08T10:36:00Z">
              <w:r w:rsidRPr="00CB2FD8" w:rsidDel="002D6A2C">
                <w:rPr>
                  <w:kern w:val="22"/>
                  <w:sz w:val="22"/>
                  <w:szCs w:val="22"/>
                </w:rPr>
                <w:delText>the Department of Developmental Services (</w:delText>
              </w:r>
            </w:del>
            <w:r w:rsidRPr="00CB2FD8">
              <w:rPr>
                <w:kern w:val="22"/>
                <w:sz w:val="22"/>
                <w:szCs w:val="22"/>
              </w:rPr>
              <w:t>DDS</w:t>
            </w:r>
            <w:del w:id="172" w:author="Author" w:date="2017-08-08T10:36:00Z">
              <w:r w:rsidRPr="00CB2FD8" w:rsidDel="002D6A2C">
                <w:rPr>
                  <w:kern w:val="22"/>
                  <w:sz w:val="22"/>
                  <w:szCs w:val="22"/>
                </w:rPr>
                <w:delText>)</w:delText>
              </w:r>
            </w:del>
            <w:ins w:id="173" w:author="Author" w:date="2017-08-08T10:36:00Z">
              <w:r>
                <w:rPr>
                  <w:kern w:val="22"/>
                  <w:sz w:val="22"/>
                  <w:szCs w:val="22"/>
                </w:rPr>
                <w:t>,</w:t>
              </w:r>
            </w:ins>
            <w:r w:rsidRPr="00CB2FD8">
              <w:rPr>
                <w:kern w:val="22"/>
                <w:sz w:val="22"/>
                <w:szCs w:val="22"/>
              </w:rPr>
              <w:t xml:space="preserve"> will audit the Administrative Services Organization (ASO) annually. The audit includes review of all waiver functions this entity performs on behalf of </w:t>
            </w:r>
            <w:del w:id="174" w:author="Author" w:date="2017-08-08T10:36:00Z">
              <w:r w:rsidRPr="00CB2FD8" w:rsidDel="002D6A2C">
                <w:rPr>
                  <w:kern w:val="22"/>
                  <w:sz w:val="22"/>
                  <w:szCs w:val="22"/>
                </w:rPr>
                <w:delText>the Medicaid agency</w:delText>
              </w:r>
            </w:del>
            <w:ins w:id="175" w:author="Author" w:date="2017-08-08T10:36:00Z">
              <w:r>
                <w:rPr>
                  <w:kern w:val="22"/>
                  <w:sz w:val="22"/>
                  <w:szCs w:val="22"/>
                </w:rPr>
                <w:t>MassHealth</w:t>
              </w:r>
            </w:ins>
            <w:r w:rsidRPr="00CB2FD8">
              <w:rPr>
                <w:kern w:val="22"/>
                <w:sz w:val="22"/>
                <w:szCs w:val="22"/>
              </w:rPr>
              <w:t>. Review of the ASO will include examination of the functions outlined in A-3, including recordkeeping, efficiencies and general performance.</w:t>
            </w:r>
          </w:p>
          <w:p w:rsidR="00D44611" w:rsidRPr="00CB2FD8" w:rsidRDefault="00D44611" w:rsidP="00D44611">
            <w:pPr>
              <w:jc w:val="both"/>
              <w:rPr>
                <w:kern w:val="22"/>
                <w:sz w:val="22"/>
                <w:szCs w:val="22"/>
              </w:rPr>
            </w:pPr>
          </w:p>
          <w:p w:rsidR="00D44611" w:rsidRDefault="00D44611" w:rsidP="0081263F">
            <w:pPr>
              <w:jc w:val="both"/>
              <w:rPr>
                <w:b/>
                <w:kern w:val="22"/>
                <w:sz w:val="22"/>
                <w:szCs w:val="22"/>
              </w:rPr>
            </w:pPr>
            <w:r w:rsidRPr="00CB2FD8">
              <w:rPr>
                <w:kern w:val="22"/>
                <w:sz w:val="22"/>
                <w:szCs w:val="22"/>
              </w:rPr>
              <w:t>In addition, the ASO and the Level of Care entity will submit reports of identified performance and management indicators to DDS/</w:t>
            </w:r>
            <w:del w:id="176" w:author="Author" w:date="2017-09-01T21:05:00Z">
              <w:r w:rsidRPr="00CB2FD8" w:rsidDel="00574C71">
                <w:rPr>
                  <w:kern w:val="22"/>
                  <w:sz w:val="22"/>
                  <w:szCs w:val="22"/>
                </w:rPr>
                <w:delText>OOM</w:delText>
              </w:r>
            </w:del>
            <w:ins w:id="177" w:author="Author" w:date="2017-08-08T10:37:00Z">
              <w:r>
                <w:rPr>
                  <w:kern w:val="22"/>
                  <w:sz w:val="22"/>
                  <w:szCs w:val="22"/>
                </w:rPr>
                <w:t>MassHealth</w:t>
              </w:r>
              <w:r w:rsidRPr="00CB2FD8">
                <w:rPr>
                  <w:kern w:val="22"/>
                  <w:sz w:val="22"/>
                  <w:szCs w:val="22"/>
                </w:rPr>
                <w:t xml:space="preserve"> </w:t>
              </w:r>
            </w:ins>
            <w:r w:rsidRPr="00CB2FD8">
              <w:rPr>
                <w:kern w:val="22"/>
                <w:sz w:val="22"/>
                <w:szCs w:val="22"/>
              </w:rPr>
              <w:t xml:space="preserve">on at least a semi-annual basis. MRC, with the collaboration of DDS, will be responsible for the annual submission of specific indicators and summary findings for waiver service and administrative oversight to </w:t>
            </w:r>
            <w:del w:id="178" w:author="Author" w:date="2017-09-06T15:51:00Z">
              <w:r w:rsidRPr="00CB2FD8" w:rsidDel="0081263F">
                <w:rPr>
                  <w:kern w:val="22"/>
                  <w:sz w:val="22"/>
                  <w:szCs w:val="22"/>
                </w:rPr>
                <w:delText xml:space="preserve">the </w:delText>
              </w:r>
            </w:del>
            <w:del w:id="179" w:author="Author" w:date="2017-09-01T21:05:00Z">
              <w:r w:rsidRPr="00CB2FD8" w:rsidDel="00574C71">
                <w:rPr>
                  <w:kern w:val="22"/>
                  <w:sz w:val="22"/>
                  <w:szCs w:val="22"/>
                </w:rPr>
                <w:delText>OOM</w:delText>
              </w:r>
            </w:del>
            <w:ins w:id="180" w:author="Author" w:date="2017-08-08T10:37:00Z">
              <w:r>
                <w:rPr>
                  <w:kern w:val="22"/>
                  <w:sz w:val="22"/>
                  <w:szCs w:val="22"/>
                </w:rPr>
                <w:t>MassHealth</w:t>
              </w:r>
            </w:ins>
            <w:r w:rsidRPr="00CB2FD8">
              <w:rPr>
                <w:kern w:val="22"/>
                <w:sz w:val="22"/>
                <w:szCs w:val="22"/>
              </w:rPr>
              <w:t>.</w:t>
            </w:r>
          </w:p>
        </w:tc>
      </w:tr>
    </w:tbl>
    <w:p w:rsidR="00D44611" w:rsidRPr="00A010FE" w:rsidRDefault="00D44611" w:rsidP="00D44611">
      <w:pPr>
        <w:spacing w:before="120" w:after="120"/>
        <w:ind w:left="432" w:hanging="432"/>
        <w:jc w:val="both"/>
        <w:rPr>
          <w:b/>
          <w:kern w:val="22"/>
          <w:sz w:val="22"/>
          <w:szCs w:val="22"/>
        </w:rPr>
      </w:pPr>
    </w:p>
    <w:p w:rsidR="00D44611" w:rsidRPr="0024425C" w:rsidRDefault="00D44611" w:rsidP="00D44611">
      <w:pPr>
        <w:spacing w:before="120" w:after="120"/>
        <w:ind w:left="432" w:hanging="432"/>
        <w:rPr>
          <w:b/>
          <w:sz w:val="22"/>
          <w:szCs w:val="22"/>
        </w:rPr>
      </w:pPr>
    </w:p>
    <w:p w:rsidR="00D44611" w:rsidRPr="00A153F3" w:rsidRDefault="00D44611" w:rsidP="00D4461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 listed (</w:t>
      </w:r>
      <w:r w:rsidRPr="00A153F3">
        <w:rPr>
          <w:i/>
          <w:kern w:val="22"/>
          <w:sz w:val="22"/>
          <w:szCs w:val="22"/>
        </w:rPr>
        <w:t>check each that applies</w:t>
      </w:r>
      <w:r w:rsidRPr="00A153F3">
        <w:rPr>
          <w:kern w:val="22"/>
          <w:sz w:val="22"/>
          <w:szCs w:val="22"/>
        </w:rPr>
        <w:t>):</w:t>
      </w:r>
    </w:p>
    <w:p w:rsidR="00D44611" w:rsidRPr="00A153F3" w:rsidRDefault="00D44611" w:rsidP="00D44611">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D44611" w:rsidRPr="00A153F3" w:rsidTr="00D44611">
        <w:tc>
          <w:tcPr>
            <w:tcW w:w="4500" w:type="dxa"/>
            <w:vAlign w:val="bottom"/>
          </w:tcPr>
          <w:p w:rsidR="00D44611" w:rsidRPr="00A153F3" w:rsidRDefault="00D44611" w:rsidP="00D44611">
            <w:pPr>
              <w:spacing w:after="40"/>
              <w:jc w:val="center"/>
              <w:rPr>
                <w:b/>
              </w:rPr>
            </w:pPr>
            <w:r w:rsidRPr="00A153F3">
              <w:rPr>
                <w:b/>
              </w:rPr>
              <w:t>Function</w:t>
            </w:r>
          </w:p>
        </w:tc>
        <w:tc>
          <w:tcPr>
            <w:tcW w:w="1260" w:type="dxa"/>
            <w:tcBorders>
              <w:bottom w:val="single" w:sz="12" w:space="0" w:color="auto"/>
            </w:tcBorders>
            <w:vAlign w:val="bottom"/>
          </w:tcPr>
          <w:p w:rsidR="00D44611" w:rsidRPr="00A153F3" w:rsidRDefault="00D44611" w:rsidP="00D44611">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D44611" w:rsidRPr="00A153F3" w:rsidRDefault="00D44611" w:rsidP="00D44611">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D44611" w:rsidRPr="00A153F3" w:rsidRDefault="00D44611" w:rsidP="00D44611">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D44611" w:rsidRPr="00A153F3" w:rsidRDefault="00D44611" w:rsidP="00D44611">
            <w:pPr>
              <w:spacing w:after="40"/>
              <w:jc w:val="center"/>
              <w:rPr>
                <w:b/>
                <w:sz w:val="20"/>
                <w:szCs w:val="20"/>
              </w:rPr>
            </w:pPr>
            <w:r w:rsidRPr="00A153F3">
              <w:rPr>
                <w:b/>
                <w:sz w:val="20"/>
                <w:szCs w:val="20"/>
              </w:rPr>
              <w:t>Local Non-State Entity</w:t>
            </w:r>
          </w:p>
        </w:tc>
      </w:tr>
      <w:tr w:rsidR="00D44611" w:rsidRPr="00A153F3" w:rsidTr="00D44611">
        <w:tc>
          <w:tcPr>
            <w:tcW w:w="9396" w:type="dxa"/>
            <w:gridSpan w:val="5"/>
            <w:tcBorders>
              <w:right w:val="single" w:sz="12" w:space="0" w:color="auto"/>
            </w:tcBorders>
          </w:tcPr>
          <w:p w:rsidR="00D44611" w:rsidRPr="00A153F3" w:rsidRDefault="00D44611" w:rsidP="00D44611">
            <w:pPr>
              <w:spacing w:before="60" w:after="60"/>
              <w:jc w:val="center"/>
              <w:rPr>
                <w:rFonts w:ascii="Arial" w:hAnsi="Arial" w:cs="Arial"/>
                <w:sz w:val="22"/>
                <w:szCs w:val="22"/>
              </w:rPr>
            </w:pP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CB2FD8">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CB2FD8">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CB2FD8">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sz w:val="23"/>
                <w:szCs w:val="23"/>
              </w:rPr>
            </w:pPr>
            <w:r w:rsidRPr="00A153F3">
              <w:rPr>
                <w:rFonts w:ascii="Arial" w:hAnsi="Arial" w:cs="Arial"/>
                <w:sz w:val="22"/>
                <w:szCs w:val="22"/>
              </w:rPr>
              <w:sym w:font="Wingdings" w:char="F0A8"/>
            </w:r>
          </w:p>
        </w:tc>
      </w:tr>
      <w:tr w:rsidR="00D44611" w:rsidRPr="00A153F3" w:rsidTr="00D44611">
        <w:tc>
          <w:tcPr>
            <w:tcW w:w="4500" w:type="dxa"/>
            <w:tcBorders>
              <w:right w:val="single" w:sz="12" w:space="0" w:color="auto"/>
            </w:tcBorders>
          </w:tcPr>
          <w:p w:rsidR="00D44611" w:rsidRPr="00A153F3" w:rsidRDefault="00D44611" w:rsidP="00D44611">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center"/>
            </w:pPr>
            <w:r w:rsidRPr="00EB0871">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CB2FD8">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44611" w:rsidRPr="00A153F3" w:rsidRDefault="00D44611" w:rsidP="00D44611">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D44611" w:rsidRPr="00A153F3" w:rsidRDefault="00D44611" w:rsidP="00D44611">
      <w:pPr>
        <w:rPr>
          <w:sz w:val="22"/>
          <w:szCs w:val="22"/>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381595" w:rsidRDefault="00381595" w:rsidP="00D44611">
      <w:pPr>
        <w:rPr>
          <w:b/>
          <w:sz w:val="28"/>
          <w:szCs w:val="28"/>
        </w:rPr>
      </w:pPr>
    </w:p>
    <w:p w:rsidR="00D44611" w:rsidRPr="00A153F3" w:rsidRDefault="00D44611" w:rsidP="00D44611">
      <w:pPr>
        <w:rPr>
          <w:b/>
          <w:sz w:val="28"/>
          <w:szCs w:val="28"/>
        </w:rPr>
      </w:pPr>
      <w:r w:rsidRPr="00A153F3">
        <w:rPr>
          <w:b/>
          <w:sz w:val="28"/>
          <w:szCs w:val="28"/>
        </w:rPr>
        <w:t>Quality Improvement: Administrative Authority of the Single State Medicaid Agency</w:t>
      </w:r>
    </w:p>
    <w:p w:rsidR="00D44611" w:rsidRPr="00A153F3" w:rsidRDefault="00D44611" w:rsidP="00D44611">
      <w:pPr>
        <w:rPr>
          <w:b/>
          <w:sz w:val="28"/>
          <w:szCs w:val="28"/>
        </w:rPr>
      </w:pPr>
    </w:p>
    <w:p w:rsidR="00D44611" w:rsidRPr="00A153F3" w:rsidRDefault="00D44611" w:rsidP="00D44611">
      <w:pPr>
        <w:ind w:left="720"/>
        <w:rPr>
          <w:i/>
        </w:rPr>
      </w:pPr>
      <w:r w:rsidRPr="00A153F3">
        <w:rPr>
          <w:i/>
        </w:rPr>
        <w:t>As a distinct component of the State’s quality improvement strategy, provide information in the following fields to detail the State’s methods for discovery and remediation.</w:t>
      </w:r>
    </w:p>
    <w:p w:rsidR="00D44611" w:rsidRPr="00A153F3" w:rsidRDefault="00D44611" w:rsidP="00D44611">
      <w:pPr>
        <w:ind w:left="720"/>
        <w:rPr>
          <w:i/>
        </w:rPr>
      </w:pPr>
    </w:p>
    <w:p w:rsidR="00D44611" w:rsidRDefault="00D44611" w:rsidP="00D44611">
      <w:pPr>
        <w:rPr>
          <w:b/>
        </w:rPr>
      </w:pPr>
      <w:r w:rsidRPr="00795887">
        <w:rPr>
          <w:b/>
        </w:rPr>
        <w:t>a.</w:t>
      </w:r>
      <w:r w:rsidRPr="00A153F3">
        <w:tab/>
      </w:r>
      <w:r w:rsidRPr="00795887">
        <w:rPr>
          <w:b/>
        </w:rPr>
        <w:t>Methods for Discovery:</w:t>
      </w:r>
      <w:r w:rsidRPr="00A153F3">
        <w:t xml:space="preserve">  </w:t>
      </w:r>
      <w:r w:rsidRPr="00A153F3">
        <w:rPr>
          <w:b/>
        </w:rPr>
        <w:t>Administrative Authority</w:t>
      </w:r>
    </w:p>
    <w:p w:rsidR="00D44611" w:rsidRPr="00A153F3" w:rsidRDefault="00D44611" w:rsidP="00D44611">
      <w:pPr>
        <w:rPr>
          <w:b/>
        </w:rPr>
      </w:pPr>
    </w:p>
    <w:p w:rsidR="00D44611" w:rsidRPr="00A153F3" w:rsidRDefault="00D44611" w:rsidP="00D44611">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rsidR="00D44611" w:rsidRPr="00A153F3" w:rsidRDefault="00D44611" w:rsidP="00D44611"/>
    <w:p w:rsidR="00D44611" w:rsidRDefault="00D44611" w:rsidP="00D44611">
      <w:pPr>
        <w:ind w:left="720" w:hanging="720"/>
        <w:rPr>
          <w:b/>
          <w:i/>
        </w:rPr>
      </w:pPr>
      <w:r w:rsidRPr="00A153F3">
        <w:rPr>
          <w:b/>
          <w:i/>
        </w:rPr>
        <w:t>i</w:t>
      </w:r>
      <w:r w:rsidRPr="00A153F3">
        <w:rPr>
          <w:b/>
          <w:i/>
        </w:rPr>
        <w:tab/>
      </w:r>
      <w:r>
        <w:rPr>
          <w:b/>
          <w:i/>
        </w:rPr>
        <w:t xml:space="preserve">Performance Measures </w:t>
      </w:r>
    </w:p>
    <w:p w:rsidR="00D44611" w:rsidRDefault="00D44611" w:rsidP="00D44611">
      <w:pPr>
        <w:ind w:left="720"/>
        <w:rPr>
          <w:b/>
          <w:i/>
        </w:rPr>
      </w:pPr>
    </w:p>
    <w:p w:rsidR="00D44611" w:rsidRPr="00786DE7" w:rsidRDefault="00D44611" w:rsidP="00D44611">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rsidR="00D44611" w:rsidRPr="00786DE7" w:rsidRDefault="00D44611" w:rsidP="00D44611">
      <w:pPr>
        <w:pStyle w:val="ListParagraph"/>
        <w:numPr>
          <w:ilvl w:val="0"/>
          <w:numId w:val="46"/>
        </w:numPr>
        <w:contextualSpacing w:val="0"/>
        <w:rPr>
          <w:b/>
          <w:i/>
        </w:rPr>
      </w:pPr>
      <w:r w:rsidRPr="00786DE7">
        <w:rPr>
          <w:b/>
          <w:i/>
        </w:rPr>
        <w:t>Uniformity of development/execution of provider agreements throughout all geographic areas covered by the waiver</w:t>
      </w:r>
    </w:p>
    <w:p w:rsidR="00D44611" w:rsidRPr="00786DE7" w:rsidRDefault="00D44611" w:rsidP="00D44611">
      <w:pPr>
        <w:pStyle w:val="ListParagraph"/>
        <w:numPr>
          <w:ilvl w:val="0"/>
          <w:numId w:val="46"/>
        </w:numPr>
        <w:contextualSpacing w:val="0"/>
        <w:rPr>
          <w:b/>
          <w:i/>
        </w:rPr>
      </w:pPr>
      <w:r w:rsidRPr="00786DE7">
        <w:rPr>
          <w:b/>
          <w:i/>
        </w:rPr>
        <w:t>Equitable distribution of waiver openings in all geographic areas covered by the waiver</w:t>
      </w:r>
    </w:p>
    <w:p w:rsidR="00D44611" w:rsidRPr="00786DE7" w:rsidRDefault="00D44611" w:rsidP="00D44611">
      <w:pPr>
        <w:pStyle w:val="ListParagraph"/>
        <w:numPr>
          <w:ilvl w:val="0"/>
          <w:numId w:val="46"/>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D44611" w:rsidRDefault="00D44611" w:rsidP="00D44611">
      <w:pPr>
        <w:ind w:left="720"/>
        <w:rPr>
          <w:b/>
          <w:i/>
        </w:rPr>
      </w:pPr>
      <w:r w:rsidRPr="00A153F3">
        <w:rPr>
          <w:b/>
          <w:i/>
        </w:rPr>
        <w:t xml:space="preserve">Where possible, include numerator/denominator.  </w:t>
      </w:r>
    </w:p>
    <w:p w:rsidR="00D44611" w:rsidRPr="00A153F3" w:rsidRDefault="00D44611" w:rsidP="00D44611">
      <w:pPr>
        <w:ind w:left="720" w:hanging="720"/>
        <w:rPr>
          <w:i/>
        </w:rPr>
      </w:pPr>
    </w:p>
    <w:p w:rsidR="00D44611" w:rsidRDefault="00D44611" w:rsidP="00D4461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4611" w:rsidRPr="00A153F3" w:rsidRDefault="00D44611" w:rsidP="00D4461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D44611" w:rsidRPr="00A153F3" w:rsidTr="003815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A153F3" w:rsidRDefault="00D44611" w:rsidP="00D44611">
            <w:pPr>
              <w:rPr>
                <w:i/>
              </w:rPr>
            </w:pPr>
            <w:r w:rsidRPr="00CB2FD8">
              <w:rPr>
                <w:i/>
              </w:rPr>
              <w:t>Participants are supported by competent and qualified case managers. (Number of Case Managers with a rating of “meets expectations” or “exceeds expectations” on their performance evaluations/ Number of Case Managers due for performance evaluation.)</w:t>
            </w:r>
          </w:p>
        </w:tc>
      </w:tr>
      <w:tr w:rsidR="00D44611" w:rsidRPr="00A153F3" w:rsidTr="00381595">
        <w:tc>
          <w:tcPr>
            <w:tcW w:w="9746" w:type="dxa"/>
            <w:gridSpan w:val="5"/>
          </w:tcPr>
          <w:p w:rsidR="00D44611" w:rsidRPr="00A153F3" w:rsidRDefault="00D44611" w:rsidP="00D44611">
            <w:pPr>
              <w:rPr>
                <w:b/>
                <w:i/>
              </w:rPr>
            </w:pPr>
            <w:r>
              <w:rPr>
                <w:b/>
                <w:i/>
              </w:rPr>
              <w:t xml:space="preserve">Data Source </w:t>
            </w:r>
            <w:r>
              <w:rPr>
                <w:i/>
              </w:rPr>
              <w:t xml:space="preserve">(Select one) (Several options are listed in the on-line application): </w:t>
            </w:r>
            <w:r w:rsidRPr="00CB2FD8">
              <w:t>Other</w:t>
            </w:r>
          </w:p>
        </w:tc>
      </w:tr>
      <w:tr w:rsidR="00D44611" w:rsidRPr="00A153F3" w:rsidTr="00381595">
        <w:tc>
          <w:tcPr>
            <w:tcW w:w="9746" w:type="dxa"/>
            <w:gridSpan w:val="5"/>
          </w:tcPr>
          <w:p w:rsidR="00D44611" w:rsidRPr="00CB2FD8" w:rsidRDefault="00D44611" w:rsidP="00D44611">
            <w:r>
              <w:rPr>
                <w:i/>
              </w:rPr>
              <w:t>If ‘Other’ is selected, specify:</w:t>
            </w:r>
            <w:r>
              <w:t xml:space="preserve"> Performance Evaluations</w:t>
            </w:r>
          </w:p>
        </w:tc>
      </w:tr>
      <w:tr w:rsidR="00D44611" w:rsidRPr="00A153F3" w:rsidTr="00381595">
        <w:tc>
          <w:tcPr>
            <w:tcW w:w="9746" w:type="dxa"/>
            <w:gridSpan w:val="5"/>
            <w:shd w:val="clear" w:color="auto" w:fill="D9D9D9" w:themeFill="background1" w:themeFillShade="D9"/>
          </w:tcPr>
          <w:p w:rsidR="00D44611" w:rsidRDefault="00D44611" w:rsidP="00D44611">
            <w:pPr>
              <w:rPr>
                <w:i/>
              </w:rPr>
            </w:pPr>
          </w:p>
        </w:tc>
      </w:tr>
      <w:tr w:rsidR="00D44611" w:rsidRPr="00A153F3" w:rsidTr="003815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3815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D44611" w:rsidRPr="00A153F3" w:rsidTr="00381595">
        <w:tc>
          <w:tcPr>
            <w:tcW w:w="2520" w:type="dxa"/>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381595">
        <w:tc>
          <w:tcPr>
            <w:tcW w:w="252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State Medicaid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381595">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381595">
        <w:tc>
          <w:tcPr>
            <w:tcW w:w="252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381595">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shd w:val="clear" w:color="auto" w:fill="auto"/>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Annually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r w:rsidRPr="00A153F3">
        <w:rPr>
          <w:b/>
          <w:i/>
        </w:rPr>
        <w:t>Add another Performance measure (button to prompt another performance 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D44611" w:rsidRPr="00A153F3" w:rsidTr="003815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A153F3" w:rsidRDefault="00D44611" w:rsidP="00D44611">
            <w:pPr>
              <w:rPr>
                <w:i/>
              </w:rPr>
            </w:pPr>
            <w:r w:rsidRPr="00CB2FD8">
              <w:rPr>
                <w:i/>
              </w:rPr>
              <w:t>The ASO reviews waiver service providers in accordance with the requirements and schedule outlined in the contact with the Medicaid Agency. (Number of service provider reviews conducted by ASO/ Number of service provider reviews due for review)</w:t>
            </w:r>
          </w:p>
        </w:tc>
      </w:tr>
      <w:tr w:rsidR="00D44611" w:rsidRPr="00A153F3" w:rsidTr="00381595">
        <w:tc>
          <w:tcPr>
            <w:tcW w:w="9746" w:type="dxa"/>
            <w:gridSpan w:val="5"/>
          </w:tcPr>
          <w:p w:rsidR="00D44611" w:rsidRPr="00CB2FD8" w:rsidRDefault="00D44611" w:rsidP="005133FA">
            <w:pPr>
              <w:rPr>
                <w:b/>
              </w:rPr>
            </w:pPr>
            <w:r>
              <w:rPr>
                <w:b/>
                <w:i/>
              </w:rPr>
              <w:t xml:space="preserve">Data Source </w:t>
            </w:r>
            <w:r>
              <w:rPr>
                <w:i/>
              </w:rPr>
              <w:t xml:space="preserve">(Select one) (Several options are listed in the on-line application): </w:t>
            </w:r>
          </w:p>
        </w:tc>
      </w:tr>
      <w:tr w:rsidR="00D44611" w:rsidRPr="00A153F3" w:rsidTr="00381595">
        <w:tc>
          <w:tcPr>
            <w:tcW w:w="9746" w:type="dxa"/>
            <w:gridSpan w:val="5"/>
          </w:tcPr>
          <w:p w:rsidR="00D44611" w:rsidRPr="00AF7A85" w:rsidRDefault="00D44611" w:rsidP="00D44611">
            <w:pPr>
              <w:rPr>
                <w:i/>
              </w:rPr>
            </w:pPr>
            <w:r>
              <w:rPr>
                <w:i/>
              </w:rPr>
              <w:t>If ‘Other’ is selected, specify:</w:t>
            </w:r>
          </w:p>
        </w:tc>
      </w:tr>
      <w:tr w:rsidR="00D44611" w:rsidRPr="00A153F3" w:rsidTr="00381595">
        <w:tc>
          <w:tcPr>
            <w:tcW w:w="9746" w:type="dxa"/>
            <w:gridSpan w:val="5"/>
            <w:shd w:val="clear" w:color="auto" w:fill="D9D9D9" w:themeFill="background1" w:themeFillShade="D9"/>
          </w:tcPr>
          <w:p w:rsidR="00D44611" w:rsidRDefault="005133FA" w:rsidP="00D44611">
            <w:pPr>
              <w:rPr>
                <w:i/>
              </w:rPr>
            </w:pPr>
            <w:r>
              <w:t>Reports to State Medicaid Agency on delegated Administrative functions</w:t>
            </w:r>
          </w:p>
        </w:tc>
      </w:tr>
      <w:tr w:rsidR="00D44611" w:rsidRPr="00A153F3" w:rsidTr="003815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r w:rsidRPr="00CB2FD8">
              <w:rPr>
                <w:i/>
                <w:sz w:val="22"/>
                <w:szCs w:val="22"/>
              </w:rPr>
              <w:t>Administrative Services Organization</w:t>
            </w: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3815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D44611" w:rsidRPr="00A153F3" w:rsidTr="00381595">
        <w:tc>
          <w:tcPr>
            <w:tcW w:w="2520" w:type="dxa"/>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381595">
        <w:tc>
          <w:tcPr>
            <w:tcW w:w="252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State Medicaid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381595">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381595">
        <w:tc>
          <w:tcPr>
            <w:tcW w:w="252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381595">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shd w:val="clear" w:color="auto" w:fill="auto"/>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Annually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r w:rsidRPr="00A153F3">
        <w:rPr>
          <w:b/>
          <w:i/>
        </w:rPr>
        <w:t>Add another Performance measure (button to prompt another performance measure)</w:t>
      </w:r>
      <w:r>
        <w:rPr>
          <w:b/>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D44611" w:rsidRPr="00A153F3" w:rsidTr="003815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A153F3" w:rsidRDefault="00D44611" w:rsidP="00D44611">
            <w:pPr>
              <w:rPr>
                <w:i/>
              </w:rPr>
            </w:pPr>
            <w:r w:rsidRPr="00CB2FD8">
              <w:rPr>
                <w:i/>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D44611" w:rsidRPr="00A153F3" w:rsidTr="00381595">
        <w:tc>
          <w:tcPr>
            <w:tcW w:w="9746" w:type="dxa"/>
            <w:gridSpan w:val="5"/>
          </w:tcPr>
          <w:p w:rsidR="00D44611" w:rsidRPr="00A153F3" w:rsidRDefault="00D44611" w:rsidP="00D44611">
            <w:pPr>
              <w:rPr>
                <w:b/>
                <w:i/>
              </w:rPr>
            </w:pPr>
            <w:r>
              <w:rPr>
                <w:b/>
                <w:i/>
              </w:rPr>
              <w:t xml:space="preserve">Data Source </w:t>
            </w:r>
            <w:r>
              <w:rPr>
                <w:i/>
              </w:rPr>
              <w:t xml:space="preserve">(Select one) (Several options are listed in the on-line application): </w:t>
            </w:r>
            <w:r w:rsidRPr="00CB2FD8">
              <w:t>Othe</w:t>
            </w:r>
            <w:r>
              <w:t>r</w:t>
            </w:r>
          </w:p>
        </w:tc>
      </w:tr>
      <w:tr w:rsidR="00D44611" w:rsidRPr="00A153F3" w:rsidTr="00381595">
        <w:tc>
          <w:tcPr>
            <w:tcW w:w="9746" w:type="dxa"/>
            <w:gridSpan w:val="5"/>
          </w:tcPr>
          <w:p w:rsidR="00D44611" w:rsidRPr="00CB2FD8" w:rsidRDefault="00D44611" w:rsidP="005133FA">
            <w:r>
              <w:rPr>
                <w:i/>
              </w:rPr>
              <w:t xml:space="preserve">If ‘Other’ is selected, specify: </w:t>
            </w:r>
          </w:p>
        </w:tc>
      </w:tr>
      <w:tr w:rsidR="00D44611" w:rsidRPr="00A153F3" w:rsidTr="00381595">
        <w:tc>
          <w:tcPr>
            <w:tcW w:w="9746" w:type="dxa"/>
            <w:gridSpan w:val="5"/>
            <w:shd w:val="clear" w:color="auto" w:fill="D9D9D9" w:themeFill="background1" w:themeFillShade="D9"/>
          </w:tcPr>
          <w:p w:rsidR="00D44611" w:rsidRDefault="005133FA" w:rsidP="00D44611">
            <w:pPr>
              <w:rPr>
                <w:i/>
              </w:rPr>
            </w:pPr>
            <w:r>
              <w:t>Level of Care Entity reports</w:t>
            </w:r>
          </w:p>
        </w:tc>
      </w:tr>
      <w:tr w:rsidR="00D44611" w:rsidRPr="00A153F3" w:rsidTr="003815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3815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EB0871">
              <w:rPr>
                <w:rFonts w:ascii="Arial" w:hAnsi="Arial" w:cs="Arial"/>
                <w:sz w:val="28"/>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r>
              <w:rPr>
                <w:i/>
                <w:sz w:val="22"/>
                <w:szCs w:val="22"/>
              </w:rPr>
              <w:t>Level of Care Entity</w:t>
            </w: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3815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3815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3815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D44611" w:rsidRPr="00A153F3" w:rsidTr="00381595">
        <w:tc>
          <w:tcPr>
            <w:tcW w:w="2520" w:type="dxa"/>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381595">
        <w:tc>
          <w:tcPr>
            <w:tcW w:w="252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State Medicaid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381595">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381595">
        <w:tc>
          <w:tcPr>
            <w:tcW w:w="252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381595">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shd w:val="clear" w:color="auto" w:fill="auto"/>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Annually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381595">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r w:rsidRPr="00A153F3">
        <w:rPr>
          <w:b/>
          <w:i/>
        </w:rPr>
        <w:t>Add another Performance measure (button to prompt another performance measure)</w:t>
      </w:r>
    </w:p>
    <w:p w:rsidR="00D44611" w:rsidRPr="00A153F3" w:rsidRDefault="00D44611" w:rsidP="00D44611">
      <w:pPr>
        <w:rPr>
          <w:b/>
          <w:i/>
        </w:rPr>
      </w:pPr>
    </w:p>
    <w:p w:rsidR="00D44611" w:rsidRPr="00A153F3" w:rsidRDefault="00D44611" w:rsidP="00D44611">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44611" w:rsidRPr="00A153F3" w:rsidRDefault="00D44611" w:rsidP="00D4461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A153F3"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A153F3" w:rsidRDefault="00D44611" w:rsidP="00D44611">
            <w:pPr>
              <w:jc w:val="both"/>
              <w:rPr>
                <w:kern w:val="22"/>
                <w:sz w:val="22"/>
                <w:szCs w:val="22"/>
                <w:highlight w:val="yellow"/>
              </w:rPr>
            </w:pPr>
          </w:p>
          <w:p w:rsidR="00D44611" w:rsidRPr="00A153F3" w:rsidRDefault="00D44611" w:rsidP="00D44611">
            <w:pPr>
              <w:jc w:val="both"/>
              <w:rPr>
                <w:kern w:val="22"/>
                <w:sz w:val="22"/>
                <w:szCs w:val="22"/>
                <w:highlight w:val="yellow"/>
              </w:rPr>
            </w:pPr>
          </w:p>
          <w:p w:rsidR="00D44611" w:rsidRPr="00A153F3" w:rsidRDefault="00D44611" w:rsidP="00D44611">
            <w:pPr>
              <w:jc w:val="both"/>
              <w:rPr>
                <w:kern w:val="22"/>
                <w:sz w:val="22"/>
                <w:szCs w:val="22"/>
                <w:highlight w:val="yellow"/>
              </w:rPr>
            </w:pPr>
          </w:p>
          <w:p w:rsidR="00D44611" w:rsidRPr="00A153F3" w:rsidRDefault="00D44611" w:rsidP="00D44611">
            <w:pPr>
              <w:spacing w:before="60"/>
              <w:jc w:val="both"/>
              <w:rPr>
                <w:b/>
                <w:kern w:val="22"/>
                <w:sz w:val="22"/>
                <w:szCs w:val="22"/>
                <w:highlight w:val="yellow"/>
              </w:rPr>
            </w:pPr>
          </w:p>
        </w:tc>
      </w:tr>
    </w:tbl>
    <w:p w:rsidR="00D44611" w:rsidRPr="00A153F3" w:rsidRDefault="00D44611" w:rsidP="00D44611">
      <w:pPr>
        <w:rPr>
          <w:b/>
          <w:i/>
        </w:rPr>
      </w:pPr>
    </w:p>
    <w:p w:rsidR="00D44611" w:rsidRPr="00A153F3" w:rsidRDefault="00D44611" w:rsidP="00D44611">
      <w:pPr>
        <w:rPr>
          <w:b/>
        </w:rPr>
      </w:pPr>
      <w:r w:rsidRPr="00A153F3">
        <w:rPr>
          <w:b/>
        </w:rPr>
        <w:t>b.</w:t>
      </w:r>
      <w:r w:rsidRPr="00A153F3">
        <w:rPr>
          <w:b/>
        </w:rPr>
        <w:tab/>
        <w:t>Methods for Remediation/Fixing Individual Problems</w:t>
      </w:r>
    </w:p>
    <w:p w:rsidR="00D44611" w:rsidRPr="00A153F3" w:rsidRDefault="00D44611" w:rsidP="00D44611">
      <w:pPr>
        <w:rPr>
          <w:b/>
        </w:rPr>
      </w:pPr>
    </w:p>
    <w:p w:rsidR="00D44611" w:rsidRPr="00A153F3" w:rsidRDefault="00D44611" w:rsidP="00D44611">
      <w:pPr>
        <w:ind w:left="720" w:hanging="720"/>
        <w:rPr>
          <w:b/>
          <w:i/>
        </w:rPr>
      </w:pPr>
      <w:r w:rsidRPr="00A153F3">
        <w:rPr>
          <w:b/>
          <w:i/>
        </w:rPr>
        <w:t>i</w:t>
      </w:r>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44611" w:rsidRPr="00A153F3" w:rsidRDefault="00D44611" w:rsidP="00D4461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A153F3"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A153F3" w:rsidRDefault="00D44611" w:rsidP="00CC70BB">
            <w:pPr>
              <w:jc w:val="both"/>
              <w:rPr>
                <w:b/>
                <w:kern w:val="22"/>
                <w:sz w:val="22"/>
                <w:szCs w:val="22"/>
                <w:highlight w:val="yellow"/>
              </w:rPr>
            </w:pPr>
            <w:r w:rsidRPr="00CB2FD8">
              <w:rPr>
                <w:kern w:val="22"/>
                <w:sz w:val="22"/>
                <w:szCs w:val="22"/>
              </w:rPr>
              <w:t>The Department of Developmental Services</w:t>
            </w:r>
            <w:ins w:id="181" w:author="Author" w:date="2017-09-06T16:10:00Z">
              <w:r w:rsidR="00CC70BB">
                <w:rPr>
                  <w:kern w:val="22"/>
                  <w:sz w:val="22"/>
                  <w:szCs w:val="22"/>
                </w:rPr>
                <w:t xml:space="preserve"> (DDS)</w:t>
              </w:r>
            </w:ins>
            <w:r w:rsidRPr="00CB2FD8">
              <w:rPr>
                <w:kern w:val="22"/>
                <w:sz w:val="22"/>
                <w:szCs w:val="22"/>
              </w:rPr>
              <w:t xml:space="preserve"> and </w:t>
            </w:r>
            <w:del w:id="182" w:author="Author" w:date="2017-08-08T10:37:00Z">
              <w:r w:rsidRPr="00CB2FD8" w:rsidDel="002D6A2C">
                <w:rPr>
                  <w:kern w:val="22"/>
                  <w:sz w:val="22"/>
                  <w:szCs w:val="22"/>
                </w:rPr>
                <w:delText xml:space="preserve">the </w:delText>
              </w:r>
            </w:del>
            <w:del w:id="183" w:author="Author" w:date="2017-09-01T21:05:00Z">
              <w:r w:rsidRPr="00CB2FD8" w:rsidDel="00574C71">
                <w:rPr>
                  <w:kern w:val="22"/>
                  <w:sz w:val="22"/>
                  <w:szCs w:val="22"/>
                </w:rPr>
                <w:delText>Office of Medicaid</w:delText>
              </w:r>
            </w:del>
            <w:ins w:id="184" w:author="Author" w:date="2017-08-08T10:37:00Z">
              <w:r>
                <w:rPr>
                  <w:kern w:val="22"/>
                  <w:sz w:val="22"/>
                  <w:szCs w:val="22"/>
                </w:rPr>
                <w:t>MassHealth</w:t>
              </w:r>
            </w:ins>
            <w:r w:rsidRPr="00CB2FD8">
              <w:rPr>
                <w:kern w:val="22"/>
                <w:sz w:val="22"/>
                <w:szCs w:val="22"/>
              </w:rPr>
              <w:t xml:space="preserve"> are responsible for ensuring effective oversight of the waiver program</w:t>
            </w:r>
            <w:ins w:id="185" w:author="Author" w:date="2017-09-06T16:10:00Z">
              <w:r w:rsidR="00CC70BB">
                <w:rPr>
                  <w:kern w:val="22"/>
                  <w:sz w:val="22"/>
                  <w:szCs w:val="22"/>
                </w:rPr>
                <w:t xml:space="preserve">, including administrative and operational </w:t>
              </w:r>
              <w:r w:rsidR="00CC70BB" w:rsidRPr="00094D3E">
                <w:rPr>
                  <w:kern w:val="22"/>
                  <w:sz w:val="22"/>
                  <w:szCs w:val="22"/>
                </w:rPr>
                <w:t>functions performed by the Level of Care entity and the Administrative Service Organization</w:t>
              </w:r>
            </w:ins>
            <w:r w:rsidRPr="00CB2FD8">
              <w:rPr>
                <w:kern w:val="22"/>
                <w:sz w:val="22"/>
                <w:szCs w:val="22"/>
              </w:rPr>
              <w:t xml:space="preserve">. As problems are discovered </w:t>
            </w:r>
            <w:del w:id="186" w:author="Author" w:date="2017-09-06T16:10:00Z">
              <w:r w:rsidRPr="00CB2FD8" w:rsidDel="00CC70BB">
                <w:rPr>
                  <w:kern w:val="22"/>
                  <w:sz w:val="22"/>
                  <w:szCs w:val="22"/>
                </w:rPr>
                <w:delText>at the level of care entity</w:delText>
              </w:r>
            </w:del>
            <w:ins w:id="187" w:author="Author" w:date="2017-09-06T16:10:00Z">
              <w:r w:rsidR="00CC70BB">
                <w:rPr>
                  <w:kern w:val="22"/>
                  <w:sz w:val="22"/>
                  <w:szCs w:val="22"/>
                </w:rPr>
                <w:t>with the management of the waiver program</w:t>
              </w:r>
            </w:ins>
            <w:r w:rsidRPr="00CB2FD8">
              <w:rPr>
                <w:kern w:val="22"/>
                <w:sz w:val="22"/>
                <w:szCs w:val="22"/>
              </w:rPr>
              <w:t xml:space="preserve">, the Administrative Services Organization, or waiver service providers, </w:t>
            </w:r>
            <w:del w:id="188" w:author="Author" w:date="2017-09-01T21:05:00Z">
              <w:r w:rsidRPr="00CB2FD8" w:rsidDel="00574C71">
                <w:rPr>
                  <w:kern w:val="22"/>
                  <w:sz w:val="22"/>
                  <w:szCs w:val="22"/>
                </w:rPr>
                <w:delText>OOM</w:delText>
              </w:r>
            </w:del>
            <w:ins w:id="189" w:author="Author" w:date="2017-08-08T10:37:00Z">
              <w:r>
                <w:rPr>
                  <w:kern w:val="22"/>
                  <w:sz w:val="22"/>
                  <w:szCs w:val="22"/>
                </w:rPr>
                <w:t>MassHealth</w:t>
              </w:r>
            </w:ins>
            <w:r w:rsidRPr="00CB2FD8">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del w:id="190" w:author="Author" w:date="2017-08-08T10:37:00Z">
              <w:r w:rsidRPr="00CB2FD8" w:rsidDel="002D6A2C">
                <w:rPr>
                  <w:kern w:val="22"/>
                  <w:sz w:val="22"/>
                  <w:szCs w:val="22"/>
                </w:rPr>
                <w:delText xml:space="preserve">the </w:delText>
              </w:r>
            </w:del>
            <w:del w:id="191" w:author="Author" w:date="2017-09-01T21:05:00Z">
              <w:r w:rsidRPr="00CB2FD8" w:rsidDel="00574C71">
                <w:rPr>
                  <w:kern w:val="22"/>
                  <w:sz w:val="22"/>
                  <w:szCs w:val="22"/>
                </w:rPr>
                <w:delText>Office of Medicaid</w:delText>
              </w:r>
            </w:del>
            <w:ins w:id="192" w:author="Author" w:date="2017-08-08T10:37:00Z">
              <w:r>
                <w:rPr>
                  <w:kern w:val="22"/>
                  <w:sz w:val="22"/>
                  <w:szCs w:val="22"/>
                </w:rPr>
                <w:t>MassHealth</w:t>
              </w:r>
            </w:ins>
            <w:r w:rsidRPr="00CB2FD8">
              <w:rPr>
                <w:kern w:val="22"/>
                <w:sz w:val="22"/>
                <w:szCs w:val="22"/>
              </w:rPr>
              <w:t xml:space="preserve"> is responsible for identifying and analyzing trends related to the operation of the waiver and determining strategies to address quality-related issues.</w:t>
            </w:r>
          </w:p>
        </w:tc>
      </w:tr>
    </w:tbl>
    <w:p w:rsidR="00D44611" w:rsidRPr="00A153F3" w:rsidRDefault="00D44611" w:rsidP="00D44611">
      <w:pPr>
        <w:spacing w:before="120" w:after="120"/>
        <w:ind w:left="432" w:hanging="432"/>
        <w:jc w:val="both"/>
        <w:rPr>
          <w:b/>
          <w:kern w:val="22"/>
          <w:sz w:val="22"/>
          <w:szCs w:val="22"/>
        </w:rPr>
      </w:pPr>
    </w:p>
    <w:p w:rsidR="00D44611" w:rsidRPr="00A153F3" w:rsidRDefault="00D44611" w:rsidP="00D44611">
      <w:pPr>
        <w:rPr>
          <w:b/>
          <w:i/>
        </w:rPr>
      </w:pPr>
      <w:r w:rsidRPr="00A153F3">
        <w:rPr>
          <w:b/>
          <w:i/>
        </w:rPr>
        <w:t>ii</w:t>
      </w:r>
      <w:r w:rsidRPr="00A153F3">
        <w:rPr>
          <w:b/>
          <w:i/>
        </w:rPr>
        <w:tab/>
        <w:t>Remediation Data Aggregation</w:t>
      </w:r>
    </w:p>
    <w:p w:rsidR="00D44611" w:rsidRPr="00A153F3" w:rsidRDefault="00D44611" w:rsidP="00D44611">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D44611" w:rsidRPr="00A153F3" w:rsidTr="00381595">
        <w:tc>
          <w:tcPr>
            <w:tcW w:w="2268" w:type="dxa"/>
          </w:tcPr>
          <w:p w:rsidR="00D44611" w:rsidRPr="00A153F3" w:rsidRDefault="00D44611" w:rsidP="00D44611">
            <w:pPr>
              <w:rPr>
                <w:b/>
                <w:i/>
              </w:rPr>
            </w:pPr>
            <w:r w:rsidRPr="00A153F3">
              <w:rPr>
                <w:b/>
                <w:i/>
              </w:rPr>
              <w:t>Remediation-related Data Aggregation and Analysis (including trend identification)</w:t>
            </w:r>
          </w:p>
        </w:tc>
        <w:tc>
          <w:tcPr>
            <w:tcW w:w="2880" w:type="dxa"/>
          </w:tcPr>
          <w:p w:rsidR="00D44611" w:rsidRPr="00A153F3" w:rsidRDefault="00D44611" w:rsidP="00D44611">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381595">
        <w:tc>
          <w:tcPr>
            <w:tcW w:w="2268" w:type="dxa"/>
            <w:shd w:val="solid" w:color="auto" w:fill="auto"/>
          </w:tcPr>
          <w:p w:rsidR="00D44611" w:rsidRPr="00A153F3" w:rsidRDefault="00D44611" w:rsidP="00D44611">
            <w:pPr>
              <w:rPr>
                <w:i/>
              </w:rPr>
            </w:pPr>
          </w:p>
        </w:tc>
        <w:tc>
          <w:tcPr>
            <w:tcW w:w="2880" w:type="dxa"/>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State Medicaid Agency</w:t>
            </w:r>
          </w:p>
        </w:tc>
        <w:tc>
          <w:tcPr>
            <w:tcW w:w="252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381595">
        <w:tc>
          <w:tcPr>
            <w:tcW w:w="2268" w:type="dxa"/>
            <w:shd w:val="solid" w:color="auto" w:fill="auto"/>
          </w:tcPr>
          <w:p w:rsidR="00D44611" w:rsidRPr="00A153F3" w:rsidRDefault="00D44611" w:rsidP="00D44611">
            <w:pPr>
              <w:rPr>
                <w:i/>
              </w:rPr>
            </w:pPr>
          </w:p>
        </w:tc>
        <w:tc>
          <w:tcPr>
            <w:tcW w:w="288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381595">
        <w:tc>
          <w:tcPr>
            <w:tcW w:w="2268" w:type="dxa"/>
            <w:shd w:val="solid" w:color="auto" w:fill="auto"/>
          </w:tcPr>
          <w:p w:rsidR="00D44611" w:rsidRPr="00A153F3" w:rsidRDefault="00D44611" w:rsidP="00D44611">
            <w:pPr>
              <w:rPr>
                <w:i/>
              </w:rPr>
            </w:pPr>
          </w:p>
        </w:tc>
        <w:tc>
          <w:tcPr>
            <w:tcW w:w="288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381595">
        <w:tc>
          <w:tcPr>
            <w:tcW w:w="2268" w:type="dxa"/>
            <w:shd w:val="solid" w:color="auto" w:fill="auto"/>
          </w:tcPr>
          <w:p w:rsidR="00D44611" w:rsidRPr="00A153F3" w:rsidRDefault="00D44611" w:rsidP="00D44611">
            <w:pPr>
              <w:rPr>
                <w:i/>
              </w:rPr>
            </w:pPr>
          </w:p>
        </w:tc>
        <w:tc>
          <w:tcPr>
            <w:tcW w:w="288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520" w:type="dxa"/>
            <w:shd w:val="clear" w:color="auto" w:fill="auto"/>
          </w:tcPr>
          <w:p w:rsidR="00D44611" w:rsidRPr="00A153F3" w:rsidRDefault="00D44611" w:rsidP="00D44611">
            <w:pPr>
              <w:rPr>
                <w:i/>
                <w:sz w:val="22"/>
                <w:szCs w:val="22"/>
              </w:rPr>
            </w:pPr>
            <w:r w:rsidRPr="00EB0871">
              <w:rPr>
                <w:rFonts w:ascii="Arial" w:hAnsi="Arial" w:cs="Arial"/>
                <w:sz w:val="28"/>
                <w:szCs w:val="22"/>
              </w:rPr>
              <w:sym w:font="Wingdings" w:char="F0FC"/>
            </w:r>
            <w:r w:rsidRPr="00A153F3">
              <w:rPr>
                <w:i/>
                <w:sz w:val="22"/>
                <w:szCs w:val="22"/>
              </w:rPr>
              <w:t xml:space="preserve">  Annually</w:t>
            </w:r>
          </w:p>
        </w:tc>
      </w:tr>
      <w:tr w:rsidR="00D44611" w:rsidRPr="00A153F3" w:rsidTr="00381595">
        <w:tc>
          <w:tcPr>
            <w:tcW w:w="2268" w:type="dxa"/>
            <w:shd w:val="solid" w:color="auto" w:fill="auto"/>
          </w:tcPr>
          <w:p w:rsidR="00D44611" w:rsidRPr="00A153F3" w:rsidRDefault="00D44611" w:rsidP="00D44611">
            <w:pPr>
              <w:rPr>
                <w:i/>
              </w:rPr>
            </w:pPr>
          </w:p>
        </w:tc>
        <w:tc>
          <w:tcPr>
            <w:tcW w:w="2880" w:type="dxa"/>
            <w:shd w:val="pct10" w:color="auto" w:fill="auto"/>
          </w:tcPr>
          <w:p w:rsidR="00D44611" w:rsidRPr="00A153F3" w:rsidRDefault="00D44611" w:rsidP="00D44611">
            <w:pPr>
              <w:rPr>
                <w:i/>
                <w:sz w:val="22"/>
                <w:szCs w:val="22"/>
              </w:rPr>
            </w:pPr>
          </w:p>
        </w:tc>
        <w:tc>
          <w:tcPr>
            <w:tcW w:w="252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381595">
        <w:tc>
          <w:tcPr>
            <w:tcW w:w="2268" w:type="dxa"/>
            <w:shd w:val="solid" w:color="auto" w:fill="auto"/>
          </w:tcPr>
          <w:p w:rsidR="00D44611" w:rsidRPr="00A153F3" w:rsidRDefault="00D44611" w:rsidP="00D44611">
            <w:pPr>
              <w:rPr>
                <w:i/>
              </w:rPr>
            </w:pPr>
          </w:p>
        </w:tc>
        <w:tc>
          <w:tcPr>
            <w:tcW w:w="2880" w:type="dxa"/>
            <w:shd w:val="pct10" w:color="auto" w:fill="auto"/>
          </w:tcPr>
          <w:p w:rsidR="00D44611" w:rsidRPr="00A153F3" w:rsidRDefault="00D44611" w:rsidP="00D44611">
            <w:pPr>
              <w:rPr>
                <w:i/>
                <w:sz w:val="22"/>
                <w:szCs w:val="22"/>
              </w:rPr>
            </w:pPr>
          </w:p>
        </w:tc>
        <w:tc>
          <w:tcPr>
            <w:tcW w:w="252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381595">
        <w:tc>
          <w:tcPr>
            <w:tcW w:w="2268" w:type="dxa"/>
            <w:shd w:val="solid" w:color="auto" w:fill="auto"/>
          </w:tcPr>
          <w:p w:rsidR="00D44611" w:rsidRPr="00A153F3" w:rsidRDefault="00D44611" w:rsidP="00D44611">
            <w:pPr>
              <w:rPr>
                <w:i/>
              </w:rPr>
            </w:pPr>
          </w:p>
        </w:tc>
        <w:tc>
          <w:tcPr>
            <w:tcW w:w="2880" w:type="dxa"/>
            <w:shd w:val="pct10" w:color="auto" w:fill="auto"/>
          </w:tcPr>
          <w:p w:rsidR="00D44611" w:rsidRPr="00A153F3" w:rsidRDefault="00D44611" w:rsidP="00D44611">
            <w:pPr>
              <w:rPr>
                <w:i/>
                <w:sz w:val="22"/>
                <w:szCs w:val="22"/>
              </w:rPr>
            </w:pPr>
          </w:p>
        </w:tc>
        <w:tc>
          <w:tcPr>
            <w:tcW w:w="2520" w:type="dxa"/>
            <w:shd w:val="pct10" w:color="auto" w:fill="auto"/>
          </w:tcPr>
          <w:p w:rsidR="00D44611" w:rsidRPr="00A153F3" w:rsidRDefault="00D44611" w:rsidP="00D44611">
            <w:pPr>
              <w:rPr>
                <w:i/>
                <w:sz w:val="22"/>
                <w:szCs w:val="22"/>
              </w:rPr>
            </w:pPr>
          </w:p>
        </w:tc>
      </w:tr>
    </w:tbl>
    <w:p w:rsidR="00D44611" w:rsidRPr="00A153F3" w:rsidRDefault="00D44611" w:rsidP="00D44611">
      <w:pPr>
        <w:rPr>
          <w:i/>
        </w:rPr>
      </w:pPr>
    </w:p>
    <w:p w:rsidR="00D44611" w:rsidRPr="00A153F3" w:rsidRDefault="00D44611" w:rsidP="00D44611">
      <w:pPr>
        <w:rPr>
          <w:b/>
          <w:i/>
        </w:rPr>
      </w:pPr>
      <w:r w:rsidRPr="00A153F3">
        <w:rPr>
          <w:b/>
          <w:i/>
        </w:rPr>
        <w:t>c.</w:t>
      </w:r>
      <w:r w:rsidRPr="00A153F3">
        <w:rPr>
          <w:b/>
          <w:i/>
        </w:rPr>
        <w:tab/>
        <w:t>Timelines</w:t>
      </w:r>
    </w:p>
    <w:p w:rsidR="00D44611" w:rsidRPr="00A153F3" w:rsidRDefault="00D44611" w:rsidP="00D44611">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p w:rsidR="00D44611" w:rsidRPr="00A153F3" w:rsidRDefault="00D44611" w:rsidP="00D44611">
      <w:pPr>
        <w:ind w:left="720"/>
        <w:rPr>
          <w:i/>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44611" w:rsidRPr="00A153F3"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A153F3" w:rsidRDefault="00D44611" w:rsidP="00D44611">
            <w:pPr>
              <w:spacing w:after="60"/>
              <w:rPr>
                <w:b/>
                <w:sz w:val="22"/>
                <w:szCs w:val="22"/>
              </w:rPr>
            </w:pPr>
            <w:r w:rsidRPr="00CB2FD8">
              <w:rPr>
                <w:sz w:val="32"/>
                <w:szCs w:val="22"/>
              </w:rPr>
              <w:sym w:font="Wingdings" w:char="F09F"/>
            </w:r>
          </w:p>
        </w:tc>
        <w:tc>
          <w:tcPr>
            <w:tcW w:w="3476" w:type="dxa"/>
            <w:tcBorders>
              <w:left w:val="single" w:sz="12" w:space="0" w:color="auto"/>
            </w:tcBorders>
            <w:vAlign w:val="center"/>
          </w:tcPr>
          <w:p w:rsidR="00D44611" w:rsidRPr="00A153F3" w:rsidRDefault="00D44611" w:rsidP="00D44611">
            <w:pPr>
              <w:spacing w:after="60"/>
              <w:rPr>
                <w:sz w:val="22"/>
                <w:szCs w:val="22"/>
              </w:rPr>
            </w:pPr>
            <w:r w:rsidRPr="00A153F3">
              <w:rPr>
                <w:b/>
                <w:sz w:val="22"/>
                <w:szCs w:val="22"/>
              </w:rPr>
              <w:t xml:space="preserve">No </w:t>
            </w:r>
          </w:p>
        </w:tc>
      </w:tr>
      <w:tr w:rsidR="00D44611" w:rsidRPr="00A153F3"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A153F3" w:rsidRDefault="00D44611" w:rsidP="00D44611">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D44611" w:rsidRPr="00A153F3" w:rsidRDefault="00D44611" w:rsidP="00D44611">
            <w:pPr>
              <w:spacing w:after="60"/>
              <w:rPr>
                <w:b/>
                <w:sz w:val="22"/>
                <w:szCs w:val="22"/>
              </w:rPr>
            </w:pPr>
            <w:r w:rsidRPr="00A153F3">
              <w:rPr>
                <w:b/>
                <w:sz w:val="22"/>
                <w:szCs w:val="22"/>
              </w:rPr>
              <w:t>Yes</w:t>
            </w:r>
          </w:p>
        </w:tc>
      </w:tr>
    </w:tbl>
    <w:p w:rsidR="00D44611" w:rsidRPr="00A153F3" w:rsidRDefault="00D44611" w:rsidP="00D44611">
      <w:pPr>
        <w:ind w:left="720"/>
        <w:rPr>
          <w:i/>
        </w:rPr>
      </w:pPr>
    </w:p>
    <w:p w:rsidR="00D44611" w:rsidRDefault="00D44611" w:rsidP="00D44611">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rsidR="00D44611" w:rsidRDefault="00D44611" w:rsidP="00D44611">
      <w:pPr>
        <w:rPr>
          <w:i/>
        </w:rPr>
      </w:pPr>
    </w:p>
    <w:p w:rsidR="00D44611" w:rsidRDefault="00D44611" w:rsidP="00D44611">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jc w:val="both"/>
              <w:rPr>
                <w:kern w:val="22"/>
                <w:sz w:val="22"/>
                <w:szCs w:val="22"/>
              </w:rPr>
            </w:pPr>
          </w:p>
          <w:p w:rsidR="00D44611" w:rsidRDefault="00D44611" w:rsidP="00D44611">
            <w:pPr>
              <w:spacing w:before="60"/>
              <w:jc w:val="both"/>
              <w:rPr>
                <w:b/>
                <w:kern w:val="22"/>
                <w:sz w:val="22"/>
                <w:szCs w:val="22"/>
              </w:rPr>
            </w:pPr>
          </w:p>
        </w:tc>
      </w:tr>
    </w:tbl>
    <w:p w:rsidR="00D44611" w:rsidRDefault="00D44611" w:rsidP="00D44611">
      <w:pPr>
        <w:spacing w:after="120"/>
      </w:pPr>
    </w:p>
    <w:p w:rsidR="00D44611" w:rsidRDefault="00D44611">
      <w:r>
        <w:br w:type="page"/>
      </w:r>
    </w:p>
    <w:p w:rsidR="00D44611" w:rsidRDefault="00D44611" w:rsidP="00D44611">
      <w:pPr>
        <w:rPr>
          <w:sz w:val="16"/>
          <w:szCs w:val="16"/>
        </w:rPr>
      </w:pPr>
    </w:p>
    <w:p w:rsidR="00D44611" w:rsidRDefault="00D44611" w:rsidP="00D44611">
      <w:pPr>
        <w:spacing w:after="120"/>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13725E9C" wp14:editId="25A43834">
                <wp:simplePos x="0" y="0"/>
                <wp:positionH relativeFrom="column">
                  <wp:align>center</wp:align>
                </wp:positionH>
                <wp:positionV relativeFrom="paragraph">
                  <wp:posOffset>0</wp:posOffset>
                </wp:positionV>
                <wp:extent cx="6217920" cy="566420"/>
                <wp:effectExtent l="9525" t="9525" r="1143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69647B" w:rsidRPr="00BF2948" w:rsidRDefault="0069647B" w:rsidP="00D44611">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0;margin-top:0;width:489.6pt;height:44.6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" fillcolor="navy" strokecolor="blue">
                <v:textbox>
                  <w:txbxContent>
                    <w:p w:rsidR="0069647B" w:rsidRPr="00BF2948" w:rsidRDefault="0069647B" w:rsidP="00D44611">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D44611" w:rsidRDefault="00D44611" w:rsidP="00D44611">
      <w:pPr>
        <w:spacing w:after="120"/>
        <w:rPr>
          <w:rFonts w:ascii="Arial" w:hAnsi="Arial" w:cs="Arial"/>
        </w:rPr>
      </w:pPr>
    </w:p>
    <w:p w:rsidR="00D44611" w:rsidRPr="00BF2948" w:rsidRDefault="00D44611" w:rsidP="00D44611">
      <w:pPr>
        <w:spacing w:after="120"/>
        <w:rPr>
          <w:rFonts w:ascii="Arial" w:hAnsi="Arial" w:cs="Arial"/>
          <w:sz w:val="16"/>
          <w:szCs w:val="16"/>
        </w:rPr>
      </w:pPr>
    </w:p>
    <w:p w:rsidR="00D44611" w:rsidRPr="00BF2948" w:rsidRDefault="00D44611" w:rsidP="00D44611">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D44611" w:rsidRDefault="00D44611" w:rsidP="00D44611">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D44611" w:rsidRPr="006607EB" w:rsidTr="00D44611">
        <w:trPr>
          <w:trHeight w:val="318"/>
        </w:trPr>
        <w:tc>
          <w:tcPr>
            <w:tcW w:w="1011" w:type="dxa"/>
            <w:vMerge w:val="restart"/>
            <w:tcBorders>
              <w:bottom w:val="nil"/>
            </w:tcBorders>
            <w:shd w:val="clear" w:color="000000" w:fill="FFFFFF"/>
            <w:vAlign w:val="bottom"/>
          </w:tcPr>
          <w:p w:rsidR="00D44611" w:rsidRPr="006607EB" w:rsidRDefault="00D44611" w:rsidP="00D44611">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D44611" w:rsidRPr="006607EB" w:rsidRDefault="00D44611" w:rsidP="00D44611">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D44611" w:rsidRPr="006607EB" w:rsidRDefault="00D44611" w:rsidP="00D44611">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D44611" w:rsidRPr="006607EB" w:rsidRDefault="00D44611" w:rsidP="00D44611">
            <w:pPr>
              <w:jc w:val="center"/>
              <w:rPr>
                <w:b/>
                <w:smallCaps/>
                <w:color w:val="000000"/>
              </w:rPr>
            </w:pPr>
            <w:r w:rsidRPr="006607EB">
              <w:rPr>
                <w:smallCaps/>
                <w:color w:val="000000"/>
                <w:sz w:val="20"/>
                <w:szCs w:val="20"/>
              </w:rPr>
              <w:t>Maximum Age</w:t>
            </w:r>
          </w:p>
        </w:tc>
      </w:tr>
      <w:tr w:rsidR="00D44611" w:rsidRPr="006607EB" w:rsidTr="00D44611">
        <w:trPr>
          <w:trHeight w:val="318"/>
        </w:trPr>
        <w:tc>
          <w:tcPr>
            <w:tcW w:w="1011" w:type="dxa"/>
            <w:vMerge/>
            <w:tcBorders>
              <w:bottom w:val="single" w:sz="12" w:space="0" w:color="auto"/>
            </w:tcBorders>
          </w:tcPr>
          <w:p w:rsidR="00D44611" w:rsidRPr="006607EB" w:rsidRDefault="00D44611" w:rsidP="00D44611">
            <w:pPr>
              <w:pStyle w:val="Heading6"/>
              <w:rPr>
                <w:color w:val="000000"/>
              </w:rPr>
            </w:pPr>
          </w:p>
        </w:tc>
        <w:tc>
          <w:tcPr>
            <w:tcW w:w="4144" w:type="dxa"/>
            <w:gridSpan w:val="4"/>
            <w:vMerge/>
            <w:tcBorders>
              <w:bottom w:val="single" w:sz="12" w:space="0" w:color="auto"/>
            </w:tcBorders>
          </w:tcPr>
          <w:p w:rsidR="00D44611" w:rsidRPr="006607EB" w:rsidRDefault="00D44611" w:rsidP="00D44611">
            <w:pPr>
              <w:pStyle w:val="Heading6"/>
              <w:rPr>
                <w:color w:val="000000"/>
              </w:rPr>
            </w:pPr>
          </w:p>
        </w:tc>
        <w:tc>
          <w:tcPr>
            <w:tcW w:w="1414" w:type="dxa"/>
            <w:gridSpan w:val="2"/>
            <w:vMerge/>
            <w:tcBorders>
              <w:bottom w:val="single" w:sz="12" w:space="0" w:color="auto"/>
            </w:tcBorders>
            <w:shd w:val="clear" w:color="000000" w:fill="FFFFFF"/>
          </w:tcPr>
          <w:p w:rsidR="00D44611" w:rsidRPr="006607EB" w:rsidRDefault="00D44611" w:rsidP="00D44611">
            <w:pPr>
              <w:jc w:val="center"/>
              <w:rPr>
                <w:b/>
                <w:color w:val="000000"/>
              </w:rPr>
            </w:pPr>
          </w:p>
        </w:tc>
        <w:tc>
          <w:tcPr>
            <w:tcW w:w="1596" w:type="dxa"/>
            <w:tcBorders>
              <w:bottom w:val="single" w:sz="12" w:space="0" w:color="auto"/>
            </w:tcBorders>
            <w:shd w:val="clear" w:color="000000" w:fill="FFFFFF"/>
          </w:tcPr>
          <w:p w:rsidR="00D44611" w:rsidRPr="006607EB" w:rsidRDefault="00D44611" w:rsidP="00D44611">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D44611" w:rsidRPr="006607EB" w:rsidRDefault="00D44611" w:rsidP="00D44611">
            <w:pPr>
              <w:spacing w:after="60"/>
              <w:jc w:val="center"/>
              <w:rPr>
                <w:b/>
                <w:color w:val="000000"/>
              </w:rPr>
            </w:pPr>
            <w:r w:rsidRPr="006607EB">
              <w:rPr>
                <w:smallCaps/>
                <w:color w:val="000000"/>
                <w:sz w:val="20"/>
                <w:szCs w:val="20"/>
              </w:rPr>
              <w:t>No Maximum Age Limit</w:t>
            </w:r>
          </w:p>
        </w:tc>
      </w:tr>
      <w:tr w:rsidR="00D44611" w:rsidRPr="006607EB" w:rsidTr="00D44611">
        <w:tc>
          <w:tcPr>
            <w:tcW w:w="1011" w:type="dxa"/>
            <w:tcBorders>
              <w:top w:val="single" w:sz="12" w:space="0" w:color="auto"/>
              <w:left w:val="single" w:sz="12" w:space="0" w:color="auto"/>
              <w:bottom w:val="single" w:sz="12" w:space="0" w:color="auto"/>
              <w:right w:val="single" w:sz="12" w:space="0" w:color="auto"/>
            </w:tcBorders>
            <w:shd w:val="pct10" w:color="auto" w:fill="auto"/>
          </w:tcPr>
          <w:p w:rsidR="00D44611" w:rsidRPr="00276CED" w:rsidRDefault="00D44611" w:rsidP="00D44611">
            <w:pPr>
              <w:pStyle w:val="Header"/>
              <w:tabs>
                <w:tab w:val="clear" w:pos="4320"/>
                <w:tab w:val="clear" w:pos="8640"/>
              </w:tabs>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D44611" w:rsidRPr="00276CED" w:rsidRDefault="00D44611" w:rsidP="00D44611">
            <w:pPr>
              <w:rPr>
                <w:b/>
                <w:sz w:val="22"/>
                <w:szCs w:val="22"/>
              </w:rPr>
            </w:pPr>
            <w:r w:rsidRPr="00276CED">
              <w:rPr>
                <w:b/>
                <w:sz w:val="22"/>
                <w:szCs w:val="22"/>
              </w:rPr>
              <w:t>Aged or Disabled, or Both</w:t>
            </w:r>
            <w:r>
              <w:rPr>
                <w:b/>
                <w:sz w:val="22"/>
                <w:szCs w:val="22"/>
              </w:rPr>
              <w:t xml:space="preserve"> - General </w:t>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pStyle w:val="Header"/>
              <w:tabs>
                <w:tab w:val="clear" w:pos="4320"/>
                <w:tab w:val="clear" w:pos="8640"/>
              </w:tabs>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D44611" w:rsidRPr="006607EB" w:rsidRDefault="00D44611" w:rsidP="00D44611">
            <w:pPr>
              <w:jc w:val="center"/>
              <w:rPr>
                <w:color w:val="000000"/>
                <w:sz w:val="22"/>
                <w:szCs w:val="22"/>
              </w:rPr>
            </w:pPr>
          </w:p>
        </w:tc>
      </w:tr>
      <w:tr w:rsidR="00D44611" w:rsidRPr="006607EB" w:rsidTr="00D44611">
        <w:tc>
          <w:tcPr>
            <w:tcW w:w="1011" w:type="dxa"/>
            <w:tcBorders>
              <w:left w:val="single" w:sz="12" w:space="0" w:color="auto"/>
              <w:bottom w:val="single" w:sz="6" w:space="0" w:color="000000"/>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D44611" w:rsidRPr="006607EB" w:rsidRDefault="00D44611" w:rsidP="00D44611">
            <w:pPr>
              <w:jc w:val="center"/>
              <w:rPr>
                <w:color w:val="000000"/>
                <w:sz w:val="22"/>
                <w:szCs w:val="22"/>
              </w:rPr>
            </w:pPr>
          </w:p>
        </w:tc>
      </w:tr>
      <w:tr w:rsidR="00D44611" w:rsidRPr="006607EB" w:rsidTr="00D44611">
        <w:tc>
          <w:tcPr>
            <w:tcW w:w="1011" w:type="dxa"/>
            <w:tcBorders>
              <w:left w:val="single" w:sz="12" w:space="0" w:color="auto"/>
              <w:right w:val="single" w:sz="12" w:space="0" w:color="auto"/>
            </w:tcBorders>
            <w:shd w:val="pct10" w:color="auto" w:fill="auto"/>
          </w:tcPr>
          <w:p w:rsidR="00D44611" w:rsidRPr="006607EB" w:rsidRDefault="00D44611" w:rsidP="00D44611">
            <w:pPr>
              <w:jc w:val="center"/>
              <w:rPr>
                <w:b/>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D44611" w:rsidRPr="006607EB" w:rsidRDefault="00D44611" w:rsidP="00D44611">
            <w:pPr>
              <w:rPr>
                <w:b/>
                <w:sz w:val="22"/>
                <w:szCs w:val="22"/>
              </w:rPr>
            </w:pPr>
            <w:r w:rsidRPr="00795887">
              <w:rPr>
                <w:b/>
              </w:rPr>
              <w:t>Aged or Disabled, or Both - Specific Recognized Subgroups</w:t>
            </w:r>
            <w:r>
              <w:t xml:space="preserve"> </w:t>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Pr>
                <w:color w:val="000000"/>
                <w:sz w:val="22"/>
                <w:szCs w:val="22"/>
              </w:rPr>
              <w:t>22</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pStyle w:val="Header"/>
              <w:tabs>
                <w:tab w:val="clear" w:pos="4320"/>
                <w:tab w:val="clear" w:pos="8640"/>
              </w:tabs>
              <w:jc w:val="center"/>
              <w:rPr>
                <w:color w:val="000000"/>
                <w:sz w:val="22"/>
                <w:szCs w:val="22"/>
              </w:rPr>
            </w:pPr>
            <w:r>
              <w:rPr>
                <w:color w:val="000000"/>
                <w:sz w:val="22"/>
                <w:szCs w:val="22"/>
              </w:rPr>
              <w:sym w:font="Wingdings" w:char="F0FE"/>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RPr="006607EB" w:rsidTr="00D44611">
        <w:tc>
          <w:tcPr>
            <w:tcW w:w="1011" w:type="dxa"/>
            <w:tcBorders>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tcBorders>
              <w:left w:val="single" w:sz="12" w:space="0" w:color="auto"/>
              <w:bottom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RPr="00A345E8" w:rsidTr="00D44611">
        <w:tc>
          <w:tcPr>
            <w:tcW w:w="1011" w:type="dxa"/>
            <w:tcBorders>
              <w:top w:val="single" w:sz="12" w:space="0" w:color="auto"/>
              <w:left w:val="single" w:sz="12" w:space="0" w:color="auto"/>
              <w:bottom w:val="single" w:sz="12" w:space="0" w:color="auto"/>
              <w:right w:val="single" w:sz="12" w:space="0" w:color="auto"/>
            </w:tcBorders>
            <w:shd w:val="pct10" w:color="auto" w:fill="auto"/>
          </w:tcPr>
          <w:p w:rsidR="00D44611" w:rsidRPr="00A345E8" w:rsidRDefault="00D44611" w:rsidP="00D44611">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D44611" w:rsidRPr="00A345E8" w:rsidRDefault="00D44611" w:rsidP="00D44611">
            <w:pPr>
              <w:rPr>
                <w:b/>
                <w:sz w:val="22"/>
                <w:szCs w:val="22"/>
              </w:rPr>
            </w:pPr>
            <w:r w:rsidRPr="00795887">
              <w:rPr>
                <w:b/>
              </w:rPr>
              <w:t>Intellectual Disability or Developmental Disability, or Both</w:t>
            </w:r>
          </w:p>
        </w:tc>
      </w:tr>
      <w:tr w:rsidR="00D44611" w:rsidTr="00D44611">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vMerge/>
            <w:tcBorders>
              <w:left w:val="single" w:sz="12" w:space="0" w:color="auto"/>
              <w:bottom w:val="single" w:sz="4" w:space="0" w:color="000080"/>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vMerge/>
            <w:tcBorders>
              <w:left w:val="single" w:sz="12" w:space="0" w:color="auto"/>
              <w:bottom w:val="single" w:sz="4" w:space="0" w:color="000080"/>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A345E8" w:rsidRDefault="00D44611" w:rsidP="00D44611">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D44611" w:rsidRPr="00834A49" w:rsidRDefault="00D44611" w:rsidP="00D44611">
            <w:pPr>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D44611" w:rsidRPr="00834A49" w:rsidRDefault="00D44611" w:rsidP="00D44611">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D44611" w:rsidTr="00D44611">
        <w:tc>
          <w:tcPr>
            <w:tcW w:w="1011" w:type="dxa"/>
            <w:vMerge w:val="restart"/>
            <w:tcBorders>
              <w:top w:val="single" w:sz="4" w:space="0" w:color="000080"/>
              <w:left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834A49" w:rsidRDefault="00D44611" w:rsidP="00D44611">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r>
      <w:tr w:rsidR="00D44611" w:rsidTr="00D44611">
        <w:tc>
          <w:tcPr>
            <w:tcW w:w="1011" w:type="dxa"/>
            <w:vMerge/>
            <w:tcBorders>
              <w:left w:val="single" w:sz="12" w:space="0" w:color="auto"/>
              <w:bottom w:val="single" w:sz="12" w:space="0" w:color="auto"/>
              <w:right w:val="single" w:sz="12" w:space="0" w:color="auto"/>
            </w:tcBorders>
            <w:shd w:val="solid" w:color="auto" w:fill="auto"/>
          </w:tcPr>
          <w:p w:rsidR="00D44611" w:rsidRPr="006607EB" w:rsidRDefault="00D44611" w:rsidP="00D4461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D44611" w:rsidRPr="00834A49" w:rsidRDefault="00D44611" w:rsidP="00D44611">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D44611" w:rsidRPr="006607EB" w:rsidRDefault="00D44611" w:rsidP="00D44611">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D44611" w:rsidRPr="006607EB" w:rsidRDefault="00D44611" w:rsidP="00D44611">
            <w:pPr>
              <w:jc w:val="center"/>
              <w:rPr>
                <w:sz w:val="23"/>
                <w:szCs w:val="23"/>
                <w:bdr w:val="inset" w:sz="6" w:space="0" w:color="auto" w:shadow="1"/>
              </w:rPr>
            </w:pPr>
          </w:p>
        </w:tc>
      </w:tr>
    </w:tbl>
    <w:p w:rsidR="00D44611" w:rsidRPr="00D6070B" w:rsidRDefault="00D44611" w:rsidP="00D44611">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W w:w="0" w:type="auto"/>
        <w:tblInd w:w="576" w:type="dxa"/>
        <w:tblLook w:val="01E0" w:firstRow="1" w:lastRow="1" w:firstColumn="1" w:lastColumn="1" w:noHBand="0" w:noVBand="0"/>
      </w:tblPr>
      <w:tblGrid>
        <w:gridCol w:w="9288"/>
      </w:tblGrid>
      <w:tr w:rsidR="00D44611" w:rsidTr="00D44611">
        <w:tc>
          <w:tcPr>
            <w:tcW w:w="9288" w:type="dxa"/>
            <w:tcBorders>
              <w:top w:val="single" w:sz="12" w:space="0" w:color="auto"/>
              <w:left w:val="single" w:sz="12" w:space="0" w:color="auto"/>
              <w:bottom w:val="single" w:sz="12" w:space="0" w:color="auto"/>
              <w:right w:val="single" w:sz="12" w:space="0" w:color="auto"/>
            </w:tcBorders>
            <w:shd w:val="pct10" w:color="auto" w:fill="auto"/>
          </w:tcPr>
          <w:p w:rsidR="00D44611" w:rsidRPr="005C3060" w:rsidRDefault="00D44611" w:rsidP="00D44611">
            <w:pPr>
              <w:spacing w:before="60"/>
              <w:rPr>
                <w:kern w:val="22"/>
                <w:sz w:val="22"/>
                <w:szCs w:val="22"/>
              </w:rPr>
            </w:pPr>
            <w:r w:rsidRPr="005C3060">
              <w:rPr>
                <w:kern w:val="22"/>
                <w:sz w:val="22"/>
                <w:szCs w:val="22"/>
              </w:rPr>
              <w:t xml:space="preserve">When used anywhere in this waiver, </w:t>
            </w:r>
            <w:r>
              <w:rPr>
                <w:kern w:val="22"/>
                <w:sz w:val="22"/>
                <w:szCs w:val="22"/>
              </w:rPr>
              <w:t>“a</w:t>
            </w:r>
            <w:r w:rsidRPr="005C3060">
              <w:rPr>
                <w:kern w:val="22"/>
                <w:sz w:val="22"/>
                <w:szCs w:val="22"/>
              </w:rPr>
              <w:t>cquired brain injury</w:t>
            </w:r>
            <w:r>
              <w:rPr>
                <w:kern w:val="22"/>
                <w:sz w:val="22"/>
                <w:szCs w:val="22"/>
              </w:rPr>
              <w:t>,”</w:t>
            </w:r>
            <w:r w:rsidRPr="005C3060">
              <w:rPr>
                <w:kern w:val="22"/>
                <w:sz w:val="22"/>
                <w:szCs w:val="22"/>
              </w:rPr>
              <w:t xml:space="preserve"> or </w:t>
            </w:r>
            <w:r>
              <w:rPr>
                <w:kern w:val="22"/>
                <w:sz w:val="22"/>
                <w:szCs w:val="22"/>
              </w:rPr>
              <w:t>“ABI”</w:t>
            </w:r>
            <w:r w:rsidRPr="005C3060">
              <w:rPr>
                <w:kern w:val="22"/>
                <w:sz w:val="22"/>
                <w:szCs w:val="22"/>
              </w:rPr>
              <w:t xml:space="preserve"> refers to all forms of brain injuries that occur after attaining the age of 22, including without limitation brain injuries caused by external force, which are often referred to as </w:t>
            </w:r>
            <w:r>
              <w:rPr>
                <w:kern w:val="22"/>
                <w:sz w:val="22"/>
                <w:szCs w:val="22"/>
              </w:rPr>
              <w:t>“</w:t>
            </w:r>
            <w:r w:rsidRPr="005C3060">
              <w:rPr>
                <w:kern w:val="22"/>
                <w:sz w:val="22"/>
                <w:szCs w:val="22"/>
              </w:rPr>
              <w:t>traumatic brain injuries</w:t>
            </w:r>
            <w:r>
              <w:rPr>
                <w:kern w:val="22"/>
                <w:sz w:val="22"/>
                <w:szCs w:val="22"/>
              </w:rPr>
              <w:t>”</w:t>
            </w:r>
            <w:r w:rsidRPr="005C3060">
              <w:rPr>
                <w:kern w:val="22"/>
                <w:sz w:val="22"/>
                <w:szCs w:val="22"/>
              </w:rPr>
              <w:t xml:space="preserve"> or </w:t>
            </w:r>
            <w:r>
              <w:rPr>
                <w:kern w:val="22"/>
                <w:sz w:val="22"/>
                <w:szCs w:val="22"/>
              </w:rPr>
              <w:t>“</w:t>
            </w:r>
            <w:r w:rsidRPr="005C3060">
              <w:rPr>
                <w:kern w:val="22"/>
                <w:sz w:val="22"/>
                <w:szCs w:val="22"/>
              </w:rPr>
              <w:t>TBI</w:t>
            </w:r>
            <w:r>
              <w:rPr>
                <w:kern w:val="22"/>
                <w:sz w:val="22"/>
                <w:szCs w:val="22"/>
              </w:rPr>
              <w:t>”</w:t>
            </w:r>
            <w:r w:rsidRPr="005C3060">
              <w:rPr>
                <w:kern w:val="22"/>
                <w:sz w:val="22"/>
                <w:szCs w:val="22"/>
              </w:rPr>
              <w:t xml:space="preserve"> but not including Alzheimer</w:t>
            </w:r>
            <w:r>
              <w:rPr>
                <w:kern w:val="22"/>
                <w:sz w:val="22"/>
                <w:szCs w:val="22"/>
              </w:rPr>
              <w:t>’</w:t>
            </w:r>
            <w:r w:rsidRPr="005C3060">
              <w:rPr>
                <w:kern w:val="22"/>
                <w:sz w:val="22"/>
                <w:szCs w:val="22"/>
              </w:rPr>
              <w:t>s Disease and similar neuro-degenerative diseases the primary manifestation of which is dementia.  ABI-RH waiver participants must have sustained a brain injury after age 22.</w:t>
            </w:r>
          </w:p>
          <w:p w:rsidR="00D44611" w:rsidRPr="005C3060" w:rsidRDefault="00D44611" w:rsidP="00D44611">
            <w:pPr>
              <w:spacing w:before="60"/>
              <w:rPr>
                <w:kern w:val="22"/>
                <w:sz w:val="22"/>
                <w:szCs w:val="22"/>
              </w:rPr>
            </w:pPr>
          </w:p>
          <w:p w:rsidR="00D44611" w:rsidRPr="005C3060" w:rsidRDefault="00D44611" w:rsidP="00D44611">
            <w:pPr>
              <w:spacing w:before="60"/>
              <w:rPr>
                <w:kern w:val="22"/>
                <w:sz w:val="22"/>
                <w:szCs w:val="22"/>
              </w:rPr>
            </w:pPr>
            <w:r w:rsidRPr="005C3060">
              <w:rPr>
                <w:kern w:val="22"/>
                <w:sz w:val="22"/>
                <w:szCs w:val="22"/>
              </w:rPr>
              <w:t>Applicants to the Acquired Brain Injury with Residential Habilitation (ABI-RH) Waiver must also meet the following program criteria to participate in the waiver:</w:t>
            </w:r>
          </w:p>
          <w:p w:rsidR="00D44611" w:rsidRPr="005C3060" w:rsidRDefault="00D44611" w:rsidP="00D44611">
            <w:pPr>
              <w:spacing w:before="60"/>
              <w:rPr>
                <w:kern w:val="22"/>
                <w:sz w:val="22"/>
                <w:szCs w:val="22"/>
              </w:rPr>
            </w:pPr>
            <w:r w:rsidRPr="005C3060">
              <w:rPr>
                <w:kern w:val="22"/>
                <w:sz w:val="22"/>
                <w:szCs w:val="22"/>
              </w:rPr>
              <w:t>1.  The individual must be diagnosed to have ABI;</w:t>
            </w:r>
          </w:p>
          <w:p w:rsidR="00D44611" w:rsidRPr="005C3060" w:rsidDel="00DA3E51" w:rsidRDefault="00D44611" w:rsidP="00D44611">
            <w:pPr>
              <w:spacing w:before="60"/>
              <w:rPr>
                <w:del w:id="193" w:author="Author" w:date="2017-08-29T11:38:00Z"/>
                <w:kern w:val="22"/>
                <w:sz w:val="22"/>
                <w:szCs w:val="22"/>
              </w:rPr>
            </w:pPr>
            <w:r w:rsidRPr="005C3060">
              <w:rPr>
                <w:kern w:val="22"/>
                <w:sz w:val="22"/>
                <w:szCs w:val="22"/>
              </w:rPr>
              <w:t xml:space="preserve">2.  </w:t>
            </w:r>
            <w:ins w:id="194" w:author="Author" w:date="2017-08-29T11:38:00Z">
              <w:r w:rsidR="00DA3E51" w:rsidRPr="007E5770">
                <w:rPr>
                  <w:kern w:val="22"/>
                  <w:sz w:val="22"/>
                  <w:szCs w:val="22"/>
                </w:rPr>
                <w:t>Reside (and have resided for a period of not less than 90 consecutive days) in an inpatient facility (specifically, a nursing facility</w:t>
              </w:r>
              <w:r w:rsidR="00DA3E51">
                <w:rPr>
                  <w:kern w:val="22"/>
                  <w:sz w:val="22"/>
                  <w:szCs w:val="22"/>
                </w:rPr>
                <w:t xml:space="preserve"> or</w:t>
              </w:r>
              <w:r w:rsidR="00DA3E51" w:rsidRPr="007E5770">
                <w:rPr>
                  <w:kern w:val="22"/>
                  <w:sz w:val="22"/>
                  <w:szCs w:val="22"/>
                </w:rPr>
                <w:t xml:space="preserve"> chronic disease</w:t>
              </w:r>
              <w:r w:rsidR="00DA3E51">
                <w:rPr>
                  <w:kern w:val="22"/>
                  <w:sz w:val="22"/>
                  <w:szCs w:val="22"/>
                </w:rPr>
                <w:t>/rehabilitation hospital</w:t>
              </w:r>
              <w:r w:rsidR="00DA3E51" w:rsidRPr="007E5770">
                <w:rPr>
                  <w:kern w:val="22"/>
                  <w:sz w:val="22"/>
                  <w:szCs w:val="22"/>
                </w:rPr>
                <w:t>);</w:t>
              </w:r>
              <w:r w:rsidR="00DA3E51" w:rsidRPr="005C3060" w:rsidDel="00DA3E51">
                <w:rPr>
                  <w:kern w:val="22"/>
                  <w:sz w:val="22"/>
                  <w:szCs w:val="22"/>
                </w:rPr>
                <w:t xml:space="preserve"> </w:t>
              </w:r>
            </w:ins>
            <w:del w:id="195" w:author="Author" w:date="2017-08-29T11:38:00Z">
              <w:r w:rsidRPr="005C3060" w:rsidDel="00DA3E51">
                <w:rPr>
                  <w:kern w:val="22"/>
                  <w:sz w:val="22"/>
                  <w:szCs w:val="22"/>
                </w:rPr>
                <w:delText>At the time of application for the ABI-RH Waiver, the applicant must be a nursing facility resident or chronic\rehabilitation hospital inpatient with a continuous length of stay of 90 days or greater;</w:delText>
              </w:r>
            </w:del>
          </w:p>
          <w:p w:rsidR="00D44611" w:rsidRPr="005C3060" w:rsidDel="00BE5BE1" w:rsidRDefault="00D44611" w:rsidP="00D44611">
            <w:pPr>
              <w:spacing w:before="60"/>
              <w:rPr>
                <w:del w:id="196" w:author="Author" w:date="2017-06-14T15:44:00Z"/>
                <w:kern w:val="22"/>
                <w:sz w:val="22"/>
                <w:szCs w:val="22"/>
              </w:rPr>
            </w:pPr>
            <w:del w:id="197" w:author="Author" w:date="2017-06-14T15:44:00Z">
              <w:r w:rsidRPr="005C3060" w:rsidDel="00BE5BE1">
                <w:rPr>
                  <w:kern w:val="22"/>
                  <w:sz w:val="22"/>
                  <w:szCs w:val="22"/>
                </w:rPr>
                <w:delText>3.  The individual must be State-plan eligible;</w:delText>
              </w:r>
            </w:del>
          </w:p>
          <w:p w:rsidR="00D44611" w:rsidRPr="005C3060" w:rsidRDefault="00D44611" w:rsidP="00D44611">
            <w:pPr>
              <w:spacing w:before="60"/>
              <w:rPr>
                <w:kern w:val="22"/>
                <w:sz w:val="22"/>
                <w:szCs w:val="22"/>
              </w:rPr>
            </w:pPr>
            <w:del w:id="198" w:author="Author" w:date="2017-06-14T15:45:00Z">
              <w:r w:rsidRPr="005C3060" w:rsidDel="00BE5BE1">
                <w:rPr>
                  <w:kern w:val="22"/>
                  <w:sz w:val="22"/>
                  <w:szCs w:val="22"/>
                </w:rPr>
                <w:delText>4</w:delText>
              </w:r>
            </w:del>
            <w:ins w:id="199" w:author="Author" w:date="2017-06-14T15:45:00Z">
              <w:r>
                <w:rPr>
                  <w:kern w:val="22"/>
                  <w:sz w:val="22"/>
                  <w:szCs w:val="22"/>
                </w:rPr>
                <w:t>3</w:t>
              </w:r>
            </w:ins>
            <w:r w:rsidRPr="005C3060">
              <w:rPr>
                <w:kern w:val="22"/>
                <w:sz w:val="22"/>
                <w:szCs w:val="22"/>
              </w:rPr>
              <w:t>.  The individual must meet the level of care criteria;</w:t>
            </w:r>
          </w:p>
          <w:p w:rsidR="00D44611" w:rsidRPr="005C3060" w:rsidRDefault="00D44611" w:rsidP="00D44611">
            <w:pPr>
              <w:spacing w:before="60"/>
              <w:rPr>
                <w:kern w:val="22"/>
                <w:sz w:val="22"/>
                <w:szCs w:val="22"/>
              </w:rPr>
            </w:pPr>
            <w:del w:id="200" w:author="Author" w:date="2017-06-14T15:45:00Z">
              <w:r w:rsidRPr="005C3060" w:rsidDel="00BE5BE1">
                <w:rPr>
                  <w:kern w:val="22"/>
                  <w:sz w:val="22"/>
                  <w:szCs w:val="22"/>
                </w:rPr>
                <w:delText>5</w:delText>
              </w:r>
            </w:del>
            <w:ins w:id="201" w:author="Author" w:date="2017-06-14T15:45:00Z">
              <w:r>
                <w:rPr>
                  <w:kern w:val="22"/>
                  <w:sz w:val="22"/>
                  <w:szCs w:val="22"/>
                </w:rPr>
                <w:t>4</w:t>
              </w:r>
            </w:ins>
            <w:r w:rsidRPr="005C3060">
              <w:rPr>
                <w:kern w:val="22"/>
                <w:sz w:val="22"/>
                <w:szCs w:val="22"/>
              </w:rPr>
              <w:t>.  The individual must be able to be safely served in the community within the terms of the ABI-RH Waiver.</w:t>
            </w:r>
          </w:p>
          <w:p w:rsidR="00D44611" w:rsidRDefault="00D44611" w:rsidP="00D44611">
            <w:pPr>
              <w:spacing w:before="60"/>
              <w:rPr>
                <w:kern w:val="22"/>
                <w:sz w:val="22"/>
                <w:szCs w:val="22"/>
              </w:rPr>
            </w:pPr>
            <w:del w:id="202" w:author="Author" w:date="2017-06-14T15:45:00Z">
              <w:r w:rsidRPr="005C3060" w:rsidDel="00BE5BE1">
                <w:rPr>
                  <w:kern w:val="22"/>
                  <w:sz w:val="22"/>
                  <w:szCs w:val="22"/>
                </w:rPr>
                <w:delText>6</w:delText>
              </w:r>
            </w:del>
            <w:ins w:id="203" w:author="Author" w:date="2017-06-14T15:45:00Z">
              <w:r>
                <w:rPr>
                  <w:kern w:val="22"/>
                  <w:sz w:val="22"/>
                  <w:szCs w:val="22"/>
                </w:rPr>
                <w:t>5</w:t>
              </w:r>
            </w:ins>
            <w:r w:rsidRPr="005C3060">
              <w:rPr>
                <w:kern w:val="22"/>
                <w:sz w:val="22"/>
                <w:szCs w:val="22"/>
              </w:rPr>
              <w:t>.  The applicant must be assessed to need a residential support service within the terms of the ABI-RH Waiver.</w:t>
            </w:r>
          </w:p>
        </w:tc>
      </w:tr>
    </w:tbl>
    <w:p w:rsidR="00D44611" w:rsidRDefault="00D44611" w:rsidP="00D44611">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Pr="005D2675">
        <w:rPr>
          <w:kern w:val="22"/>
          <w:sz w:val="22"/>
          <w:szCs w:val="22"/>
        </w:rPr>
        <w:t>that applies to indiv</w:t>
      </w:r>
      <w:r w:rsidRPr="004B062E">
        <w:rPr>
          <w:kern w:val="22"/>
          <w:sz w:val="22"/>
          <w:szCs w:val="22"/>
        </w:rPr>
        <w:t xml:space="preserve">iduals who may be served in the waiver, describe the transition planning procedures </w:t>
      </w:r>
      <w:r>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W w:w="9360" w:type="dxa"/>
        <w:tblInd w:w="576" w:type="dxa"/>
        <w:tblLayout w:type="fixed"/>
        <w:tblLook w:val="01E0" w:firstRow="1" w:lastRow="1" w:firstColumn="1" w:lastColumn="1" w:noHBand="0" w:noVBand="0"/>
      </w:tblPr>
      <w:tblGrid>
        <w:gridCol w:w="370"/>
        <w:gridCol w:w="8990"/>
      </w:tblGrid>
      <w:tr w:rsidR="00D44611" w:rsidTr="00D44611">
        <w:tc>
          <w:tcPr>
            <w:tcW w:w="370"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jc w:val="center"/>
              <w:rPr>
                <w:b/>
                <w:kern w:val="22"/>
                <w:sz w:val="22"/>
                <w:szCs w:val="22"/>
              </w:rPr>
            </w:pPr>
            <w:r>
              <w:rPr>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D44611" w:rsidTr="00D44611">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D44611" w:rsidRDefault="00D44611" w:rsidP="00D44611">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D44611" w:rsidTr="00D44611">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D44611" w:rsidRPr="00D24F10" w:rsidRDefault="00D44611" w:rsidP="00D44611">
            <w:pPr>
              <w:spacing w:before="40" w:after="40"/>
              <w:jc w:val="both"/>
              <w:rPr>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p w:rsidR="00D44611" w:rsidRDefault="00D44611" w:rsidP="00D44611">
            <w:pPr>
              <w:spacing w:before="40" w:after="40"/>
              <w:jc w:val="both"/>
              <w:rPr>
                <w:b/>
                <w:kern w:val="22"/>
                <w:sz w:val="22"/>
                <w:szCs w:val="22"/>
              </w:rPr>
            </w:pPr>
          </w:p>
        </w:tc>
      </w:tr>
    </w:tbl>
    <w:p w:rsidR="00D44611" w:rsidRDefault="00D44611" w:rsidP="00D44611">
      <w:pPr>
        <w:ind w:left="144" w:right="144"/>
        <w:rPr>
          <w:b/>
        </w:rPr>
        <w:sectPr w:rsidR="00D44611" w:rsidSect="00D44611">
          <w:headerReference w:type="even" r:id="rId21"/>
          <w:headerReference w:type="default" r:id="rId22"/>
          <w:footerReference w:type="even" r:id="rId23"/>
          <w:headerReference w:type="first" r:id="rId24"/>
          <w:pgSz w:w="12240" w:h="15840" w:code="1"/>
          <w:pgMar w:top="1296" w:right="1296" w:bottom="1296" w:left="1296" w:header="720" w:footer="252" w:gutter="0"/>
          <w:cols w:space="720"/>
          <w:docGrid w:linePitch="360"/>
        </w:sectPr>
      </w:pPr>
    </w:p>
    <w:p w:rsidR="00D44611" w:rsidRPr="00255F31" w:rsidRDefault="00D44611" w:rsidP="00D44611">
      <w:pPr>
        <w:ind w:left="144" w:right="144"/>
        <w:rPr>
          <w:b/>
          <w:sz w:val="16"/>
          <w:szCs w:val="16"/>
        </w:rPr>
      </w:pPr>
    </w:p>
    <w:p w:rsidR="00D44611" w:rsidRPr="008A7EDC" w:rsidRDefault="00D44611" w:rsidP="00D44611">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D44611" w:rsidRPr="006607EB" w:rsidRDefault="00D44611" w:rsidP="00D44611">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Pr>
          <w:i/>
          <w:kern w:val="22"/>
          <w:sz w:val="22"/>
          <w:szCs w:val="22"/>
        </w:rPr>
        <w:t xml:space="preserve">. </w:t>
      </w:r>
      <w:r w:rsidRPr="00EE1D02">
        <w:rPr>
          <w:kern w:val="22"/>
          <w:sz w:val="22"/>
          <w:szCs w:val="22"/>
        </w:rPr>
        <w:t>Please note that a State may have only ONE individual cost limit for the purposes of determining eligibility for the waiver:</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8823"/>
      </w:tblGrid>
      <w:tr w:rsidR="00D44611" w:rsidRPr="006607EB" w:rsidTr="00D44611">
        <w:tc>
          <w:tcPr>
            <w:tcW w:w="429"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before="40" w:after="40"/>
              <w:jc w:val="both"/>
              <w:rPr>
                <w:kern w:val="22"/>
                <w:sz w:val="22"/>
                <w:szCs w:val="22"/>
              </w:rPr>
            </w:pPr>
            <w:r>
              <w:rPr>
                <w:sz w:val="22"/>
                <w:szCs w:val="22"/>
              </w:rPr>
              <w:sym w:font="Wingdings" w:char="F06C"/>
            </w:r>
          </w:p>
        </w:tc>
        <w:tc>
          <w:tcPr>
            <w:tcW w:w="8823" w:type="dxa"/>
            <w:tcBorders>
              <w:left w:val="single" w:sz="12" w:space="0" w:color="auto"/>
            </w:tcBorders>
          </w:tcPr>
          <w:p w:rsidR="00D44611" w:rsidRPr="006607EB" w:rsidRDefault="00D44611" w:rsidP="00D44611">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bl>
    <w:p w:rsidR="00D44611" w:rsidRPr="00D6070B" w:rsidRDefault="00D44611" w:rsidP="00D44611">
      <w:pPr>
        <w:spacing w:before="120" w:after="60"/>
        <w:ind w:left="432" w:hanging="432"/>
        <w:rPr>
          <w:b/>
          <w:sz w:val="22"/>
          <w:szCs w:val="22"/>
        </w:rPr>
      </w:pPr>
    </w:p>
    <w:p w:rsidR="00D44611" w:rsidRPr="006607EB" w:rsidRDefault="00D44611" w:rsidP="00D44611">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Pr="005D2675">
        <w:rPr>
          <w:b/>
          <w:kern w:val="22"/>
          <w:sz w:val="22"/>
          <w:szCs w:val="22"/>
        </w:rPr>
        <w:t>the Individual</w:t>
      </w:r>
      <w:r>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W w:w="0" w:type="auto"/>
        <w:tblInd w:w="576" w:type="dxa"/>
        <w:tblLook w:val="01E0" w:firstRow="1" w:lastRow="1" w:firstColumn="1" w:lastColumn="1" w:noHBand="0" w:noVBand="0"/>
      </w:tblPr>
      <w:tblGrid>
        <w:gridCol w:w="9288"/>
      </w:tblGrid>
      <w:tr w:rsidR="00D44611" w:rsidRPr="006607EB"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rPr>
                <w:kern w:val="22"/>
                <w:sz w:val="22"/>
                <w:szCs w:val="22"/>
              </w:rPr>
            </w:pPr>
          </w:p>
          <w:p w:rsidR="00D44611" w:rsidRPr="006607EB" w:rsidRDefault="00D44611" w:rsidP="00D44611">
            <w:pPr>
              <w:rPr>
                <w:kern w:val="22"/>
                <w:sz w:val="22"/>
                <w:szCs w:val="22"/>
              </w:rPr>
            </w:pPr>
          </w:p>
          <w:p w:rsidR="00D44611" w:rsidRPr="006607EB" w:rsidRDefault="00D44611" w:rsidP="00D44611">
            <w:pPr>
              <w:spacing w:before="60"/>
              <w:rPr>
                <w:kern w:val="22"/>
                <w:sz w:val="22"/>
                <w:szCs w:val="22"/>
              </w:rPr>
            </w:pPr>
          </w:p>
        </w:tc>
      </w:tr>
    </w:tbl>
    <w:p w:rsidR="00D44611" w:rsidRDefault="00D44611" w:rsidP="00D44611">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State specifies an individual cost limit in </w:t>
      </w:r>
      <w:r>
        <w:rPr>
          <w:kern w:val="22"/>
          <w:sz w:val="22"/>
          <w:szCs w:val="22"/>
        </w:rPr>
        <w:t>I</w:t>
      </w:r>
      <w:r w:rsidRPr="005D2675">
        <w:rPr>
          <w:kern w:val="22"/>
          <w:sz w:val="22"/>
          <w:szCs w:val="22"/>
        </w:rPr>
        <w:t>tem B-2-a and there is a change in the participant’s condition or circumstances post-entrance to the waiver that requires the provision of services in an amount that exceeds the cost limit in order to assure the participant’s health and welfare, the State has established the following safeguards to avoid an adverse impact on the participant (</w:t>
      </w:r>
      <w:r w:rsidRPr="005D2675">
        <w:rPr>
          <w:i/>
          <w:kern w:val="22"/>
          <w:sz w:val="22"/>
          <w:szCs w:val="22"/>
        </w:rPr>
        <w:t>check each that applies</w:t>
      </w:r>
      <w:r w:rsidRPr="005D2675">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8856"/>
      </w:tblGrid>
      <w:tr w:rsidR="00D44611" w:rsidTr="00D44611">
        <w:tc>
          <w:tcPr>
            <w:tcW w:w="432"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rsidR="00D44611" w:rsidRPr="00777E1D" w:rsidRDefault="00D44611" w:rsidP="00D44611">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D44611" w:rsidTr="00D44611">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rsidR="00D44611" w:rsidRPr="00777E1D" w:rsidRDefault="00D44611" w:rsidP="00D44611">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rsidR="00D44611" w:rsidRPr="006607EB" w:rsidRDefault="00D44611" w:rsidP="00D44611">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D44611" w:rsidTr="00D44611">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tc>
      </w:tr>
      <w:tr w:rsidR="00D44611" w:rsidTr="00D44611">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rsidR="00D44611" w:rsidRPr="00777E1D" w:rsidRDefault="00D44611" w:rsidP="00D44611">
            <w:pPr>
              <w:spacing w:before="60" w:after="60"/>
              <w:jc w:val="both"/>
              <w:rPr>
                <w:b/>
                <w:sz w:val="22"/>
                <w:szCs w:val="22"/>
              </w:rPr>
            </w:pPr>
            <w:r w:rsidRPr="00795887">
              <w:rPr>
                <w:b/>
                <w:sz w:val="22"/>
                <w:szCs w:val="22"/>
              </w:rPr>
              <w:t xml:space="preserve">Other safeguard(s) </w:t>
            </w:r>
          </w:p>
          <w:p w:rsidR="00D44611" w:rsidRDefault="00D44611" w:rsidP="00D44611">
            <w:pPr>
              <w:spacing w:before="60" w:after="60"/>
              <w:jc w:val="both"/>
              <w:rPr>
                <w:kern w:val="22"/>
                <w:sz w:val="22"/>
                <w:szCs w:val="22"/>
              </w:rPr>
            </w:pPr>
            <w:r w:rsidRPr="00D6070B">
              <w:rPr>
                <w:i/>
                <w:sz w:val="22"/>
                <w:szCs w:val="22"/>
              </w:rPr>
              <w:t>(</w:t>
            </w:r>
            <w:r>
              <w:rPr>
                <w:i/>
                <w:sz w:val="22"/>
                <w:szCs w:val="22"/>
              </w:rPr>
              <w:t>S</w:t>
            </w:r>
            <w:r w:rsidRPr="00D6070B">
              <w:rPr>
                <w:i/>
                <w:sz w:val="22"/>
                <w:szCs w:val="22"/>
              </w:rPr>
              <w:t>pecify)</w:t>
            </w:r>
            <w:r w:rsidRPr="00D6070B">
              <w:rPr>
                <w:sz w:val="22"/>
                <w:szCs w:val="22"/>
              </w:rPr>
              <w:t>:</w:t>
            </w:r>
          </w:p>
        </w:tc>
      </w:tr>
      <w:tr w:rsidR="00D44611" w:rsidTr="00D44611">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kern w:val="22"/>
                <w:sz w:val="22"/>
                <w:szCs w:val="22"/>
              </w:rPr>
            </w:pPr>
          </w:p>
          <w:p w:rsidR="00D44611" w:rsidRDefault="00D44611" w:rsidP="00D44611">
            <w:pPr>
              <w:jc w:val="both"/>
              <w:rPr>
                <w:kern w:val="22"/>
                <w:sz w:val="22"/>
                <w:szCs w:val="22"/>
              </w:rPr>
            </w:pPr>
          </w:p>
          <w:p w:rsidR="00D44611" w:rsidRDefault="00D44611" w:rsidP="00D44611">
            <w:pPr>
              <w:jc w:val="both"/>
              <w:rPr>
                <w:kern w:val="22"/>
                <w:sz w:val="22"/>
                <w:szCs w:val="22"/>
              </w:rPr>
            </w:pPr>
          </w:p>
        </w:tc>
      </w:tr>
    </w:tbl>
    <w:p w:rsidR="00D44611" w:rsidRPr="004B062E" w:rsidRDefault="00D44611" w:rsidP="00D44611">
      <w:pPr>
        <w:spacing w:before="120" w:after="120"/>
        <w:ind w:left="432" w:hanging="432"/>
        <w:jc w:val="both"/>
        <w:rPr>
          <w:kern w:val="22"/>
          <w:sz w:val="22"/>
          <w:szCs w:val="22"/>
        </w:rPr>
      </w:pPr>
    </w:p>
    <w:p w:rsidR="00D44611" w:rsidRDefault="00D44611" w:rsidP="00D44611">
      <w:pPr>
        <w:spacing w:before="240" w:after="120"/>
        <w:rPr>
          <w:rFonts w:ascii="Arial" w:hAnsi="Arial" w:cs="Arial"/>
          <w:sz w:val="22"/>
          <w:szCs w:val="22"/>
        </w:rPr>
        <w:sectPr w:rsidR="00D44611" w:rsidSect="00D44611">
          <w:headerReference w:type="even" r:id="rId25"/>
          <w:headerReference w:type="default" r:id="rId26"/>
          <w:headerReference w:type="first" r:id="rId27"/>
          <w:pgSz w:w="12240" w:h="15840" w:code="1"/>
          <w:pgMar w:top="1296" w:right="1296" w:bottom="1296" w:left="1296" w:header="720" w:footer="252" w:gutter="0"/>
          <w:cols w:space="720"/>
          <w:docGrid w:linePitch="360"/>
        </w:sectPr>
      </w:pPr>
    </w:p>
    <w:p w:rsidR="00D44611" w:rsidRPr="00256D85" w:rsidRDefault="00D44611" w:rsidP="00D44611">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D44611" w:rsidRPr="004B062E" w:rsidRDefault="00D44611" w:rsidP="00D44611">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another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E85ACF" w:rsidRPr="00D6070B" w:rsidTr="00574C71">
        <w:trPr>
          <w:jc w:val="center"/>
        </w:trPr>
        <w:tc>
          <w:tcPr>
            <w:tcW w:w="5490" w:type="dxa"/>
            <w:gridSpan w:val="2"/>
          </w:tcPr>
          <w:p w:rsidR="00E85ACF" w:rsidRPr="00D6070B" w:rsidRDefault="00E85ACF" w:rsidP="00574C71">
            <w:pPr>
              <w:spacing w:before="60" w:after="60"/>
              <w:jc w:val="center"/>
              <w:rPr>
                <w:b/>
                <w:sz w:val="22"/>
                <w:szCs w:val="22"/>
              </w:rPr>
            </w:pPr>
            <w:r w:rsidRPr="00D6070B">
              <w:rPr>
                <w:b/>
                <w:sz w:val="22"/>
                <w:szCs w:val="22"/>
              </w:rPr>
              <w:t>Table: B-3-a</w:t>
            </w:r>
          </w:p>
        </w:tc>
      </w:tr>
      <w:tr w:rsidR="00E85ACF" w:rsidRPr="00D6070B" w:rsidTr="00574C71">
        <w:trPr>
          <w:jc w:val="center"/>
        </w:trPr>
        <w:tc>
          <w:tcPr>
            <w:tcW w:w="3411" w:type="dxa"/>
            <w:vAlign w:val="center"/>
          </w:tcPr>
          <w:p w:rsidR="00E85ACF" w:rsidRPr="00795887" w:rsidRDefault="00E85ACF" w:rsidP="00574C71">
            <w:pPr>
              <w:spacing w:before="60" w:after="60"/>
              <w:jc w:val="center"/>
              <w:rPr>
                <w:b/>
                <w:sz w:val="22"/>
                <w:szCs w:val="22"/>
              </w:rPr>
            </w:pPr>
          </w:p>
        </w:tc>
        <w:tc>
          <w:tcPr>
            <w:tcW w:w="2079" w:type="dxa"/>
            <w:tcBorders>
              <w:bottom w:val="single" w:sz="12" w:space="0" w:color="auto"/>
            </w:tcBorders>
          </w:tcPr>
          <w:p w:rsidR="00E85ACF" w:rsidRPr="00542202" w:rsidRDefault="00E85ACF" w:rsidP="00574C71">
            <w:pPr>
              <w:spacing w:before="60"/>
              <w:jc w:val="center"/>
              <w:rPr>
                <w:b/>
                <w:sz w:val="22"/>
                <w:szCs w:val="22"/>
              </w:rPr>
            </w:pPr>
            <w:r w:rsidRPr="00795887">
              <w:rPr>
                <w:b/>
                <w:sz w:val="22"/>
                <w:szCs w:val="22"/>
              </w:rPr>
              <w:t>Unduplicated Number</w:t>
            </w:r>
          </w:p>
          <w:p w:rsidR="00E85ACF" w:rsidRPr="00795887" w:rsidRDefault="00E85ACF" w:rsidP="00574C71">
            <w:pPr>
              <w:spacing w:before="60"/>
              <w:jc w:val="center"/>
              <w:rPr>
                <w:b/>
                <w:sz w:val="22"/>
                <w:szCs w:val="22"/>
              </w:rPr>
            </w:pPr>
            <w:r w:rsidRPr="00795887">
              <w:rPr>
                <w:b/>
                <w:sz w:val="22"/>
                <w:szCs w:val="22"/>
              </w:rPr>
              <w:t>of Participants</w:t>
            </w:r>
          </w:p>
        </w:tc>
      </w:tr>
      <w:tr w:rsidR="00E85ACF" w:rsidRPr="00D6070B" w:rsidTr="00574C71">
        <w:trPr>
          <w:jc w:val="center"/>
        </w:trPr>
        <w:tc>
          <w:tcPr>
            <w:tcW w:w="3411" w:type="dxa"/>
            <w:shd w:val="clear" w:color="auto" w:fill="BFBFBF" w:themeFill="background1" w:themeFillShade="BF"/>
            <w:vAlign w:val="center"/>
          </w:tcPr>
          <w:p w:rsidR="00E85ACF" w:rsidRPr="00795887" w:rsidRDefault="00E85ACF" w:rsidP="00574C71">
            <w:pPr>
              <w:spacing w:before="60" w:after="60"/>
              <w:rPr>
                <w:b/>
                <w:sz w:val="22"/>
                <w:szCs w:val="22"/>
              </w:rPr>
            </w:pPr>
            <w:r>
              <w:rPr>
                <w:b/>
                <w:sz w:val="22"/>
                <w:szCs w:val="22"/>
              </w:rPr>
              <w:t>Current Waiver Year</w:t>
            </w:r>
          </w:p>
        </w:tc>
        <w:tc>
          <w:tcPr>
            <w:tcW w:w="2079" w:type="dxa"/>
            <w:tcBorders>
              <w:bottom w:val="single" w:sz="12" w:space="0" w:color="auto"/>
            </w:tcBorders>
            <w:shd w:val="clear" w:color="auto" w:fill="BFBFBF" w:themeFill="background1" w:themeFillShade="BF"/>
          </w:tcPr>
          <w:p w:rsidR="00E85ACF" w:rsidRPr="00795887" w:rsidRDefault="00E85ACF" w:rsidP="00574C71">
            <w:pPr>
              <w:spacing w:before="60"/>
              <w:jc w:val="right"/>
              <w:rPr>
                <w:b/>
                <w:sz w:val="22"/>
                <w:szCs w:val="22"/>
              </w:rPr>
            </w:pPr>
            <w:r>
              <w:rPr>
                <w:b/>
                <w:sz w:val="22"/>
                <w:szCs w:val="22"/>
              </w:rPr>
              <w:t>531</w:t>
            </w:r>
          </w:p>
        </w:tc>
      </w:tr>
      <w:tr w:rsidR="00E85ACF" w:rsidRPr="00D6070B" w:rsidTr="00574C71">
        <w:trPr>
          <w:jc w:val="center"/>
        </w:trPr>
        <w:tc>
          <w:tcPr>
            <w:tcW w:w="3411" w:type="dxa"/>
            <w:vAlign w:val="center"/>
          </w:tcPr>
          <w:p w:rsidR="00E85ACF" w:rsidRPr="00542202" w:rsidRDefault="00E85ACF" w:rsidP="00574C71">
            <w:pPr>
              <w:spacing w:before="60" w:after="60"/>
              <w:rPr>
                <w:b/>
                <w:sz w:val="22"/>
                <w:szCs w:val="22"/>
              </w:rPr>
            </w:pPr>
            <w:r>
              <w:rPr>
                <w:b/>
                <w:sz w:val="22"/>
                <w:szCs w:val="22"/>
              </w:rPr>
              <w:t xml:space="preserve">Renewal </w:t>
            </w:r>
            <w:r w:rsidRPr="00795887">
              <w:rPr>
                <w:b/>
                <w:sz w:val="22"/>
                <w:szCs w:val="22"/>
              </w:rPr>
              <w:t>Waiver Year</w:t>
            </w:r>
          </w:p>
        </w:tc>
        <w:tc>
          <w:tcPr>
            <w:tcW w:w="2079" w:type="dxa"/>
            <w:tcBorders>
              <w:bottom w:val="single" w:sz="12" w:space="0" w:color="auto"/>
            </w:tcBorders>
          </w:tcPr>
          <w:p w:rsidR="00E85ACF" w:rsidRPr="00542202" w:rsidRDefault="00E85ACF" w:rsidP="00574C71">
            <w:pPr>
              <w:spacing w:after="60"/>
              <w:jc w:val="center"/>
              <w:rPr>
                <w:b/>
                <w:sz w:val="22"/>
                <w:szCs w:val="22"/>
              </w:rPr>
            </w:pPr>
          </w:p>
        </w:tc>
      </w:tr>
      <w:tr w:rsidR="00E85ACF" w:rsidRPr="00D6070B" w:rsidTr="00574C71">
        <w:trPr>
          <w:jc w:val="center"/>
        </w:trPr>
        <w:tc>
          <w:tcPr>
            <w:tcW w:w="3411" w:type="dxa"/>
            <w:tcBorders>
              <w:right w:val="single" w:sz="12" w:space="0" w:color="auto"/>
            </w:tcBorders>
          </w:tcPr>
          <w:p w:rsidR="00E85ACF" w:rsidRPr="00542202" w:rsidRDefault="00E85ACF" w:rsidP="00574C71">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596</w:t>
            </w:r>
          </w:p>
        </w:tc>
      </w:tr>
      <w:tr w:rsidR="00E85ACF" w:rsidRPr="00D6070B" w:rsidTr="00574C71">
        <w:trPr>
          <w:jc w:val="center"/>
        </w:trPr>
        <w:tc>
          <w:tcPr>
            <w:tcW w:w="3411" w:type="dxa"/>
            <w:tcBorders>
              <w:right w:val="single" w:sz="12" w:space="0" w:color="auto"/>
            </w:tcBorders>
          </w:tcPr>
          <w:p w:rsidR="00E85ACF" w:rsidRPr="00542202" w:rsidRDefault="00E85ACF" w:rsidP="00574C71">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636</w:t>
            </w:r>
          </w:p>
        </w:tc>
      </w:tr>
      <w:tr w:rsidR="00E85ACF" w:rsidRPr="00D6070B" w:rsidTr="00574C71">
        <w:trPr>
          <w:jc w:val="center"/>
        </w:trPr>
        <w:tc>
          <w:tcPr>
            <w:tcW w:w="3411" w:type="dxa"/>
            <w:tcBorders>
              <w:right w:val="single" w:sz="12" w:space="0" w:color="auto"/>
            </w:tcBorders>
          </w:tcPr>
          <w:p w:rsidR="00E85ACF" w:rsidRPr="00542202" w:rsidRDefault="00E85ACF" w:rsidP="00574C71">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676</w:t>
            </w:r>
          </w:p>
        </w:tc>
      </w:tr>
      <w:tr w:rsidR="00E85ACF" w:rsidRPr="00D6070B" w:rsidTr="00574C71">
        <w:trPr>
          <w:jc w:val="center"/>
        </w:trPr>
        <w:tc>
          <w:tcPr>
            <w:tcW w:w="3411" w:type="dxa"/>
            <w:tcBorders>
              <w:right w:val="single" w:sz="12" w:space="0" w:color="auto"/>
            </w:tcBorders>
          </w:tcPr>
          <w:p w:rsidR="00E85ACF" w:rsidRPr="00D6070B" w:rsidRDefault="00E85ACF" w:rsidP="00574C71">
            <w:pPr>
              <w:spacing w:before="60" w:after="60"/>
              <w:rPr>
                <w:sz w:val="22"/>
                <w:szCs w:val="22"/>
              </w:rPr>
            </w:pPr>
            <w:r w:rsidRPr="00795887">
              <w:rPr>
                <w:b/>
                <w:sz w:val="22"/>
                <w:szCs w:val="22"/>
              </w:rPr>
              <w:t>Year 4</w:t>
            </w:r>
            <w:r w:rsidRPr="00D6070B">
              <w:rPr>
                <w:sz w:val="22"/>
                <w:szCs w:val="22"/>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706</w:t>
            </w:r>
          </w:p>
        </w:tc>
      </w:tr>
      <w:tr w:rsidR="00E85ACF" w:rsidRPr="00D6070B" w:rsidTr="00574C71">
        <w:trPr>
          <w:jc w:val="center"/>
        </w:trPr>
        <w:tc>
          <w:tcPr>
            <w:tcW w:w="3411" w:type="dxa"/>
            <w:tcBorders>
              <w:right w:val="single" w:sz="12" w:space="0" w:color="auto"/>
            </w:tcBorders>
          </w:tcPr>
          <w:p w:rsidR="00E85ACF" w:rsidRPr="00D6070B" w:rsidRDefault="00E85ACF" w:rsidP="00574C71">
            <w:pPr>
              <w:spacing w:before="60" w:after="60"/>
              <w:rPr>
                <w:sz w:val="22"/>
                <w:szCs w:val="22"/>
              </w:rPr>
            </w:pPr>
            <w:r w:rsidRPr="00795887">
              <w:rPr>
                <w:b/>
                <w:sz w:val="22"/>
                <w:szCs w:val="22"/>
              </w:rPr>
              <w:t>Year 5</w:t>
            </w:r>
            <w:r w:rsidRPr="00D6070B">
              <w:rPr>
                <w:sz w:val="22"/>
                <w:szCs w:val="22"/>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E85ACF" w:rsidRPr="00D6070B" w:rsidRDefault="00E85ACF" w:rsidP="00574C71">
            <w:pPr>
              <w:spacing w:before="60" w:after="60"/>
              <w:jc w:val="right"/>
              <w:rPr>
                <w:sz w:val="22"/>
                <w:szCs w:val="22"/>
              </w:rPr>
            </w:pPr>
            <w:r>
              <w:rPr>
                <w:sz w:val="22"/>
                <w:szCs w:val="22"/>
              </w:rPr>
              <w:t>736</w:t>
            </w:r>
          </w:p>
        </w:tc>
      </w:tr>
    </w:tbl>
    <w:p w:rsidR="00D44611" w:rsidRPr="004B062E" w:rsidRDefault="00D44611" w:rsidP="00D44611">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D44611" w:rsidRPr="00D6070B" w:rsidTr="00D44611">
        <w:tc>
          <w:tcPr>
            <w:tcW w:w="467" w:type="dxa"/>
            <w:tcBorders>
              <w:top w:val="single" w:sz="12" w:space="0" w:color="auto"/>
              <w:left w:val="single" w:sz="12" w:space="0" w:color="auto"/>
              <w:bottom w:val="single" w:sz="12" w:space="0" w:color="auto"/>
              <w:right w:val="single" w:sz="12" w:space="0" w:color="auto"/>
            </w:tcBorders>
            <w:shd w:val="pct10" w:color="auto" w:fill="auto"/>
          </w:tcPr>
          <w:p w:rsidR="00D44611" w:rsidRPr="00D6070B" w:rsidRDefault="00D44611" w:rsidP="00D44611">
            <w:pPr>
              <w:spacing w:before="120" w:after="120"/>
              <w:rPr>
                <w:sz w:val="22"/>
                <w:szCs w:val="22"/>
                <w:highlight w:val="yellow"/>
              </w:rPr>
            </w:pPr>
            <w:r>
              <w:rPr>
                <w:sz w:val="22"/>
                <w:szCs w:val="22"/>
              </w:rPr>
              <w:sym w:font="Wingdings" w:char="F06C"/>
            </w:r>
          </w:p>
        </w:tc>
        <w:tc>
          <w:tcPr>
            <w:tcW w:w="8821" w:type="dxa"/>
            <w:tcBorders>
              <w:left w:val="single" w:sz="12" w:space="0" w:color="auto"/>
            </w:tcBorders>
            <w:vAlign w:val="center"/>
          </w:tcPr>
          <w:p w:rsidR="00D44611" w:rsidRPr="00762A17" w:rsidRDefault="00D44611" w:rsidP="00D44611">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D44611" w:rsidRPr="00D6070B" w:rsidTr="00D44611">
        <w:tc>
          <w:tcPr>
            <w:tcW w:w="467" w:type="dxa"/>
            <w:tcBorders>
              <w:top w:val="single" w:sz="12" w:space="0" w:color="auto"/>
              <w:left w:val="single" w:sz="12" w:space="0" w:color="auto"/>
              <w:bottom w:val="single" w:sz="12" w:space="0" w:color="auto"/>
              <w:right w:val="single" w:sz="12" w:space="0" w:color="auto"/>
            </w:tcBorders>
            <w:shd w:val="pct10" w:color="auto" w:fill="auto"/>
          </w:tcPr>
          <w:p w:rsidR="00D44611" w:rsidRPr="00D6070B" w:rsidRDefault="00D44611" w:rsidP="00D44611">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D44611" w:rsidRPr="004B062E" w:rsidRDefault="00D44611" w:rsidP="00D44611">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D44611" w:rsidRDefault="00D44611" w:rsidP="00D44611">
      <w:pPr>
        <w:rPr>
          <w:kern w:val="22"/>
          <w:sz w:val="22"/>
          <w:szCs w:val="22"/>
        </w:rPr>
      </w:pPr>
    </w:p>
    <w:p w:rsidR="00D44611" w:rsidRPr="00D6070B" w:rsidRDefault="00D44611" w:rsidP="00D44611">
      <w:pPr>
        <w:spacing w:after="120"/>
        <w:rPr>
          <w:b/>
          <w:sz w:val="22"/>
          <w:szCs w:val="22"/>
          <w:highlight w:val="yellow"/>
        </w:rPr>
        <w:sectPr w:rsidR="00D44611" w:rsidRPr="00D6070B" w:rsidSect="00D44611">
          <w:headerReference w:type="even" r:id="rId28"/>
          <w:headerReference w:type="default" r:id="rId29"/>
          <w:headerReference w:type="first" r:id="rId30"/>
          <w:pgSz w:w="12240" w:h="15840" w:code="1"/>
          <w:pgMar w:top="1296" w:right="1296" w:bottom="1296" w:left="1296" w:header="720" w:footer="252" w:gutter="0"/>
          <w:cols w:space="720"/>
          <w:docGrid w:linePitch="360"/>
        </w:sectPr>
      </w:pPr>
    </w:p>
    <w:p w:rsidR="00D44611" w:rsidRPr="004B062E" w:rsidRDefault="00D44611" w:rsidP="00D44611">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8744"/>
      </w:tblGrid>
      <w:tr w:rsidR="00D44611" w:rsidRPr="00D6070B" w:rsidTr="00D44611">
        <w:tc>
          <w:tcPr>
            <w:tcW w:w="508" w:type="dxa"/>
            <w:tcBorders>
              <w:top w:val="single" w:sz="12" w:space="0" w:color="auto"/>
              <w:left w:val="single" w:sz="12" w:space="0" w:color="auto"/>
              <w:bottom w:val="single" w:sz="12" w:space="0" w:color="auto"/>
              <w:right w:val="single" w:sz="12" w:space="0" w:color="auto"/>
            </w:tcBorders>
            <w:shd w:val="pct10" w:color="auto" w:fill="auto"/>
          </w:tcPr>
          <w:p w:rsidR="00D44611" w:rsidRPr="00D6070B" w:rsidRDefault="00D44611" w:rsidP="00D44611">
            <w:pPr>
              <w:spacing w:before="60" w:after="40"/>
              <w:rPr>
                <w:sz w:val="22"/>
                <w:szCs w:val="22"/>
                <w:highlight w:val="yellow"/>
              </w:rPr>
            </w:pPr>
            <w:r>
              <w:rPr>
                <w:sz w:val="22"/>
                <w:szCs w:val="22"/>
              </w:rPr>
              <w:sym w:font="Wingdings" w:char="F06C"/>
            </w:r>
          </w:p>
        </w:tc>
        <w:tc>
          <w:tcPr>
            <w:tcW w:w="8744" w:type="dxa"/>
            <w:tcBorders>
              <w:left w:val="single" w:sz="12" w:space="0" w:color="auto"/>
            </w:tcBorders>
          </w:tcPr>
          <w:p w:rsidR="00D44611" w:rsidRPr="00D6070B" w:rsidRDefault="00D44611" w:rsidP="00D44611">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bl>
    <w:p w:rsidR="00D44611" w:rsidRPr="004B062E" w:rsidRDefault="00D44611" w:rsidP="00D44611">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D44611" w:rsidRPr="004B062E"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4B062E" w:rsidRDefault="00D44611" w:rsidP="00D44611">
            <w:pPr>
              <w:spacing w:before="60" w:after="60"/>
              <w:rPr>
                <w:kern w:val="22"/>
                <w:sz w:val="22"/>
                <w:szCs w:val="22"/>
                <w:highlight w:val="yellow"/>
              </w:rPr>
            </w:pPr>
            <w:r>
              <w:rPr>
                <w:sz w:val="22"/>
                <w:szCs w:val="22"/>
              </w:rPr>
              <w:sym w:font="Wingdings" w:char="F06C"/>
            </w:r>
          </w:p>
        </w:tc>
        <w:tc>
          <w:tcPr>
            <w:tcW w:w="8831" w:type="dxa"/>
            <w:tcBorders>
              <w:left w:val="single" w:sz="12" w:space="0" w:color="auto"/>
            </w:tcBorders>
          </w:tcPr>
          <w:p w:rsidR="00D44611" w:rsidRPr="00AA6D3E" w:rsidRDefault="00D44611" w:rsidP="00D44611">
            <w:pPr>
              <w:spacing w:before="60" w:after="60"/>
              <w:rPr>
                <w:b/>
                <w:kern w:val="22"/>
                <w:sz w:val="22"/>
                <w:szCs w:val="22"/>
              </w:rPr>
            </w:pPr>
            <w:r w:rsidRPr="00795887">
              <w:rPr>
                <w:b/>
                <w:kern w:val="22"/>
                <w:sz w:val="22"/>
                <w:szCs w:val="22"/>
              </w:rPr>
              <w:t>The waiver is not subject to a phase-in or a phase-out schedule.</w:t>
            </w:r>
          </w:p>
        </w:tc>
      </w:tr>
      <w:tr w:rsidR="00D44611" w:rsidRPr="004B062E"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4B062E" w:rsidRDefault="00D44611" w:rsidP="00D44611">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D44611" w:rsidRPr="00230E93" w:rsidRDefault="00D44611" w:rsidP="00D44611">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D44611" w:rsidRDefault="00D44611" w:rsidP="00D44611">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D44611" w:rsidRDefault="00D44611" w:rsidP="00D44611">
      <w:pPr>
        <w:spacing w:before="120" w:after="120"/>
        <w:ind w:left="432"/>
        <w:jc w:val="both"/>
        <w:rPr>
          <w:kern w:val="22"/>
          <w:sz w:val="22"/>
          <w:szCs w:val="22"/>
        </w:rPr>
      </w:pPr>
      <w:r w:rsidRPr="006607EB">
        <w:rPr>
          <w:i/>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D44611" w:rsidRPr="006607EB"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before="60" w:after="60"/>
              <w:rPr>
                <w:kern w:val="22"/>
                <w:sz w:val="22"/>
                <w:szCs w:val="22"/>
              </w:rPr>
            </w:pPr>
            <w:r>
              <w:rPr>
                <w:sz w:val="22"/>
                <w:szCs w:val="22"/>
              </w:rPr>
              <w:sym w:font="Wingdings" w:char="F06C"/>
            </w:r>
          </w:p>
        </w:tc>
        <w:tc>
          <w:tcPr>
            <w:tcW w:w="8831" w:type="dxa"/>
            <w:tcBorders>
              <w:left w:val="single" w:sz="12" w:space="0" w:color="auto"/>
            </w:tcBorders>
          </w:tcPr>
          <w:p w:rsidR="00D44611" w:rsidRPr="00230E93" w:rsidRDefault="00D44611" w:rsidP="00D44611">
            <w:pPr>
              <w:spacing w:before="60" w:after="60"/>
              <w:rPr>
                <w:b/>
                <w:kern w:val="22"/>
                <w:sz w:val="22"/>
                <w:szCs w:val="22"/>
              </w:rPr>
            </w:pPr>
            <w:r w:rsidRPr="00795887">
              <w:rPr>
                <w:b/>
                <w:kern w:val="22"/>
                <w:sz w:val="22"/>
                <w:szCs w:val="22"/>
              </w:rPr>
              <w:t>Waiver capacity is allocated/managed on a statewide basis.</w:t>
            </w:r>
          </w:p>
        </w:tc>
      </w:tr>
      <w:tr w:rsidR="00D44611" w:rsidRPr="006607EB" w:rsidTr="00D44611">
        <w:tc>
          <w:tcPr>
            <w:tcW w:w="421" w:type="dxa"/>
            <w:vMerge w:val="restart"/>
            <w:tcBorders>
              <w:top w:val="single" w:sz="12" w:space="0" w:color="auto"/>
              <w:left w:val="single" w:sz="12" w:space="0" w:color="auto"/>
              <w:right w:val="single" w:sz="12" w:space="0" w:color="auto"/>
            </w:tcBorders>
            <w:shd w:val="pct10" w:color="auto" w:fill="auto"/>
          </w:tcPr>
          <w:p w:rsidR="00D44611" w:rsidRPr="006607EB" w:rsidRDefault="00D44611" w:rsidP="00D44611">
            <w:pPr>
              <w:spacing w:before="60" w:after="60"/>
              <w:rPr>
                <w:kern w:val="22"/>
                <w:sz w:val="22"/>
                <w:szCs w:val="22"/>
              </w:rPr>
            </w:pPr>
            <w:r w:rsidRPr="006607EB">
              <w:rPr>
                <w:kern w:val="22"/>
                <w:sz w:val="22"/>
                <w:szCs w:val="22"/>
              </w:rPr>
              <w:sym w:font="Wingdings" w:char="F0A1"/>
            </w:r>
          </w:p>
          <w:p w:rsidR="00D44611" w:rsidRPr="006607EB" w:rsidRDefault="00D44611" w:rsidP="00D44611">
            <w:pPr>
              <w:spacing w:before="60" w:after="60"/>
              <w:rPr>
                <w:kern w:val="22"/>
                <w:sz w:val="22"/>
                <w:szCs w:val="22"/>
              </w:rPr>
            </w:pPr>
          </w:p>
        </w:tc>
        <w:tc>
          <w:tcPr>
            <w:tcW w:w="8831" w:type="dxa"/>
            <w:tcBorders>
              <w:left w:val="single" w:sz="12" w:space="0" w:color="auto"/>
              <w:bottom w:val="single" w:sz="12" w:space="0" w:color="auto"/>
            </w:tcBorders>
          </w:tcPr>
          <w:p w:rsidR="00D44611" w:rsidRPr="00230E93" w:rsidRDefault="00D44611" w:rsidP="00D44611">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D44611" w:rsidRPr="00357A5E" w:rsidTr="00D44611">
        <w:tc>
          <w:tcPr>
            <w:tcW w:w="421" w:type="dxa"/>
            <w:vMerge/>
            <w:tcBorders>
              <w:left w:val="single" w:sz="12" w:space="0" w:color="auto"/>
              <w:bottom w:val="single" w:sz="12" w:space="0" w:color="auto"/>
              <w:right w:val="single" w:sz="12" w:space="0" w:color="auto"/>
            </w:tcBorders>
            <w:shd w:val="pct10" w:color="auto" w:fill="auto"/>
          </w:tcPr>
          <w:p w:rsidR="00D44611" w:rsidRPr="00357A5E" w:rsidRDefault="00D44611" w:rsidP="00D44611">
            <w:pPr>
              <w:spacing w:before="60" w:after="60"/>
              <w:rPr>
                <w:kern w:val="22"/>
                <w:sz w:val="22"/>
                <w:szCs w:val="22"/>
                <w:highlight w:val="cyan"/>
              </w:rPr>
            </w:pPr>
          </w:p>
        </w:tc>
        <w:tc>
          <w:tcPr>
            <w:tcW w:w="8831" w:type="dxa"/>
            <w:tcBorders>
              <w:left w:val="single" w:sz="12" w:space="0" w:color="auto"/>
            </w:tcBorders>
            <w:shd w:val="pct10" w:color="auto" w:fill="auto"/>
          </w:tcPr>
          <w:p w:rsidR="00D44611" w:rsidRPr="00357A5E" w:rsidRDefault="00D44611" w:rsidP="00D44611">
            <w:pPr>
              <w:jc w:val="both"/>
              <w:rPr>
                <w:kern w:val="22"/>
                <w:sz w:val="22"/>
                <w:szCs w:val="22"/>
                <w:highlight w:val="cyan"/>
              </w:rPr>
            </w:pPr>
          </w:p>
          <w:p w:rsidR="00D44611" w:rsidRPr="00357A5E" w:rsidRDefault="00D44611" w:rsidP="00D44611">
            <w:pPr>
              <w:spacing w:before="60" w:after="60"/>
              <w:jc w:val="both"/>
              <w:rPr>
                <w:kern w:val="22"/>
                <w:sz w:val="22"/>
                <w:szCs w:val="22"/>
                <w:highlight w:val="cyan"/>
              </w:rPr>
            </w:pPr>
          </w:p>
        </w:tc>
      </w:tr>
    </w:tbl>
    <w:p w:rsidR="00D44611" w:rsidRPr="00386026" w:rsidRDefault="00D44611" w:rsidP="00D44611">
      <w:pPr>
        <w:spacing w:before="120" w:after="120"/>
        <w:ind w:left="432" w:hanging="432"/>
        <w:jc w:val="both"/>
        <w:rPr>
          <w:sz w:val="22"/>
          <w:szCs w:val="22"/>
        </w:rPr>
      </w:pPr>
      <w:r>
        <w:rPr>
          <w:b/>
          <w:kern w:val="22"/>
          <w:sz w:val="22"/>
          <w:szCs w:val="22"/>
        </w:rPr>
        <w:t>f</w:t>
      </w:r>
      <w:r w:rsidRPr="004B062E">
        <w:rPr>
          <w:b/>
          <w:kern w:val="22"/>
          <w:sz w:val="22"/>
          <w:szCs w:val="22"/>
        </w:rPr>
        <w:t>.</w:t>
      </w:r>
      <w:r w:rsidRPr="004B062E">
        <w:rPr>
          <w:b/>
          <w:kern w:val="22"/>
          <w:sz w:val="22"/>
          <w:szCs w:val="22"/>
        </w:rPr>
        <w:tab/>
        <w:t>Selection of Entrants to the Waiver.</w:t>
      </w:r>
      <w:r w:rsidRPr="004B062E">
        <w:rPr>
          <w:kern w:val="22"/>
          <w:sz w:val="22"/>
          <w:szCs w:val="22"/>
        </w:rPr>
        <w:t xml:space="preserve">  Specify the policies that apply to the selection of individuals for entrance to the waiver:</w:t>
      </w:r>
    </w:p>
    <w:tbl>
      <w:tblPr>
        <w:tblW w:w="9252" w:type="dxa"/>
        <w:tblInd w:w="576" w:type="dxa"/>
        <w:tblLook w:val="01E0" w:firstRow="1" w:lastRow="1" w:firstColumn="1" w:lastColumn="1" w:noHBand="0" w:noVBand="0"/>
      </w:tblPr>
      <w:tblGrid>
        <w:gridCol w:w="9252"/>
      </w:tblGrid>
      <w:tr w:rsidR="00D44611" w:rsidTr="00D44611">
        <w:tc>
          <w:tcPr>
            <w:tcW w:w="9252" w:type="dxa"/>
            <w:tcBorders>
              <w:top w:val="single" w:sz="12" w:space="0" w:color="auto"/>
              <w:left w:val="single" w:sz="12" w:space="0" w:color="auto"/>
              <w:bottom w:val="single" w:sz="12" w:space="0" w:color="auto"/>
              <w:right w:val="single" w:sz="12" w:space="0" w:color="auto"/>
            </w:tcBorders>
            <w:shd w:val="pct10" w:color="auto" w:fill="auto"/>
          </w:tcPr>
          <w:p w:rsidR="00D44611" w:rsidRPr="005D5439" w:rsidRDefault="00D44611" w:rsidP="00D44611">
            <w:pPr>
              <w:rPr>
                <w:sz w:val="22"/>
                <w:szCs w:val="22"/>
              </w:rPr>
            </w:pPr>
            <w:r w:rsidRPr="005D5439">
              <w:rPr>
                <w:sz w:val="22"/>
                <w:szCs w:val="22"/>
              </w:rPr>
              <w:t>I. Nursing Facility Residents and Chronic/Rehabilitation Hospital Inpatients:</w:t>
            </w:r>
          </w:p>
          <w:p w:rsidR="00D44611" w:rsidRPr="005D5439" w:rsidRDefault="00D44611" w:rsidP="00D44611">
            <w:pPr>
              <w:rPr>
                <w:sz w:val="22"/>
                <w:szCs w:val="22"/>
              </w:rPr>
            </w:pPr>
            <w:r w:rsidRPr="005D5439">
              <w:rPr>
                <w:sz w:val="22"/>
                <w:szCs w:val="22"/>
              </w:rPr>
              <w:t>1. Applicants for the ABI-RH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w:t>
            </w:r>
          </w:p>
          <w:p w:rsidR="00D44611" w:rsidRPr="005D5439" w:rsidRDefault="00D44611" w:rsidP="00D44611">
            <w:pPr>
              <w:rPr>
                <w:sz w:val="22"/>
                <w:szCs w:val="22"/>
              </w:rPr>
            </w:pPr>
          </w:p>
          <w:p w:rsidR="00D44611" w:rsidRPr="005D5439" w:rsidRDefault="00D44611" w:rsidP="00D44611">
            <w:pPr>
              <w:rPr>
                <w:sz w:val="22"/>
                <w:szCs w:val="22"/>
              </w:rPr>
            </w:pPr>
            <w:r w:rsidRPr="005D5439">
              <w:rPr>
                <w:sz w:val="22"/>
                <w:szCs w:val="22"/>
              </w:rPr>
              <w:t xml:space="preserve">2. Applicants for the ABI-RH waiver are assessed in the order in which applications are received for pre-assessment for the ABI-RH waiver. The pre-assessment will be undertaken in advance of waiver participation and will assess the applicant to determine whether the applicant meets all eligibility criteria for the ABI-RH waiver. Pre-assessments shall be performed until such time as the participant cap for the ABI-RH waiver is reached for a particular waiver year. Once the participant cap is reached for a particular waiver year, any additional applicants will receive a denial notice including notification of their right to appeal. </w:t>
            </w:r>
          </w:p>
          <w:p w:rsidR="00D44611" w:rsidRPr="005D5439" w:rsidRDefault="00D44611" w:rsidP="00D44611">
            <w:pPr>
              <w:rPr>
                <w:sz w:val="22"/>
                <w:szCs w:val="22"/>
              </w:rPr>
            </w:pPr>
          </w:p>
          <w:p w:rsidR="00D44611" w:rsidRPr="005D5439" w:rsidRDefault="00D44611" w:rsidP="00D44611">
            <w:pPr>
              <w:rPr>
                <w:sz w:val="22"/>
                <w:szCs w:val="22"/>
              </w:rPr>
            </w:pPr>
            <w:r w:rsidRPr="005D5439">
              <w:rPr>
                <w:sz w:val="22"/>
                <w:szCs w:val="22"/>
              </w:rPr>
              <w:t xml:space="preserve">3. The pre-assessment will confirm whether the applicant has an ABI. It will consider the applicant’s medical, functional, psychosocial, and supportive needs along with an assessment of the applicant’s needs for residential habilitation. This pre-assessment will generate a preliminary summary of services which the individual would require to be served safely in the community within the terms of the ABI-RH Waiver. </w:t>
            </w:r>
          </w:p>
          <w:p w:rsidR="00D44611" w:rsidRPr="005D5439" w:rsidRDefault="00D44611" w:rsidP="00D44611">
            <w:pPr>
              <w:rPr>
                <w:sz w:val="22"/>
                <w:szCs w:val="22"/>
              </w:rPr>
            </w:pPr>
          </w:p>
          <w:p w:rsidR="00D44611" w:rsidRPr="005D5439" w:rsidRDefault="00D44611" w:rsidP="00D44611">
            <w:pPr>
              <w:rPr>
                <w:sz w:val="22"/>
                <w:szCs w:val="22"/>
              </w:rPr>
            </w:pPr>
            <w:r w:rsidRPr="005D5439">
              <w:rPr>
                <w:sz w:val="22"/>
                <w:szCs w:val="22"/>
              </w:rPr>
              <w:t xml:space="preserve">4. Any applicants who are denied entry to the waiver will be offered the opportunity to request a fair hearing as noted in Appendix F. Applicants who are denied entry into the waiver will receive a list of other resources. </w:t>
            </w:r>
          </w:p>
          <w:p w:rsidR="00D44611" w:rsidRPr="005D5439" w:rsidRDefault="00D44611" w:rsidP="00D44611">
            <w:pPr>
              <w:rPr>
                <w:sz w:val="22"/>
                <w:szCs w:val="22"/>
              </w:rPr>
            </w:pPr>
          </w:p>
          <w:p w:rsidR="00D44611" w:rsidRDefault="00D44611" w:rsidP="00D44611">
            <w:pPr>
              <w:rPr>
                <w:sz w:val="22"/>
                <w:szCs w:val="22"/>
              </w:rPr>
            </w:pPr>
            <w:r w:rsidRPr="005D5439">
              <w:rPr>
                <w:sz w:val="22"/>
                <w:szCs w:val="22"/>
              </w:rPr>
              <w:t xml:space="preserve">II. ABI-Non Residential Habilitation (ABI-N) and </w:t>
            </w:r>
            <w:del w:id="204" w:author="Author" w:date="2017-09-01T21:09:00Z">
              <w:r w:rsidRPr="005D5439" w:rsidDel="003142D2">
                <w:rPr>
                  <w:sz w:val="22"/>
                  <w:szCs w:val="22"/>
                </w:rPr>
                <w:delText>Money Follows the Person</w:delText>
              </w:r>
            </w:del>
            <w:ins w:id="205" w:author="Author" w:date="2017-09-01T21:09:00Z">
              <w:r w:rsidR="003142D2">
                <w:rPr>
                  <w:sz w:val="22"/>
                  <w:szCs w:val="22"/>
                </w:rPr>
                <w:t>Moving Forward Plan</w:t>
              </w:r>
            </w:ins>
            <w:r w:rsidRPr="005D5439">
              <w:rPr>
                <w:sz w:val="22"/>
                <w:szCs w:val="22"/>
              </w:rPr>
              <w:t xml:space="preserve"> Community Living (MFP-CL) Waiver Participants</w:t>
            </w:r>
          </w:p>
          <w:p w:rsidR="00D44611" w:rsidRPr="005D5439" w:rsidRDefault="00D44611" w:rsidP="00D44611">
            <w:pPr>
              <w:rPr>
                <w:sz w:val="22"/>
                <w:szCs w:val="22"/>
              </w:rPr>
            </w:pPr>
          </w:p>
          <w:p w:rsidR="00D44611" w:rsidRDefault="00D44611" w:rsidP="00D44611">
            <w:pPr>
              <w:rPr>
                <w:sz w:val="22"/>
                <w:szCs w:val="22"/>
              </w:rPr>
            </w:pPr>
            <w:r w:rsidRPr="005D5439">
              <w:rPr>
                <w:sz w:val="22"/>
                <w:szCs w:val="22"/>
              </w:rPr>
              <w:t>1. Participants in the ABI-N or MFP-CL waiver may request enrollment in the ABI-RH waiver. These applicants will be accepted based on availability of open capacity in the waiver on the date of their determination of eligibility. Based on their enrollment in the ABI-N or MFP-CL waiver, these applicants will be considered to have met the requirement of applying for the waiver during a nursing home or chronic/rehabilitation hospital stay. Participants in the ABI-N or MFP-CL waiver who request enrollment in the ABI-RH waiver will be subject to all other requirements for enrollment in the ABI-RH waiver.</w:t>
            </w:r>
          </w:p>
          <w:p w:rsidR="00D44611" w:rsidRPr="005D5439" w:rsidRDefault="00D44611" w:rsidP="00D44611">
            <w:pPr>
              <w:rPr>
                <w:sz w:val="22"/>
                <w:szCs w:val="22"/>
              </w:rPr>
            </w:pPr>
          </w:p>
          <w:p w:rsidR="00D44611" w:rsidRDefault="00D44611" w:rsidP="00D44611">
            <w:pPr>
              <w:spacing w:before="60"/>
              <w:rPr>
                <w:sz w:val="22"/>
                <w:szCs w:val="22"/>
              </w:rPr>
            </w:pPr>
            <w:r w:rsidRPr="005D5439">
              <w:rPr>
                <w:sz w:val="22"/>
                <w:szCs w:val="22"/>
              </w:rPr>
              <w:t>2. Any applicants who are denied entry to the waiver will be offered the opportunity to request a fair hearing as noted in Appendix F. Applicants who are denied entry into the waiver will receive a list of other resources.</w:t>
            </w:r>
          </w:p>
        </w:tc>
      </w:tr>
    </w:tbl>
    <w:p w:rsidR="00D44611" w:rsidRDefault="00D44611" w:rsidP="00D44611">
      <w:pPr>
        <w:ind w:left="504"/>
        <w:rPr>
          <w:sz w:val="22"/>
          <w:szCs w:val="22"/>
        </w:rPr>
        <w:sectPr w:rsidR="00D44611" w:rsidSect="008F4D9C">
          <w:pgSz w:w="12240" w:h="15840" w:code="1"/>
          <w:pgMar w:top="1296" w:right="1296" w:bottom="1296" w:left="1296" w:header="720" w:footer="252" w:gutter="0"/>
          <w:cols w:space="720"/>
          <w:docGrid w:linePitch="360"/>
        </w:sectPr>
      </w:pPr>
    </w:p>
    <w:p w:rsidR="00D44611" w:rsidRPr="00896AD7" w:rsidRDefault="00D44611" w:rsidP="00D44611">
      <w:pPr>
        <w:pStyle w:val="Heading3"/>
        <w:jc w:val="center"/>
        <w:rPr>
          <w:rFonts w:ascii="Times New Roman" w:hAnsi="Times New Roman" w:cs="Times New Roman"/>
        </w:rPr>
      </w:pPr>
      <w:r w:rsidRPr="00896AD7">
        <w:rPr>
          <w:rFonts w:ascii="Times New Roman" w:hAnsi="Times New Roman" w:cs="Times New Roman"/>
        </w:rPr>
        <w:t>B-3: Number of Individuals Served - Attachment #1</w:t>
      </w:r>
    </w:p>
    <w:p w:rsidR="00D44611" w:rsidRPr="008906AD" w:rsidRDefault="00D44611" w:rsidP="00D44611">
      <w:pPr>
        <w:spacing w:after="120"/>
        <w:rPr>
          <w:i/>
          <w:sz w:val="22"/>
          <w:szCs w:val="22"/>
        </w:rPr>
      </w:pPr>
      <w:r>
        <w:rPr>
          <w:i/>
          <w:sz w:val="22"/>
          <w:szCs w:val="22"/>
        </w:rPr>
        <w:t>Answers provided in Appendix B-3-d indicate that you do not need to complete this section.</w:t>
      </w:r>
    </w:p>
    <w:p w:rsidR="00D44611" w:rsidRPr="0024425C" w:rsidRDefault="00D44611" w:rsidP="00D44611">
      <w:pPr>
        <w:ind w:left="504"/>
        <w:rPr>
          <w:sz w:val="22"/>
          <w:szCs w:val="22"/>
        </w:rPr>
      </w:pPr>
      <w:r w:rsidRPr="003163E4">
        <w:rPr>
          <w:sz w:val="22"/>
          <w:szCs w:val="22"/>
        </w:rPr>
        <w:tab/>
      </w:r>
    </w:p>
    <w:p w:rsidR="00D44611" w:rsidRDefault="00D44611" w:rsidP="00D44611">
      <w:pPr>
        <w:spacing w:before="120" w:after="120"/>
        <w:rPr>
          <w:sz w:val="22"/>
          <w:szCs w:val="22"/>
        </w:rPr>
        <w:sectPr w:rsidR="00D44611" w:rsidSect="008F4D9C">
          <w:pgSz w:w="12240" w:h="15840" w:code="1"/>
          <w:pgMar w:top="1296" w:right="1296" w:bottom="1296" w:left="1296" w:header="720" w:footer="252" w:gutter="0"/>
          <w:cols w:space="720"/>
          <w:docGrid w:linePitch="360"/>
        </w:sectPr>
      </w:pPr>
    </w:p>
    <w:p w:rsidR="00D44611" w:rsidRPr="00E01F0B" w:rsidRDefault="00D44611" w:rsidP="00D44611">
      <w:pPr>
        <w:rPr>
          <w:sz w:val="8"/>
          <w:szCs w:val="8"/>
        </w:rPr>
      </w:pPr>
    </w:p>
    <w:p w:rsidR="00D44611" w:rsidRPr="00721CA0" w:rsidRDefault="00D44611" w:rsidP="00D44611">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D44611" w:rsidRPr="00EE1D02" w:rsidRDefault="00D44611" w:rsidP="00D44611">
      <w:pPr>
        <w:spacing w:before="60" w:after="120"/>
        <w:ind w:left="432" w:hanging="432"/>
        <w:rPr>
          <w:sz w:val="22"/>
          <w:szCs w:val="22"/>
        </w:rPr>
      </w:pPr>
      <w:r w:rsidRPr="00D6070B">
        <w:rPr>
          <w:b/>
          <w:sz w:val="22"/>
          <w:szCs w:val="22"/>
        </w:rPr>
        <w:t>a.</w:t>
      </w:r>
      <w:r w:rsidRPr="00D6070B">
        <w:rPr>
          <w:b/>
          <w:sz w:val="22"/>
          <w:szCs w:val="22"/>
        </w:rPr>
        <w:tab/>
      </w:r>
      <w:r w:rsidRPr="00EE1D02">
        <w:rPr>
          <w:b/>
          <w:sz w:val="22"/>
          <w:szCs w:val="22"/>
        </w:rPr>
        <w:t>1.</w:t>
      </w:r>
      <w:r w:rsidRPr="00EE1D02">
        <w:rPr>
          <w:b/>
          <w:sz w:val="22"/>
          <w:szCs w:val="22"/>
        </w:rPr>
        <w:tab/>
        <w:t xml:space="preserve">State Classification.  </w:t>
      </w:r>
      <w:r w:rsidRPr="00EE1D02">
        <w:rPr>
          <w:sz w:val="22"/>
          <w:szCs w:val="22"/>
        </w:rPr>
        <w:t xml:space="preserve">The State is a </w:t>
      </w:r>
      <w:r w:rsidRPr="00EE1D02">
        <w:rPr>
          <w:i/>
          <w:sz w:val="22"/>
          <w:szCs w:val="22"/>
        </w:rPr>
        <w:t>(select one)</w:t>
      </w:r>
      <w:r w:rsidRPr="00EE1D02">
        <w:rPr>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D44611" w:rsidRPr="00EE1D02"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EE1D02" w:rsidRDefault="00D44611" w:rsidP="00D44611">
            <w:pPr>
              <w:spacing w:before="20" w:after="20"/>
              <w:rPr>
                <w:sz w:val="22"/>
                <w:szCs w:val="22"/>
              </w:rPr>
            </w:pPr>
            <w:r w:rsidRPr="00EE1D02">
              <w:rPr>
                <w:sz w:val="22"/>
                <w:szCs w:val="22"/>
              </w:rPr>
              <w:t>§1634 State</w:t>
            </w:r>
          </w:p>
        </w:tc>
      </w:tr>
      <w:tr w:rsidR="00D44611" w:rsidRPr="00EE1D02"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EE1D02" w:rsidRDefault="00D44611" w:rsidP="00D44611">
            <w:pPr>
              <w:spacing w:before="20" w:after="20"/>
              <w:rPr>
                <w:sz w:val="22"/>
                <w:szCs w:val="22"/>
              </w:rPr>
            </w:pPr>
            <w:r w:rsidRPr="00EE1D02">
              <w:rPr>
                <w:sz w:val="22"/>
                <w:szCs w:val="22"/>
              </w:rPr>
              <w:t>SSI Criteria State</w:t>
            </w:r>
          </w:p>
        </w:tc>
      </w:tr>
      <w:tr w:rsidR="00D44611" w:rsidRPr="00EE1D02"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EE1D02" w:rsidRDefault="00D44611" w:rsidP="00D44611">
            <w:pPr>
              <w:spacing w:before="20" w:after="20"/>
              <w:rPr>
                <w:sz w:val="22"/>
                <w:szCs w:val="22"/>
              </w:rPr>
            </w:pPr>
            <w:r w:rsidRPr="00EE1D02">
              <w:rPr>
                <w:sz w:val="22"/>
                <w:szCs w:val="22"/>
              </w:rPr>
              <w:t>209(b) State</w:t>
            </w:r>
          </w:p>
        </w:tc>
      </w:tr>
    </w:tbl>
    <w:p w:rsidR="00D44611" w:rsidRPr="00EE1D02" w:rsidRDefault="00D44611" w:rsidP="00D44611">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rsidR="00D44611" w:rsidRPr="00EE1D02" w:rsidRDefault="00D44611" w:rsidP="00D44611">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Pr="00FD6896">
        <w:t xml:space="preserve"> </w:t>
      </w:r>
      <w:r>
        <w:rPr>
          <w:rStyle w:val="Emphasis"/>
        </w:rPr>
        <w:t>(select one)</w:t>
      </w:r>
      <w:r w:rsidRPr="00EE1D02">
        <w:rPr>
          <w:b/>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D44611" w:rsidRPr="00EE1D02"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EE1D02" w:rsidRDefault="00D44611" w:rsidP="00D44611">
            <w:pPr>
              <w:spacing w:before="20" w:after="20"/>
              <w:rPr>
                <w:sz w:val="22"/>
                <w:szCs w:val="22"/>
              </w:rPr>
            </w:pPr>
            <w:r w:rsidRPr="00EE1D02">
              <w:rPr>
                <w:sz w:val="22"/>
                <w:szCs w:val="22"/>
              </w:rPr>
              <w:t xml:space="preserve"> No</w:t>
            </w:r>
          </w:p>
        </w:tc>
      </w:tr>
      <w:tr w:rsidR="00D44611" w:rsidRPr="004A1FBA" w:rsidTr="00D44611">
        <w:tc>
          <w:tcPr>
            <w:tcW w:w="540"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D44611" w:rsidRPr="004A1FBA" w:rsidRDefault="00D44611" w:rsidP="00D44611">
            <w:pPr>
              <w:spacing w:before="20" w:after="20"/>
              <w:rPr>
                <w:sz w:val="22"/>
                <w:szCs w:val="22"/>
              </w:rPr>
            </w:pPr>
            <w:r w:rsidRPr="00EE1D02">
              <w:rPr>
                <w:sz w:val="22"/>
                <w:szCs w:val="22"/>
              </w:rPr>
              <w:t>Yes</w:t>
            </w:r>
          </w:p>
        </w:tc>
      </w:tr>
    </w:tbl>
    <w:p w:rsidR="00D44611" w:rsidRPr="008221DE" w:rsidRDefault="00D44611" w:rsidP="00D44611">
      <w:pPr>
        <w:spacing w:before="120" w:after="120" w:line="240" w:lineRule="exact"/>
        <w:ind w:left="432" w:hanging="432"/>
        <w:jc w:val="both"/>
        <w:rPr>
          <w:sz w:val="22"/>
          <w:szCs w:val="22"/>
        </w:rPr>
      </w:pPr>
    </w:p>
    <w:p w:rsidR="00D44611" w:rsidRDefault="00D44611" w:rsidP="00D44611">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D44611" w:rsidRPr="00D6070B" w:rsidTr="00D44611">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D44611" w:rsidRPr="00952557" w:rsidRDefault="00D44611" w:rsidP="00D44611">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D44611" w:rsidRPr="00ED2E90" w:rsidRDefault="00D44611" w:rsidP="00D44611">
            <w:pPr>
              <w:spacing w:before="40" w:after="40"/>
              <w:rPr>
                <w:sz w:val="22"/>
                <w:szCs w:val="22"/>
              </w:rPr>
            </w:pPr>
            <w:r w:rsidRPr="00ED2E90">
              <w:rPr>
                <w:sz w:val="22"/>
                <w:szCs w:val="22"/>
              </w:rPr>
              <w:t>Low income families with children as provided in §1931 of the Act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8906AD" w:rsidRDefault="00D44611" w:rsidP="00D44611">
            <w:pPr>
              <w:spacing w:before="40" w:after="40"/>
              <w:rPr>
                <w:b/>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D44611" w:rsidRPr="00ED2E90" w:rsidRDefault="00D44611" w:rsidP="00D44611">
            <w:pPr>
              <w:spacing w:before="40" w:after="40"/>
              <w:rPr>
                <w:sz w:val="22"/>
                <w:szCs w:val="22"/>
              </w:rPr>
            </w:pPr>
            <w:r w:rsidRPr="00ED2E90">
              <w:rPr>
                <w:sz w:val="22"/>
                <w:szCs w:val="22"/>
              </w:rPr>
              <w:t>SSI recipients</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D44611" w:rsidRPr="00ED2E90" w:rsidRDefault="00D44611" w:rsidP="00D44611">
            <w:pPr>
              <w:spacing w:before="40" w:after="40"/>
              <w:rPr>
                <w:sz w:val="22"/>
                <w:szCs w:val="22"/>
              </w:rPr>
            </w:pPr>
            <w:r w:rsidRPr="00ED2E90">
              <w:rPr>
                <w:sz w:val="22"/>
                <w:szCs w:val="22"/>
              </w:rPr>
              <w:t>Aged, blind or disabled in 209(b) states who are eligible under 42 CFR §435.121</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vAlign w:val="center"/>
          </w:tcPr>
          <w:p w:rsidR="00D44611" w:rsidRPr="00ED2E90" w:rsidRDefault="00D44611" w:rsidP="00D44611">
            <w:pPr>
              <w:spacing w:before="40" w:after="40"/>
              <w:rPr>
                <w:sz w:val="22"/>
                <w:szCs w:val="22"/>
              </w:rPr>
            </w:pPr>
            <w:r w:rsidRPr="00ED2E90">
              <w:rPr>
                <w:sz w:val="22"/>
                <w:szCs w:val="22"/>
              </w:rPr>
              <w:t>Optional State supplement recipients</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8906AD">
              <w:rPr>
                <w:b/>
                <w:color w:val="000000"/>
                <w:sz w:val="22"/>
                <w:szCs w:val="22"/>
              </w:rPr>
              <w:sym w:font="Wingdings" w:char="F0FE"/>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D44611" w:rsidRPr="00D6070B" w:rsidTr="00D44611">
        <w:trPr>
          <w:gridAfter w:val="1"/>
          <w:wAfter w:w="53" w:type="dxa"/>
        </w:trPr>
        <w:tc>
          <w:tcPr>
            <w:tcW w:w="468" w:type="dxa"/>
            <w:vMerge w:val="restart"/>
            <w:tcBorders>
              <w:top w:val="single" w:sz="12" w:space="0" w:color="auto"/>
            </w:tcBorders>
            <w:shd w:val="solid" w:color="auto" w:fill="auto"/>
          </w:tcPr>
          <w:p w:rsidR="00D44611" w:rsidRPr="00ED2E90" w:rsidRDefault="00D44611" w:rsidP="00D44611">
            <w:pPr>
              <w:spacing w:before="40" w:after="40"/>
              <w:rPr>
                <w:sz w:val="22"/>
                <w:szCs w:val="22"/>
              </w:rPr>
            </w:pPr>
          </w:p>
        </w:tc>
        <w:tc>
          <w:tcPr>
            <w:tcW w:w="495" w:type="dxa"/>
            <w:shd w:val="pct10" w:color="auto" w:fill="auto"/>
          </w:tcPr>
          <w:p w:rsidR="00D44611" w:rsidRPr="00ED2E90" w:rsidRDefault="00D44611" w:rsidP="00D44611">
            <w:pPr>
              <w:spacing w:before="40" w:after="40"/>
              <w:rPr>
                <w:sz w:val="22"/>
                <w:szCs w:val="22"/>
              </w:rPr>
            </w:pPr>
            <w:r>
              <w:rPr>
                <w:sz w:val="22"/>
                <w:szCs w:val="22"/>
              </w:rPr>
              <w:sym w:font="Wingdings" w:char="F06C"/>
            </w:r>
          </w:p>
        </w:tc>
        <w:tc>
          <w:tcPr>
            <w:tcW w:w="8272" w:type="dxa"/>
            <w:gridSpan w:val="12"/>
            <w:shd w:val="clear" w:color="auto" w:fill="auto"/>
          </w:tcPr>
          <w:p w:rsidR="00D44611" w:rsidRPr="00ED2E90" w:rsidRDefault="00D44611" w:rsidP="00D44611">
            <w:pPr>
              <w:spacing w:before="40" w:after="40"/>
              <w:rPr>
                <w:sz w:val="22"/>
                <w:szCs w:val="22"/>
              </w:rPr>
            </w:pPr>
            <w:r w:rsidRPr="00ED2E90">
              <w:rPr>
                <w:sz w:val="22"/>
                <w:szCs w:val="22"/>
              </w:rPr>
              <w:t>100% of the Federal poverty level (FPL)</w:t>
            </w:r>
          </w:p>
        </w:tc>
      </w:tr>
      <w:tr w:rsidR="00D44611" w:rsidRPr="00D6070B" w:rsidTr="00D44611">
        <w:trPr>
          <w:gridAfter w:val="1"/>
          <w:wAfter w:w="53" w:type="dxa"/>
        </w:trPr>
        <w:tc>
          <w:tcPr>
            <w:tcW w:w="468" w:type="dxa"/>
            <w:vMerge/>
            <w:tcBorders>
              <w:bottom w:val="single" w:sz="12" w:space="0" w:color="auto"/>
            </w:tcBorders>
            <w:shd w:val="solid" w:color="auto" w:fill="auto"/>
          </w:tcPr>
          <w:p w:rsidR="00D44611" w:rsidRPr="00ED2E90" w:rsidRDefault="00D44611" w:rsidP="00D44611">
            <w:pPr>
              <w:spacing w:before="40" w:after="40"/>
              <w:rPr>
                <w:sz w:val="22"/>
                <w:szCs w:val="22"/>
              </w:rPr>
            </w:pPr>
          </w:p>
        </w:tc>
        <w:tc>
          <w:tcPr>
            <w:tcW w:w="495" w:type="dxa"/>
            <w:tcBorders>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D44611" w:rsidRDefault="00D44611" w:rsidP="00D44611">
            <w:pPr>
              <w:spacing w:before="40" w:after="40"/>
            </w:pPr>
            <w:r w:rsidRPr="00ED2E90">
              <w:rPr>
                <w:sz w:val="22"/>
                <w:szCs w:val="22"/>
              </w:rPr>
              <w:t>of FPL, which is lower than 100% of FPL</w:t>
            </w:r>
            <w:r>
              <w:t xml:space="preserve"> </w:t>
            </w:r>
          </w:p>
          <w:p w:rsidR="00D44611" w:rsidRPr="00ED2E90" w:rsidRDefault="00D44611" w:rsidP="00D44611">
            <w:pPr>
              <w:spacing w:before="40" w:after="40"/>
              <w:rPr>
                <w:sz w:val="22"/>
                <w:szCs w:val="22"/>
              </w:rPr>
            </w:pPr>
            <w:r>
              <w:rPr>
                <w:rStyle w:val="outputtextnb"/>
              </w:rPr>
              <w:t>Specify percentage:</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 xml:space="preserve">Disabled individuals age 18 or younger who would require an institutional level of care (TEFRA 134 </w:t>
            </w:r>
            <w:r w:rsidRPr="000C6CA6">
              <w:rPr>
                <w:sz w:val="22"/>
                <w:szCs w:val="22"/>
              </w:rPr>
              <w:t>eligibility gr</w:t>
            </w:r>
            <w:r w:rsidRPr="00ED2E90">
              <w:rPr>
                <w:sz w:val="22"/>
                <w:szCs w:val="22"/>
              </w:rPr>
              <w:t>oup as provided in §1902(e)(3) of the Act)</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D44611" w:rsidP="00D44611">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D44611" w:rsidRPr="00EE1D02" w:rsidRDefault="00D44611" w:rsidP="00D44611">
            <w:pPr>
              <w:spacing w:before="40" w:after="40"/>
              <w:rPr>
                <w:sz w:val="22"/>
                <w:szCs w:val="22"/>
              </w:rPr>
            </w:pPr>
            <w:r w:rsidRPr="00EE1D02">
              <w:rPr>
                <w:sz w:val="22"/>
                <w:szCs w:val="22"/>
              </w:rPr>
              <w:t>Medically needy in 209(b) States (42 CFR §435.330)</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EE1D02" w:rsidRDefault="001E28BA" w:rsidP="003142D2">
            <w:pPr>
              <w:spacing w:before="40" w:after="40"/>
              <w:rPr>
                <w:sz w:val="22"/>
                <w:szCs w:val="22"/>
              </w:rPr>
            </w:pPr>
            <w:ins w:id="206" w:author="Author" w:date="2017-08-28T10:24:00Z">
              <w:r w:rsidRPr="00EE1D02">
                <w:rPr>
                  <w:sz w:val="22"/>
                  <w:szCs w:val="22"/>
                </w:rPr>
                <w:sym w:font="Wingdings" w:char="F0A8"/>
              </w:r>
            </w:ins>
            <w:del w:id="207" w:author="Author" w:date="2017-09-01T21:10:00Z">
              <w:r w:rsidR="00D44611" w:rsidRPr="008906AD" w:rsidDel="003142D2">
                <w:rPr>
                  <w:b/>
                  <w:color w:val="000000"/>
                  <w:sz w:val="22"/>
                  <w:szCs w:val="22"/>
                </w:rPr>
                <w:sym w:font="Wingdings" w:char="F0FE"/>
              </w:r>
            </w:del>
          </w:p>
        </w:tc>
        <w:tc>
          <w:tcPr>
            <w:tcW w:w="8767" w:type="dxa"/>
            <w:gridSpan w:val="13"/>
            <w:tcBorders>
              <w:left w:val="single" w:sz="12" w:space="0" w:color="auto"/>
            </w:tcBorders>
            <w:shd w:val="clear" w:color="auto" w:fill="auto"/>
            <w:vAlign w:val="center"/>
          </w:tcPr>
          <w:p w:rsidR="00D44611" w:rsidRPr="00EE1D02" w:rsidRDefault="00D44611" w:rsidP="00D44611">
            <w:pPr>
              <w:spacing w:before="40" w:after="40"/>
              <w:rPr>
                <w:sz w:val="22"/>
                <w:szCs w:val="22"/>
              </w:rPr>
            </w:pPr>
            <w:r w:rsidRPr="00EE1D02">
              <w:rPr>
                <w:sz w:val="22"/>
                <w:szCs w:val="22"/>
              </w:rPr>
              <w:t>Medically needy in 1634 States and SSI Criteria States (42 CFR §435.320, §435.322 and §435.324)</w:t>
            </w:r>
          </w:p>
        </w:tc>
      </w:tr>
      <w:tr w:rsidR="00D44611" w:rsidRPr="00D6070B" w:rsidTr="00D44611">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D44611" w:rsidRPr="00ED2E90" w:rsidRDefault="00D44611" w:rsidP="00D44611">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D44611" w:rsidRPr="00D6070B" w:rsidTr="00D44611">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p>
        </w:tc>
      </w:tr>
      <w:tr w:rsidR="00D44611" w:rsidRPr="00D6070B" w:rsidTr="00D44611">
        <w:trPr>
          <w:gridAfter w:val="1"/>
          <w:wAfter w:w="53" w:type="dxa"/>
        </w:trPr>
        <w:tc>
          <w:tcPr>
            <w:tcW w:w="9235" w:type="dxa"/>
            <w:gridSpan w:val="14"/>
            <w:shd w:val="clear" w:color="auto" w:fill="auto"/>
          </w:tcPr>
          <w:p w:rsidR="00D44611" w:rsidRPr="00ED2E90" w:rsidRDefault="00D44611" w:rsidP="00D44611">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8451AC" w:rsidRDefault="00D44611" w:rsidP="00D44611">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D44611" w:rsidRPr="008451AC" w:rsidRDefault="00D44611" w:rsidP="00D44611">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D44611" w:rsidRPr="00D6070B" w:rsidTr="00D4461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8451AC" w:rsidRDefault="00D44611" w:rsidP="00D44611">
            <w:pPr>
              <w:spacing w:before="40" w:after="40"/>
              <w:rPr>
                <w:sz w:val="22"/>
                <w:szCs w:val="22"/>
              </w:rPr>
            </w:pPr>
            <w:r>
              <w:rPr>
                <w:sz w:val="22"/>
                <w:szCs w:val="22"/>
              </w:rPr>
              <w:sym w:font="Wingdings" w:char="F06C"/>
            </w:r>
          </w:p>
        </w:tc>
        <w:tc>
          <w:tcPr>
            <w:tcW w:w="8767" w:type="dxa"/>
            <w:gridSpan w:val="13"/>
            <w:tcBorders>
              <w:left w:val="single" w:sz="12" w:space="0" w:color="auto"/>
            </w:tcBorders>
            <w:shd w:val="clear" w:color="auto" w:fill="auto"/>
          </w:tcPr>
          <w:p w:rsidR="00D44611" w:rsidRPr="008451AC" w:rsidRDefault="00D44611" w:rsidP="00D44611">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D44611" w:rsidRPr="00D6070B" w:rsidTr="00D44611">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D44611" w:rsidRPr="008451AC" w:rsidRDefault="00D44611" w:rsidP="00D44611">
            <w:pPr>
              <w:spacing w:before="40" w:after="40"/>
              <w:rPr>
                <w:sz w:val="22"/>
                <w:szCs w:val="22"/>
              </w:rPr>
            </w:pPr>
          </w:p>
        </w:tc>
        <w:tc>
          <w:tcPr>
            <w:tcW w:w="504" w:type="dxa"/>
            <w:gridSpan w:val="2"/>
            <w:tcBorders>
              <w:left w:val="single" w:sz="12" w:space="0" w:color="auto"/>
            </w:tcBorders>
            <w:shd w:val="pct10" w:color="auto" w:fill="auto"/>
          </w:tcPr>
          <w:p w:rsidR="00D44611" w:rsidRPr="008451AC" w:rsidRDefault="00D44611" w:rsidP="00D44611">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D44611" w:rsidRPr="00B422EF" w:rsidRDefault="00D44611" w:rsidP="00D44611">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D44611" w:rsidRPr="00D6070B" w:rsidTr="00D44611">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D44611" w:rsidRPr="008451AC" w:rsidRDefault="00D44611" w:rsidP="00D44611">
            <w:pPr>
              <w:spacing w:before="40" w:after="40"/>
              <w:rPr>
                <w:sz w:val="22"/>
                <w:szCs w:val="22"/>
              </w:rPr>
            </w:pPr>
          </w:p>
        </w:tc>
        <w:tc>
          <w:tcPr>
            <w:tcW w:w="504" w:type="dxa"/>
            <w:gridSpan w:val="2"/>
            <w:tcBorders>
              <w:left w:val="single" w:sz="12" w:space="0" w:color="auto"/>
            </w:tcBorders>
            <w:shd w:val="pct10" w:color="auto" w:fill="auto"/>
          </w:tcPr>
          <w:p w:rsidR="00D44611" w:rsidRPr="008451AC" w:rsidRDefault="00D44611" w:rsidP="00D44611">
            <w:pPr>
              <w:spacing w:before="40" w:after="40"/>
              <w:rPr>
                <w:sz w:val="22"/>
                <w:szCs w:val="22"/>
              </w:rPr>
            </w:pPr>
            <w:r>
              <w:rPr>
                <w:sz w:val="22"/>
                <w:szCs w:val="22"/>
              </w:rPr>
              <w:sym w:font="Wingdings" w:char="F06C"/>
            </w:r>
          </w:p>
        </w:tc>
        <w:tc>
          <w:tcPr>
            <w:tcW w:w="8263" w:type="dxa"/>
            <w:gridSpan w:val="11"/>
            <w:tcBorders>
              <w:left w:val="single" w:sz="12" w:space="0" w:color="auto"/>
            </w:tcBorders>
            <w:shd w:val="clear" w:color="auto" w:fill="auto"/>
          </w:tcPr>
          <w:p w:rsidR="00D44611" w:rsidRPr="00B422EF" w:rsidRDefault="00D44611" w:rsidP="00D44611">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D44611" w:rsidRPr="00D6070B" w:rsidTr="00D44611">
        <w:trPr>
          <w:gridAfter w:val="1"/>
          <w:wAfter w:w="53" w:type="dxa"/>
        </w:trPr>
        <w:tc>
          <w:tcPr>
            <w:tcW w:w="468" w:type="dxa"/>
            <w:vMerge w:val="restart"/>
            <w:tcBorders>
              <w:top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495" w:type="dxa"/>
            <w:tcBorders>
              <w:top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8906AD">
              <w:rPr>
                <w:b/>
                <w:color w:val="000000"/>
                <w:sz w:val="22"/>
                <w:szCs w:val="22"/>
              </w:rPr>
              <w:sym w:font="Wingdings" w:char="F0FE"/>
            </w:r>
          </w:p>
        </w:tc>
        <w:tc>
          <w:tcPr>
            <w:tcW w:w="7723" w:type="dxa"/>
            <w:gridSpan w:val="7"/>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A special income level equal to (select one):</w:t>
            </w:r>
          </w:p>
        </w:tc>
      </w:tr>
      <w:tr w:rsidR="00D44611" w:rsidRPr="00D6070B" w:rsidTr="00D44611">
        <w:trPr>
          <w:gridAfter w:val="2"/>
          <w:wAfter w:w="62" w:type="dxa"/>
        </w:trPr>
        <w:tc>
          <w:tcPr>
            <w:tcW w:w="468" w:type="dxa"/>
            <w:vMerge/>
            <w:shd w:val="solid" w:color="auto" w:fill="auto"/>
          </w:tcPr>
          <w:p w:rsidR="00D44611" w:rsidRPr="00ED2E90" w:rsidRDefault="00D44611" w:rsidP="00D44611">
            <w:pPr>
              <w:spacing w:after="40"/>
              <w:rPr>
                <w:sz w:val="22"/>
                <w:szCs w:val="22"/>
              </w:rPr>
            </w:pPr>
          </w:p>
        </w:tc>
        <w:tc>
          <w:tcPr>
            <w:tcW w:w="495" w:type="dxa"/>
            <w:vMerge w:val="restart"/>
            <w:tcBorders>
              <w:top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Pr>
                <w:sz w:val="22"/>
                <w:szCs w:val="22"/>
              </w:rPr>
              <w:sym w:font="Wingdings" w:char="F06C"/>
            </w:r>
          </w:p>
        </w:tc>
        <w:tc>
          <w:tcPr>
            <w:tcW w:w="7191" w:type="dxa"/>
            <w:gridSpan w:val="3"/>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300% of the SSI Federal Benefit Rate (FBR)</w:t>
            </w:r>
          </w:p>
        </w:tc>
      </w:tr>
      <w:tr w:rsidR="00D44611" w:rsidRPr="00D6070B" w:rsidTr="00D44611">
        <w:trPr>
          <w:gridAfter w:val="2"/>
          <w:wAfter w:w="62" w:type="dxa"/>
        </w:trPr>
        <w:tc>
          <w:tcPr>
            <w:tcW w:w="468" w:type="dxa"/>
            <w:vMerge/>
            <w:shd w:val="solid" w:color="auto" w:fill="auto"/>
          </w:tcPr>
          <w:p w:rsidR="00D44611" w:rsidRPr="00ED2E90" w:rsidRDefault="00D44611" w:rsidP="00D44611">
            <w:pPr>
              <w:spacing w:after="40"/>
              <w:rPr>
                <w:sz w:val="22"/>
                <w:szCs w:val="22"/>
              </w:rPr>
            </w:pPr>
          </w:p>
        </w:tc>
        <w:tc>
          <w:tcPr>
            <w:tcW w:w="495"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549" w:type="dxa"/>
            <w:gridSpan w:val="5"/>
            <w:vMerge/>
            <w:tcBorders>
              <w:right w:val="single" w:sz="12" w:space="0" w:color="auto"/>
            </w:tcBorders>
            <w:shd w:val="solid" w:color="auto" w:fill="auto"/>
          </w:tcPr>
          <w:p w:rsidR="00D44611" w:rsidRPr="00ED2E90" w:rsidRDefault="00D44611" w:rsidP="00D4461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D44611" w:rsidRPr="00ED2E90" w:rsidRDefault="00D44611" w:rsidP="00D44611">
            <w:pPr>
              <w:spacing w:after="40"/>
              <w:jc w:val="right"/>
              <w:rPr>
                <w:sz w:val="22"/>
                <w:szCs w:val="22"/>
              </w:rPr>
            </w:pPr>
            <w:r w:rsidRPr="00ED2E90">
              <w:rPr>
                <w:sz w:val="22"/>
                <w:szCs w:val="22"/>
              </w:rPr>
              <w:t xml:space="preserve">     %</w:t>
            </w:r>
          </w:p>
        </w:tc>
        <w:tc>
          <w:tcPr>
            <w:tcW w:w="6111" w:type="dxa"/>
            <w:shd w:val="clear" w:color="auto" w:fill="auto"/>
          </w:tcPr>
          <w:p w:rsidR="00D44611" w:rsidRDefault="00D44611" w:rsidP="00D44611">
            <w:pPr>
              <w:spacing w:after="40"/>
              <w:rPr>
                <w:sz w:val="22"/>
                <w:szCs w:val="22"/>
              </w:rPr>
            </w:pPr>
            <w:r>
              <w:t>A percentage of FBR, which is lower than 300% (42 CFR §435.236)</w:t>
            </w:r>
            <w:r w:rsidRPr="00ED2E90">
              <w:rPr>
                <w:sz w:val="22"/>
                <w:szCs w:val="22"/>
              </w:rPr>
              <w:t xml:space="preserve"> </w:t>
            </w:r>
          </w:p>
          <w:p w:rsidR="00D44611" w:rsidRDefault="00D44611" w:rsidP="00D44611">
            <w:pPr>
              <w:spacing w:after="40"/>
              <w:rPr>
                <w:sz w:val="22"/>
                <w:szCs w:val="22"/>
              </w:rPr>
            </w:pPr>
          </w:p>
          <w:p w:rsidR="00D44611" w:rsidRPr="00ED2E90" w:rsidRDefault="00D44611" w:rsidP="00D44611">
            <w:pPr>
              <w:spacing w:after="40"/>
              <w:rPr>
                <w:sz w:val="22"/>
                <w:szCs w:val="22"/>
              </w:rPr>
            </w:pPr>
            <w:r>
              <w:rPr>
                <w:rStyle w:val="outputtextnb"/>
              </w:rPr>
              <w:t>Specify percentage:</w:t>
            </w:r>
          </w:p>
        </w:tc>
      </w:tr>
      <w:tr w:rsidR="00D44611" w:rsidRPr="00D6070B" w:rsidTr="00D44611">
        <w:trPr>
          <w:gridAfter w:val="2"/>
          <w:wAfter w:w="62" w:type="dxa"/>
        </w:trPr>
        <w:tc>
          <w:tcPr>
            <w:tcW w:w="468" w:type="dxa"/>
            <w:vMerge/>
            <w:shd w:val="solid" w:color="auto" w:fill="auto"/>
          </w:tcPr>
          <w:p w:rsidR="00D44611" w:rsidRPr="00ED2E90" w:rsidRDefault="00D44611" w:rsidP="00D44611">
            <w:pPr>
              <w:spacing w:after="40"/>
              <w:rPr>
                <w:sz w:val="22"/>
                <w:szCs w:val="22"/>
              </w:rPr>
            </w:pPr>
          </w:p>
        </w:tc>
        <w:tc>
          <w:tcPr>
            <w:tcW w:w="495" w:type="dxa"/>
            <w:vMerge/>
            <w:tcBorders>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D44611" w:rsidRPr="00ED2E90" w:rsidRDefault="00D44611" w:rsidP="00D44611">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D44611" w:rsidRDefault="00D44611" w:rsidP="00D44611">
            <w:pPr>
              <w:tabs>
                <w:tab w:val="left" w:pos="1020"/>
              </w:tabs>
              <w:spacing w:after="40"/>
              <w:rPr>
                <w:sz w:val="22"/>
                <w:szCs w:val="22"/>
              </w:rPr>
            </w:pPr>
            <w:r>
              <w:t>A dollar amount</w:t>
            </w:r>
            <w:r w:rsidRPr="00ED2E90">
              <w:rPr>
                <w:sz w:val="22"/>
                <w:szCs w:val="22"/>
              </w:rPr>
              <w:t xml:space="preserve"> which is lower than 300%</w:t>
            </w:r>
          </w:p>
          <w:p w:rsidR="00D44611" w:rsidRDefault="00D44611" w:rsidP="00D44611">
            <w:pPr>
              <w:tabs>
                <w:tab w:val="left" w:pos="1020"/>
              </w:tabs>
              <w:spacing w:after="40"/>
              <w:rPr>
                <w:sz w:val="22"/>
                <w:szCs w:val="22"/>
              </w:rPr>
            </w:pPr>
          </w:p>
          <w:p w:rsidR="00D44611" w:rsidRPr="00ED2E90" w:rsidRDefault="00D44611" w:rsidP="00D44611">
            <w:pPr>
              <w:tabs>
                <w:tab w:val="left" w:pos="1020"/>
              </w:tabs>
              <w:spacing w:after="40"/>
              <w:rPr>
                <w:sz w:val="22"/>
                <w:szCs w:val="22"/>
              </w:rPr>
            </w:pPr>
            <w:r>
              <w:rPr>
                <w:rStyle w:val="outputtextnb"/>
              </w:rPr>
              <w:t>Specify percentage:</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val="restart"/>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Aged, blind and disabled individuals who meet requirements that are more restrictive than the SSI program (42 CFR §435.121)</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tcBorders>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D44611" w:rsidRPr="00ED2E90" w:rsidRDefault="00D44611" w:rsidP="00D44611">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D44611" w:rsidRPr="00ED2E90" w:rsidRDefault="00D44611" w:rsidP="00D44611">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100% of FPL</w:t>
            </w:r>
          </w:p>
        </w:tc>
      </w:tr>
      <w:tr w:rsidR="00D44611" w:rsidRPr="00D6070B" w:rsidTr="00D44611">
        <w:trPr>
          <w:gridAfter w:val="1"/>
          <w:wAfter w:w="53" w:type="dxa"/>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ED2E90" w:rsidRDefault="00D44611" w:rsidP="00D44611">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D44611" w:rsidRPr="00ED2E90" w:rsidRDefault="00D44611" w:rsidP="00D44611">
            <w:pPr>
              <w:spacing w:after="40"/>
              <w:rPr>
                <w:sz w:val="22"/>
                <w:szCs w:val="22"/>
              </w:rPr>
            </w:pPr>
            <w:r w:rsidRPr="00ED2E90">
              <w:rPr>
                <w:sz w:val="22"/>
                <w:szCs w:val="22"/>
              </w:rPr>
              <w:t>of FPL, which is lower than 100%</w:t>
            </w:r>
          </w:p>
        </w:tc>
      </w:tr>
      <w:tr w:rsidR="00D44611" w:rsidRPr="00D6070B" w:rsidTr="00D44611">
        <w:trPr>
          <w:trHeight w:val="230"/>
        </w:trPr>
        <w:tc>
          <w:tcPr>
            <w:tcW w:w="468" w:type="dxa"/>
            <w:vMerge/>
            <w:tcBorders>
              <w:right w:val="single" w:sz="12" w:space="0" w:color="auto"/>
            </w:tcBorders>
            <w:shd w:val="solid" w:color="auto" w:fill="auto"/>
          </w:tcPr>
          <w:p w:rsidR="00D44611" w:rsidRPr="00ED2E90" w:rsidRDefault="00D44611" w:rsidP="00D44611">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D44611" w:rsidRPr="00ED2E90" w:rsidRDefault="00D44611" w:rsidP="00D44611">
            <w:pPr>
              <w:spacing w:after="40"/>
              <w:rPr>
                <w:sz w:val="22"/>
                <w:szCs w:val="22"/>
              </w:rPr>
            </w:pPr>
          </w:p>
        </w:tc>
        <w:tc>
          <w:tcPr>
            <w:tcW w:w="512" w:type="dxa"/>
            <w:gridSpan w:val="4"/>
            <w:vMerge w:val="restart"/>
            <w:tcBorders>
              <w:left w:val="single" w:sz="12" w:space="0" w:color="auto"/>
            </w:tcBorders>
            <w:shd w:val="pct10" w:color="auto" w:fill="auto"/>
          </w:tcPr>
          <w:p w:rsidR="00D44611" w:rsidRPr="00ED2E90" w:rsidRDefault="00D44611" w:rsidP="00D44611">
            <w:pPr>
              <w:rPr>
                <w:sz w:val="22"/>
                <w:szCs w:val="22"/>
              </w:rPr>
            </w:pPr>
            <w:r w:rsidRPr="00ED2E90">
              <w:rPr>
                <w:sz w:val="22"/>
                <w:szCs w:val="22"/>
              </w:rPr>
              <w:sym w:font="Wingdings" w:char="F0A8"/>
            </w:r>
          </w:p>
          <w:p w:rsidR="00D44611" w:rsidRDefault="00D44611" w:rsidP="00D44611">
            <w:pPr>
              <w:rPr>
                <w:sz w:val="20"/>
                <w:szCs w:val="20"/>
              </w:rPr>
            </w:pPr>
          </w:p>
          <w:p w:rsidR="00D44611" w:rsidRPr="00ED2E90" w:rsidRDefault="00D44611" w:rsidP="00D44611">
            <w:pPr>
              <w:rPr>
                <w:sz w:val="22"/>
                <w:szCs w:val="22"/>
              </w:rPr>
            </w:pPr>
          </w:p>
        </w:tc>
        <w:tc>
          <w:tcPr>
            <w:tcW w:w="7813" w:type="dxa"/>
            <w:gridSpan w:val="9"/>
            <w:tcBorders>
              <w:left w:val="single" w:sz="12" w:space="0" w:color="auto"/>
              <w:bottom w:val="single" w:sz="12" w:space="0" w:color="auto"/>
            </w:tcBorders>
            <w:shd w:val="clear" w:color="auto" w:fill="auto"/>
          </w:tcPr>
          <w:p w:rsidR="00D44611" w:rsidRPr="00ED2E90" w:rsidRDefault="00D44611" w:rsidP="00D44611">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D44611" w:rsidRPr="00D6070B" w:rsidTr="00D44611">
        <w:trPr>
          <w:trHeight w:val="230"/>
        </w:trPr>
        <w:tc>
          <w:tcPr>
            <w:tcW w:w="468" w:type="dxa"/>
            <w:vMerge/>
            <w:tcBorders>
              <w:right w:val="single" w:sz="12" w:space="0" w:color="auto"/>
            </w:tcBorders>
            <w:shd w:val="solid" w:color="auto" w:fill="auto"/>
          </w:tcPr>
          <w:p w:rsidR="00D44611" w:rsidRPr="00047875" w:rsidRDefault="00D44611" w:rsidP="00D44611">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D44611" w:rsidRPr="00047875" w:rsidRDefault="00D44611" w:rsidP="00D44611">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D44611" w:rsidRDefault="00D44611" w:rsidP="00D44611">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D44611" w:rsidRDefault="00D44611" w:rsidP="00D44611">
            <w:pPr>
              <w:rPr>
                <w:sz w:val="20"/>
                <w:szCs w:val="20"/>
              </w:rPr>
            </w:pPr>
          </w:p>
          <w:p w:rsidR="00D44611" w:rsidRDefault="00D44611" w:rsidP="00D44611">
            <w:pPr>
              <w:rPr>
                <w:sz w:val="20"/>
                <w:szCs w:val="20"/>
              </w:rPr>
            </w:pPr>
          </w:p>
          <w:p w:rsidR="00D44611" w:rsidRPr="00047875" w:rsidRDefault="00D44611" w:rsidP="00D44611">
            <w:pPr>
              <w:rPr>
                <w:sz w:val="20"/>
                <w:szCs w:val="20"/>
              </w:rPr>
            </w:pPr>
          </w:p>
        </w:tc>
      </w:tr>
    </w:tbl>
    <w:p w:rsidR="00D44611" w:rsidRDefault="00D44611" w:rsidP="00D44611">
      <w:pPr>
        <w:spacing w:before="60" w:after="60" w:line="240" w:lineRule="exact"/>
        <w:ind w:left="432" w:hanging="432"/>
        <w:jc w:val="both"/>
        <w:rPr>
          <w:kern w:val="22"/>
          <w:sz w:val="22"/>
          <w:szCs w:val="22"/>
        </w:rPr>
      </w:pPr>
    </w:p>
    <w:p w:rsidR="00D44611" w:rsidRPr="007658B1" w:rsidRDefault="00D44611" w:rsidP="00D44611">
      <w:pPr>
        <w:spacing w:after="120"/>
        <w:ind w:left="144" w:right="144"/>
        <w:rPr>
          <w:sz w:val="20"/>
          <w:szCs w:val="20"/>
        </w:rPr>
      </w:pPr>
    </w:p>
    <w:p w:rsidR="00D44611" w:rsidRDefault="00D44611" w:rsidP="00D44611">
      <w:pPr>
        <w:spacing w:after="120"/>
        <w:ind w:left="144" w:right="144"/>
        <w:rPr>
          <w:b/>
          <w:sz w:val="4"/>
          <w:szCs w:val="4"/>
        </w:rPr>
        <w:sectPr w:rsidR="00D44611" w:rsidSect="00D44611">
          <w:headerReference w:type="even" r:id="rId31"/>
          <w:headerReference w:type="default" r:id="rId32"/>
          <w:headerReference w:type="first" r:id="rId33"/>
          <w:endnotePr>
            <w:numFmt w:val="decimal"/>
          </w:endnotePr>
          <w:pgSz w:w="12240" w:h="15840" w:code="1"/>
          <w:pgMar w:top="1296" w:right="1296" w:bottom="1296" w:left="1296" w:header="720" w:footer="259" w:gutter="0"/>
          <w:cols w:space="720"/>
          <w:noEndnote/>
        </w:sectPr>
      </w:pPr>
    </w:p>
    <w:p w:rsidR="00D44611" w:rsidRPr="00ED2E90" w:rsidRDefault="00D44611" w:rsidP="00D44611">
      <w:pPr>
        <w:ind w:left="144" w:right="144"/>
        <w:rPr>
          <w:b/>
          <w:sz w:val="8"/>
          <w:szCs w:val="8"/>
        </w:rPr>
      </w:pPr>
    </w:p>
    <w:p w:rsidR="004A3A85" w:rsidRDefault="004A3A85" w:rsidP="004A3A85">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4A3A85" w:rsidRPr="008F189B" w:rsidRDefault="004A3A85" w:rsidP="004A3A85">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4A3A85" w:rsidRPr="009A08E2" w:rsidRDefault="004A3A85" w:rsidP="004A3A85">
      <w:pPr>
        <w:pStyle w:val="ListParagraph"/>
        <w:numPr>
          <w:ilvl w:val="0"/>
          <w:numId w:val="47"/>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 xml:space="preserve">435.217.  </w:t>
      </w:r>
    </w:p>
    <w:p w:rsidR="004A3A85" w:rsidRDefault="004A3A85" w:rsidP="004A3A85">
      <w:pPr>
        <w:pStyle w:val="ListParagraph"/>
        <w:spacing w:before="60" w:after="60"/>
        <w:jc w:val="both"/>
        <w:rPr>
          <w:sz w:val="22"/>
          <w:szCs w:val="22"/>
        </w:rPr>
      </w:pPr>
    </w:p>
    <w:p w:rsidR="004A3A85" w:rsidRDefault="004A3A85" w:rsidP="004A3A85">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4A3A85" w:rsidRDefault="004A3A85" w:rsidP="004A3A85">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4A3A85" w:rsidRPr="009A08E2" w:rsidTr="008E6E96">
        <w:tc>
          <w:tcPr>
            <w:tcW w:w="468" w:type="dxa"/>
            <w:tcBorders>
              <w:top w:val="single" w:sz="12" w:space="0" w:color="auto"/>
              <w:left w:val="single" w:sz="12" w:space="0" w:color="auto"/>
              <w:bottom w:val="single" w:sz="12" w:space="0" w:color="auto"/>
              <w:right w:val="single" w:sz="12" w:space="0" w:color="auto"/>
            </w:tcBorders>
            <w:shd w:val="pct10" w:color="auto" w:fill="auto"/>
          </w:tcPr>
          <w:p w:rsidR="004A3A85" w:rsidRPr="009A08E2" w:rsidRDefault="004A3A85" w:rsidP="008E6E96">
            <w:pPr>
              <w:spacing w:before="40" w:after="40"/>
            </w:pPr>
            <w:r w:rsidRPr="008906AD">
              <w:rPr>
                <w:b/>
                <w:color w:val="000000"/>
                <w:sz w:val="22"/>
                <w:szCs w:val="22"/>
              </w:rPr>
              <w:sym w:font="Wingdings" w:char="F0FE"/>
            </w:r>
          </w:p>
        </w:tc>
        <w:tc>
          <w:tcPr>
            <w:tcW w:w="8767" w:type="dxa"/>
            <w:tcBorders>
              <w:left w:val="single" w:sz="12" w:space="0" w:color="auto"/>
            </w:tcBorders>
            <w:shd w:val="clear" w:color="auto" w:fill="auto"/>
          </w:tcPr>
          <w:p w:rsidR="004A3A85" w:rsidRPr="009A08E2" w:rsidRDefault="004A3A85" w:rsidP="008E6E96">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Pr="00B7539C">
              <w:rPr>
                <w:i/>
                <w:iCs/>
                <w:sz w:val="22"/>
              </w:rPr>
              <w:t>for the time periods before January 1, 2014 or after December 31, 2018.</w:t>
            </w:r>
          </w:p>
        </w:tc>
      </w:tr>
    </w:tbl>
    <w:p w:rsidR="004A3A85" w:rsidRPr="009A08E2" w:rsidRDefault="004A3A85" w:rsidP="004A3A85">
      <w:pPr>
        <w:pStyle w:val="ListParagraph"/>
        <w:ind w:left="360"/>
        <w:rPr>
          <w:sz w:val="22"/>
          <w:szCs w:val="22"/>
        </w:rPr>
      </w:pPr>
    </w:p>
    <w:p w:rsidR="004A3A85" w:rsidRPr="006607EB" w:rsidRDefault="004A3A85" w:rsidP="004A3A85">
      <w:pPr>
        <w:spacing w:before="60" w:after="60"/>
        <w:ind w:left="432"/>
        <w:jc w:val="both"/>
        <w:rPr>
          <w:sz w:val="22"/>
          <w:szCs w:val="22"/>
        </w:rPr>
      </w:pPr>
      <w:r w:rsidRPr="009A08E2">
        <w:rPr>
          <w:i/>
          <w:iCs/>
        </w:rPr>
        <w:t xml:space="preserve">Note: The following selections apply for the time periods before January 1, 2014 </w:t>
      </w:r>
      <w:r>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577"/>
        <w:gridCol w:w="8134"/>
      </w:tblGrid>
      <w:tr w:rsidR="004A3A85" w:rsidRPr="006607EB" w:rsidTr="008E6E96">
        <w:tc>
          <w:tcPr>
            <w:tcW w:w="421" w:type="dxa"/>
            <w:shd w:val="pct10" w:color="auto" w:fill="auto"/>
          </w:tcPr>
          <w:p w:rsidR="004A3A85" w:rsidRPr="006607EB" w:rsidRDefault="004A3A85" w:rsidP="008E6E96">
            <w:pPr>
              <w:spacing w:before="40" w:after="40"/>
              <w:rPr>
                <w:sz w:val="22"/>
                <w:szCs w:val="22"/>
              </w:rPr>
            </w:pPr>
            <w:ins w:id="208" w:author="Author" w:date="2017-09-14T15:26:00Z">
              <w:r>
                <w:rPr>
                  <w:sz w:val="22"/>
                  <w:szCs w:val="22"/>
                </w:rPr>
                <w:sym w:font="Wingdings" w:char="F06C"/>
              </w:r>
            </w:ins>
            <w:del w:id="209" w:author="Author" w:date="2017-09-14T15:26:00Z">
              <w:r w:rsidRPr="006607EB" w:rsidDel="00D13533">
                <w:rPr>
                  <w:sz w:val="22"/>
                  <w:szCs w:val="22"/>
                </w:rPr>
                <w:sym w:font="Wingdings" w:char="F0A1"/>
              </w:r>
            </w:del>
          </w:p>
        </w:tc>
        <w:tc>
          <w:tcPr>
            <w:tcW w:w="8867" w:type="dxa"/>
            <w:gridSpan w:val="2"/>
          </w:tcPr>
          <w:p w:rsidR="004A3A85" w:rsidRPr="006607EB" w:rsidRDefault="004A3A85" w:rsidP="008E6E96">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4A3A85" w:rsidRPr="006607EB" w:rsidTr="008E6E96">
        <w:tc>
          <w:tcPr>
            <w:tcW w:w="421" w:type="dxa"/>
            <w:vMerge w:val="restart"/>
            <w:shd w:val="solid" w:color="auto" w:fill="auto"/>
          </w:tcPr>
          <w:p w:rsidR="004A3A85" w:rsidRPr="006607EB" w:rsidRDefault="004A3A85" w:rsidP="008E6E96">
            <w:pPr>
              <w:spacing w:before="40" w:after="40"/>
              <w:rPr>
                <w:sz w:val="22"/>
                <w:szCs w:val="22"/>
              </w:rPr>
            </w:pPr>
          </w:p>
        </w:tc>
        <w:tc>
          <w:tcPr>
            <w:tcW w:w="425" w:type="dxa"/>
            <w:shd w:val="pct10" w:color="auto" w:fill="auto"/>
          </w:tcPr>
          <w:p w:rsidR="004A3A85" w:rsidRPr="006607EB" w:rsidRDefault="004A3A85" w:rsidP="008E6E96">
            <w:pPr>
              <w:spacing w:before="40" w:after="40"/>
              <w:rPr>
                <w:sz w:val="22"/>
                <w:szCs w:val="22"/>
              </w:rPr>
            </w:pPr>
            <w:ins w:id="210" w:author="Author" w:date="2017-09-14T15:26:00Z">
              <w:r>
                <w:rPr>
                  <w:sz w:val="22"/>
                  <w:szCs w:val="22"/>
                </w:rPr>
                <w:sym w:font="Wingdings" w:char="F06C"/>
              </w:r>
            </w:ins>
            <w:del w:id="211" w:author="Author" w:date="2017-09-14T15:26:00Z">
              <w:r w:rsidRPr="006607EB" w:rsidDel="00D13533">
                <w:rPr>
                  <w:sz w:val="22"/>
                  <w:szCs w:val="22"/>
                </w:rPr>
                <w:sym w:font="Wingdings" w:char="F0A1"/>
              </w:r>
            </w:del>
          </w:p>
        </w:tc>
        <w:tc>
          <w:tcPr>
            <w:tcW w:w="8442" w:type="dxa"/>
          </w:tcPr>
          <w:p w:rsidR="004A3A85" w:rsidRPr="006607EB" w:rsidRDefault="004A3A85" w:rsidP="008E6E9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Pr>
                <w:i/>
                <w:sz w:val="22"/>
                <w:szCs w:val="22"/>
              </w:rPr>
              <w:t xml:space="preserve"> and </w:t>
            </w:r>
            <w:r w:rsidRPr="008F189B">
              <w:rPr>
                <w:i/>
                <w:kern w:val="22"/>
                <w:sz w:val="22"/>
                <w:szCs w:val="22"/>
              </w:rPr>
              <w:t>§</w:t>
            </w:r>
            <w:r>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4A3A85" w:rsidRPr="006607EB" w:rsidTr="008E6E96">
        <w:tc>
          <w:tcPr>
            <w:tcW w:w="421" w:type="dxa"/>
            <w:vMerge/>
            <w:tcBorders>
              <w:bottom w:val="single" w:sz="12" w:space="0" w:color="auto"/>
            </w:tcBorders>
            <w:shd w:val="solid" w:color="auto" w:fill="auto"/>
          </w:tcPr>
          <w:p w:rsidR="004A3A85" w:rsidRPr="006607EB" w:rsidRDefault="004A3A85" w:rsidP="008E6E96">
            <w:pPr>
              <w:spacing w:before="40" w:after="40"/>
              <w:rPr>
                <w:sz w:val="22"/>
                <w:szCs w:val="22"/>
              </w:rPr>
            </w:pPr>
          </w:p>
        </w:tc>
        <w:tc>
          <w:tcPr>
            <w:tcW w:w="425" w:type="dxa"/>
            <w:shd w:val="pct10" w:color="auto" w:fill="auto"/>
          </w:tcPr>
          <w:p w:rsidR="004A3A85" w:rsidRPr="006607EB" w:rsidRDefault="004A3A85" w:rsidP="008E6E96">
            <w:pPr>
              <w:spacing w:before="40" w:after="40"/>
              <w:rPr>
                <w:sz w:val="22"/>
                <w:szCs w:val="22"/>
              </w:rPr>
            </w:pPr>
            <w:r w:rsidRPr="006607EB">
              <w:rPr>
                <w:sz w:val="22"/>
                <w:szCs w:val="22"/>
              </w:rPr>
              <w:sym w:font="Wingdings" w:char="F0A1"/>
            </w:r>
          </w:p>
        </w:tc>
        <w:tc>
          <w:tcPr>
            <w:tcW w:w="8442" w:type="dxa"/>
          </w:tcPr>
          <w:p w:rsidR="004A3A85" w:rsidRPr="006607EB" w:rsidRDefault="004A3A85" w:rsidP="008E6E9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Pr>
                <w:sz w:val="22"/>
                <w:szCs w:val="22"/>
              </w:rPr>
              <w:t xml:space="preserve"> and </w:t>
            </w:r>
            <w:r w:rsidRPr="008F189B">
              <w:rPr>
                <w:i/>
                <w:kern w:val="22"/>
                <w:sz w:val="22"/>
                <w:szCs w:val="22"/>
              </w:rPr>
              <w:t>§</w:t>
            </w:r>
            <w:r>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4A3A85" w:rsidRPr="003D4D23" w:rsidTr="008E6E96">
        <w:tc>
          <w:tcPr>
            <w:tcW w:w="421" w:type="dxa"/>
            <w:shd w:val="pct10" w:color="auto" w:fill="auto"/>
          </w:tcPr>
          <w:p w:rsidR="004A3A85" w:rsidRPr="006607EB" w:rsidRDefault="004A3A85" w:rsidP="008E6E96">
            <w:pPr>
              <w:spacing w:before="40" w:after="40"/>
              <w:rPr>
                <w:sz w:val="22"/>
                <w:szCs w:val="22"/>
              </w:rPr>
            </w:pPr>
            <w:ins w:id="212" w:author="Author" w:date="2017-09-14T15:26:00Z">
              <w:r w:rsidRPr="006607EB">
                <w:rPr>
                  <w:sz w:val="22"/>
                  <w:szCs w:val="22"/>
                </w:rPr>
                <w:sym w:font="Wingdings" w:char="F0A1"/>
              </w:r>
            </w:ins>
            <w:del w:id="213" w:author="Author" w:date="2017-09-14T15:26:00Z">
              <w:r w:rsidDel="00D13533">
                <w:rPr>
                  <w:sz w:val="22"/>
                  <w:szCs w:val="22"/>
                </w:rPr>
                <w:sym w:font="Wingdings" w:char="F06C"/>
              </w:r>
            </w:del>
          </w:p>
        </w:tc>
        <w:tc>
          <w:tcPr>
            <w:tcW w:w="8867" w:type="dxa"/>
            <w:gridSpan w:val="2"/>
          </w:tcPr>
          <w:p w:rsidR="004A3A85" w:rsidRPr="000C38EB" w:rsidRDefault="004A3A85" w:rsidP="008E6E9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607EB">
              <w:rPr>
                <w:i/>
                <w:sz w:val="22"/>
                <w:szCs w:val="22"/>
              </w:rPr>
              <w:t>Complete Item B-5-c-1 (SSI State</w:t>
            </w:r>
            <w:r>
              <w:rPr>
                <w:i/>
                <w:sz w:val="22"/>
                <w:szCs w:val="22"/>
              </w:rPr>
              <w:t xml:space="preserve"> and </w:t>
            </w:r>
            <w:r w:rsidRPr="008F189B">
              <w:rPr>
                <w:i/>
                <w:kern w:val="22"/>
                <w:sz w:val="22"/>
                <w:szCs w:val="22"/>
              </w:rPr>
              <w:t>§</w:t>
            </w:r>
            <w:r>
              <w:rPr>
                <w:i/>
                <w:sz w:val="22"/>
                <w:szCs w:val="22"/>
              </w:rPr>
              <w:t>1634</w:t>
            </w:r>
            <w:r w:rsidRPr="006607EB">
              <w:rPr>
                <w:i/>
                <w:sz w:val="22"/>
                <w:szCs w:val="22"/>
              </w:rPr>
              <w:t>) or Item B-5-d-1 (209b State).</w:t>
            </w:r>
            <w:r>
              <w:rPr>
                <w:i/>
                <w:sz w:val="22"/>
                <w:szCs w:val="22"/>
              </w:rPr>
              <w:t xml:space="preserve"> </w:t>
            </w:r>
            <w:r w:rsidRPr="000C6CA6">
              <w:rPr>
                <w:i/>
                <w:sz w:val="22"/>
                <w:szCs w:val="22"/>
              </w:rPr>
              <w:t>Do not complete Item B-5-d.</w:t>
            </w:r>
          </w:p>
        </w:tc>
      </w:tr>
    </w:tbl>
    <w:p w:rsidR="004A3A85" w:rsidRPr="009A08E2" w:rsidRDefault="004A3A85" w:rsidP="004A3A85">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4A3A85" w:rsidRDefault="004A3A85" w:rsidP="004A3A85">
      <w:pPr>
        <w:rPr>
          <w:i/>
          <w:iCs/>
        </w:rPr>
      </w:pPr>
      <w:r>
        <w:rPr>
          <w:i/>
          <w:iCs/>
        </w:rPr>
        <w:br w:type="page"/>
      </w:r>
    </w:p>
    <w:p w:rsidR="004A3A85" w:rsidRPr="00B7539C" w:rsidRDefault="004A3A85" w:rsidP="004A3A85">
      <w:pPr>
        <w:spacing w:before="60" w:after="120"/>
        <w:ind w:left="360"/>
        <w:jc w:val="both"/>
        <w:rPr>
          <w:b/>
          <w:sz w:val="22"/>
          <w:szCs w:val="22"/>
        </w:rPr>
      </w:pPr>
      <w:r w:rsidRPr="00B7539C">
        <w:rPr>
          <w:i/>
          <w:iCs/>
        </w:rPr>
        <w:t>Note: The following selections apply for the time periods before January 1, 2014 or after December 31, 2018.</w:t>
      </w:r>
    </w:p>
    <w:p w:rsidR="004A3A85" w:rsidRPr="004B062E" w:rsidRDefault="004A3A85" w:rsidP="004A3A85">
      <w:pPr>
        <w:spacing w:before="60" w:after="120"/>
        <w:ind w:left="432" w:hanging="432"/>
        <w:jc w:val="both"/>
        <w:rPr>
          <w:b/>
          <w:kern w:val="22"/>
          <w:sz w:val="22"/>
          <w:szCs w:val="22"/>
        </w:rPr>
      </w:pPr>
      <w:r>
        <w:rPr>
          <w:b/>
          <w:sz w:val="22"/>
          <w:szCs w:val="22"/>
        </w:rPr>
        <w:t>b</w:t>
      </w:r>
      <w:r w:rsidRPr="006607EB">
        <w:rPr>
          <w:b/>
          <w:sz w:val="22"/>
          <w:szCs w:val="22"/>
        </w:rPr>
        <w:t>.</w:t>
      </w:r>
      <w:r w:rsidRPr="00D6070B">
        <w:rPr>
          <w:b/>
          <w:sz w:val="22"/>
          <w:szCs w:val="22"/>
        </w:rPr>
        <w:tab/>
      </w:r>
      <w:r w:rsidRPr="004B062E">
        <w:rPr>
          <w:b/>
          <w:kern w:val="22"/>
          <w:sz w:val="22"/>
          <w:szCs w:val="22"/>
        </w:rPr>
        <w:t>Regular Post-Eligibility Treatment of Income: SSI State.</w:t>
      </w:r>
      <w:r w:rsidRPr="004B062E">
        <w:rPr>
          <w:kern w:val="22"/>
          <w:sz w:val="22"/>
          <w:szCs w:val="22"/>
        </w:rPr>
        <w:t xml:space="preserve">  The State uses the post-eligibility rules at 42 CFR </w:t>
      </w:r>
      <w:r w:rsidRPr="008451AC">
        <w:rPr>
          <w:kern w:val="22"/>
          <w:sz w:val="22"/>
          <w:szCs w:val="22"/>
        </w:rPr>
        <w:t>§</w:t>
      </w:r>
      <w:r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4A3A85" w:rsidTr="008E6E96">
        <w:trPr>
          <w:gridAfter w:val="1"/>
          <w:wAfter w:w="77" w:type="dxa"/>
        </w:trPr>
        <w:tc>
          <w:tcPr>
            <w:tcW w:w="9698" w:type="dxa"/>
            <w:gridSpan w:val="12"/>
          </w:tcPr>
          <w:p w:rsidR="004A3A85" w:rsidRPr="000C38EB" w:rsidRDefault="004A3A85" w:rsidP="008E6E96">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4A3A85" w:rsidTr="008E6E96">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right"/>
              <w:rPr>
                <w:sz w:val="22"/>
                <w:szCs w:val="22"/>
              </w:rPr>
            </w:pPr>
            <w:r>
              <w:rPr>
                <w:sz w:val="22"/>
                <w:szCs w:val="22"/>
              </w:rPr>
              <w:sym w:font="Wingdings" w:char="F06C"/>
            </w:r>
          </w:p>
        </w:tc>
        <w:tc>
          <w:tcPr>
            <w:tcW w:w="9175" w:type="dxa"/>
            <w:gridSpan w:val="10"/>
            <w:tcBorders>
              <w:left w:val="single" w:sz="12" w:space="0" w:color="auto"/>
            </w:tcBorders>
            <w:vAlign w:val="center"/>
          </w:tcPr>
          <w:p w:rsidR="004A3A85" w:rsidRDefault="004A3A85" w:rsidP="008E6E96">
            <w:pPr>
              <w:spacing w:after="40"/>
              <w:rPr>
                <w:sz w:val="22"/>
                <w:szCs w:val="22"/>
              </w:rPr>
            </w:pPr>
            <w:r w:rsidRPr="000C38EB">
              <w:rPr>
                <w:sz w:val="22"/>
                <w:szCs w:val="22"/>
              </w:rPr>
              <w:t xml:space="preserve">The following standard included under the State plan </w:t>
            </w:r>
          </w:p>
          <w:p w:rsidR="004A3A85" w:rsidRPr="000C38EB" w:rsidRDefault="004A3A85" w:rsidP="008E6E96">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4A3A85" w:rsidTr="008E6E96">
        <w:trPr>
          <w:gridAfter w:val="1"/>
          <w:wAfter w:w="77" w:type="dxa"/>
        </w:trPr>
        <w:tc>
          <w:tcPr>
            <w:tcW w:w="523" w:type="dxa"/>
            <w:gridSpan w:val="2"/>
            <w:vMerge w:val="restart"/>
            <w:tcBorders>
              <w:top w:val="single" w:sz="12" w:space="0" w:color="auto"/>
              <w:right w:val="single" w:sz="12" w:space="0" w:color="auto"/>
            </w:tcBorders>
            <w:shd w:val="solid" w:color="auto" w:fill="auto"/>
          </w:tcPr>
          <w:p w:rsidR="004A3A85" w:rsidRPr="000C38EB" w:rsidRDefault="004A3A85" w:rsidP="008E6E9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4A3A85" w:rsidRPr="005B4A73" w:rsidRDefault="004A3A85" w:rsidP="008E6E96">
            <w:pPr>
              <w:spacing w:after="40"/>
              <w:rPr>
                <w:b/>
                <w:sz w:val="22"/>
                <w:szCs w:val="22"/>
              </w:rPr>
            </w:pPr>
            <w:r w:rsidRPr="00795887">
              <w:rPr>
                <w:b/>
                <w:sz w:val="22"/>
                <w:szCs w:val="22"/>
              </w:rPr>
              <w:t>SSI standard</w:t>
            </w:r>
          </w:p>
        </w:tc>
      </w:tr>
      <w:tr w:rsidR="004A3A85" w:rsidTr="008E6E96">
        <w:trPr>
          <w:gridAfter w:val="1"/>
          <w:wAfter w:w="77" w:type="dxa"/>
        </w:trPr>
        <w:tc>
          <w:tcPr>
            <w:tcW w:w="523" w:type="dxa"/>
            <w:gridSpan w:val="2"/>
            <w:vMerge/>
            <w:tcBorders>
              <w:right w:val="single" w:sz="12" w:space="0" w:color="auto"/>
            </w:tcBorders>
            <w:shd w:val="solid" w:color="auto" w:fill="auto"/>
          </w:tcPr>
          <w:p w:rsidR="004A3A85" w:rsidRPr="000C38EB" w:rsidRDefault="004A3A85" w:rsidP="008E6E9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4A3A85" w:rsidRPr="005B4A73" w:rsidRDefault="004A3A85" w:rsidP="008E6E96">
            <w:pPr>
              <w:spacing w:after="40"/>
              <w:rPr>
                <w:b/>
                <w:sz w:val="22"/>
                <w:szCs w:val="22"/>
              </w:rPr>
            </w:pPr>
            <w:r w:rsidRPr="00795887">
              <w:rPr>
                <w:b/>
                <w:sz w:val="22"/>
                <w:szCs w:val="22"/>
              </w:rPr>
              <w:t>Optional State supplement standard</w:t>
            </w:r>
          </w:p>
        </w:tc>
      </w:tr>
      <w:tr w:rsidR="004A3A85" w:rsidTr="008E6E96">
        <w:trPr>
          <w:gridAfter w:val="1"/>
          <w:wAfter w:w="77" w:type="dxa"/>
        </w:trPr>
        <w:tc>
          <w:tcPr>
            <w:tcW w:w="523" w:type="dxa"/>
            <w:gridSpan w:val="2"/>
            <w:vMerge/>
            <w:tcBorders>
              <w:right w:val="single" w:sz="12" w:space="0" w:color="auto"/>
            </w:tcBorders>
            <w:shd w:val="solid" w:color="auto" w:fill="auto"/>
          </w:tcPr>
          <w:p w:rsidR="004A3A85" w:rsidRPr="000C38EB" w:rsidRDefault="004A3A85" w:rsidP="008E6E9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4A3A85" w:rsidRPr="005B4A73" w:rsidRDefault="004A3A85" w:rsidP="008E6E96">
            <w:pPr>
              <w:spacing w:after="40"/>
              <w:rPr>
                <w:b/>
                <w:sz w:val="22"/>
                <w:szCs w:val="22"/>
              </w:rPr>
            </w:pPr>
            <w:r w:rsidRPr="00795887">
              <w:rPr>
                <w:b/>
                <w:sz w:val="22"/>
                <w:szCs w:val="22"/>
              </w:rPr>
              <w:t>Medically needy income standard</w:t>
            </w:r>
          </w:p>
        </w:tc>
      </w:tr>
      <w:tr w:rsidR="004A3A85" w:rsidTr="008E6E96">
        <w:trPr>
          <w:gridAfter w:val="1"/>
          <w:wAfter w:w="77" w:type="dxa"/>
        </w:trPr>
        <w:tc>
          <w:tcPr>
            <w:tcW w:w="523" w:type="dxa"/>
            <w:gridSpan w:val="2"/>
            <w:vMerge/>
            <w:tcBorders>
              <w:right w:val="single" w:sz="12" w:space="0" w:color="auto"/>
            </w:tcBorders>
            <w:shd w:val="solid" w:color="auto" w:fill="auto"/>
          </w:tcPr>
          <w:p w:rsidR="004A3A85" w:rsidRPr="000C38EB" w:rsidRDefault="004A3A85" w:rsidP="008E6E9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Pr>
                <w:sz w:val="22"/>
                <w:szCs w:val="22"/>
              </w:rPr>
              <w:sym w:font="Wingdings" w:char="F06C"/>
            </w:r>
          </w:p>
        </w:tc>
        <w:tc>
          <w:tcPr>
            <w:tcW w:w="8581" w:type="dxa"/>
            <w:gridSpan w:val="9"/>
            <w:tcBorders>
              <w:left w:val="single" w:sz="12" w:space="0" w:color="auto"/>
            </w:tcBorders>
            <w:shd w:val="clear" w:color="auto" w:fill="auto"/>
            <w:vAlign w:val="center"/>
          </w:tcPr>
          <w:p w:rsidR="004A3A85" w:rsidRPr="005B4A73" w:rsidRDefault="004A3A85" w:rsidP="008E6E96">
            <w:pPr>
              <w:spacing w:after="40"/>
              <w:rPr>
                <w:b/>
                <w:sz w:val="22"/>
                <w:szCs w:val="22"/>
              </w:rPr>
            </w:pPr>
            <w:r w:rsidRPr="00795887">
              <w:rPr>
                <w:b/>
                <w:sz w:val="22"/>
                <w:szCs w:val="22"/>
              </w:rPr>
              <w:t>The special income level for institutionalized persons</w:t>
            </w:r>
          </w:p>
          <w:p w:rsidR="004A3A85" w:rsidRPr="000C38EB" w:rsidRDefault="004A3A85" w:rsidP="008E6E96">
            <w:pPr>
              <w:spacing w:after="40"/>
              <w:rPr>
                <w:sz w:val="22"/>
                <w:szCs w:val="22"/>
              </w:rPr>
            </w:pPr>
            <w:r w:rsidRPr="000C38EB">
              <w:rPr>
                <w:i/>
                <w:sz w:val="22"/>
                <w:szCs w:val="22"/>
              </w:rPr>
              <w:t>(select one):</w:t>
            </w:r>
          </w:p>
        </w:tc>
      </w:tr>
      <w:tr w:rsidR="004A3A85" w:rsidTr="008E6E96">
        <w:trPr>
          <w:gridAfter w:val="1"/>
          <w:wAfter w:w="77" w:type="dxa"/>
        </w:trPr>
        <w:tc>
          <w:tcPr>
            <w:tcW w:w="523" w:type="dxa"/>
            <w:gridSpan w:val="2"/>
            <w:vMerge/>
            <w:shd w:val="solid" w:color="auto" w:fill="auto"/>
          </w:tcPr>
          <w:p w:rsidR="004A3A85" w:rsidRPr="000C38EB" w:rsidRDefault="004A3A85" w:rsidP="008E6E96">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4A3A85" w:rsidRPr="000C38EB" w:rsidRDefault="004A3A85" w:rsidP="008E6E9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4A3A85" w:rsidRPr="000C38EB" w:rsidRDefault="004A3A85" w:rsidP="008E6E96">
            <w:pPr>
              <w:spacing w:after="40"/>
              <w:rPr>
                <w:sz w:val="22"/>
                <w:szCs w:val="22"/>
              </w:rPr>
            </w:pPr>
            <w:r>
              <w:rPr>
                <w:sz w:val="22"/>
                <w:szCs w:val="22"/>
              </w:rPr>
              <w:sym w:font="Wingdings" w:char="F06C"/>
            </w:r>
          </w:p>
        </w:tc>
        <w:tc>
          <w:tcPr>
            <w:tcW w:w="8221" w:type="dxa"/>
            <w:gridSpan w:val="8"/>
            <w:tcBorders>
              <w:left w:val="single" w:sz="12" w:space="0" w:color="000000"/>
            </w:tcBorders>
            <w:shd w:val="clear" w:color="auto" w:fill="auto"/>
            <w:vAlign w:val="center"/>
          </w:tcPr>
          <w:p w:rsidR="004A3A85" w:rsidRPr="005B4A73" w:rsidRDefault="004A3A85" w:rsidP="008E6E96">
            <w:pPr>
              <w:spacing w:after="40"/>
              <w:rPr>
                <w:b/>
                <w:sz w:val="22"/>
                <w:szCs w:val="22"/>
              </w:rPr>
            </w:pPr>
            <w:r w:rsidRPr="00795887">
              <w:rPr>
                <w:b/>
                <w:sz w:val="22"/>
                <w:szCs w:val="22"/>
              </w:rPr>
              <w:t>300% of the SSI Federal Benefit Rate (FBR)</w:t>
            </w:r>
          </w:p>
        </w:tc>
      </w:tr>
      <w:tr w:rsidR="004A3A85" w:rsidTr="008E6E96">
        <w:trPr>
          <w:gridAfter w:val="1"/>
          <w:wAfter w:w="77" w:type="dxa"/>
        </w:trPr>
        <w:tc>
          <w:tcPr>
            <w:tcW w:w="523" w:type="dxa"/>
            <w:gridSpan w:val="2"/>
            <w:vMerge/>
            <w:shd w:val="solid" w:color="auto" w:fill="auto"/>
          </w:tcPr>
          <w:p w:rsidR="004A3A85" w:rsidRPr="000C38EB" w:rsidRDefault="004A3A85" w:rsidP="008E6E96">
            <w:pPr>
              <w:spacing w:after="40"/>
              <w:rPr>
                <w:sz w:val="22"/>
                <w:szCs w:val="22"/>
              </w:rPr>
            </w:pPr>
          </w:p>
        </w:tc>
        <w:tc>
          <w:tcPr>
            <w:tcW w:w="594" w:type="dxa"/>
            <w:vMerge/>
            <w:tcBorders>
              <w:right w:val="single" w:sz="12" w:space="0" w:color="000000"/>
            </w:tcBorders>
            <w:shd w:val="solid" w:color="auto" w:fill="auto"/>
          </w:tcPr>
          <w:p w:rsidR="004A3A85" w:rsidRPr="000C38EB" w:rsidRDefault="004A3A85" w:rsidP="008E6E9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4A3A85" w:rsidRPr="000C38EB" w:rsidRDefault="004A3A85" w:rsidP="008E6E9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4A3A85" w:rsidRPr="000C38EB" w:rsidRDefault="004A3A85" w:rsidP="008E6E9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4A3A85" w:rsidRDefault="004A3A85" w:rsidP="008E6E96">
            <w:pPr>
              <w:spacing w:after="40"/>
              <w:rPr>
                <w:b/>
                <w:sz w:val="22"/>
                <w:szCs w:val="22"/>
              </w:rPr>
            </w:pPr>
            <w:r w:rsidRPr="00795887">
              <w:rPr>
                <w:b/>
                <w:sz w:val="22"/>
                <w:szCs w:val="22"/>
              </w:rPr>
              <w:t>A percentage of the FBR, which is less than 300%</w:t>
            </w:r>
          </w:p>
          <w:p w:rsidR="004A3A85" w:rsidRPr="005B4A73" w:rsidRDefault="004A3A85" w:rsidP="008E6E96">
            <w:pPr>
              <w:spacing w:after="40"/>
              <w:rPr>
                <w:sz w:val="22"/>
                <w:szCs w:val="22"/>
              </w:rPr>
            </w:pPr>
            <w:r w:rsidRPr="00795887">
              <w:rPr>
                <w:sz w:val="22"/>
                <w:szCs w:val="22"/>
              </w:rPr>
              <w:t xml:space="preserve">Specify the percentage: </w:t>
            </w:r>
            <w:r>
              <w:rPr>
                <w:sz w:val="22"/>
                <w:szCs w:val="22"/>
              </w:rPr>
              <w:t xml:space="preserve"> </w:t>
            </w:r>
          </w:p>
        </w:tc>
      </w:tr>
      <w:tr w:rsidR="004A3A85" w:rsidTr="008E6E96">
        <w:trPr>
          <w:gridAfter w:val="1"/>
          <w:wAfter w:w="77" w:type="dxa"/>
        </w:trPr>
        <w:tc>
          <w:tcPr>
            <w:tcW w:w="523" w:type="dxa"/>
            <w:gridSpan w:val="2"/>
            <w:vMerge/>
            <w:shd w:val="solid" w:color="auto" w:fill="auto"/>
          </w:tcPr>
          <w:p w:rsidR="004A3A85" w:rsidRPr="000C38EB" w:rsidRDefault="004A3A85" w:rsidP="008E6E96">
            <w:pPr>
              <w:spacing w:after="40"/>
              <w:rPr>
                <w:sz w:val="22"/>
                <w:szCs w:val="22"/>
              </w:rPr>
            </w:pPr>
          </w:p>
        </w:tc>
        <w:tc>
          <w:tcPr>
            <w:tcW w:w="594" w:type="dxa"/>
            <w:vMerge/>
            <w:tcBorders>
              <w:bottom w:val="single" w:sz="12" w:space="0" w:color="000000"/>
              <w:right w:val="single" w:sz="12" w:space="0" w:color="000000"/>
            </w:tcBorders>
            <w:shd w:val="solid" w:color="auto" w:fill="auto"/>
          </w:tcPr>
          <w:p w:rsidR="004A3A85" w:rsidRPr="000C38EB" w:rsidRDefault="004A3A85" w:rsidP="008E6E9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4A3A85" w:rsidRPr="000C38EB" w:rsidRDefault="004A3A85" w:rsidP="008E6E9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4A3A85" w:rsidRPr="000C38EB" w:rsidRDefault="004A3A85" w:rsidP="008E6E9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4A3A85" w:rsidRDefault="004A3A85" w:rsidP="008E6E96">
            <w:pPr>
              <w:tabs>
                <w:tab w:val="left" w:pos="1152"/>
              </w:tabs>
              <w:spacing w:after="40"/>
              <w:rPr>
                <w:b/>
                <w:sz w:val="22"/>
                <w:szCs w:val="22"/>
              </w:rPr>
            </w:pPr>
            <w:r w:rsidRPr="00795887">
              <w:rPr>
                <w:b/>
                <w:sz w:val="22"/>
                <w:szCs w:val="22"/>
              </w:rPr>
              <w:t>A dollar amount which is less than 300%.</w:t>
            </w:r>
          </w:p>
          <w:p w:rsidR="004A3A85" w:rsidRPr="005B4A73" w:rsidRDefault="004A3A85" w:rsidP="008E6E96">
            <w:pPr>
              <w:tabs>
                <w:tab w:val="left" w:pos="1152"/>
              </w:tabs>
              <w:spacing w:after="40"/>
              <w:rPr>
                <w:sz w:val="22"/>
                <w:szCs w:val="22"/>
              </w:rPr>
            </w:pPr>
            <w:r w:rsidRPr="00795887">
              <w:rPr>
                <w:sz w:val="22"/>
                <w:szCs w:val="22"/>
              </w:rPr>
              <w:t xml:space="preserve">Specify dollar amount: </w:t>
            </w:r>
          </w:p>
        </w:tc>
      </w:tr>
      <w:tr w:rsidR="004A3A85" w:rsidTr="008E6E96">
        <w:trPr>
          <w:gridAfter w:val="1"/>
          <w:wAfter w:w="77" w:type="dxa"/>
        </w:trPr>
        <w:tc>
          <w:tcPr>
            <w:tcW w:w="523" w:type="dxa"/>
            <w:gridSpan w:val="2"/>
            <w:vMerge/>
            <w:tcBorders>
              <w:right w:val="single" w:sz="12" w:space="0" w:color="000000"/>
            </w:tcBorders>
            <w:shd w:val="solid" w:color="auto" w:fill="auto"/>
          </w:tcPr>
          <w:p w:rsidR="004A3A85" w:rsidRPr="000C38EB" w:rsidRDefault="004A3A85" w:rsidP="008E6E9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4A3A85" w:rsidRPr="000C38EB" w:rsidRDefault="004A3A85" w:rsidP="008E6E9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4A3A85" w:rsidRPr="000C38EB" w:rsidRDefault="004A3A85" w:rsidP="008E6E9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4A3A85" w:rsidRPr="005B4A73" w:rsidRDefault="004A3A85" w:rsidP="008E6E96">
            <w:pPr>
              <w:spacing w:after="40"/>
              <w:rPr>
                <w:sz w:val="22"/>
                <w:szCs w:val="22"/>
              </w:rPr>
            </w:pPr>
            <w:r w:rsidRPr="005B4A73">
              <w:rPr>
                <w:sz w:val="22"/>
                <w:szCs w:val="22"/>
              </w:rPr>
              <w:t>A percentage of the Federal poverty level</w:t>
            </w:r>
          </w:p>
          <w:p w:rsidR="004A3A85" w:rsidRPr="005B4A73" w:rsidRDefault="004A3A85" w:rsidP="008E6E96">
            <w:pPr>
              <w:spacing w:after="40"/>
              <w:rPr>
                <w:sz w:val="22"/>
                <w:szCs w:val="22"/>
              </w:rPr>
            </w:pPr>
            <w:r w:rsidRPr="00795887">
              <w:rPr>
                <w:sz w:val="22"/>
                <w:szCs w:val="22"/>
              </w:rPr>
              <w:t xml:space="preserve">Specify percentage: </w:t>
            </w:r>
          </w:p>
        </w:tc>
      </w:tr>
      <w:tr w:rsidR="004A3A85" w:rsidTr="008E6E96">
        <w:trPr>
          <w:gridAfter w:val="1"/>
          <w:wAfter w:w="77" w:type="dxa"/>
          <w:trHeight w:val="125"/>
        </w:trPr>
        <w:tc>
          <w:tcPr>
            <w:tcW w:w="523" w:type="dxa"/>
            <w:gridSpan w:val="2"/>
            <w:vMerge/>
            <w:tcBorders>
              <w:right w:val="single" w:sz="12" w:space="0" w:color="000000"/>
            </w:tcBorders>
            <w:shd w:val="solid" w:color="auto" w:fill="auto"/>
          </w:tcPr>
          <w:p w:rsidR="004A3A85" w:rsidRPr="000C38EB" w:rsidRDefault="004A3A85" w:rsidP="008E6E9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4A3A85" w:rsidRPr="00EE1D02" w:rsidRDefault="004A3A85" w:rsidP="008E6E9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4A3A85" w:rsidRDefault="004A3A85" w:rsidP="008E6E96">
            <w:pPr>
              <w:rPr>
                <w:sz w:val="22"/>
                <w:szCs w:val="22"/>
              </w:rPr>
            </w:pPr>
            <w:r w:rsidRPr="00795887">
              <w:rPr>
                <w:b/>
                <w:sz w:val="22"/>
                <w:szCs w:val="22"/>
              </w:rPr>
              <w:t>Other standard included under the State Plan</w:t>
            </w:r>
            <w:r w:rsidRPr="00EE1D02">
              <w:rPr>
                <w:sz w:val="22"/>
                <w:szCs w:val="22"/>
              </w:rPr>
              <w:t xml:space="preserve"> </w:t>
            </w:r>
          </w:p>
          <w:p w:rsidR="004A3A85" w:rsidRPr="00EE1D02" w:rsidRDefault="004A3A85" w:rsidP="008E6E96">
            <w:pPr>
              <w:rPr>
                <w:sz w:val="22"/>
                <w:szCs w:val="22"/>
              </w:rPr>
            </w:pPr>
            <w:r>
              <w:rPr>
                <w:sz w:val="22"/>
                <w:szCs w:val="22"/>
              </w:rPr>
              <w:t>S</w:t>
            </w:r>
            <w:r w:rsidRPr="00EE1D02">
              <w:rPr>
                <w:sz w:val="22"/>
                <w:szCs w:val="22"/>
              </w:rPr>
              <w:t>pecify:</w:t>
            </w:r>
          </w:p>
        </w:tc>
      </w:tr>
      <w:tr w:rsidR="004A3A85" w:rsidTr="008E6E96">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4A3A85" w:rsidRPr="000C38EB" w:rsidRDefault="004A3A85" w:rsidP="008E6E9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4A3A85" w:rsidRPr="000C38EB" w:rsidRDefault="004A3A85" w:rsidP="008E6E9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4A3A85" w:rsidRDefault="004A3A85" w:rsidP="008E6E96">
            <w:pPr>
              <w:rPr>
                <w:sz w:val="22"/>
                <w:szCs w:val="22"/>
              </w:rPr>
            </w:pPr>
          </w:p>
          <w:p w:rsidR="004A3A85" w:rsidRDefault="004A3A85" w:rsidP="008E6E96">
            <w:pPr>
              <w:rPr>
                <w:sz w:val="22"/>
                <w:szCs w:val="22"/>
              </w:rPr>
            </w:pPr>
          </w:p>
          <w:p w:rsidR="004A3A85" w:rsidRPr="000C38EB" w:rsidRDefault="004A3A85" w:rsidP="008E6E96">
            <w:pPr>
              <w:rPr>
                <w:sz w:val="22"/>
                <w:szCs w:val="22"/>
              </w:rPr>
            </w:pPr>
          </w:p>
        </w:tc>
      </w:tr>
      <w:tr w:rsidR="004A3A85" w:rsidTr="008E6E96">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4A3A85" w:rsidRPr="00091EB0" w:rsidRDefault="004A3A85" w:rsidP="008E6E96">
            <w:pPr>
              <w:spacing w:after="40"/>
              <w:rPr>
                <w:b/>
                <w:sz w:val="22"/>
                <w:szCs w:val="22"/>
              </w:rPr>
            </w:pPr>
            <w:r w:rsidRPr="00795887">
              <w:rPr>
                <w:b/>
                <w:sz w:val="22"/>
                <w:szCs w:val="22"/>
              </w:rPr>
              <w:t>The following dollar amount</w:t>
            </w:r>
          </w:p>
          <w:p w:rsidR="004A3A85" w:rsidRPr="0099799C" w:rsidRDefault="004A3A85" w:rsidP="008E6E96">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4A3A85" w:rsidRPr="009D79BC" w:rsidRDefault="004A3A85" w:rsidP="008E6E96">
            <w:pPr>
              <w:spacing w:after="40"/>
              <w:rPr>
                <w:sz w:val="21"/>
                <w:szCs w:val="21"/>
              </w:rPr>
            </w:pPr>
            <w:r w:rsidRPr="009D79BC">
              <w:rPr>
                <w:sz w:val="21"/>
                <w:szCs w:val="21"/>
              </w:rPr>
              <w:t>If this amount changes, this item will be revised.</w:t>
            </w:r>
          </w:p>
        </w:tc>
      </w:tr>
      <w:tr w:rsidR="004A3A85" w:rsidTr="008E6E96">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4A3A85" w:rsidRDefault="004A3A85" w:rsidP="008E6E96">
            <w:pPr>
              <w:rPr>
                <w:b/>
                <w:sz w:val="22"/>
                <w:szCs w:val="22"/>
              </w:rPr>
            </w:pPr>
            <w:r w:rsidRPr="00795887">
              <w:rPr>
                <w:b/>
                <w:sz w:val="22"/>
                <w:szCs w:val="22"/>
              </w:rPr>
              <w:t>The following formula is used to determine the needs allowance:</w:t>
            </w:r>
          </w:p>
          <w:p w:rsidR="004A3A85" w:rsidRPr="00091EB0" w:rsidRDefault="004A3A85" w:rsidP="008E6E96">
            <w:pPr>
              <w:rPr>
                <w:sz w:val="22"/>
                <w:szCs w:val="22"/>
              </w:rPr>
            </w:pPr>
            <w:r w:rsidRPr="00795887">
              <w:rPr>
                <w:sz w:val="22"/>
                <w:szCs w:val="22"/>
              </w:rPr>
              <w:t>Specify:</w:t>
            </w:r>
          </w:p>
        </w:tc>
      </w:tr>
      <w:tr w:rsidR="004A3A85" w:rsidTr="008E6E96">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4A3A85" w:rsidRDefault="004A3A85" w:rsidP="008E6E96">
            <w:pPr>
              <w:rPr>
                <w:sz w:val="22"/>
                <w:szCs w:val="22"/>
              </w:rPr>
            </w:pPr>
          </w:p>
          <w:p w:rsidR="004A3A85" w:rsidRPr="000C38EB" w:rsidRDefault="004A3A85" w:rsidP="008E6E96">
            <w:pPr>
              <w:rPr>
                <w:sz w:val="22"/>
                <w:szCs w:val="22"/>
              </w:rPr>
            </w:pPr>
          </w:p>
        </w:tc>
      </w:tr>
      <w:tr w:rsidR="004A3A85" w:rsidTr="008E6E96">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EE1D02" w:rsidRDefault="004A3A85" w:rsidP="008E6E9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4A3A85" w:rsidRDefault="004A3A85" w:rsidP="008E6E96">
            <w:pPr>
              <w:rPr>
                <w:sz w:val="22"/>
                <w:szCs w:val="22"/>
              </w:rPr>
            </w:pPr>
            <w:r w:rsidRPr="00EE1D02">
              <w:rPr>
                <w:sz w:val="22"/>
                <w:szCs w:val="22"/>
              </w:rPr>
              <w:t>Other</w:t>
            </w:r>
          </w:p>
          <w:p w:rsidR="004A3A85" w:rsidRPr="00EE1D02" w:rsidRDefault="004A3A85" w:rsidP="008E6E96">
            <w:pPr>
              <w:rPr>
                <w:sz w:val="22"/>
                <w:szCs w:val="22"/>
              </w:rPr>
            </w:pPr>
            <w:r>
              <w:rPr>
                <w:sz w:val="22"/>
                <w:szCs w:val="22"/>
              </w:rPr>
              <w:t>S</w:t>
            </w:r>
            <w:r w:rsidRPr="00EE1D02">
              <w:rPr>
                <w:sz w:val="22"/>
                <w:szCs w:val="22"/>
              </w:rPr>
              <w:t>pecify:</w:t>
            </w:r>
          </w:p>
        </w:tc>
      </w:tr>
      <w:tr w:rsidR="004A3A85" w:rsidTr="008E6E96">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4A3A85" w:rsidRPr="000C38EB" w:rsidRDefault="004A3A85" w:rsidP="008E6E9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4A3A85" w:rsidRDefault="004A3A85" w:rsidP="008E6E96">
            <w:pPr>
              <w:rPr>
                <w:sz w:val="22"/>
                <w:szCs w:val="22"/>
              </w:rPr>
            </w:pPr>
          </w:p>
        </w:tc>
      </w:tr>
      <w:tr w:rsidR="004A3A85" w:rsidTr="008E6E96">
        <w:tc>
          <w:tcPr>
            <w:tcW w:w="9775" w:type="dxa"/>
            <w:gridSpan w:val="13"/>
          </w:tcPr>
          <w:p w:rsidR="004A3A85" w:rsidRPr="000C38EB" w:rsidRDefault="004A3A85" w:rsidP="008E6E9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Pr>
                <w:sz w:val="22"/>
                <w:szCs w:val="22"/>
              </w:rPr>
              <w:sym w:font="Wingdings" w:char="F06C"/>
            </w:r>
          </w:p>
        </w:tc>
        <w:tc>
          <w:tcPr>
            <w:tcW w:w="9299" w:type="dxa"/>
            <w:gridSpan w:val="12"/>
            <w:tcBorders>
              <w:left w:val="single" w:sz="12" w:space="0" w:color="auto"/>
            </w:tcBorders>
            <w:vAlign w:val="center"/>
          </w:tcPr>
          <w:p w:rsidR="004A3A85" w:rsidRPr="00D5420B" w:rsidRDefault="004A3A85" w:rsidP="008E6E96">
            <w:pPr>
              <w:spacing w:after="40"/>
              <w:rPr>
                <w:b/>
                <w:sz w:val="22"/>
                <w:szCs w:val="22"/>
              </w:rPr>
            </w:pPr>
            <w:r w:rsidRPr="00795887">
              <w:rPr>
                <w:b/>
                <w:sz w:val="22"/>
                <w:szCs w:val="22"/>
              </w:rPr>
              <w:t>Not Applicable</w:t>
            </w:r>
          </w:p>
        </w:tc>
      </w:tr>
      <w:tr w:rsidR="004A3A85" w:rsidTr="008E6E96">
        <w:tc>
          <w:tcPr>
            <w:tcW w:w="9775" w:type="dxa"/>
            <w:gridSpan w:val="13"/>
            <w:tcBorders>
              <w:top w:val="single" w:sz="12" w:space="0" w:color="auto"/>
              <w:left w:val="single" w:sz="12" w:space="0" w:color="auto"/>
              <w:bottom w:val="single" w:sz="12" w:space="0" w:color="auto"/>
            </w:tcBorders>
            <w:shd w:val="pct10" w:color="auto" w:fill="auto"/>
          </w:tcPr>
          <w:p w:rsidR="004A3A85" w:rsidRPr="000C38EB" w:rsidRDefault="004A3A85" w:rsidP="008E6E96">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4A3A85" w:rsidRPr="00D5420B" w:rsidRDefault="004A3A85" w:rsidP="008E6E96">
            <w:pPr>
              <w:spacing w:after="40"/>
              <w:rPr>
                <w:b/>
                <w:sz w:val="22"/>
                <w:szCs w:val="22"/>
              </w:rPr>
            </w:pPr>
            <w:r w:rsidRPr="00795887">
              <w:rPr>
                <w:b/>
                <w:sz w:val="22"/>
                <w:szCs w:val="22"/>
              </w:rPr>
              <w:t>SSI standard</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4A3A85" w:rsidRPr="00D5420B" w:rsidRDefault="004A3A85" w:rsidP="008E6E96">
            <w:pPr>
              <w:spacing w:after="40"/>
              <w:rPr>
                <w:b/>
                <w:sz w:val="22"/>
                <w:szCs w:val="22"/>
              </w:rPr>
            </w:pPr>
            <w:r w:rsidRPr="00795887">
              <w:rPr>
                <w:b/>
                <w:sz w:val="22"/>
                <w:szCs w:val="22"/>
              </w:rPr>
              <w:t>Optional State supplement standard</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4A3A85" w:rsidRPr="00D5420B" w:rsidRDefault="004A3A85" w:rsidP="008E6E96">
            <w:pPr>
              <w:spacing w:after="40"/>
              <w:rPr>
                <w:b/>
                <w:sz w:val="22"/>
                <w:szCs w:val="22"/>
              </w:rPr>
            </w:pPr>
            <w:r w:rsidRPr="00795887">
              <w:rPr>
                <w:b/>
                <w:sz w:val="22"/>
                <w:szCs w:val="22"/>
              </w:rPr>
              <w:t>Medically needy income standard</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4A3A85" w:rsidRPr="00D5420B" w:rsidRDefault="004A3A85" w:rsidP="008E6E96">
            <w:pPr>
              <w:spacing w:after="40"/>
              <w:rPr>
                <w:b/>
                <w:sz w:val="22"/>
                <w:szCs w:val="22"/>
              </w:rPr>
            </w:pPr>
            <w:r w:rsidRPr="00795887">
              <w:rPr>
                <w:b/>
                <w:sz w:val="22"/>
                <w:szCs w:val="22"/>
              </w:rPr>
              <w:t>The following dollar amount:</w:t>
            </w:r>
          </w:p>
          <w:p w:rsidR="004A3A85" w:rsidRPr="000C38EB" w:rsidRDefault="004A3A85" w:rsidP="008E6E9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4A3A85" w:rsidRPr="000C38EB" w:rsidRDefault="004A3A85" w:rsidP="008E6E96">
            <w:pPr>
              <w:spacing w:after="40"/>
              <w:rPr>
                <w:sz w:val="22"/>
                <w:szCs w:val="22"/>
              </w:rPr>
            </w:pPr>
            <w:r w:rsidRPr="000C38EB">
              <w:rPr>
                <w:sz w:val="22"/>
                <w:szCs w:val="22"/>
              </w:rPr>
              <w:t>If this amount changes, this item will be revised.</w:t>
            </w:r>
          </w:p>
        </w:tc>
      </w:tr>
      <w:tr w:rsidR="004A3A85" w:rsidTr="008E6E96">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4A3A85" w:rsidRDefault="004A3A85" w:rsidP="008E6E96">
            <w:pPr>
              <w:spacing w:after="40"/>
              <w:rPr>
                <w:b/>
                <w:sz w:val="22"/>
                <w:szCs w:val="22"/>
              </w:rPr>
            </w:pPr>
            <w:r w:rsidRPr="00795887">
              <w:rPr>
                <w:b/>
                <w:sz w:val="22"/>
                <w:szCs w:val="22"/>
              </w:rPr>
              <w:t>The amount is determined using the following formula:</w:t>
            </w:r>
          </w:p>
          <w:p w:rsidR="004A3A85" w:rsidRPr="00D5420B" w:rsidRDefault="004A3A85" w:rsidP="008E6E96">
            <w:pPr>
              <w:spacing w:after="40"/>
              <w:rPr>
                <w:i/>
                <w:sz w:val="22"/>
                <w:szCs w:val="22"/>
              </w:rPr>
            </w:pPr>
            <w:r w:rsidRPr="00795887">
              <w:rPr>
                <w:i/>
                <w:sz w:val="22"/>
                <w:szCs w:val="22"/>
              </w:rPr>
              <w:t>Specify:</w:t>
            </w:r>
          </w:p>
        </w:tc>
      </w:tr>
      <w:tr w:rsidR="004A3A85" w:rsidTr="008E6E96">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4A3A85" w:rsidRDefault="004A3A85" w:rsidP="008E6E96">
            <w:pPr>
              <w:rPr>
                <w:sz w:val="22"/>
                <w:szCs w:val="22"/>
              </w:rPr>
            </w:pPr>
          </w:p>
          <w:p w:rsidR="004A3A85" w:rsidRPr="000C38EB" w:rsidRDefault="004A3A85" w:rsidP="008E6E96">
            <w:pPr>
              <w:spacing w:after="40"/>
              <w:rPr>
                <w:sz w:val="22"/>
                <w:szCs w:val="22"/>
              </w:rPr>
            </w:pP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p>
        </w:tc>
        <w:tc>
          <w:tcPr>
            <w:tcW w:w="9299" w:type="dxa"/>
            <w:gridSpan w:val="12"/>
            <w:tcBorders>
              <w:top w:val="single" w:sz="12" w:space="0" w:color="auto"/>
              <w:left w:val="single" w:sz="12" w:space="0" w:color="auto"/>
            </w:tcBorders>
          </w:tcPr>
          <w:p w:rsidR="004A3A85" w:rsidRPr="000C38EB" w:rsidRDefault="004A3A85" w:rsidP="008E6E96">
            <w:pPr>
              <w:spacing w:after="120"/>
              <w:rPr>
                <w:sz w:val="22"/>
                <w:szCs w:val="22"/>
              </w:rPr>
            </w:pPr>
          </w:p>
        </w:tc>
      </w:tr>
      <w:tr w:rsidR="004A3A85" w:rsidTr="008E6E96">
        <w:tc>
          <w:tcPr>
            <w:tcW w:w="9775" w:type="dxa"/>
            <w:gridSpan w:val="13"/>
          </w:tcPr>
          <w:p w:rsidR="004A3A85" w:rsidRPr="000C38EB" w:rsidRDefault="004A3A85" w:rsidP="008E6E9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4A3A85" w:rsidRPr="00824182" w:rsidRDefault="004A3A85" w:rsidP="008E6E96">
            <w:pPr>
              <w:spacing w:after="40"/>
              <w:rPr>
                <w:b/>
                <w:sz w:val="22"/>
                <w:szCs w:val="22"/>
              </w:rPr>
            </w:pPr>
            <w:r w:rsidRPr="00795887">
              <w:rPr>
                <w:b/>
                <w:sz w:val="22"/>
                <w:szCs w:val="22"/>
              </w:rPr>
              <w:t xml:space="preserve">Not Applicable </w:t>
            </w:r>
            <w:r w:rsidRPr="00795887">
              <w:rPr>
                <w:b/>
                <w:i/>
                <w:sz w:val="22"/>
                <w:szCs w:val="22"/>
              </w:rPr>
              <w:t>(see instructions)</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4A3A85" w:rsidRPr="00824182" w:rsidRDefault="004A3A85" w:rsidP="008E6E96">
            <w:pPr>
              <w:spacing w:after="40"/>
              <w:rPr>
                <w:b/>
                <w:sz w:val="22"/>
                <w:szCs w:val="22"/>
              </w:rPr>
            </w:pPr>
            <w:r w:rsidRPr="00795887">
              <w:rPr>
                <w:b/>
                <w:sz w:val="22"/>
                <w:szCs w:val="22"/>
              </w:rPr>
              <w:t>AFDC need standard</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4A3A85" w:rsidRPr="00824182" w:rsidRDefault="004A3A85" w:rsidP="008E6E96">
            <w:pPr>
              <w:spacing w:after="40"/>
              <w:rPr>
                <w:b/>
                <w:sz w:val="22"/>
                <w:szCs w:val="22"/>
              </w:rPr>
            </w:pPr>
            <w:r w:rsidRPr="00795887">
              <w:rPr>
                <w:b/>
                <w:sz w:val="22"/>
                <w:szCs w:val="22"/>
              </w:rPr>
              <w:t>Medically needy income standard</w:t>
            </w:r>
          </w:p>
        </w:tc>
      </w:tr>
      <w:tr w:rsidR="004A3A85" w:rsidTr="008E6E96">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4A3A85" w:rsidRPr="000F57A0" w:rsidRDefault="004A3A85" w:rsidP="008E6E96">
            <w:pPr>
              <w:spacing w:before="60"/>
              <w:jc w:val="both"/>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4A3A85" w:rsidRPr="004B062E" w:rsidRDefault="004A3A85" w:rsidP="008E6E9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4A3A85" w:rsidRPr="004B062E" w:rsidRDefault="004A3A85" w:rsidP="008E6E9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4A3A85" w:rsidRDefault="004A3A85" w:rsidP="008E6E96">
            <w:pPr>
              <w:spacing w:before="60"/>
              <w:jc w:val="both"/>
              <w:rPr>
                <w:kern w:val="22"/>
                <w:sz w:val="22"/>
                <w:szCs w:val="22"/>
              </w:rPr>
            </w:pPr>
          </w:p>
          <w:p w:rsidR="004A3A85" w:rsidRPr="004B062E" w:rsidRDefault="004A3A85" w:rsidP="008E6E96">
            <w:pPr>
              <w:spacing w:before="60"/>
              <w:jc w:val="both"/>
              <w:rPr>
                <w:kern w:val="22"/>
                <w:sz w:val="22"/>
                <w:szCs w:val="22"/>
              </w:rPr>
            </w:pPr>
            <w:r w:rsidRPr="004B062E">
              <w:rPr>
                <w:kern w:val="22"/>
                <w:sz w:val="22"/>
                <w:szCs w:val="22"/>
              </w:rPr>
              <w:t>The amount specified cannot exceed the higher</w:t>
            </w:r>
          </w:p>
        </w:tc>
      </w:tr>
      <w:tr w:rsidR="004A3A85" w:rsidTr="008E6E96">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4A3A85" w:rsidRPr="004B062E" w:rsidRDefault="004A3A85" w:rsidP="008E6E96">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4A3A85" w:rsidTr="008E6E96">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4A3A85" w:rsidRDefault="004A3A85" w:rsidP="008E6E9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4A3A85" w:rsidRPr="000F57A0" w:rsidRDefault="004A3A85" w:rsidP="008E6E96">
            <w:pPr>
              <w:spacing w:after="40"/>
              <w:jc w:val="both"/>
              <w:rPr>
                <w:i/>
                <w:sz w:val="22"/>
                <w:szCs w:val="22"/>
              </w:rPr>
            </w:pPr>
            <w:r w:rsidRPr="00795887">
              <w:rPr>
                <w:i/>
                <w:sz w:val="22"/>
                <w:szCs w:val="22"/>
              </w:rPr>
              <w:t>Specify:</w:t>
            </w:r>
          </w:p>
        </w:tc>
      </w:tr>
      <w:tr w:rsidR="004A3A85" w:rsidTr="008E6E96">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4A3A85" w:rsidRDefault="004A3A85" w:rsidP="008E6E96">
            <w:pPr>
              <w:rPr>
                <w:sz w:val="22"/>
                <w:szCs w:val="22"/>
              </w:rPr>
            </w:pPr>
          </w:p>
          <w:p w:rsidR="004A3A85" w:rsidRPr="000C38EB" w:rsidRDefault="004A3A85" w:rsidP="008E6E96">
            <w:pPr>
              <w:rPr>
                <w:sz w:val="22"/>
                <w:szCs w:val="22"/>
              </w:rPr>
            </w:pPr>
          </w:p>
        </w:tc>
      </w:tr>
      <w:tr w:rsidR="004A3A85" w:rsidTr="008E6E96">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4A3A85" w:rsidRPr="00DD0FDF" w:rsidRDefault="004A3A85" w:rsidP="008E6E96">
            <w:pPr>
              <w:ind w:right="288"/>
              <w:rPr>
                <w:b/>
                <w:sz w:val="22"/>
                <w:szCs w:val="22"/>
              </w:rPr>
            </w:pPr>
            <w:r w:rsidRPr="00DD0FDF">
              <w:rPr>
                <w:b/>
                <w:sz w:val="22"/>
                <w:szCs w:val="22"/>
              </w:rPr>
              <w:t xml:space="preserve">Other </w:t>
            </w:r>
          </w:p>
          <w:p w:rsidR="004A3A85" w:rsidRPr="000C38EB" w:rsidRDefault="004A3A85" w:rsidP="008E6E96">
            <w:pPr>
              <w:ind w:right="288"/>
              <w:rPr>
                <w:sz w:val="22"/>
                <w:szCs w:val="22"/>
              </w:rPr>
            </w:pPr>
            <w:r w:rsidRPr="00795887">
              <w:rPr>
                <w:i/>
                <w:sz w:val="22"/>
                <w:szCs w:val="22"/>
              </w:rPr>
              <w:t>Specify:</w:t>
            </w:r>
            <w:r>
              <w:rPr>
                <w:sz w:val="22"/>
                <w:szCs w:val="22"/>
              </w:rPr>
              <w:t xml:space="preserve"> </w:t>
            </w:r>
          </w:p>
        </w:tc>
      </w:tr>
      <w:tr w:rsidR="004A3A85" w:rsidTr="008E6E96">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4A3A85" w:rsidRDefault="004A3A85" w:rsidP="008E6E96">
            <w:pPr>
              <w:rPr>
                <w:sz w:val="22"/>
                <w:szCs w:val="22"/>
              </w:rPr>
            </w:pPr>
          </w:p>
          <w:p w:rsidR="004A3A85" w:rsidRPr="000C38EB" w:rsidRDefault="004A3A85" w:rsidP="008E6E96">
            <w:pPr>
              <w:rPr>
                <w:sz w:val="22"/>
                <w:szCs w:val="22"/>
              </w:rPr>
            </w:pP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38EB" w:rsidRDefault="004A3A85" w:rsidP="008E6E9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4A3A85" w:rsidRPr="000C38EB" w:rsidRDefault="004A3A85" w:rsidP="008E6E96">
            <w:pPr>
              <w:spacing w:after="120"/>
              <w:rPr>
                <w:sz w:val="22"/>
                <w:szCs w:val="22"/>
              </w:rPr>
            </w:pPr>
          </w:p>
        </w:tc>
      </w:tr>
      <w:tr w:rsidR="004A3A85" w:rsidTr="008E6E96">
        <w:tc>
          <w:tcPr>
            <w:tcW w:w="9775" w:type="dxa"/>
            <w:gridSpan w:val="13"/>
            <w:tcBorders>
              <w:top w:val="single" w:sz="12" w:space="0" w:color="auto"/>
              <w:left w:val="single" w:sz="12" w:space="0" w:color="auto"/>
              <w:bottom w:val="single" w:sz="12" w:space="0" w:color="auto"/>
            </w:tcBorders>
            <w:shd w:val="clear" w:color="auto" w:fill="auto"/>
          </w:tcPr>
          <w:p w:rsidR="004A3A85" w:rsidRPr="000C6CA6" w:rsidRDefault="004A3A85" w:rsidP="008E6E96">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4A3A85" w:rsidTr="008E6E96">
        <w:tc>
          <w:tcPr>
            <w:tcW w:w="9775" w:type="dxa"/>
            <w:gridSpan w:val="13"/>
            <w:tcBorders>
              <w:top w:val="single" w:sz="12" w:space="0" w:color="auto"/>
              <w:left w:val="single" w:sz="12" w:space="0" w:color="auto"/>
              <w:bottom w:val="nil"/>
              <w:right w:val="single" w:sz="12" w:space="0" w:color="auto"/>
            </w:tcBorders>
            <w:shd w:val="clear" w:color="auto" w:fill="auto"/>
          </w:tcPr>
          <w:p w:rsidR="004A3A85" w:rsidRPr="000C6CA6" w:rsidRDefault="004A3A85" w:rsidP="008E6E96">
            <w:pPr>
              <w:spacing w:before="60" w:after="60"/>
              <w:rPr>
                <w:sz w:val="22"/>
                <w:szCs w:val="22"/>
              </w:rPr>
            </w:pPr>
            <w:r w:rsidRPr="000C6CA6">
              <w:rPr>
                <w:sz w:val="22"/>
                <w:szCs w:val="22"/>
              </w:rPr>
              <w:t>a.  Health insurance premiums, deductibles and co-insurance charges</w:t>
            </w:r>
          </w:p>
        </w:tc>
      </w:tr>
      <w:tr w:rsidR="004A3A85" w:rsidTr="008E6E96">
        <w:tc>
          <w:tcPr>
            <w:tcW w:w="9775" w:type="dxa"/>
            <w:gridSpan w:val="13"/>
            <w:tcBorders>
              <w:top w:val="nil"/>
              <w:left w:val="single" w:sz="12" w:space="0" w:color="auto"/>
              <w:bottom w:val="single" w:sz="12" w:space="0" w:color="auto"/>
              <w:right w:val="single" w:sz="12" w:space="0" w:color="auto"/>
            </w:tcBorders>
            <w:shd w:val="clear" w:color="auto" w:fill="auto"/>
          </w:tcPr>
          <w:p w:rsidR="004A3A85" w:rsidRDefault="004A3A85" w:rsidP="008E6E96">
            <w:pPr>
              <w:spacing w:after="60"/>
              <w:ind w:left="288" w:hanging="288"/>
              <w:jc w:val="both"/>
              <w:rPr>
                <w:sz w:val="22"/>
                <w:szCs w:val="22"/>
              </w:rPr>
            </w:pPr>
            <w:r w:rsidRPr="000C6CA6">
              <w:rPr>
                <w:sz w:val="22"/>
                <w:szCs w:val="22"/>
              </w:rPr>
              <w:t xml:space="preserve">b.  Necessary medical or remedial care expenses recognized under State law but not covered under the State’s Medicaid plan, subject to reasonable limits that the State may establish on the amounts of these expenses. </w:t>
            </w:r>
          </w:p>
          <w:p w:rsidR="004A3A85" w:rsidRPr="000F57A0" w:rsidRDefault="004A3A85" w:rsidP="008E6E96">
            <w:pPr>
              <w:spacing w:after="60"/>
              <w:ind w:left="288" w:hanging="288"/>
              <w:jc w:val="both"/>
              <w:rPr>
                <w:sz w:val="22"/>
                <w:szCs w:val="22"/>
              </w:rPr>
            </w:pPr>
            <w:r w:rsidRPr="000C6CA6">
              <w:rPr>
                <w:sz w:val="22"/>
                <w:szCs w:val="22"/>
              </w:rPr>
              <w:t xml:space="preserve"> </w:t>
            </w:r>
            <w:r w:rsidRPr="00795887">
              <w:rPr>
                <w:sz w:val="22"/>
                <w:szCs w:val="22"/>
              </w:rPr>
              <w:t>Select one:</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8D461D" w:rsidRDefault="004A3A85" w:rsidP="008E6E96">
            <w:pPr>
              <w:jc w:val="center"/>
              <w:rPr>
                <w:sz w:val="22"/>
                <w:szCs w:val="22"/>
              </w:rPr>
            </w:pPr>
            <w:r>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4A3A85" w:rsidRPr="008D461D" w:rsidRDefault="004A3A85" w:rsidP="008E6E96">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4A3A85" w:rsidTr="008E6E96">
        <w:tc>
          <w:tcPr>
            <w:tcW w:w="476" w:type="dxa"/>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4A3A85" w:rsidRPr="000F57A0" w:rsidRDefault="004A3A85" w:rsidP="008E6E96">
            <w:pPr>
              <w:spacing w:before="60" w:after="60"/>
              <w:rPr>
                <w:b/>
                <w:sz w:val="22"/>
                <w:szCs w:val="22"/>
              </w:rPr>
            </w:pPr>
            <w:r w:rsidRPr="00795887">
              <w:rPr>
                <w:b/>
                <w:sz w:val="22"/>
                <w:szCs w:val="22"/>
              </w:rPr>
              <w:t>The State does not establish reasonable limits.</w:t>
            </w:r>
          </w:p>
        </w:tc>
      </w:tr>
      <w:tr w:rsidR="004A3A85" w:rsidTr="008E6E96">
        <w:tc>
          <w:tcPr>
            <w:tcW w:w="476" w:type="dxa"/>
            <w:vMerge w:val="restart"/>
            <w:tcBorders>
              <w:top w:val="single" w:sz="12" w:space="0" w:color="auto"/>
              <w:left w:val="single" w:sz="12" w:space="0" w:color="auto"/>
              <w:right w:val="single" w:sz="12" w:space="0" w:color="auto"/>
            </w:tcBorders>
            <w:shd w:val="pct10" w:color="auto" w:fill="auto"/>
          </w:tcPr>
          <w:p w:rsidR="004A3A85" w:rsidRPr="000C6CA6" w:rsidRDefault="004A3A85" w:rsidP="008E6E96">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4A3A85" w:rsidRDefault="004A3A85" w:rsidP="008E6E96">
            <w:pPr>
              <w:spacing w:before="60" w:after="60"/>
              <w:rPr>
                <w:i/>
                <w:sz w:val="22"/>
                <w:szCs w:val="22"/>
              </w:rPr>
            </w:pPr>
            <w:r w:rsidRPr="00795887">
              <w:rPr>
                <w:b/>
                <w:sz w:val="22"/>
                <w:szCs w:val="22"/>
              </w:rPr>
              <w:t>The State establishes the following reasonable limits</w:t>
            </w:r>
          </w:p>
          <w:p w:rsidR="004A3A85" w:rsidRPr="000C6CA6" w:rsidRDefault="004A3A85" w:rsidP="008E6E96">
            <w:pPr>
              <w:spacing w:before="60" w:after="60"/>
              <w:rPr>
                <w:sz w:val="22"/>
                <w:szCs w:val="22"/>
              </w:rPr>
            </w:pPr>
            <w:r>
              <w:rPr>
                <w:i/>
                <w:sz w:val="22"/>
                <w:szCs w:val="22"/>
              </w:rPr>
              <w:t>S</w:t>
            </w:r>
            <w:r w:rsidRPr="000C6CA6">
              <w:rPr>
                <w:i/>
                <w:sz w:val="22"/>
                <w:szCs w:val="22"/>
              </w:rPr>
              <w:t>pecify</w:t>
            </w:r>
            <w:r w:rsidRPr="000C6CA6">
              <w:rPr>
                <w:sz w:val="22"/>
                <w:szCs w:val="22"/>
              </w:rPr>
              <w:t>:</w:t>
            </w:r>
          </w:p>
        </w:tc>
      </w:tr>
      <w:tr w:rsidR="004A3A85" w:rsidTr="008E6E96">
        <w:tc>
          <w:tcPr>
            <w:tcW w:w="476" w:type="dxa"/>
            <w:vMerge/>
            <w:tcBorders>
              <w:left w:val="single" w:sz="12" w:space="0" w:color="auto"/>
              <w:right w:val="single" w:sz="12" w:space="0" w:color="auto"/>
            </w:tcBorders>
            <w:shd w:val="pct10" w:color="auto" w:fill="auto"/>
          </w:tcPr>
          <w:p w:rsidR="004A3A85" w:rsidRPr="000656BB" w:rsidRDefault="004A3A85" w:rsidP="008E6E9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4A3A85" w:rsidRPr="000656BB" w:rsidRDefault="004A3A85" w:rsidP="008E6E96">
            <w:pPr>
              <w:rPr>
                <w:sz w:val="22"/>
                <w:szCs w:val="22"/>
                <w:highlight w:val="yellow"/>
              </w:rPr>
            </w:pPr>
          </w:p>
          <w:p w:rsidR="004A3A85" w:rsidRPr="000656BB" w:rsidRDefault="004A3A85" w:rsidP="008E6E96">
            <w:pPr>
              <w:rPr>
                <w:sz w:val="22"/>
                <w:szCs w:val="22"/>
                <w:highlight w:val="yellow"/>
              </w:rPr>
            </w:pPr>
          </w:p>
        </w:tc>
      </w:tr>
    </w:tbl>
    <w:p w:rsidR="004A3A85" w:rsidRDefault="004A3A85" w:rsidP="004A3A85">
      <w:pPr>
        <w:spacing w:before="60" w:after="60"/>
        <w:ind w:left="432" w:hanging="432"/>
        <w:rPr>
          <w:b/>
          <w:sz w:val="23"/>
          <w:szCs w:val="23"/>
        </w:rPr>
        <w:sectPr w:rsidR="004A3A85" w:rsidSect="008E6E96">
          <w:headerReference w:type="even" r:id="rId34"/>
          <w:headerReference w:type="default" r:id="rId35"/>
          <w:headerReference w:type="first" r:id="rId36"/>
          <w:endnotePr>
            <w:numFmt w:val="decimal"/>
          </w:endnotePr>
          <w:pgSz w:w="12240" w:h="15840" w:code="1"/>
          <w:pgMar w:top="1296" w:right="1296" w:bottom="1296" w:left="1296" w:header="720" w:footer="259" w:gutter="0"/>
          <w:cols w:space="720"/>
          <w:noEndnote/>
        </w:sectPr>
      </w:pPr>
    </w:p>
    <w:p w:rsidR="004A3A85" w:rsidRPr="00B7539C" w:rsidRDefault="004A3A85" w:rsidP="004A3A85">
      <w:pPr>
        <w:spacing w:before="60" w:after="120"/>
        <w:ind w:left="360"/>
        <w:jc w:val="both"/>
        <w:rPr>
          <w:b/>
          <w:sz w:val="22"/>
          <w:szCs w:val="22"/>
        </w:rPr>
      </w:pPr>
      <w:r w:rsidRPr="00B7539C">
        <w:rPr>
          <w:i/>
          <w:iCs/>
        </w:rPr>
        <w:t>Note: The following selections apply for the time periods before January 1, 2014 or after December 31, 2018.</w:t>
      </w:r>
    </w:p>
    <w:p w:rsidR="004A3A85" w:rsidRDefault="004A3A85" w:rsidP="004A3A85">
      <w:pPr>
        <w:spacing w:before="120" w:after="120"/>
        <w:ind w:left="432" w:hanging="432"/>
        <w:jc w:val="both"/>
        <w:rPr>
          <w:kern w:val="22"/>
          <w:sz w:val="22"/>
          <w:szCs w:val="22"/>
        </w:rPr>
      </w:pPr>
      <w:r>
        <w:rPr>
          <w:b/>
          <w:sz w:val="22"/>
          <w:szCs w:val="22"/>
        </w:rPr>
        <w:t>c</w:t>
      </w:r>
      <w:r w:rsidRPr="006607EB">
        <w:rPr>
          <w:b/>
          <w:sz w:val="22"/>
          <w:szCs w:val="22"/>
        </w:rPr>
        <w:t>-1.</w:t>
      </w:r>
      <w:r w:rsidRPr="00F23401">
        <w:rPr>
          <w:b/>
          <w:sz w:val="22"/>
          <w:szCs w:val="22"/>
        </w:rPr>
        <w:tab/>
      </w:r>
      <w:r w:rsidRPr="004B062E">
        <w:rPr>
          <w:b/>
          <w:kern w:val="22"/>
          <w:sz w:val="22"/>
          <w:szCs w:val="22"/>
        </w:rPr>
        <w:t>Regular Post-Eligibility</w:t>
      </w:r>
      <w:r>
        <w:rPr>
          <w:b/>
          <w:kern w:val="22"/>
          <w:sz w:val="22"/>
          <w:szCs w:val="22"/>
        </w:rPr>
        <w:t xml:space="preserve"> Treatment of Income</w:t>
      </w:r>
      <w:r w:rsidRPr="004B062E">
        <w:rPr>
          <w:b/>
          <w:kern w:val="22"/>
          <w:sz w:val="22"/>
          <w:szCs w:val="22"/>
        </w:rPr>
        <w:t>: 209(</w:t>
      </w:r>
      <w:r>
        <w:rPr>
          <w:b/>
          <w:kern w:val="22"/>
          <w:sz w:val="22"/>
          <w:szCs w:val="22"/>
        </w:rPr>
        <w:t>B</w:t>
      </w:r>
      <w:r w:rsidRPr="004B062E">
        <w:rPr>
          <w:b/>
          <w:kern w:val="22"/>
          <w:sz w:val="22"/>
          <w:szCs w:val="22"/>
        </w:rPr>
        <w:t>) State</w:t>
      </w:r>
      <w:r w:rsidRPr="004B062E">
        <w:rPr>
          <w:kern w:val="22"/>
          <w:sz w:val="22"/>
          <w:szCs w:val="22"/>
        </w:rPr>
        <w:t xml:space="preserve">.  </w:t>
      </w:r>
    </w:p>
    <w:p w:rsidR="004A3A85" w:rsidRPr="006444E8" w:rsidRDefault="004A3A85" w:rsidP="004A3A85">
      <w:pPr>
        <w:spacing w:before="120" w:after="120"/>
        <w:ind w:left="720" w:hanging="720"/>
        <w:jc w:val="both"/>
        <w:rPr>
          <w:i/>
          <w:kern w:val="22"/>
          <w:sz w:val="22"/>
          <w:szCs w:val="22"/>
        </w:rPr>
      </w:pPr>
      <w:r>
        <w:rPr>
          <w:i/>
          <w:sz w:val="22"/>
          <w:szCs w:val="22"/>
        </w:rPr>
        <w:t>Answers provided in Appendix B-4 indicate that you do not need to complete this section and therefore this section is not visible.</w:t>
      </w:r>
    </w:p>
    <w:p w:rsidR="004A3A85" w:rsidRPr="00A53710" w:rsidRDefault="004A3A85" w:rsidP="004A3A85">
      <w:pPr>
        <w:spacing w:before="120" w:after="60"/>
        <w:ind w:left="432" w:hanging="432"/>
        <w:jc w:val="both"/>
        <w:rPr>
          <w:b/>
          <w:sz w:val="22"/>
          <w:szCs w:val="22"/>
        </w:rPr>
      </w:pPr>
    </w:p>
    <w:p w:rsidR="004A3A85" w:rsidRDefault="004A3A85" w:rsidP="004A3A85">
      <w:pPr>
        <w:rPr>
          <w:i/>
          <w:iCs/>
        </w:rPr>
      </w:pPr>
    </w:p>
    <w:p w:rsidR="004A3A85" w:rsidRDefault="004A3A85" w:rsidP="004A3A85">
      <w:pPr>
        <w:spacing w:before="60" w:after="120"/>
        <w:ind w:left="360"/>
        <w:jc w:val="both"/>
        <w:rPr>
          <w:i/>
          <w:iCs/>
        </w:rPr>
      </w:pPr>
    </w:p>
    <w:p w:rsidR="004A3A85" w:rsidRDefault="004A3A85" w:rsidP="004A3A85">
      <w:pPr>
        <w:spacing w:before="60" w:after="120"/>
        <w:ind w:left="360"/>
        <w:jc w:val="both"/>
        <w:rPr>
          <w:i/>
          <w:iCs/>
        </w:rPr>
      </w:pPr>
    </w:p>
    <w:p w:rsidR="004A3A85" w:rsidRPr="00B7539C" w:rsidRDefault="004A3A85" w:rsidP="004A3A85">
      <w:pPr>
        <w:spacing w:before="60" w:after="120"/>
        <w:ind w:left="360"/>
        <w:jc w:val="both"/>
        <w:rPr>
          <w:b/>
          <w:sz w:val="22"/>
          <w:szCs w:val="22"/>
        </w:rPr>
      </w:pPr>
      <w:r w:rsidRPr="00B7539C">
        <w:rPr>
          <w:i/>
          <w:iCs/>
        </w:rPr>
        <w:t>Note: The following selections apply for the time periods before January 1, 2014 or after December 31, 2018.</w:t>
      </w:r>
    </w:p>
    <w:p w:rsidR="004A3A85" w:rsidRPr="005B6E89" w:rsidRDefault="004A3A85" w:rsidP="004A3A85">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4A3A85" w:rsidRPr="0027610F"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p w:rsidR="004A3A85" w:rsidRDefault="004A3A85" w:rsidP="004A3A85">
      <w:pPr>
        <w:ind w:left="864" w:hanging="432"/>
        <w:jc w:val="both"/>
        <w:rPr>
          <w:b/>
          <w:sz w:val="22"/>
          <w:szCs w:val="22"/>
        </w:rPr>
      </w:pPr>
    </w:p>
    <w:p w:rsidR="004A3A85" w:rsidRPr="006444E8" w:rsidDel="004E5D97" w:rsidRDefault="004A3A85" w:rsidP="004A3A85">
      <w:pPr>
        <w:ind w:left="864" w:hanging="432"/>
        <w:jc w:val="both"/>
        <w:rPr>
          <w:del w:id="214" w:author="Author" w:date="2017-09-14T15:58:00Z"/>
          <w:i/>
          <w:sz w:val="22"/>
          <w:szCs w:val="22"/>
        </w:rPr>
      </w:pPr>
      <w:del w:id="215" w:author="Author" w:date="2017-09-14T15:58:00Z">
        <w:r w:rsidDel="004E5D97">
          <w:rPr>
            <w:i/>
            <w:sz w:val="22"/>
            <w:szCs w:val="22"/>
          </w:rPr>
          <w:delText>Answers provided in Appendix B-5-a indicate that you do not need to complete this section and therefore this section is not visible.</w:delText>
        </w:r>
      </w:del>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4A3A85" w:rsidTr="008E6E96">
        <w:tc>
          <w:tcPr>
            <w:tcW w:w="9410" w:type="dxa"/>
            <w:gridSpan w:val="5"/>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ins w:id="216" w:author="Author" w:date="2017-09-14T16:00:00Z">
              <w:r>
                <w:rPr>
                  <w:sz w:val="22"/>
                  <w:szCs w:val="22"/>
                </w:rPr>
                <w:sym w:font="Wingdings" w:char="F06C"/>
              </w:r>
            </w:ins>
          </w:p>
        </w:tc>
        <w:tc>
          <w:tcPr>
            <w:tcW w:w="8887" w:type="dxa"/>
            <w:gridSpan w:val="4"/>
            <w:tcBorders>
              <w:left w:val="single" w:sz="12" w:space="0" w:color="auto"/>
              <w:bottom w:val="single" w:sz="12" w:space="0" w:color="auto"/>
            </w:tcBorders>
            <w:vAlign w:val="center"/>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4A3A85" w:rsidRPr="00914261" w:rsidRDefault="004A3A85" w:rsidP="008E6E96">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ins w:id="217" w:author="Author" w:date="2017-09-14T16:00:00Z">
              <w:r>
                <w:rPr>
                  <w:sz w:val="22"/>
                  <w:szCs w:val="22"/>
                </w:rPr>
                <w:t xml:space="preserve"> </w:t>
              </w:r>
            </w:ins>
            <w:ins w:id="218" w:author="Author" w:date="2017-09-14T16:01:00Z">
              <w:r>
                <w:rPr>
                  <w:sz w:val="22"/>
                  <w:szCs w:val="22"/>
                </w:rPr>
                <w:t>300% of the SSI Federal Benefit Rate (FBR)</w:t>
              </w:r>
            </w:ins>
          </w:p>
        </w:tc>
      </w:tr>
      <w:tr w:rsidR="004A3A85" w:rsidTr="008E6E96">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4A3A85" w:rsidTr="008E6E96">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4A3A85" w:rsidRPr="006F39CE"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4A3A85" w:rsidTr="008E6E96">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A3A85" w:rsidTr="008E6E96">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4A3A85" w:rsidRPr="009C6084"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4A3A85" w:rsidTr="008E6E96">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4A3A85" w:rsidRPr="0083011B"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A3A85" w:rsidRPr="00914261"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4A3A85" w:rsidTr="008E6E96">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4A3A85" w:rsidRPr="009C6084"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4A3A85" w:rsidTr="008E6E96">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19" w:author="Author" w:date="2017-09-14T16:05:00Z">
              <w:r>
                <w:rPr>
                  <w:sz w:val="22"/>
                  <w:szCs w:val="22"/>
                </w:rPr>
                <w:sym w:font="Wingdings" w:char="F06C"/>
              </w:r>
            </w:ins>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Pr="009C6084"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4A3A85" w:rsidTr="008E6E96">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4A3A85" w:rsidRPr="009C6084"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4A3A85" w:rsidTr="008E6E96">
        <w:trPr>
          <w:trHeight w:val="125"/>
        </w:trPr>
        <w:tc>
          <w:tcPr>
            <w:tcW w:w="523" w:type="dxa"/>
            <w:vMerge/>
            <w:tcBorders>
              <w:left w:val="single" w:sz="12" w:space="0" w:color="auto"/>
              <w:bottom w:val="single" w:sz="12" w:space="0" w:color="auto"/>
              <w:right w:val="single" w:sz="12" w:space="0" w:color="auto"/>
            </w:tcBorders>
            <w:shd w:val="pct10"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4A3A85" w:rsidTr="008E6E96">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4A3A85" w:rsidTr="008E6E96">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4A3A85" w:rsidRPr="000C6CA6" w:rsidRDefault="004A3A85" w:rsidP="008E6E96">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4A3A85" w:rsidRDefault="004A3A85" w:rsidP="008E6E96">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4A3A85" w:rsidRPr="003A6CA1" w:rsidRDefault="004A3A85" w:rsidP="008E6E96">
            <w:pPr>
              <w:spacing w:after="60"/>
              <w:ind w:left="360" w:hanging="360"/>
              <w:jc w:val="both"/>
              <w:rPr>
                <w:i/>
                <w:sz w:val="22"/>
                <w:szCs w:val="22"/>
              </w:rPr>
            </w:pPr>
            <w:r w:rsidRPr="003A6CA1">
              <w:rPr>
                <w:i/>
                <w:sz w:val="22"/>
                <w:szCs w:val="22"/>
              </w:rPr>
              <w:t xml:space="preserve">  Select one:</w:t>
            </w:r>
          </w:p>
        </w:tc>
      </w:tr>
      <w:tr w:rsidR="004A3A85" w:rsidTr="008E6E96">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8D461D" w:rsidRDefault="004A3A85" w:rsidP="008E6E96">
            <w:pPr>
              <w:jc w:val="center"/>
              <w:rPr>
                <w:sz w:val="22"/>
                <w:szCs w:val="22"/>
              </w:rPr>
            </w:pPr>
            <w:ins w:id="220" w:author="Author" w:date="2017-09-14T16:06:00Z">
              <w:r>
                <w:rPr>
                  <w:sz w:val="22"/>
                  <w:szCs w:val="22"/>
                </w:rPr>
                <w:sym w:font="Wingdings" w:char="F06C"/>
              </w:r>
            </w:ins>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Pr="008D461D" w:rsidRDefault="004A3A85" w:rsidP="008E6E96">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4A3A85" w:rsidTr="008E6E96">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Pr="009C6084" w:rsidRDefault="004A3A85" w:rsidP="008E6E96">
            <w:pPr>
              <w:spacing w:before="60" w:after="60"/>
              <w:rPr>
                <w:b/>
                <w:sz w:val="22"/>
                <w:szCs w:val="22"/>
              </w:rPr>
            </w:pPr>
            <w:r w:rsidRPr="00795887">
              <w:rPr>
                <w:b/>
                <w:sz w:val="22"/>
                <w:szCs w:val="22"/>
              </w:rPr>
              <w:t>The State does not establish reasonable limits.</w:t>
            </w:r>
          </w:p>
        </w:tc>
      </w:tr>
      <w:tr w:rsidR="004A3A85" w:rsidTr="008E6E96">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4A3A85" w:rsidRPr="000C6CA6" w:rsidRDefault="004A3A85" w:rsidP="008E6E96">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4A3A85" w:rsidRPr="009C6084" w:rsidRDefault="004A3A85" w:rsidP="008E6E96">
            <w:pPr>
              <w:spacing w:before="60" w:after="60"/>
              <w:rPr>
                <w:b/>
                <w:sz w:val="22"/>
                <w:szCs w:val="22"/>
              </w:rPr>
            </w:pPr>
            <w:r w:rsidRPr="00795887">
              <w:rPr>
                <w:b/>
                <w:sz w:val="22"/>
                <w:szCs w:val="22"/>
              </w:rPr>
              <w:t>The State uses the same reasonable limits as are used for regular (non-spousal) post-eligibility.</w:t>
            </w:r>
          </w:p>
        </w:tc>
      </w:tr>
    </w:tbl>
    <w:p w:rsidR="004A3A85" w:rsidRDefault="004A3A85" w:rsidP="004A3A85">
      <w:pPr>
        <w:ind w:left="864" w:hanging="432"/>
        <w:jc w:val="both"/>
        <w:rPr>
          <w:b/>
          <w:sz w:val="22"/>
          <w:szCs w:val="22"/>
        </w:rPr>
      </w:pPr>
    </w:p>
    <w:p w:rsidR="004A3A85" w:rsidRDefault="004A3A85" w:rsidP="004A3A85">
      <w:pPr>
        <w:ind w:left="936" w:right="288"/>
        <w:rPr>
          <w:rFonts w:ascii="Arial" w:hAnsi="Arial" w:cs="Arial"/>
          <w:sz w:val="16"/>
          <w:szCs w:val="16"/>
        </w:rPr>
      </w:pPr>
    </w:p>
    <w:p w:rsidR="004A3A85" w:rsidRPr="00B7539C" w:rsidRDefault="004A3A85" w:rsidP="004A3A85">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4A3A85" w:rsidRDefault="004A3A85" w:rsidP="004A3A85">
      <w:pPr>
        <w:rPr>
          <w:i/>
          <w:iCs/>
        </w:rPr>
      </w:pPr>
      <w:r>
        <w:rPr>
          <w:i/>
          <w:iCs/>
        </w:rPr>
        <w:br w:type="page"/>
      </w:r>
    </w:p>
    <w:p w:rsidR="004A3A85" w:rsidRPr="00B7539C" w:rsidRDefault="004A3A85" w:rsidP="004A3A85">
      <w:pPr>
        <w:keepNext/>
        <w:spacing w:before="60" w:after="120"/>
        <w:ind w:left="432" w:hanging="432"/>
        <w:jc w:val="both"/>
        <w:rPr>
          <w:b/>
          <w:sz w:val="22"/>
          <w:szCs w:val="22"/>
        </w:rPr>
      </w:pPr>
      <w:r w:rsidRPr="00B7539C">
        <w:rPr>
          <w:i/>
          <w:iCs/>
        </w:rPr>
        <w:t>Note: The following selections apply for the five-year period beginning January 1, 2014.</w:t>
      </w:r>
    </w:p>
    <w:p w:rsidR="004A3A85" w:rsidRDefault="004A3A85" w:rsidP="004A3A85">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4A3A85" w:rsidRPr="00963C43" w:rsidRDefault="004A3A85" w:rsidP="004A3A85">
      <w:pPr>
        <w:rPr>
          <w:ins w:id="221" w:author="Author" w:date="2017-09-14T16:09:00Z"/>
          <w:i/>
          <w:kern w:val="22"/>
          <w:sz w:val="22"/>
          <w:szCs w:val="22"/>
        </w:rPr>
      </w:pPr>
      <w:ins w:id="222" w:author="Author" w:date="2017-09-14T16:09:00Z">
        <w:r w:rsidRPr="00963C43">
          <w:rPr>
            <w:i/>
            <w:kern w:val="22"/>
            <w:sz w:val="22"/>
            <w:szCs w:val="22"/>
          </w:rPr>
          <w:t>Answers provided in Appendix B-5-a indicate the selections in B-5-b also apply to B-5-e.</w:t>
        </w:r>
      </w:ins>
    </w:p>
    <w:p w:rsidR="004A3A85" w:rsidRDefault="004A3A85" w:rsidP="004A3A85">
      <w:pPr>
        <w:spacing w:before="120" w:after="120"/>
        <w:ind w:left="432" w:hanging="432"/>
        <w:jc w:val="both"/>
        <w:rPr>
          <w:kern w:val="22"/>
          <w:sz w:val="22"/>
          <w:szCs w:val="22"/>
        </w:rPr>
      </w:pPr>
    </w:p>
    <w:p w:rsidR="004A3A85" w:rsidRPr="002E133E" w:rsidRDefault="004A3A85" w:rsidP="004A3A85">
      <w:pPr>
        <w:rPr>
          <w:b/>
        </w:rPr>
      </w:pPr>
    </w:p>
    <w:p w:rsidR="004A3A85" w:rsidRPr="00B7539C" w:rsidRDefault="004A3A85" w:rsidP="004A3A85">
      <w:pPr>
        <w:spacing w:after="200" w:line="276" w:lineRule="auto"/>
        <w:rPr>
          <w:b/>
          <w:sz w:val="22"/>
          <w:szCs w:val="22"/>
        </w:rPr>
      </w:pPr>
      <w:r w:rsidRPr="00B7539C">
        <w:rPr>
          <w:b/>
          <w:sz w:val="22"/>
          <w:szCs w:val="22"/>
        </w:rPr>
        <w:br w:type="page"/>
      </w:r>
    </w:p>
    <w:p w:rsidR="004A3A85" w:rsidRPr="00B7539C" w:rsidRDefault="004A3A85" w:rsidP="004A3A85">
      <w:pPr>
        <w:keepNext/>
        <w:spacing w:before="60" w:after="120"/>
        <w:ind w:left="432" w:hanging="432"/>
        <w:jc w:val="both"/>
        <w:rPr>
          <w:b/>
          <w:sz w:val="22"/>
          <w:szCs w:val="22"/>
        </w:rPr>
      </w:pPr>
      <w:r w:rsidRPr="00B7539C">
        <w:rPr>
          <w:i/>
          <w:iCs/>
        </w:rPr>
        <w:t>Note: The following selections apply for the five-year period beginning January 1, 2014.</w:t>
      </w:r>
    </w:p>
    <w:p w:rsidR="004A3A85" w:rsidRPr="00B7539C" w:rsidRDefault="004A3A85" w:rsidP="004A3A85">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4A3A85" w:rsidRPr="006444E8" w:rsidRDefault="004A3A85" w:rsidP="004A3A85">
      <w:pPr>
        <w:keepNext/>
        <w:spacing w:before="60" w:after="120"/>
        <w:ind w:left="432" w:hanging="432"/>
        <w:jc w:val="both"/>
        <w:rPr>
          <w:i/>
          <w:sz w:val="22"/>
          <w:szCs w:val="22"/>
        </w:rPr>
      </w:pPr>
      <w:r w:rsidRPr="006444E8">
        <w:rPr>
          <w:i/>
          <w:sz w:val="22"/>
          <w:szCs w:val="22"/>
        </w:rPr>
        <w:t>Answers provided in Appendix B-4 indicated that you do not need to complete this section and therefore this section is not visible.</w:t>
      </w:r>
    </w:p>
    <w:p w:rsidR="004A3A85" w:rsidRPr="00B7539C" w:rsidRDefault="004A3A85" w:rsidP="004A3A85">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rsidR="004A3A85" w:rsidRPr="00B7539C" w:rsidRDefault="004A3A85" w:rsidP="004A3A85">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4A3A85"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4A3A85"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p>
    <w:p w:rsidR="004A3A85"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ns w:id="223" w:author="Author" w:date="2017-09-14T16:11:00Z"/>
          <w:i/>
          <w:kern w:val="22"/>
          <w:sz w:val="22"/>
          <w:szCs w:val="22"/>
        </w:rPr>
      </w:pPr>
      <w:ins w:id="224" w:author="Author" w:date="2017-09-14T16:11:00Z">
        <w:r w:rsidRPr="004E5D97">
          <w:rPr>
            <w:i/>
            <w:kern w:val="22"/>
            <w:sz w:val="22"/>
            <w:szCs w:val="22"/>
          </w:rPr>
          <w:t>Answers provided in Appendix B-5-a indicate the selections in B-5-d also apply to B-5-g.</w:t>
        </w:r>
      </w:ins>
    </w:p>
    <w:p w:rsidR="004A3A85" w:rsidRPr="004E5D97" w:rsidRDefault="004A3A85" w:rsidP="004A3A85">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p>
    <w:p w:rsidR="004A3A85" w:rsidRPr="00C20F48" w:rsidRDefault="004A3A85" w:rsidP="004A3A85">
      <w:pPr>
        <w:ind w:right="288"/>
        <w:rPr>
          <w:rFonts w:ascii="Arial" w:hAnsi="Arial" w:cs="Arial"/>
          <w:sz w:val="16"/>
          <w:szCs w:val="16"/>
        </w:rPr>
      </w:pPr>
    </w:p>
    <w:p w:rsidR="00D44611" w:rsidRPr="005D346D" w:rsidRDefault="00D44611" w:rsidP="00D44611">
      <w:pPr>
        <w:rPr>
          <w:rFonts w:ascii="Arial" w:hAnsi="Arial" w:cs="Arial"/>
          <w:sz w:val="22"/>
          <w:szCs w:val="22"/>
        </w:rPr>
        <w:sectPr w:rsidR="00D44611" w:rsidRPr="005D346D" w:rsidSect="008F4D9C">
          <w:headerReference w:type="even" r:id="rId37"/>
          <w:headerReference w:type="default" r:id="rId38"/>
          <w:headerReference w:type="first" r:id="rId39"/>
          <w:endnotePr>
            <w:numFmt w:val="decimal"/>
          </w:endnotePr>
          <w:pgSz w:w="12240" w:h="15840" w:code="1"/>
          <w:pgMar w:top="1296" w:right="1296" w:bottom="1296" w:left="1296" w:header="720" w:footer="252" w:gutter="0"/>
          <w:cols w:space="720"/>
          <w:noEndnote/>
        </w:sectPr>
      </w:pPr>
    </w:p>
    <w:p w:rsidR="00D44611" w:rsidRPr="00A046CF" w:rsidRDefault="00D44611" w:rsidP="00D44611">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D44611" w:rsidRPr="002E45A5" w:rsidRDefault="00D44611" w:rsidP="00D44611">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D44611" w:rsidRPr="00E91EAA" w:rsidRDefault="00D44611" w:rsidP="00D44611">
      <w:pPr>
        <w:spacing w:before="60" w:after="60"/>
        <w:ind w:left="432" w:hanging="432"/>
        <w:jc w:val="both"/>
        <w:rPr>
          <w:sz w:val="22"/>
          <w:szCs w:val="22"/>
        </w:rPr>
      </w:pPr>
      <w:r>
        <w:rPr>
          <w:b/>
          <w:sz w:val="22"/>
          <w:szCs w:val="22"/>
        </w:rPr>
        <w:t>a</w:t>
      </w:r>
      <w:r w:rsidRPr="00E91EAA">
        <w:rPr>
          <w:b/>
          <w:sz w:val="22"/>
          <w:szCs w:val="22"/>
        </w:rPr>
        <w:t>.</w:t>
      </w:r>
      <w:r w:rsidRPr="00E91EAA">
        <w:rPr>
          <w:b/>
          <w:sz w:val="22"/>
          <w:szCs w:val="22"/>
        </w:rPr>
        <w:tab/>
        <w:t>Reasonable Indication of Need for Services.</w:t>
      </w:r>
      <w:r w:rsidRPr="00E91EAA">
        <w:rPr>
          <w:sz w:val="22"/>
          <w:szCs w:val="22"/>
        </w:rPr>
        <w:t xml:space="preserve">  In order for an individual to be determined to need waiver services, an individual must require: (a) the provision of at least one waiver service, as docum</w:t>
      </w:r>
      <w:r w:rsidRPr="00A76D7C">
        <w:rPr>
          <w:sz w:val="22"/>
          <w:szCs w:val="22"/>
        </w:rPr>
        <w:t>ented in the ser</w:t>
      </w:r>
      <w:r w:rsidRPr="00E91EAA">
        <w:rPr>
          <w:sz w:val="22"/>
          <w:szCs w:val="22"/>
        </w:rPr>
        <w:t xml:space="preserve">vice plan, </w:t>
      </w:r>
      <w:r w:rsidRPr="00E91EAA">
        <w:rPr>
          <w:sz w:val="22"/>
          <w:szCs w:val="22"/>
          <w:u w:val="single"/>
        </w:rPr>
        <w:t>and</w:t>
      </w:r>
      <w:r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Pr="00E91EAA">
        <w:rPr>
          <w:sz w:val="22"/>
          <w:szCs w:val="22"/>
        </w:rPr>
        <w:t xml:space="preserve">  Specify the State’s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waiver </w:t>
      </w:r>
      <w:r w:rsidRPr="00E91EAA">
        <w:rPr>
          <w:sz w:val="22"/>
          <w:szCs w:val="22"/>
        </w:rPr>
        <w:t>services:</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D44611" w:rsidRPr="00E91EAA" w:rsidTr="00D44611">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D44611" w:rsidRPr="00E91EAA" w:rsidRDefault="00D44611" w:rsidP="00D44611">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rsidR="00D44611" w:rsidRDefault="00D44611" w:rsidP="00D44611">
            <w:pPr>
              <w:spacing w:before="40" w:after="40"/>
              <w:rPr>
                <w:sz w:val="22"/>
                <w:szCs w:val="22"/>
              </w:rPr>
            </w:pPr>
            <w:r w:rsidRPr="00E91EAA">
              <w:rPr>
                <w:b/>
                <w:sz w:val="22"/>
                <w:szCs w:val="22"/>
              </w:rPr>
              <w:t>Minimum number of services</w:t>
            </w:r>
            <w:r w:rsidRPr="00E91EAA">
              <w:rPr>
                <w:sz w:val="22"/>
                <w:szCs w:val="22"/>
              </w:rPr>
              <w:t>.</w:t>
            </w:r>
          </w:p>
          <w:p w:rsidR="00D44611" w:rsidRPr="00E91EAA" w:rsidRDefault="00D44611" w:rsidP="00D44611">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D44611" w:rsidRPr="00E91EAA" w:rsidTr="00D44611">
        <w:trPr>
          <w:trHeight w:val="285"/>
        </w:trPr>
        <w:tc>
          <w:tcPr>
            <w:tcW w:w="421" w:type="dxa"/>
            <w:vMerge/>
            <w:tcBorders>
              <w:left w:val="single" w:sz="12" w:space="0" w:color="auto"/>
              <w:right w:val="single" w:sz="12" w:space="0" w:color="auto"/>
            </w:tcBorders>
            <w:shd w:val="pct10" w:color="auto" w:fill="auto"/>
          </w:tcPr>
          <w:p w:rsidR="00D44611" w:rsidRPr="00E91EAA" w:rsidRDefault="00D44611" w:rsidP="00D44611">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D44611" w:rsidRPr="007265B2" w:rsidRDefault="00D44611" w:rsidP="00D44611">
            <w:pPr>
              <w:spacing w:before="40" w:after="40"/>
              <w:rPr>
                <w:sz w:val="22"/>
                <w:szCs w:val="22"/>
              </w:rPr>
            </w:pPr>
            <w:r w:rsidRPr="007265B2">
              <w:rPr>
                <w:sz w:val="22"/>
                <w:szCs w:val="22"/>
              </w:rPr>
              <w:t xml:space="preserve">    </w:t>
            </w:r>
            <w:r>
              <w:rPr>
                <w:sz w:val="22"/>
                <w:szCs w:val="22"/>
              </w:rPr>
              <w:t>1</w:t>
            </w:r>
          </w:p>
        </w:tc>
        <w:tc>
          <w:tcPr>
            <w:tcW w:w="7560" w:type="dxa"/>
            <w:tcBorders>
              <w:top w:val="nil"/>
              <w:left w:val="single" w:sz="12" w:space="0" w:color="auto"/>
              <w:bottom w:val="single" w:sz="12" w:space="0" w:color="auto"/>
              <w:right w:val="single" w:sz="12" w:space="0" w:color="auto"/>
            </w:tcBorders>
          </w:tcPr>
          <w:p w:rsidR="00D44611" w:rsidRPr="00E91EAA" w:rsidRDefault="00D44611" w:rsidP="00D44611">
            <w:pPr>
              <w:spacing w:before="40" w:after="40"/>
              <w:rPr>
                <w:b/>
                <w:sz w:val="22"/>
                <w:szCs w:val="22"/>
              </w:rPr>
            </w:pPr>
          </w:p>
        </w:tc>
      </w:tr>
      <w:tr w:rsidR="00D44611" w:rsidRPr="00E91EAA"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1EAA" w:rsidRDefault="00D44611" w:rsidP="00D44611">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D44611" w:rsidRPr="00E91EAA" w:rsidRDefault="00D44611" w:rsidP="00D44611">
            <w:pPr>
              <w:spacing w:before="40" w:after="40"/>
              <w:rPr>
                <w:sz w:val="22"/>
                <w:szCs w:val="22"/>
              </w:rPr>
            </w:pPr>
            <w:r w:rsidRPr="00E91EAA">
              <w:rPr>
                <w:b/>
                <w:sz w:val="22"/>
                <w:szCs w:val="22"/>
              </w:rPr>
              <w:t>Frequency of services</w:t>
            </w:r>
            <w:r w:rsidRPr="00E91EAA">
              <w:rPr>
                <w:sz w:val="22"/>
                <w:szCs w:val="22"/>
              </w:rPr>
              <w:t xml:space="preserve">.  The State requires </w:t>
            </w:r>
            <w:r w:rsidRPr="00795887">
              <w:rPr>
                <w:sz w:val="22"/>
                <w:szCs w:val="22"/>
              </w:rPr>
              <w:t>(select one)</w:t>
            </w:r>
            <w:r w:rsidRPr="00E91EAA">
              <w:rPr>
                <w:sz w:val="22"/>
                <w:szCs w:val="22"/>
              </w:rPr>
              <w:t>:</w:t>
            </w:r>
          </w:p>
        </w:tc>
      </w:tr>
      <w:tr w:rsidR="00D44611" w:rsidRPr="00E91EAA" w:rsidTr="00D44611">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D44611" w:rsidRPr="00E91EAA" w:rsidRDefault="00D44611" w:rsidP="00D44611">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1EAA" w:rsidRDefault="00D44611" w:rsidP="00D44611">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D44611" w:rsidRPr="00C43B90" w:rsidRDefault="00D44611" w:rsidP="00D44611">
            <w:pPr>
              <w:spacing w:after="40"/>
              <w:rPr>
                <w:b/>
                <w:sz w:val="22"/>
                <w:szCs w:val="22"/>
              </w:rPr>
            </w:pPr>
            <w:r w:rsidRPr="00795887">
              <w:rPr>
                <w:b/>
                <w:sz w:val="22"/>
                <w:szCs w:val="22"/>
              </w:rPr>
              <w:t>The provision of waiver services at least monthly</w:t>
            </w:r>
          </w:p>
        </w:tc>
      </w:tr>
      <w:tr w:rsidR="00D44611" w:rsidRPr="00F23401" w:rsidTr="00D44611">
        <w:trPr>
          <w:trHeight w:val="180"/>
        </w:trPr>
        <w:tc>
          <w:tcPr>
            <w:tcW w:w="421" w:type="dxa"/>
            <w:vMerge/>
            <w:tcBorders>
              <w:left w:val="single" w:sz="12" w:space="0" w:color="auto"/>
              <w:right w:val="single" w:sz="12" w:space="0" w:color="auto"/>
            </w:tcBorders>
            <w:shd w:val="solid" w:color="auto" w:fill="auto"/>
          </w:tcPr>
          <w:p w:rsidR="00D44611" w:rsidRPr="00E91EAA" w:rsidRDefault="00D44611" w:rsidP="00D44611">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D44611" w:rsidRPr="00E91EAA" w:rsidRDefault="00D44611" w:rsidP="00D44611">
            <w:pPr>
              <w:spacing w:before="40" w:after="40"/>
              <w:rPr>
                <w:sz w:val="22"/>
                <w:szCs w:val="22"/>
              </w:rPr>
            </w:pPr>
            <w:r>
              <w:rPr>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D44611" w:rsidRDefault="00D44611" w:rsidP="00D44611">
            <w:pPr>
              <w:spacing w:before="40" w:after="40"/>
              <w:jc w:val="both"/>
              <w:rPr>
                <w:b/>
                <w:sz w:val="22"/>
                <w:szCs w:val="22"/>
              </w:rPr>
            </w:pPr>
            <w:r w:rsidRPr="00795887">
              <w:rPr>
                <w:b/>
                <w:sz w:val="22"/>
                <w:szCs w:val="22"/>
              </w:rPr>
              <w:t>Monthly monitoring of the individual when services are furnished on a less than monthly basis</w:t>
            </w:r>
          </w:p>
          <w:p w:rsidR="00D44611" w:rsidRPr="00F23401" w:rsidRDefault="00D44611" w:rsidP="00D44611">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D44611" w:rsidRPr="00F23401" w:rsidTr="00D44611">
        <w:trPr>
          <w:trHeight w:val="180"/>
        </w:trPr>
        <w:tc>
          <w:tcPr>
            <w:tcW w:w="421" w:type="dxa"/>
            <w:tcBorders>
              <w:left w:val="single" w:sz="12" w:space="0" w:color="auto"/>
              <w:bottom w:val="single" w:sz="12" w:space="0" w:color="auto"/>
              <w:right w:val="single" w:sz="12" w:space="0" w:color="auto"/>
            </w:tcBorders>
            <w:shd w:val="solid" w:color="auto" w:fill="auto"/>
          </w:tcPr>
          <w:p w:rsidR="00D44611" w:rsidRPr="00E91EAA" w:rsidRDefault="00D44611" w:rsidP="00D44611">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D44611" w:rsidRPr="00E91EAA" w:rsidRDefault="00D44611" w:rsidP="00D44611">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D44611" w:rsidRDefault="00D44611" w:rsidP="00D44611">
            <w:pPr>
              <w:spacing w:before="40" w:after="40"/>
              <w:rPr>
                <w:sz w:val="22"/>
                <w:szCs w:val="22"/>
              </w:rPr>
            </w:pPr>
            <w:r w:rsidRPr="006444E8">
              <w:rPr>
                <w:sz w:val="22"/>
                <w:szCs w:val="22"/>
              </w:rPr>
              <w:t>Waiver services must be scheduled on at least a monthly basis. The participant's case manager will be responsible for monitoring on at least a monthly basis when the individual doesn</w:t>
            </w:r>
            <w:r>
              <w:rPr>
                <w:sz w:val="22"/>
                <w:szCs w:val="22"/>
              </w:rPr>
              <w:t>’</w:t>
            </w:r>
            <w:r w:rsidRPr="006444E8">
              <w:rPr>
                <w:sz w:val="22"/>
                <w:szCs w:val="22"/>
              </w:rPr>
              <w:t>t receive scheduled services for longer than one month (for example when absent from the home due to hospitalization). Monitoring may include face-to-face or telephone contact with the participant and may also include collateral contact with formal or informal supports. These contacts will be documented in the participant's case record.</w:t>
            </w:r>
          </w:p>
          <w:p w:rsidR="00D44611" w:rsidRPr="00E91EAA" w:rsidRDefault="00D44611" w:rsidP="00D44611">
            <w:pPr>
              <w:spacing w:before="40" w:after="40"/>
              <w:rPr>
                <w:sz w:val="22"/>
                <w:szCs w:val="22"/>
              </w:rPr>
            </w:pPr>
          </w:p>
        </w:tc>
      </w:tr>
    </w:tbl>
    <w:p w:rsidR="00D44611" w:rsidRPr="00F23401" w:rsidRDefault="00D44611" w:rsidP="00D44611">
      <w:pPr>
        <w:spacing w:before="60" w:after="60"/>
        <w:ind w:left="432" w:hanging="432"/>
        <w:jc w:val="both"/>
        <w:rPr>
          <w:sz w:val="22"/>
          <w:szCs w:val="22"/>
        </w:rPr>
      </w:pPr>
      <w:r>
        <w:rPr>
          <w:b/>
          <w:sz w:val="22"/>
          <w:szCs w:val="22"/>
        </w:rPr>
        <w:t>b</w:t>
      </w:r>
      <w:r w:rsidRPr="00F23401">
        <w:rPr>
          <w:b/>
          <w:sz w:val="22"/>
          <w:szCs w:val="22"/>
        </w:rPr>
        <w:t>.</w:t>
      </w:r>
      <w:r w:rsidRPr="00F23401">
        <w:rPr>
          <w:sz w:val="22"/>
          <w:szCs w:val="22"/>
        </w:rPr>
        <w:tab/>
      </w:r>
      <w:r w:rsidRPr="00F23401">
        <w:rPr>
          <w:b/>
          <w:sz w:val="22"/>
          <w:szCs w:val="22"/>
        </w:rPr>
        <w:t>Responsibility for Performing Evaluations and Reevaluations</w:t>
      </w:r>
      <w:r w:rsidRPr="00F23401">
        <w:rPr>
          <w:sz w:val="22"/>
          <w:szCs w:val="22"/>
        </w:rPr>
        <w:t>.  Level of care evaluations and reevaluations are performed (</w:t>
      </w:r>
      <w:r w:rsidRPr="00F23401">
        <w:rPr>
          <w:i/>
          <w:sz w:val="22"/>
          <w:szCs w:val="22"/>
        </w:rPr>
        <w:t>select one</w:t>
      </w:r>
      <w:r w:rsidRPr="00F23401">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D44611" w:rsidRPr="00C43B90" w:rsidRDefault="00D44611" w:rsidP="00D44611">
            <w:pPr>
              <w:spacing w:before="40" w:after="40"/>
              <w:rPr>
                <w:b/>
                <w:sz w:val="22"/>
                <w:szCs w:val="22"/>
              </w:rPr>
            </w:pPr>
            <w:r w:rsidRPr="00795887">
              <w:rPr>
                <w:b/>
                <w:sz w:val="22"/>
                <w:szCs w:val="22"/>
              </w:rPr>
              <w:t>Directly by the Medicaid agency</w:t>
            </w:r>
          </w:p>
        </w:tc>
      </w:tr>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D44611" w:rsidRPr="00C43B90" w:rsidRDefault="00D44611" w:rsidP="00D44611">
            <w:pPr>
              <w:spacing w:before="40" w:after="40"/>
              <w:rPr>
                <w:b/>
                <w:sz w:val="22"/>
                <w:szCs w:val="22"/>
              </w:rPr>
            </w:pPr>
            <w:r w:rsidRPr="00795887">
              <w:rPr>
                <w:b/>
                <w:sz w:val="22"/>
                <w:szCs w:val="22"/>
              </w:rPr>
              <w:t>By the operating agency specified in Appendix A</w:t>
            </w:r>
          </w:p>
        </w:tc>
      </w:tr>
      <w:tr w:rsidR="00D44611" w:rsidRPr="00F23401" w:rsidTr="00D44611">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rPr>
            </w:pPr>
            <w:r>
              <w:rPr>
                <w:sz w:val="22"/>
                <w:szCs w:val="22"/>
              </w:rPr>
              <w:sym w:font="Wingdings" w:char="F06C"/>
            </w:r>
          </w:p>
        </w:tc>
        <w:tc>
          <w:tcPr>
            <w:tcW w:w="8867" w:type="dxa"/>
            <w:tcBorders>
              <w:left w:val="single" w:sz="12" w:space="0" w:color="auto"/>
              <w:bottom w:val="single" w:sz="12" w:space="0" w:color="auto"/>
            </w:tcBorders>
          </w:tcPr>
          <w:p w:rsidR="00D44611" w:rsidRDefault="00D44611" w:rsidP="00D44611">
            <w:pPr>
              <w:spacing w:before="40" w:after="40"/>
              <w:rPr>
                <w:i/>
                <w:sz w:val="22"/>
                <w:szCs w:val="22"/>
              </w:rPr>
            </w:pPr>
            <w:r w:rsidRPr="00795887">
              <w:rPr>
                <w:b/>
                <w:sz w:val="22"/>
                <w:szCs w:val="22"/>
              </w:rPr>
              <w:t>By an entity under contract with the Medicaid agency.</w:t>
            </w:r>
            <w:r>
              <w:rPr>
                <w:sz w:val="22"/>
                <w:szCs w:val="22"/>
              </w:rPr>
              <w:t xml:space="preserve">  </w:t>
            </w:r>
          </w:p>
          <w:p w:rsidR="00D44611" w:rsidRPr="00F23401" w:rsidRDefault="00D44611" w:rsidP="00D44611">
            <w:pPr>
              <w:spacing w:before="40" w:after="40"/>
              <w:rPr>
                <w:sz w:val="22"/>
                <w:szCs w:val="22"/>
              </w:rPr>
            </w:pPr>
            <w:r w:rsidRPr="00AA5EC3">
              <w:rPr>
                <w:i/>
                <w:sz w:val="22"/>
                <w:szCs w:val="22"/>
              </w:rPr>
              <w:t>Specify the entity</w:t>
            </w:r>
            <w:r>
              <w:rPr>
                <w:sz w:val="22"/>
                <w:szCs w:val="22"/>
              </w:rPr>
              <w:t>:</w:t>
            </w:r>
          </w:p>
        </w:tc>
      </w:tr>
      <w:tr w:rsidR="00D44611" w:rsidRPr="00F23401" w:rsidTr="00D44611">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D44611" w:rsidRDefault="00D44611" w:rsidP="00D44611">
            <w:pPr>
              <w:rPr>
                <w:sz w:val="22"/>
                <w:szCs w:val="22"/>
              </w:rPr>
            </w:pPr>
            <w:r w:rsidRPr="00E03D91">
              <w:rPr>
                <w:sz w:val="22"/>
                <w:szCs w:val="22"/>
              </w:rPr>
              <w:t>Registered nurses from the level of care entity are responsible for making initial level of care decisions and performing level of care reevaluations.</w:t>
            </w:r>
          </w:p>
          <w:p w:rsidR="00D44611" w:rsidRPr="00F23401" w:rsidRDefault="00D44611" w:rsidP="00D44611">
            <w:pPr>
              <w:spacing w:after="40"/>
              <w:rPr>
                <w:sz w:val="22"/>
                <w:szCs w:val="22"/>
              </w:rPr>
            </w:pPr>
          </w:p>
        </w:tc>
      </w:tr>
      <w:tr w:rsidR="00D44611" w:rsidRPr="00F23401"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D44611" w:rsidRPr="00C43B90" w:rsidRDefault="00D44611" w:rsidP="00D44611">
            <w:pPr>
              <w:spacing w:before="40" w:after="40"/>
              <w:rPr>
                <w:b/>
                <w:sz w:val="22"/>
                <w:szCs w:val="22"/>
              </w:rPr>
            </w:pPr>
            <w:r w:rsidRPr="00795887">
              <w:rPr>
                <w:b/>
                <w:sz w:val="22"/>
                <w:szCs w:val="22"/>
              </w:rPr>
              <w:t>Other</w:t>
            </w:r>
          </w:p>
          <w:p w:rsidR="00D44611" w:rsidRPr="00F23401" w:rsidRDefault="00D44611" w:rsidP="00D44611">
            <w:pPr>
              <w:spacing w:before="40" w:after="40"/>
              <w:rPr>
                <w:sz w:val="22"/>
                <w:szCs w:val="22"/>
              </w:rPr>
            </w:pPr>
            <w:r>
              <w:rPr>
                <w:i/>
                <w:sz w:val="22"/>
                <w:szCs w:val="22"/>
              </w:rPr>
              <w:t>S</w:t>
            </w:r>
            <w:r w:rsidRPr="00AA5EC3">
              <w:rPr>
                <w:i/>
                <w:sz w:val="22"/>
                <w:szCs w:val="22"/>
              </w:rPr>
              <w:t>pecify</w:t>
            </w:r>
            <w:r w:rsidRPr="00F23401">
              <w:rPr>
                <w:sz w:val="22"/>
                <w:szCs w:val="22"/>
              </w:rPr>
              <w:t>:</w:t>
            </w:r>
          </w:p>
        </w:tc>
      </w:tr>
      <w:tr w:rsidR="00D44611" w:rsidRPr="00F23401"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rPr>
                <w:sz w:val="22"/>
                <w:szCs w:val="22"/>
              </w:rPr>
            </w:pPr>
          </w:p>
          <w:p w:rsidR="00D44611" w:rsidRPr="00F23401" w:rsidRDefault="00D44611" w:rsidP="00D44611">
            <w:pPr>
              <w:rPr>
                <w:sz w:val="22"/>
                <w:szCs w:val="22"/>
              </w:rPr>
            </w:pPr>
          </w:p>
        </w:tc>
      </w:tr>
    </w:tbl>
    <w:p w:rsidR="00D44611" w:rsidRPr="00A46C50" w:rsidRDefault="00D44611" w:rsidP="00D44611">
      <w:pPr>
        <w:spacing w:before="60" w:after="60"/>
        <w:ind w:left="432" w:hanging="432"/>
        <w:jc w:val="both"/>
        <w:rPr>
          <w:kern w:val="22"/>
          <w:sz w:val="22"/>
          <w:szCs w:val="22"/>
        </w:rPr>
      </w:pPr>
      <w:r>
        <w:rPr>
          <w:b/>
          <w:sz w:val="22"/>
          <w:szCs w:val="22"/>
        </w:rPr>
        <w:t>c</w:t>
      </w:r>
      <w:r w:rsidRPr="00F23401">
        <w:rPr>
          <w:b/>
          <w:sz w:val="22"/>
          <w:szCs w:val="22"/>
        </w:rPr>
        <w:t>.</w:t>
      </w:r>
      <w:r w:rsidRPr="00F23401">
        <w:rPr>
          <w:b/>
          <w:sz w:val="22"/>
          <w:szCs w:val="22"/>
        </w:rPr>
        <w:tab/>
      </w:r>
      <w:r w:rsidRPr="00A46C50">
        <w:rPr>
          <w:b/>
          <w:kern w:val="22"/>
          <w:sz w:val="22"/>
          <w:szCs w:val="22"/>
        </w:rPr>
        <w:t xml:space="preserve">Qualifications of Individuals Performing Initial Evaluation: </w:t>
      </w:r>
      <w:r w:rsidRPr="00A46C50">
        <w:rPr>
          <w:kern w:val="22"/>
          <w:sz w:val="22"/>
          <w:szCs w:val="22"/>
        </w:rPr>
        <w:t>Per 42 CFR §441.303(c)(1), specify the educational/professional qualifications of individuals who perform the initial evaluation of level of care for waiver applicants:</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E03D91" w:rsidRDefault="00D44611" w:rsidP="00D44611">
            <w:pPr>
              <w:rPr>
                <w:sz w:val="22"/>
                <w:szCs w:val="22"/>
              </w:rPr>
            </w:pPr>
            <w:r w:rsidRPr="00E03D91">
              <w:rPr>
                <w:sz w:val="22"/>
                <w:szCs w:val="22"/>
              </w:rPr>
              <w:t>The registered nurse performing waiver evaluations must:</w:t>
            </w:r>
          </w:p>
          <w:p w:rsidR="00D44611" w:rsidRPr="00E03D91" w:rsidRDefault="00D44611" w:rsidP="00D44611">
            <w:pPr>
              <w:rPr>
                <w:sz w:val="22"/>
                <w:szCs w:val="22"/>
              </w:rPr>
            </w:pPr>
          </w:p>
          <w:p w:rsidR="00D44611" w:rsidRPr="00E03D91" w:rsidRDefault="00D44611" w:rsidP="00D44611">
            <w:pPr>
              <w:rPr>
                <w:sz w:val="22"/>
                <w:szCs w:val="22"/>
              </w:rPr>
            </w:pPr>
            <w:r w:rsidRPr="00E03D91">
              <w:rPr>
                <w:sz w:val="22"/>
                <w:szCs w:val="22"/>
              </w:rPr>
              <w:t>Possess a valid license issued by the Massachusetts Board of Registration of Nursing and be in good standing;</w:t>
            </w:r>
          </w:p>
          <w:p w:rsidR="00D44611" w:rsidRPr="00E03D91" w:rsidRDefault="00D44611" w:rsidP="00D44611">
            <w:pPr>
              <w:rPr>
                <w:sz w:val="22"/>
                <w:szCs w:val="22"/>
              </w:rPr>
            </w:pPr>
          </w:p>
          <w:p w:rsidR="00D44611" w:rsidRPr="00E03D91" w:rsidRDefault="00D44611" w:rsidP="00D44611">
            <w:pPr>
              <w:rPr>
                <w:sz w:val="22"/>
                <w:szCs w:val="22"/>
              </w:rPr>
            </w:pPr>
            <w:r w:rsidRPr="00E03D91">
              <w:rPr>
                <w:sz w:val="22"/>
                <w:szCs w:val="22"/>
              </w:rPr>
              <w:t>Have knowledge and applicable experience working with frail elders, individuals with disabilities and their families;</w:t>
            </w:r>
          </w:p>
          <w:p w:rsidR="00D44611" w:rsidRPr="00E03D91" w:rsidRDefault="00D44611" w:rsidP="00D44611">
            <w:pPr>
              <w:rPr>
                <w:sz w:val="22"/>
                <w:szCs w:val="22"/>
              </w:rPr>
            </w:pPr>
          </w:p>
          <w:p w:rsidR="00D44611" w:rsidRPr="00E03D91" w:rsidRDefault="00D44611" w:rsidP="00D44611">
            <w:pPr>
              <w:rPr>
                <w:sz w:val="22"/>
                <w:szCs w:val="22"/>
              </w:rPr>
            </w:pPr>
            <w:r w:rsidRPr="00E03D91">
              <w:rPr>
                <w:sz w:val="22"/>
                <w:szCs w:val="22"/>
              </w:rPr>
              <w:t>Have knowledge of Medicaid, state agencies and the provider service system and community based resources available to serve persons with disabilities or elders; and</w:t>
            </w:r>
          </w:p>
          <w:p w:rsidR="00D44611" w:rsidRPr="00E03D91" w:rsidRDefault="00D44611" w:rsidP="00D44611">
            <w:pPr>
              <w:rPr>
                <w:sz w:val="22"/>
                <w:szCs w:val="22"/>
              </w:rPr>
            </w:pPr>
          </w:p>
          <w:p w:rsidR="00D44611" w:rsidRDefault="00D44611" w:rsidP="00D44611">
            <w:pPr>
              <w:rPr>
                <w:sz w:val="22"/>
                <w:szCs w:val="22"/>
              </w:rPr>
            </w:pPr>
            <w:r w:rsidRPr="00E03D91">
              <w:rPr>
                <w:sz w:val="22"/>
                <w:szCs w:val="22"/>
              </w:rPr>
              <w:t>Have a minimum of two years of experience with home care, discharge planning, service planning and performing clinical eligibility determinations.</w:t>
            </w:r>
          </w:p>
          <w:p w:rsidR="00D44611" w:rsidRDefault="00D44611" w:rsidP="00D44611">
            <w:pPr>
              <w:spacing w:before="60"/>
              <w:rPr>
                <w:sz w:val="22"/>
                <w:szCs w:val="22"/>
              </w:rPr>
            </w:pPr>
          </w:p>
        </w:tc>
      </w:tr>
    </w:tbl>
    <w:p w:rsidR="00D44611" w:rsidRDefault="00D44611" w:rsidP="00D44611">
      <w:pPr>
        <w:spacing w:before="60" w:after="60"/>
        <w:ind w:left="432" w:hanging="432"/>
        <w:jc w:val="both"/>
        <w:rPr>
          <w:b/>
          <w:sz w:val="22"/>
          <w:szCs w:val="22"/>
        </w:rPr>
      </w:pPr>
    </w:p>
    <w:p w:rsidR="00D44611" w:rsidRPr="00227089" w:rsidRDefault="00D44611" w:rsidP="00D44611">
      <w:pPr>
        <w:spacing w:before="60" w:after="60"/>
        <w:ind w:left="432" w:hanging="432"/>
        <w:jc w:val="both"/>
        <w:rPr>
          <w:sz w:val="22"/>
          <w:szCs w:val="22"/>
        </w:rPr>
      </w:pPr>
      <w:r>
        <w:rPr>
          <w:b/>
          <w:sz w:val="22"/>
          <w:szCs w:val="22"/>
        </w:rPr>
        <w:t>d</w:t>
      </w:r>
      <w:r w:rsidRPr="006607EB">
        <w:rPr>
          <w:b/>
          <w:sz w:val="22"/>
          <w:szCs w:val="22"/>
        </w:rPr>
        <w:t>.</w:t>
      </w:r>
      <w:r w:rsidRPr="006607EB">
        <w:rPr>
          <w:b/>
          <w:sz w:val="22"/>
          <w:szCs w:val="22"/>
        </w:rPr>
        <w:tab/>
        <w:t xml:space="preserve">Level of Care Criteria. </w:t>
      </w:r>
      <w:r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607EB">
        <w:rPr>
          <w:kern w:val="22"/>
          <w:sz w:val="22"/>
          <w:szCs w:val="22"/>
        </w:rPr>
        <w:t>and</w:t>
      </w:r>
      <w:r w:rsidRPr="006607EB">
        <w:rPr>
          <w:sz w:val="22"/>
          <w:szCs w:val="22"/>
        </w:rPr>
        <w:t xml:space="preserve"> policies concerning level of care criteria </w:t>
      </w:r>
      <w:r>
        <w:rPr>
          <w:sz w:val="22"/>
          <w:szCs w:val="22"/>
        </w:rPr>
        <w:t xml:space="preserve">and the level of care instrument/tool </w:t>
      </w:r>
      <w:r w:rsidRPr="006607EB">
        <w:rPr>
          <w:sz w:val="22"/>
          <w:szCs w:val="22"/>
        </w:rPr>
        <w:t xml:space="preserve">are available </w:t>
      </w:r>
      <w:r>
        <w:rPr>
          <w:sz w:val="22"/>
          <w:szCs w:val="22"/>
        </w:rPr>
        <w:t xml:space="preserve">to CMS upon request </w:t>
      </w:r>
      <w:r w:rsidRPr="006607EB">
        <w:rPr>
          <w:sz w:val="22"/>
          <w:szCs w:val="22"/>
        </w:rPr>
        <w:t>through the Medicaid agency or the operating agency (if applicable), including the instrument/tool utilized.</w:t>
      </w:r>
    </w:p>
    <w:tbl>
      <w:tblPr>
        <w:tblW w:w="9288" w:type="dxa"/>
        <w:tblInd w:w="540" w:type="dxa"/>
        <w:tblLook w:val="01E0" w:firstRow="1" w:lastRow="1" w:firstColumn="1" w:lastColumn="1" w:noHBand="0" w:noVBand="0"/>
      </w:tblPr>
      <w:tblGrid>
        <w:gridCol w:w="9288"/>
      </w:tblGrid>
      <w:tr w:rsidR="00D44611" w:rsidTr="00D44611">
        <w:tc>
          <w:tcPr>
            <w:tcW w:w="9288" w:type="dxa"/>
            <w:tcBorders>
              <w:top w:val="single" w:sz="12" w:space="0" w:color="auto"/>
              <w:left w:val="single" w:sz="12" w:space="0" w:color="auto"/>
              <w:bottom w:val="single" w:sz="12" w:space="0" w:color="auto"/>
              <w:right w:val="single" w:sz="12" w:space="0" w:color="auto"/>
            </w:tcBorders>
            <w:shd w:val="pct10" w:color="auto" w:fill="auto"/>
          </w:tcPr>
          <w:p w:rsidR="00D44611" w:rsidRPr="00154922" w:rsidRDefault="00D44611" w:rsidP="00D44611">
            <w:pPr>
              <w:rPr>
                <w:sz w:val="22"/>
                <w:szCs w:val="22"/>
              </w:rPr>
            </w:pPr>
            <w:r w:rsidRPr="00154922">
              <w:rPr>
                <w:sz w:val="22"/>
                <w:szCs w:val="22"/>
              </w:rPr>
              <w:t>Level of Care Criteria for Reevaluation:</w:t>
            </w:r>
          </w:p>
          <w:p w:rsidR="00D44611" w:rsidRPr="00154922" w:rsidRDefault="00D44611" w:rsidP="00D44611">
            <w:pPr>
              <w:rPr>
                <w:sz w:val="22"/>
                <w:szCs w:val="22"/>
              </w:rPr>
            </w:pPr>
            <w:r w:rsidRPr="00154922">
              <w:rPr>
                <w:sz w:val="22"/>
                <w:szCs w:val="22"/>
              </w:rPr>
              <w:t>Category I (NF) - The individual must require one skilled service listed in 130 CMR 456.409(A) daily or the individual must have a medical or mental condition requiring a combination of at least three services from 130 CMR 456.409(B) and (C), including at least one of the nursing services listed in 130 CMR 456.409(C).</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Category II (C\RH) - The individual must meet the level of care criteria for chronic care in a chronic disease hospital as described in 130 CMR 435.409 or require an intensive rehabilitation program that includes a multidisciplinary approach to improve the member's ability to function to his or her maximum potential as described in 130 CMR 435.410.</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 xml:space="preserve">An individual will be considered to meet a Facility Level of Care (LOC) under Category II if the individual </w:t>
            </w:r>
            <w:del w:id="225" w:author="Author" w:date="2017-05-15T15:11:00Z">
              <w:r w:rsidRPr="00154922" w:rsidDel="0011037F">
                <w:rPr>
                  <w:sz w:val="22"/>
                  <w:szCs w:val="22"/>
                </w:rPr>
                <w:delText xml:space="preserve">does not meet a Nursing Facility LOC, and the individual </w:delText>
              </w:r>
            </w:del>
            <w:r w:rsidRPr="00154922">
              <w:rPr>
                <w:sz w:val="22"/>
                <w:szCs w:val="22"/>
              </w:rPr>
              <w:t xml:space="preserve">has a confirmed diagnosis of a brain injury and he or she requires daily assistance to address at least three needs in the following areas:  Instrumental Activities of Daily Living (IADL); Activities of Daily Living (ADL); Behavior Intervention; or Cognitive Abilities, as described below. Regardless of whether an individual exhibits one or more IADL needs, IADL needs will count as a maximum of one deficit for purposes of determining eligibility.  Likewise, regardless of whether an individual exhibits one or more ADL needs, ADL needs will count as a maximum of one deficit for purposes of determining eligibility.  </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I.</w:t>
            </w:r>
            <w:r w:rsidRPr="00154922">
              <w:rPr>
                <w:sz w:val="22"/>
                <w:szCs w:val="22"/>
              </w:rPr>
              <w:tab/>
              <w:t>Instrumental Activities of Daily Living (IADL) includes some help (help some of the time), full help (performed with help all of the time) or task done by others (performed by others), per MDS-HC definitions, for needs with the following activities:</w:t>
            </w:r>
          </w:p>
          <w:p w:rsidR="00D44611" w:rsidRPr="00154922" w:rsidRDefault="00D44611" w:rsidP="00381595">
            <w:pPr>
              <w:rPr>
                <w:sz w:val="22"/>
                <w:szCs w:val="22"/>
              </w:rPr>
            </w:pPr>
            <w:r w:rsidRPr="00154922">
              <w:rPr>
                <w:sz w:val="22"/>
                <w:szCs w:val="22"/>
              </w:rPr>
              <w:t>1.</w:t>
            </w:r>
            <w:r w:rsidRPr="00154922">
              <w:rPr>
                <w:sz w:val="22"/>
                <w:szCs w:val="22"/>
              </w:rPr>
              <w:tab/>
              <w:t>Meal Preparation</w:t>
            </w:r>
          </w:p>
          <w:p w:rsidR="00D44611" w:rsidRPr="00154922" w:rsidRDefault="00D44611" w:rsidP="00381595">
            <w:pPr>
              <w:rPr>
                <w:sz w:val="22"/>
                <w:szCs w:val="22"/>
              </w:rPr>
            </w:pPr>
            <w:r w:rsidRPr="00154922">
              <w:rPr>
                <w:sz w:val="22"/>
                <w:szCs w:val="22"/>
              </w:rPr>
              <w:t>2.</w:t>
            </w:r>
            <w:r w:rsidRPr="00154922">
              <w:rPr>
                <w:sz w:val="22"/>
                <w:szCs w:val="22"/>
              </w:rPr>
              <w:tab/>
              <w:t>Ordinary Housework (includes laundry)</w:t>
            </w:r>
          </w:p>
          <w:p w:rsidR="00D44611" w:rsidRPr="00154922" w:rsidRDefault="00D44611" w:rsidP="00381595">
            <w:pPr>
              <w:rPr>
                <w:sz w:val="22"/>
                <w:szCs w:val="22"/>
              </w:rPr>
            </w:pPr>
            <w:r w:rsidRPr="00154922">
              <w:rPr>
                <w:sz w:val="22"/>
                <w:szCs w:val="22"/>
              </w:rPr>
              <w:t>3.</w:t>
            </w:r>
            <w:r w:rsidRPr="00154922">
              <w:rPr>
                <w:sz w:val="22"/>
                <w:szCs w:val="22"/>
              </w:rPr>
              <w:tab/>
              <w:t>Managing Finances</w:t>
            </w:r>
          </w:p>
          <w:p w:rsidR="00D44611" w:rsidRPr="00154922" w:rsidRDefault="00D44611" w:rsidP="00D44611">
            <w:pPr>
              <w:rPr>
                <w:sz w:val="22"/>
                <w:szCs w:val="22"/>
              </w:rPr>
            </w:pPr>
            <w:r w:rsidRPr="00154922">
              <w:rPr>
                <w:sz w:val="22"/>
                <w:szCs w:val="22"/>
              </w:rPr>
              <w:t>4.</w:t>
            </w:r>
            <w:r w:rsidRPr="00154922">
              <w:rPr>
                <w:sz w:val="22"/>
                <w:szCs w:val="22"/>
              </w:rPr>
              <w:tab/>
              <w:t>Managing Medications</w:t>
            </w:r>
          </w:p>
          <w:p w:rsidR="00D44611" w:rsidRPr="00154922" w:rsidRDefault="00D44611" w:rsidP="00D44611">
            <w:pPr>
              <w:rPr>
                <w:sz w:val="22"/>
                <w:szCs w:val="22"/>
              </w:rPr>
            </w:pPr>
            <w:r w:rsidRPr="00154922">
              <w:rPr>
                <w:sz w:val="22"/>
                <w:szCs w:val="22"/>
              </w:rPr>
              <w:t>5.</w:t>
            </w:r>
            <w:r w:rsidRPr="00154922">
              <w:rPr>
                <w:sz w:val="22"/>
                <w:szCs w:val="22"/>
              </w:rPr>
              <w:tab/>
              <w:t>Phone Use</w:t>
            </w:r>
          </w:p>
          <w:p w:rsidR="00D44611" w:rsidRPr="00154922" w:rsidRDefault="00D44611" w:rsidP="00D44611">
            <w:pPr>
              <w:rPr>
                <w:sz w:val="22"/>
                <w:szCs w:val="22"/>
              </w:rPr>
            </w:pPr>
            <w:r w:rsidRPr="00154922">
              <w:rPr>
                <w:sz w:val="22"/>
                <w:szCs w:val="22"/>
              </w:rPr>
              <w:t>6.</w:t>
            </w:r>
            <w:r w:rsidRPr="00154922">
              <w:rPr>
                <w:sz w:val="22"/>
                <w:szCs w:val="22"/>
              </w:rPr>
              <w:tab/>
              <w:t>Shopping</w:t>
            </w:r>
          </w:p>
          <w:p w:rsidR="00D44611" w:rsidRPr="00154922" w:rsidRDefault="00D44611" w:rsidP="00D44611">
            <w:pPr>
              <w:rPr>
                <w:sz w:val="22"/>
                <w:szCs w:val="22"/>
              </w:rPr>
            </w:pPr>
            <w:r w:rsidRPr="00154922">
              <w:rPr>
                <w:sz w:val="22"/>
                <w:szCs w:val="22"/>
              </w:rPr>
              <w:t>7.</w:t>
            </w:r>
            <w:r w:rsidRPr="00154922">
              <w:rPr>
                <w:sz w:val="22"/>
                <w:szCs w:val="22"/>
              </w:rPr>
              <w:tab/>
              <w:t>Transportation</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II.</w:t>
            </w:r>
            <w:r w:rsidRPr="00154922">
              <w:rPr>
                <w:sz w:val="22"/>
                <w:szCs w:val="22"/>
              </w:rPr>
              <w:tab/>
              <w:t xml:space="preserve">Activities of Daily Living (ADL) includes supervision required throughout the task or activity, or daily limited, extensive, maximal physical assistance, or total dependence per MDS-HC, for needs with the following activities:    </w:t>
            </w:r>
          </w:p>
          <w:p w:rsidR="00D44611" w:rsidRPr="00154922" w:rsidRDefault="00D44611" w:rsidP="00D44611">
            <w:pPr>
              <w:rPr>
                <w:sz w:val="22"/>
                <w:szCs w:val="22"/>
              </w:rPr>
            </w:pPr>
            <w:r w:rsidRPr="00154922">
              <w:rPr>
                <w:sz w:val="22"/>
                <w:szCs w:val="22"/>
              </w:rPr>
              <w:t>1.</w:t>
            </w:r>
            <w:r w:rsidRPr="00154922">
              <w:rPr>
                <w:sz w:val="22"/>
                <w:szCs w:val="22"/>
              </w:rPr>
              <w:tab/>
              <w:t xml:space="preserve">bathing </w:t>
            </w:r>
            <w:r>
              <w:rPr>
                <w:sz w:val="22"/>
                <w:szCs w:val="22"/>
              </w:rPr>
              <w:t>-</w:t>
            </w:r>
            <w:r w:rsidRPr="00154922">
              <w:rPr>
                <w:sz w:val="22"/>
                <w:szCs w:val="22"/>
              </w:rPr>
              <w:t xml:space="preserve"> complete body bath via tub, shower or bathing system</w:t>
            </w:r>
          </w:p>
          <w:p w:rsidR="00D44611" w:rsidRPr="00154922" w:rsidRDefault="00D44611" w:rsidP="00D44611">
            <w:pPr>
              <w:rPr>
                <w:sz w:val="22"/>
                <w:szCs w:val="22"/>
              </w:rPr>
            </w:pPr>
            <w:r w:rsidRPr="00154922">
              <w:rPr>
                <w:sz w:val="22"/>
                <w:szCs w:val="22"/>
              </w:rPr>
              <w:t>2.</w:t>
            </w:r>
            <w:r w:rsidRPr="00154922">
              <w:rPr>
                <w:sz w:val="22"/>
                <w:szCs w:val="22"/>
              </w:rPr>
              <w:tab/>
              <w:t xml:space="preserve">dressing </w:t>
            </w:r>
            <w:r>
              <w:rPr>
                <w:sz w:val="22"/>
                <w:szCs w:val="22"/>
              </w:rPr>
              <w:t xml:space="preserve">- </w:t>
            </w:r>
            <w:r w:rsidRPr="00154922">
              <w:rPr>
                <w:sz w:val="22"/>
                <w:szCs w:val="22"/>
              </w:rPr>
              <w:t>dressed in street clothes including underwear</w:t>
            </w:r>
          </w:p>
          <w:p w:rsidR="00D44611" w:rsidRPr="00154922" w:rsidRDefault="00D44611" w:rsidP="00D44611">
            <w:pPr>
              <w:rPr>
                <w:sz w:val="22"/>
                <w:szCs w:val="22"/>
              </w:rPr>
            </w:pPr>
            <w:r w:rsidRPr="00154922">
              <w:rPr>
                <w:sz w:val="22"/>
                <w:szCs w:val="22"/>
              </w:rPr>
              <w:t>3.</w:t>
            </w:r>
            <w:r w:rsidRPr="00154922">
              <w:rPr>
                <w:sz w:val="22"/>
                <w:szCs w:val="22"/>
              </w:rPr>
              <w:tab/>
              <w:t xml:space="preserve">toileting </w:t>
            </w:r>
            <w:r>
              <w:rPr>
                <w:sz w:val="22"/>
                <w:szCs w:val="22"/>
              </w:rPr>
              <w:t xml:space="preserve">- </w:t>
            </w:r>
            <w:r w:rsidRPr="00154922">
              <w:rPr>
                <w:sz w:val="22"/>
                <w:szCs w:val="22"/>
              </w:rPr>
              <w:t>assistance to &amp; from toilet, includes catheter, urostomy or colostomy care</w:t>
            </w:r>
          </w:p>
          <w:p w:rsidR="00D44611" w:rsidRPr="00154922" w:rsidRDefault="00D44611" w:rsidP="00D44611">
            <w:pPr>
              <w:rPr>
                <w:sz w:val="22"/>
                <w:szCs w:val="22"/>
              </w:rPr>
            </w:pPr>
            <w:r w:rsidRPr="00154922">
              <w:rPr>
                <w:sz w:val="22"/>
                <w:szCs w:val="22"/>
              </w:rPr>
              <w:t>4.</w:t>
            </w:r>
            <w:r w:rsidRPr="00154922">
              <w:rPr>
                <w:sz w:val="22"/>
                <w:szCs w:val="22"/>
              </w:rPr>
              <w:tab/>
              <w:t xml:space="preserve">transfers </w:t>
            </w:r>
            <w:r>
              <w:rPr>
                <w:sz w:val="22"/>
                <w:szCs w:val="22"/>
              </w:rPr>
              <w:t xml:space="preserve">- </w:t>
            </w:r>
            <w:r w:rsidRPr="00154922">
              <w:rPr>
                <w:sz w:val="22"/>
                <w:szCs w:val="22"/>
              </w:rPr>
              <w:t>assistance to &amp; from bed, chair or wheelchair</w:t>
            </w:r>
          </w:p>
          <w:p w:rsidR="00D44611" w:rsidRPr="00154922" w:rsidRDefault="00D44611" w:rsidP="00D44611">
            <w:pPr>
              <w:rPr>
                <w:sz w:val="22"/>
                <w:szCs w:val="22"/>
              </w:rPr>
            </w:pPr>
            <w:r w:rsidRPr="00154922">
              <w:rPr>
                <w:sz w:val="22"/>
                <w:szCs w:val="22"/>
              </w:rPr>
              <w:t>5.</w:t>
            </w:r>
            <w:r w:rsidRPr="00154922">
              <w:rPr>
                <w:sz w:val="22"/>
                <w:szCs w:val="22"/>
              </w:rPr>
              <w:tab/>
              <w:t xml:space="preserve">mobility/ambulation </w:t>
            </w:r>
            <w:r>
              <w:rPr>
                <w:sz w:val="22"/>
                <w:szCs w:val="22"/>
              </w:rPr>
              <w:t xml:space="preserve">- </w:t>
            </w:r>
            <w:r w:rsidRPr="00154922">
              <w:rPr>
                <w:sz w:val="22"/>
                <w:szCs w:val="22"/>
              </w:rPr>
              <w:t>1:1 supervision, 1:1 stand-by guard, or physical assistance</w:t>
            </w:r>
          </w:p>
          <w:p w:rsidR="00D44611" w:rsidRPr="00154922" w:rsidRDefault="00D44611" w:rsidP="00D44611">
            <w:pPr>
              <w:rPr>
                <w:sz w:val="22"/>
                <w:szCs w:val="22"/>
              </w:rPr>
            </w:pPr>
            <w:r w:rsidRPr="00154922">
              <w:rPr>
                <w:sz w:val="22"/>
                <w:szCs w:val="22"/>
              </w:rPr>
              <w:t>6.</w:t>
            </w:r>
            <w:r w:rsidRPr="00154922">
              <w:rPr>
                <w:sz w:val="22"/>
                <w:szCs w:val="22"/>
              </w:rPr>
              <w:tab/>
              <w:t xml:space="preserve">eating </w:t>
            </w:r>
            <w:r>
              <w:rPr>
                <w:sz w:val="22"/>
                <w:szCs w:val="22"/>
              </w:rPr>
              <w:t>-</w:t>
            </w:r>
            <w:r w:rsidRPr="00154922">
              <w:rPr>
                <w:sz w:val="22"/>
                <w:szCs w:val="22"/>
              </w:rPr>
              <w:t>does not include meal or tray preparation</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III.</w:t>
            </w:r>
            <w:r w:rsidRPr="00154922">
              <w:rPr>
                <w:sz w:val="22"/>
                <w:szCs w:val="22"/>
              </w:rPr>
              <w:tab/>
              <w:t xml:space="preserve">Behavior Intervention </w:t>
            </w:r>
            <w:r>
              <w:rPr>
                <w:sz w:val="22"/>
                <w:szCs w:val="22"/>
              </w:rPr>
              <w:t xml:space="preserve">- </w:t>
            </w:r>
            <w:r w:rsidRPr="00154922">
              <w:rPr>
                <w:sz w:val="22"/>
                <w:szCs w:val="22"/>
              </w:rPr>
              <w:t>Staff intervention required for selected types of behaviors that are generally considered dependent or disruptive, such as disrobing, screaming, or being physically abusive to oneself or others; getting lost or wandering into inappropriate places; being unable to avoid simple dangers; or requiring a consistent staff one-to-one ratio for reality orientation when it relates to a specific diagnosis or behavior as determined by a mental-health professional.  Behaviors as described in the MDS-HC include:</w:t>
            </w:r>
          </w:p>
          <w:p w:rsidR="00D44611" w:rsidRPr="00154922" w:rsidRDefault="00D44611" w:rsidP="00D44611">
            <w:pPr>
              <w:rPr>
                <w:sz w:val="22"/>
                <w:szCs w:val="22"/>
              </w:rPr>
            </w:pPr>
            <w:r w:rsidRPr="00154922">
              <w:rPr>
                <w:sz w:val="22"/>
                <w:szCs w:val="22"/>
              </w:rPr>
              <w:t>1.</w:t>
            </w:r>
            <w:r w:rsidRPr="00154922">
              <w:rPr>
                <w:sz w:val="22"/>
                <w:szCs w:val="22"/>
              </w:rPr>
              <w:tab/>
              <w:t>wandering</w:t>
            </w:r>
          </w:p>
          <w:p w:rsidR="00D44611" w:rsidRPr="00154922" w:rsidRDefault="00D44611" w:rsidP="00D44611">
            <w:pPr>
              <w:rPr>
                <w:sz w:val="22"/>
                <w:szCs w:val="22"/>
              </w:rPr>
            </w:pPr>
            <w:r w:rsidRPr="00154922">
              <w:rPr>
                <w:sz w:val="22"/>
                <w:szCs w:val="22"/>
              </w:rPr>
              <w:t>2.</w:t>
            </w:r>
            <w:r w:rsidRPr="00154922">
              <w:rPr>
                <w:sz w:val="22"/>
                <w:szCs w:val="22"/>
              </w:rPr>
              <w:tab/>
              <w:t>verbally abusive</w:t>
            </w:r>
          </w:p>
          <w:p w:rsidR="00D44611" w:rsidRPr="00154922" w:rsidRDefault="00D44611" w:rsidP="00D44611">
            <w:pPr>
              <w:rPr>
                <w:sz w:val="22"/>
                <w:szCs w:val="22"/>
              </w:rPr>
            </w:pPr>
            <w:r w:rsidRPr="00154922">
              <w:rPr>
                <w:sz w:val="22"/>
                <w:szCs w:val="22"/>
              </w:rPr>
              <w:t>3.</w:t>
            </w:r>
            <w:r w:rsidRPr="00154922">
              <w:rPr>
                <w:sz w:val="22"/>
                <w:szCs w:val="22"/>
              </w:rPr>
              <w:tab/>
              <w:t>physically abusive</w:t>
            </w:r>
          </w:p>
          <w:p w:rsidR="00D44611" w:rsidRPr="00154922" w:rsidRDefault="00D44611" w:rsidP="00D44611">
            <w:pPr>
              <w:rPr>
                <w:sz w:val="22"/>
                <w:szCs w:val="22"/>
              </w:rPr>
            </w:pPr>
            <w:r w:rsidRPr="00154922">
              <w:rPr>
                <w:sz w:val="22"/>
                <w:szCs w:val="22"/>
              </w:rPr>
              <w:t>4.</w:t>
            </w:r>
            <w:r w:rsidRPr="00154922">
              <w:rPr>
                <w:sz w:val="22"/>
                <w:szCs w:val="22"/>
              </w:rPr>
              <w:tab/>
              <w:t>socially inappropriate</w:t>
            </w:r>
          </w:p>
          <w:p w:rsidR="00D44611" w:rsidRPr="00154922" w:rsidRDefault="00D44611" w:rsidP="00D44611">
            <w:pPr>
              <w:rPr>
                <w:sz w:val="22"/>
                <w:szCs w:val="22"/>
              </w:rPr>
            </w:pPr>
          </w:p>
          <w:p w:rsidR="00D44611" w:rsidRPr="00154922" w:rsidRDefault="00D44611" w:rsidP="00D44611">
            <w:pPr>
              <w:rPr>
                <w:sz w:val="22"/>
                <w:szCs w:val="22"/>
              </w:rPr>
            </w:pPr>
            <w:r w:rsidRPr="00154922">
              <w:rPr>
                <w:sz w:val="22"/>
                <w:szCs w:val="22"/>
              </w:rPr>
              <w:t>IV.</w:t>
            </w:r>
            <w:r w:rsidRPr="00154922">
              <w:rPr>
                <w:sz w:val="22"/>
                <w:szCs w:val="22"/>
              </w:rPr>
              <w:tab/>
              <w:t xml:space="preserve">Cognitive Abilities </w:t>
            </w:r>
            <w:r>
              <w:rPr>
                <w:sz w:val="22"/>
                <w:szCs w:val="22"/>
              </w:rPr>
              <w:t xml:space="preserve">- </w:t>
            </w:r>
            <w:r w:rsidRPr="00154922">
              <w:rPr>
                <w:sz w:val="22"/>
                <w:szCs w:val="22"/>
              </w:rPr>
              <w:t>includes deficits in any of the following areas:</w:t>
            </w:r>
          </w:p>
          <w:p w:rsidR="00D44611" w:rsidRPr="00154922" w:rsidRDefault="00D44611" w:rsidP="00D44611">
            <w:pPr>
              <w:rPr>
                <w:sz w:val="22"/>
                <w:szCs w:val="22"/>
              </w:rPr>
            </w:pPr>
            <w:r w:rsidRPr="00154922">
              <w:rPr>
                <w:sz w:val="22"/>
                <w:szCs w:val="22"/>
              </w:rPr>
              <w:t>1.</w:t>
            </w:r>
            <w:r w:rsidRPr="00154922">
              <w:rPr>
                <w:sz w:val="22"/>
                <w:szCs w:val="22"/>
              </w:rPr>
              <w:tab/>
              <w:t xml:space="preserve">Receptive language (comprehension) </w:t>
            </w:r>
            <w:r>
              <w:rPr>
                <w:sz w:val="22"/>
                <w:szCs w:val="22"/>
              </w:rPr>
              <w:t xml:space="preserve">- </w:t>
            </w:r>
            <w:r w:rsidRPr="00154922">
              <w:rPr>
                <w:sz w:val="22"/>
                <w:szCs w:val="22"/>
              </w:rPr>
              <w:t>ability to understand through any means such as verbal, written, sign language, Braille, or communication board;</w:t>
            </w:r>
          </w:p>
          <w:p w:rsidR="00D44611" w:rsidRPr="00154922" w:rsidRDefault="00D44611" w:rsidP="00D44611">
            <w:pPr>
              <w:rPr>
                <w:sz w:val="22"/>
                <w:szCs w:val="22"/>
              </w:rPr>
            </w:pPr>
            <w:r w:rsidRPr="00154922">
              <w:rPr>
                <w:sz w:val="22"/>
                <w:szCs w:val="22"/>
              </w:rPr>
              <w:t>2.</w:t>
            </w:r>
            <w:r w:rsidRPr="00154922">
              <w:rPr>
                <w:sz w:val="22"/>
                <w:szCs w:val="22"/>
              </w:rPr>
              <w:tab/>
              <w:t xml:space="preserve">Expressive language </w:t>
            </w:r>
            <w:r>
              <w:rPr>
                <w:sz w:val="22"/>
                <w:szCs w:val="22"/>
              </w:rPr>
              <w:t xml:space="preserve">- </w:t>
            </w:r>
            <w:r w:rsidRPr="00154922">
              <w:rPr>
                <w:sz w:val="22"/>
                <w:szCs w:val="22"/>
              </w:rPr>
              <w:t xml:space="preserve">ability to express needs through any means such as verbal, written, sign language, Braille, or communication board; </w:t>
            </w:r>
          </w:p>
          <w:p w:rsidR="00D44611" w:rsidRPr="00154922" w:rsidRDefault="00D44611" w:rsidP="00D44611">
            <w:pPr>
              <w:rPr>
                <w:sz w:val="22"/>
                <w:szCs w:val="22"/>
              </w:rPr>
            </w:pPr>
            <w:r w:rsidRPr="00154922">
              <w:rPr>
                <w:sz w:val="22"/>
                <w:szCs w:val="22"/>
              </w:rPr>
              <w:t>3.</w:t>
            </w:r>
            <w:r w:rsidRPr="00154922">
              <w:rPr>
                <w:sz w:val="22"/>
                <w:szCs w:val="22"/>
              </w:rPr>
              <w:tab/>
              <w:t xml:space="preserve">Learning </w:t>
            </w:r>
            <w:r>
              <w:rPr>
                <w:sz w:val="22"/>
                <w:szCs w:val="22"/>
              </w:rPr>
              <w:t xml:space="preserve">- </w:t>
            </w:r>
            <w:r w:rsidRPr="00154922">
              <w:rPr>
                <w:sz w:val="22"/>
                <w:szCs w:val="22"/>
              </w:rPr>
              <w:t>ability to learn, retain or retrieve information for purposes of habilitating day to day and generally managing within one</w:t>
            </w:r>
            <w:r>
              <w:rPr>
                <w:sz w:val="22"/>
                <w:szCs w:val="22"/>
              </w:rPr>
              <w:t>’</w:t>
            </w:r>
            <w:r w:rsidRPr="00154922">
              <w:rPr>
                <w:sz w:val="22"/>
                <w:szCs w:val="22"/>
              </w:rPr>
              <w:t>s environment;</w:t>
            </w:r>
          </w:p>
          <w:p w:rsidR="00D44611" w:rsidRDefault="00D44611" w:rsidP="00D44611">
            <w:pPr>
              <w:rPr>
                <w:sz w:val="22"/>
                <w:szCs w:val="22"/>
              </w:rPr>
            </w:pPr>
            <w:r w:rsidRPr="00154922">
              <w:rPr>
                <w:sz w:val="22"/>
                <w:szCs w:val="22"/>
              </w:rPr>
              <w:t>4.</w:t>
            </w:r>
            <w:r w:rsidRPr="00154922">
              <w:rPr>
                <w:sz w:val="22"/>
                <w:szCs w:val="22"/>
              </w:rPr>
              <w:tab/>
              <w:t xml:space="preserve">Capacity for independent living </w:t>
            </w:r>
            <w:r>
              <w:rPr>
                <w:sz w:val="22"/>
                <w:szCs w:val="22"/>
              </w:rPr>
              <w:t xml:space="preserve">- </w:t>
            </w:r>
            <w:r w:rsidRPr="00154922">
              <w:rPr>
                <w:sz w:val="22"/>
                <w:szCs w:val="22"/>
              </w:rPr>
              <w:t>ability to live alone related to safety issues, ability to exit building in case of fire or natural disaster, ability to call 911 in case of an emergency, ability to safely cross the street.</w:t>
            </w:r>
          </w:p>
          <w:p w:rsidR="00D44611" w:rsidRDefault="00D44611" w:rsidP="00D44611">
            <w:pPr>
              <w:rPr>
                <w:sz w:val="22"/>
                <w:szCs w:val="22"/>
              </w:rPr>
            </w:pPr>
          </w:p>
          <w:p w:rsidR="00D44611" w:rsidRDefault="00D44611" w:rsidP="00D44611">
            <w:pPr>
              <w:rPr>
                <w:sz w:val="22"/>
                <w:szCs w:val="22"/>
              </w:rPr>
            </w:pPr>
          </w:p>
        </w:tc>
      </w:tr>
    </w:tbl>
    <w:p w:rsidR="00D44611" w:rsidRPr="006607EB" w:rsidRDefault="00D44611" w:rsidP="00D44611">
      <w:pPr>
        <w:spacing w:before="60" w:after="60"/>
        <w:ind w:left="432" w:hanging="432"/>
        <w:jc w:val="both"/>
        <w:rPr>
          <w:kern w:val="22"/>
          <w:sz w:val="22"/>
          <w:szCs w:val="22"/>
        </w:rPr>
      </w:pPr>
      <w:r>
        <w:rPr>
          <w:b/>
          <w:sz w:val="22"/>
          <w:szCs w:val="22"/>
        </w:rPr>
        <w:t>e</w:t>
      </w:r>
      <w:r w:rsidRPr="006607EB">
        <w:rPr>
          <w:b/>
          <w:sz w:val="22"/>
          <w:szCs w:val="22"/>
        </w:rPr>
        <w:t>.</w:t>
      </w:r>
      <w:r w:rsidRPr="006607EB">
        <w:rPr>
          <w:b/>
          <w:sz w:val="22"/>
          <w:szCs w:val="22"/>
        </w:rPr>
        <w:tab/>
      </w:r>
      <w:r w:rsidRPr="006607EB">
        <w:rPr>
          <w:b/>
          <w:kern w:val="22"/>
          <w:sz w:val="22"/>
          <w:szCs w:val="22"/>
        </w:rPr>
        <w:t>Level of Care Instrument(s)</w:t>
      </w:r>
      <w:r w:rsidRPr="006607EB">
        <w:rPr>
          <w:kern w:val="22"/>
          <w:sz w:val="22"/>
          <w:szCs w:val="22"/>
        </w:rPr>
        <w:t xml:space="preserve">.  Per 42 CFR §441.303(c)(2), indicate whether the instrument/tool used to evaluate level of care for the waiver differs from the instrument/tool used to evaluate institutional level of care </w:t>
      </w:r>
      <w:r w:rsidRPr="006607EB">
        <w:rPr>
          <w:i/>
          <w:kern w:val="22"/>
          <w:sz w:val="22"/>
          <w:szCs w:val="22"/>
        </w:rPr>
        <w:t>(select one)</w:t>
      </w:r>
      <w:r w:rsidRPr="006607EB">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D44611" w:rsidRPr="006607EB"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rsidR="00D44611" w:rsidRPr="006C2516" w:rsidRDefault="00D44611" w:rsidP="00D44611">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D44611" w:rsidRPr="006607EB" w:rsidTr="00D44611">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after="40"/>
              <w:jc w:val="both"/>
              <w:rPr>
                <w:kern w:val="22"/>
                <w:sz w:val="22"/>
                <w:szCs w:val="22"/>
              </w:rPr>
            </w:pPr>
            <w:r>
              <w:rPr>
                <w:sz w:val="22"/>
                <w:szCs w:val="22"/>
              </w:rPr>
              <w:sym w:font="Wingdings" w:char="F06C"/>
            </w:r>
          </w:p>
        </w:tc>
        <w:tc>
          <w:tcPr>
            <w:tcW w:w="8867" w:type="dxa"/>
            <w:tcBorders>
              <w:left w:val="single" w:sz="12" w:space="0" w:color="auto"/>
              <w:bottom w:val="single" w:sz="12" w:space="0" w:color="000000"/>
            </w:tcBorders>
          </w:tcPr>
          <w:p w:rsidR="00D44611" w:rsidRDefault="00D44611" w:rsidP="00D44611">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D44611" w:rsidRPr="006C2516" w:rsidRDefault="00D44611" w:rsidP="00D44611">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D44611" w:rsidRPr="006607EB" w:rsidTr="00D44611">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6607EB" w:rsidRDefault="00D44611" w:rsidP="00D44611">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D44611" w:rsidRPr="00E1699C" w:rsidRDefault="00D44611" w:rsidP="00D44611">
            <w:pPr>
              <w:spacing w:after="40"/>
              <w:jc w:val="both"/>
              <w:rPr>
                <w:kern w:val="22"/>
                <w:sz w:val="22"/>
                <w:szCs w:val="22"/>
              </w:rPr>
            </w:pPr>
            <w:r w:rsidRPr="00E1699C">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rsidR="00D44611" w:rsidRPr="00E1699C" w:rsidRDefault="00D44611" w:rsidP="00D44611">
            <w:pPr>
              <w:spacing w:after="40"/>
              <w:jc w:val="both"/>
              <w:rPr>
                <w:kern w:val="22"/>
                <w:sz w:val="22"/>
                <w:szCs w:val="22"/>
              </w:rPr>
            </w:pPr>
          </w:p>
          <w:p w:rsidR="00D44611" w:rsidRPr="006607EB" w:rsidRDefault="00D44611" w:rsidP="00D44611">
            <w:pPr>
              <w:spacing w:after="40"/>
              <w:jc w:val="both"/>
              <w:rPr>
                <w:kern w:val="22"/>
                <w:sz w:val="22"/>
                <w:szCs w:val="22"/>
              </w:rPr>
            </w:pPr>
            <w:r w:rsidRPr="00E1699C">
              <w:rPr>
                <w:kern w:val="22"/>
                <w:sz w:val="22"/>
                <w:szCs w:val="22"/>
              </w:rPr>
              <w:t xml:space="preserve">The MDS-HC is the same tool used by </w:t>
            </w:r>
            <w:del w:id="226" w:author="Author" w:date="2017-06-21T15:15:00Z">
              <w:r w:rsidRPr="00E1699C" w:rsidDel="008A49FE">
                <w:rPr>
                  <w:kern w:val="22"/>
                  <w:sz w:val="22"/>
                  <w:szCs w:val="22"/>
                </w:rPr>
                <w:delText>nursing facilities</w:delText>
              </w:r>
            </w:del>
            <w:ins w:id="227" w:author="Author" w:date="2017-06-21T15:15:00Z">
              <w:r>
                <w:rPr>
                  <w:kern w:val="22"/>
                  <w:sz w:val="22"/>
                  <w:szCs w:val="22"/>
                </w:rPr>
                <w:t>MassHealth’s agents</w:t>
              </w:r>
            </w:ins>
            <w:r w:rsidRPr="00E1699C">
              <w:rPr>
                <w:kern w:val="22"/>
                <w:sz w:val="22"/>
                <w:szCs w:val="22"/>
              </w:rPr>
              <w:t xml:space="preserve"> to evaluate level of care</w:t>
            </w:r>
            <w:ins w:id="228" w:author="Author" w:date="2017-06-21T15:15:00Z">
              <w:r>
                <w:rPr>
                  <w:kern w:val="22"/>
                  <w:sz w:val="22"/>
                  <w:szCs w:val="22"/>
                </w:rPr>
                <w:t xml:space="preserve"> of nursing facility residents to determine eligibility for payment</w:t>
              </w:r>
            </w:ins>
            <w:r w:rsidRPr="00E1699C">
              <w:rPr>
                <w:kern w:val="22"/>
                <w:sz w:val="22"/>
                <w:szCs w:val="22"/>
              </w:rPr>
              <w:t xml:space="preserve">. Chronic and rehabilitation hospitals assess for level of care utilizing the Medicare Adult Appropriateness Evaluation Protocol (AEP) utilized by the Peer Review Organization. </w:t>
            </w:r>
          </w:p>
          <w:p w:rsidR="00D44611" w:rsidRPr="006607EB" w:rsidRDefault="00D44611" w:rsidP="00D44611">
            <w:pPr>
              <w:spacing w:after="40"/>
              <w:jc w:val="both"/>
              <w:rPr>
                <w:kern w:val="22"/>
                <w:sz w:val="22"/>
                <w:szCs w:val="22"/>
              </w:rPr>
            </w:pPr>
          </w:p>
        </w:tc>
      </w:tr>
    </w:tbl>
    <w:p w:rsidR="00D44611" w:rsidRPr="00F23401" w:rsidRDefault="00D44611" w:rsidP="00D44611">
      <w:pPr>
        <w:spacing w:before="60" w:after="60"/>
        <w:ind w:left="432" w:hanging="432"/>
        <w:jc w:val="both"/>
        <w:rPr>
          <w:sz w:val="22"/>
          <w:szCs w:val="22"/>
        </w:rPr>
      </w:pPr>
      <w:r>
        <w:rPr>
          <w:b/>
          <w:sz w:val="22"/>
          <w:szCs w:val="22"/>
        </w:rPr>
        <w:t>f</w:t>
      </w:r>
      <w:r w:rsidRPr="006607EB">
        <w:rPr>
          <w:b/>
          <w:sz w:val="22"/>
          <w:szCs w:val="22"/>
        </w:rPr>
        <w:t>.</w:t>
      </w:r>
      <w:r w:rsidRPr="006607EB">
        <w:rPr>
          <w:b/>
          <w:sz w:val="22"/>
          <w:szCs w:val="22"/>
        </w:rPr>
        <w:tab/>
        <w:t>Process for Level of Care Eval</w:t>
      </w:r>
      <w:r w:rsidRPr="000C6CA6">
        <w:rPr>
          <w:b/>
          <w:sz w:val="22"/>
          <w:szCs w:val="22"/>
        </w:rPr>
        <w:t>uation/Reevaluation.</w:t>
      </w:r>
      <w:r w:rsidRPr="000C6CA6">
        <w:rPr>
          <w:sz w:val="22"/>
          <w:szCs w:val="22"/>
        </w:rPr>
        <w:t xml:space="preserve">  Per 42</w:t>
      </w:r>
      <w:r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W w:w="0" w:type="auto"/>
        <w:tblInd w:w="576" w:type="dxa"/>
        <w:tblLook w:val="01E0" w:firstRow="1" w:lastRow="1" w:firstColumn="1" w:lastColumn="1" w:noHBand="0" w:noVBand="0"/>
      </w:tblPr>
      <w:tblGrid>
        <w:gridCol w:w="9288"/>
      </w:tblGrid>
      <w:tr w:rsidR="00D44611" w:rsidTr="00D44611">
        <w:tc>
          <w:tcPr>
            <w:tcW w:w="9288" w:type="dxa"/>
            <w:tcBorders>
              <w:top w:val="single" w:sz="12" w:space="0" w:color="auto"/>
              <w:left w:val="single" w:sz="12" w:space="0" w:color="auto"/>
              <w:bottom w:val="single" w:sz="12" w:space="0" w:color="auto"/>
              <w:right w:val="single" w:sz="12" w:space="0" w:color="auto"/>
            </w:tcBorders>
            <w:shd w:val="pct10" w:color="auto" w:fill="auto"/>
          </w:tcPr>
          <w:p w:rsidR="00D44611" w:rsidRPr="00620C09" w:rsidRDefault="00D44611" w:rsidP="00D44611">
            <w:pPr>
              <w:rPr>
                <w:sz w:val="22"/>
                <w:szCs w:val="22"/>
              </w:rPr>
            </w:pPr>
            <w:r w:rsidRPr="00620C09">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the ABI-N or MFP-CL waiver the Registered Nurse may either review the most recent level of care assessment performed for that waiver, or conduct an updated assessment to confirm that the participant meets a nursing facility or hospital level of care. </w:t>
            </w:r>
          </w:p>
          <w:p w:rsidR="00D44611" w:rsidRPr="00620C09" w:rsidRDefault="00D44611" w:rsidP="00D44611">
            <w:pPr>
              <w:rPr>
                <w:sz w:val="22"/>
                <w:szCs w:val="22"/>
              </w:rPr>
            </w:pPr>
          </w:p>
          <w:p w:rsidR="00D44611" w:rsidRDefault="00D44611" w:rsidP="00D44611">
            <w:pPr>
              <w:spacing w:before="60"/>
              <w:rPr>
                <w:sz w:val="22"/>
                <w:szCs w:val="22"/>
              </w:rPr>
            </w:pPr>
            <w:r w:rsidRPr="00620C09">
              <w:rPr>
                <w:sz w:val="22"/>
                <w:szCs w:val="22"/>
              </w:rPr>
              <w:t>Re-evaluation- A registered nurse from the contracted level of care entity makes an evaluation of each waiver participant. Information gathered for the revaluation of level of care is derived from face to face interviews and includes a thorough evaluation of the client</w:t>
            </w:r>
            <w:r>
              <w:rPr>
                <w:sz w:val="22"/>
                <w:szCs w:val="22"/>
              </w:rPr>
              <w:t>’</w:t>
            </w:r>
            <w:r w:rsidRPr="00620C09">
              <w:rPr>
                <w:sz w:val="22"/>
                <w:szCs w:val="22"/>
              </w:rPr>
              <w:t>s individual circumstances and medical records.</w:t>
            </w:r>
          </w:p>
        </w:tc>
      </w:tr>
    </w:tbl>
    <w:p w:rsidR="00D44611" w:rsidRPr="00F23401" w:rsidRDefault="00D44611" w:rsidP="00D44611">
      <w:pPr>
        <w:spacing w:before="60" w:after="60"/>
        <w:ind w:left="432" w:hanging="432"/>
        <w:jc w:val="both"/>
        <w:rPr>
          <w:sz w:val="22"/>
          <w:szCs w:val="22"/>
        </w:rPr>
      </w:pPr>
      <w:r>
        <w:rPr>
          <w:b/>
          <w:sz w:val="22"/>
          <w:szCs w:val="22"/>
        </w:rPr>
        <w:t>g</w:t>
      </w:r>
      <w:r w:rsidRPr="006607EB">
        <w:rPr>
          <w:b/>
          <w:sz w:val="22"/>
          <w:szCs w:val="22"/>
        </w:rPr>
        <w:t>.</w:t>
      </w:r>
      <w:r w:rsidRPr="00F23401">
        <w:rPr>
          <w:b/>
          <w:sz w:val="22"/>
          <w:szCs w:val="22"/>
        </w:rPr>
        <w:tab/>
        <w:t>Reevaluation Schedule</w:t>
      </w:r>
      <w:r w:rsidRPr="00F23401">
        <w:rPr>
          <w:sz w:val="22"/>
          <w:szCs w:val="22"/>
        </w:rPr>
        <w:t xml:space="preserve">.  Per 42 CFR </w:t>
      </w:r>
      <w:r w:rsidRPr="000C38EB">
        <w:rPr>
          <w:sz w:val="22"/>
          <w:szCs w:val="22"/>
        </w:rPr>
        <w:t>§</w:t>
      </w:r>
      <w:r w:rsidRPr="00F23401">
        <w:rPr>
          <w:sz w:val="22"/>
          <w:szCs w:val="22"/>
        </w:rPr>
        <w:t xml:space="preserve">441.303(c)(4), reevaluations of the level of care required by a participant are conducted no less frequently than annually according to the following schedule </w:t>
      </w:r>
      <w:r>
        <w:rPr>
          <w:sz w:val="22"/>
          <w:szCs w:val="22"/>
        </w:rPr>
        <w:br/>
      </w:r>
      <w:r w:rsidRPr="00F23401">
        <w:rPr>
          <w:i/>
          <w:sz w:val="22"/>
          <w:szCs w:val="22"/>
        </w:rPr>
        <w:t>(select one)</w:t>
      </w:r>
      <w:r w:rsidRPr="00F23401">
        <w:rPr>
          <w:sz w:val="22"/>
          <w:szCs w:val="22"/>
        </w:rPr>
        <w:t>:</w:t>
      </w:r>
    </w:p>
    <w:tbl>
      <w:tblPr>
        <w:tblW w:w="0" w:type="auto"/>
        <w:tblInd w:w="576" w:type="dxa"/>
        <w:tblLook w:val="01E0" w:firstRow="1" w:lastRow="1" w:firstColumn="1" w:lastColumn="1" w:noHBand="0" w:noVBand="0"/>
      </w:tblPr>
      <w:tblGrid>
        <w:gridCol w:w="421"/>
        <w:gridCol w:w="8867"/>
      </w:tblGrid>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44611" w:rsidRPr="0068296B" w:rsidRDefault="00D44611" w:rsidP="00D44611">
            <w:pPr>
              <w:spacing w:before="60"/>
              <w:rPr>
                <w:b/>
                <w:sz w:val="22"/>
                <w:szCs w:val="22"/>
              </w:rPr>
            </w:pPr>
            <w:r w:rsidRPr="00795887">
              <w:rPr>
                <w:b/>
                <w:sz w:val="22"/>
                <w:szCs w:val="22"/>
              </w:rPr>
              <w:t>Every three months</w:t>
            </w:r>
          </w:p>
        </w:tc>
      </w:tr>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44611" w:rsidRPr="0068296B" w:rsidRDefault="00D44611" w:rsidP="00D44611">
            <w:pPr>
              <w:spacing w:before="60"/>
              <w:rPr>
                <w:b/>
                <w:sz w:val="22"/>
                <w:szCs w:val="22"/>
              </w:rPr>
            </w:pPr>
            <w:r w:rsidRPr="00795887">
              <w:rPr>
                <w:b/>
                <w:sz w:val="22"/>
                <w:szCs w:val="22"/>
              </w:rPr>
              <w:t>Every six months</w:t>
            </w:r>
          </w:p>
        </w:tc>
      </w:tr>
      <w:tr w:rsidR="00D44611" w:rsidRPr="00F23401"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D44611" w:rsidRPr="0068296B" w:rsidRDefault="00D44611" w:rsidP="00D44611">
            <w:pPr>
              <w:spacing w:before="60"/>
              <w:rPr>
                <w:b/>
                <w:sz w:val="22"/>
                <w:szCs w:val="22"/>
              </w:rPr>
            </w:pPr>
            <w:r w:rsidRPr="00795887">
              <w:rPr>
                <w:b/>
                <w:sz w:val="22"/>
                <w:szCs w:val="22"/>
              </w:rPr>
              <w:t>Every twelve months</w:t>
            </w:r>
          </w:p>
        </w:tc>
      </w:tr>
      <w:tr w:rsidR="00D44611" w:rsidRPr="00F23401"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Other schedule</w:t>
            </w:r>
            <w:r w:rsidRPr="00F23401">
              <w:rPr>
                <w:sz w:val="22"/>
                <w:szCs w:val="22"/>
              </w:rPr>
              <w:t xml:space="preserve"> </w:t>
            </w:r>
          </w:p>
          <w:p w:rsidR="00D44611" w:rsidRPr="00F23401" w:rsidRDefault="00D44611" w:rsidP="00D44611">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D44611" w:rsidRPr="00F23401"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44611" w:rsidRPr="001A353E" w:rsidRDefault="00D44611" w:rsidP="00D44611">
            <w:pPr>
              <w:spacing w:after="40"/>
              <w:jc w:val="both"/>
              <w:rPr>
                <w:kern w:val="22"/>
                <w:sz w:val="22"/>
                <w:szCs w:val="22"/>
              </w:rPr>
            </w:pPr>
          </w:p>
          <w:p w:rsidR="00D44611" w:rsidRPr="00F23401" w:rsidRDefault="00D44611" w:rsidP="00D44611">
            <w:pPr>
              <w:spacing w:before="60"/>
              <w:rPr>
                <w:sz w:val="22"/>
                <w:szCs w:val="22"/>
              </w:rPr>
            </w:pPr>
          </w:p>
        </w:tc>
      </w:tr>
    </w:tbl>
    <w:p w:rsidR="00D44611" w:rsidRPr="00F23401" w:rsidRDefault="00D44611" w:rsidP="00D44611">
      <w:pPr>
        <w:spacing w:before="60" w:after="60"/>
        <w:ind w:left="432" w:hanging="432"/>
        <w:jc w:val="both"/>
        <w:rPr>
          <w:sz w:val="22"/>
          <w:szCs w:val="22"/>
        </w:rPr>
      </w:pPr>
      <w:r>
        <w:rPr>
          <w:b/>
          <w:sz w:val="22"/>
          <w:szCs w:val="22"/>
        </w:rPr>
        <w:t>h</w:t>
      </w:r>
      <w:r w:rsidRPr="006607EB">
        <w:rPr>
          <w:b/>
          <w:sz w:val="22"/>
          <w:szCs w:val="22"/>
        </w:rPr>
        <w:t>.</w:t>
      </w:r>
      <w:r w:rsidRPr="00F23401">
        <w:rPr>
          <w:b/>
          <w:sz w:val="22"/>
          <w:szCs w:val="22"/>
        </w:rPr>
        <w:tab/>
        <w:t xml:space="preserve">Qualifications of Individuals </w:t>
      </w:r>
      <w:r>
        <w:rPr>
          <w:b/>
          <w:sz w:val="22"/>
          <w:szCs w:val="22"/>
        </w:rPr>
        <w:t>W</w:t>
      </w:r>
      <w:r w:rsidRPr="00F23401">
        <w:rPr>
          <w:b/>
          <w:sz w:val="22"/>
          <w:szCs w:val="22"/>
        </w:rPr>
        <w:t>ho Perform Reevaluations</w:t>
      </w:r>
      <w:r>
        <w:rPr>
          <w:b/>
          <w:sz w:val="22"/>
          <w:szCs w:val="22"/>
        </w:rPr>
        <w:t>.</w:t>
      </w:r>
      <w:r w:rsidRPr="00F23401">
        <w:rPr>
          <w:sz w:val="22"/>
          <w:szCs w:val="22"/>
        </w:rPr>
        <w:t xml:space="preserve"> Specify the qualifications of individuals who perform reevaluations </w:t>
      </w:r>
      <w:r w:rsidRPr="00F23401">
        <w:rPr>
          <w:i/>
          <w:sz w:val="22"/>
          <w:szCs w:val="22"/>
        </w:rPr>
        <w:t>(select one)</w:t>
      </w:r>
      <w:r w:rsidRPr="00F23401">
        <w:rPr>
          <w:sz w:val="22"/>
          <w:szCs w:val="22"/>
        </w:rPr>
        <w:t>:</w:t>
      </w:r>
    </w:p>
    <w:tbl>
      <w:tblPr>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D44611" w:rsidRPr="00F23401" w:rsidTr="00D44611">
        <w:tc>
          <w:tcPr>
            <w:tcW w:w="413"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tabs>
                <w:tab w:val="left" w:pos="-1080"/>
                <w:tab w:val="left" w:pos="-720"/>
                <w:tab w:val="left" w:pos="0"/>
                <w:tab w:val="left" w:pos="360"/>
              </w:tabs>
              <w:spacing w:before="60"/>
              <w:rPr>
                <w:sz w:val="22"/>
                <w:szCs w:val="22"/>
              </w:rPr>
            </w:pPr>
            <w:r>
              <w:rPr>
                <w:sz w:val="22"/>
                <w:szCs w:val="22"/>
              </w:rPr>
              <w:sym w:font="Wingdings" w:char="F06C"/>
            </w:r>
          </w:p>
        </w:tc>
        <w:tc>
          <w:tcPr>
            <w:tcW w:w="8947" w:type="dxa"/>
            <w:tcBorders>
              <w:left w:val="single" w:sz="12" w:space="0" w:color="auto"/>
            </w:tcBorders>
          </w:tcPr>
          <w:p w:rsidR="00D44611" w:rsidRPr="0068296B" w:rsidRDefault="00D44611" w:rsidP="00D44611">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D44611" w:rsidRPr="00F23401" w:rsidTr="00D44611">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D44611" w:rsidRDefault="00D44611" w:rsidP="00D44611">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D44611" w:rsidRPr="00F23401" w:rsidRDefault="00D44611" w:rsidP="00D44611">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r w:rsidR="00D44611" w:rsidRPr="00F23401" w:rsidTr="00D44611">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D44611" w:rsidRPr="00F23401" w:rsidRDefault="00D44611" w:rsidP="00D44611">
            <w:pPr>
              <w:tabs>
                <w:tab w:val="left" w:pos="-1080"/>
                <w:tab w:val="left" w:pos="-720"/>
                <w:tab w:val="left" w:pos="0"/>
                <w:tab w:val="left" w:pos="360"/>
              </w:tabs>
              <w:spacing w:before="60"/>
              <w:jc w:val="both"/>
              <w:rPr>
                <w:sz w:val="22"/>
                <w:szCs w:val="22"/>
              </w:rPr>
            </w:pPr>
          </w:p>
        </w:tc>
      </w:tr>
    </w:tbl>
    <w:p w:rsidR="00D44611" w:rsidRPr="00F23401" w:rsidRDefault="00D44611" w:rsidP="00D44611">
      <w:pPr>
        <w:spacing w:before="40" w:after="60"/>
        <w:ind w:left="432" w:hanging="432"/>
        <w:jc w:val="both"/>
        <w:rPr>
          <w:sz w:val="22"/>
          <w:szCs w:val="22"/>
        </w:rPr>
      </w:pPr>
      <w:r>
        <w:rPr>
          <w:b/>
          <w:sz w:val="22"/>
          <w:szCs w:val="22"/>
        </w:rPr>
        <w:t>i</w:t>
      </w:r>
      <w:r w:rsidRPr="006607EB">
        <w:rPr>
          <w:b/>
          <w:sz w:val="22"/>
          <w:szCs w:val="22"/>
        </w:rPr>
        <w:t>.</w:t>
      </w:r>
      <w:r w:rsidRPr="00F23401">
        <w:rPr>
          <w:b/>
          <w:sz w:val="22"/>
          <w:szCs w:val="22"/>
        </w:rPr>
        <w:tab/>
        <w:t xml:space="preserve">Procedures to Ensure Timely Reevaluations.  </w:t>
      </w:r>
      <w:r w:rsidRPr="00F23401">
        <w:rPr>
          <w:sz w:val="22"/>
          <w:szCs w:val="22"/>
        </w:rPr>
        <w:t xml:space="preserve">Per 42 CFR </w:t>
      </w:r>
      <w:r w:rsidRPr="000C38EB">
        <w:rPr>
          <w:sz w:val="22"/>
          <w:szCs w:val="22"/>
        </w:rPr>
        <w:t>§</w:t>
      </w:r>
      <w:r w:rsidRPr="00F23401">
        <w:rPr>
          <w:sz w:val="22"/>
          <w:szCs w:val="22"/>
        </w:rPr>
        <w:t xml:space="preserve">441.303(c)(4), </w:t>
      </w:r>
      <w:r>
        <w:rPr>
          <w:sz w:val="22"/>
          <w:szCs w:val="22"/>
        </w:rPr>
        <w:t xml:space="preserve">specify </w:t>
      </w:r>
      <w:r w:rsidRPr="00F23401">
        <w:rPr>
          <w:sz w:val="22"/>
          <w:szCs w:val="22"/>
        </w:rPr>
        <w:t xml:space="preserve">the </w:t>
      </w:r>
      <w:r>
        <w:rPr>
          <w:sz w:val="22"/>
          <w:szCs w:val="22"/>
        </w:rPr>
        <w:t xml:space="preserve">procedures that the </w:t>
      </w:r>
      <w:r w:rsidRPr="00F23401">
        <w:rPr>
          <w:sz w:val="22"/>
          <w:szCs w:val="22"/>
        </w:rPr>
        <w:t xml:space="preserve">State employs to ensure timely reevaluations of level of care </w:t>
      </w:r>
      <w:r w:rsidRPr="00F23401">
        <w:rPr>
          <w:i/>
          <w:sz w:val="22"/>
          <w:szCs w:val="22"/>
        </w:rPr>
        <w:t>(specify)</w:t>
      </w:r>
      <w:r w:rsidRPr="00F23401">
        <w:rPr>
          <w:sz w:val="22"/>
          <w:szCs w:val="22"/>
        </w:rPr>
        <w:t xml:space="preserve">: </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spacing w:before="60"/>
              <w:rPr>
                <w:sz w:val="22"/>
                <w:szCs w:val="22"/>
              </w:rPr>
            </w:pPr>
            <w:r w:rsidRPr="00620C09">
              <w:rPr>
                <w:kern w:val="22"/>
                <w:sz w:val="22"/>
                <w:szCs w:val="22"/>
              </w:rPr>
              <w:t>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 The nurse documents the results of the re-evaluation using the MDS-HC, additional assessment questions and case notes.  Level of Care entity reports to DDS include the date each Level of Care (LOC) re-evaluation is completed and the results of the level of care determination. State monitoring is conducted on a sample of records to ensure that re-evaluations have been conducted in accordance with all requirements. In addition, MRC, in collaboration with DDS, will conduct periodic site visits and annual assessments of the Level of Care entity.</w:t>
            </w:r>
          </w:p>
        </w:tc>
      </w:tr>
    </w:tbl>
    <w:p w:rsidR="00D44611" w:rsidRPr="001A353E" w:rsidRDefault="00D44611" w:rsidP="00D44611">
      <w:pPr>
        <w:spacing w:before="40" w:after="60"/>
        <w:ind w:left="432" w:hanging="432"/>
        <w:jc w:val="both"/>
        <w:rPr>
          <w:kern w:val="22"/>
          <w:sz w:val="22"/>
          <w:szCs w:val="22"/>
        </w:rPr>
      </w:pPr>
      <w:r>
        <w:rPr>
          <w:b/>
          <w:color w:val="000000"/>
          <w:sz w:val="22"/>
          <w:szCs w:val="22"/>
        </w:rPr>
        <w:t>j</w:t>
      </w:r>
      <w:r w:rsidRPr="006607EB">
        <w:rPr>
          <w:b/>
          <w:color w:val="000000"/>
          <w:sz w:val="22"/>
          <w:szCs w:val="22"/>
        </w:rPr>
        <w:t>.</w:t>
      </w:r>
      <w:r w:rsidRPr="006607EB">
        <w:rPr>
          <w:b/>
          <w:color w:val="000000"/>
          <w:sz w:val="22"/>
          <w:szCs w:val="22"/>
        </w:rPr>
        <w:tab/>
      </w:r>
      <w:r w:rsidRPr="006607EB">
        <w:rPr>
          <w:b/>
          <w:color w:val="000000"/>
          <w:kern w:val="22"/>
          <w:sz w:val="22"/>
          <w:szCs w:val="22"/>
        </w:rPr>
        <w:t>M</w:t>
      </w:r>
      <w:r w:rsidRPr="00A46C50">
        <w:rPr>
          <w:b/>
          <w:color w:val="000000"/>
          <w:kern w:val="22"/>
          <w:sz w:val="22"/>
          <w:szCs w:val="22"/>
        </w:rPr>
        <w:t xml:space="preserve">aintenance of </w:t>
      </w:r>
      <w:r w:rsidRPr="00A46C50">
        <w:rPr>
          <w:b/>
          <w:kern w:val="22"/>
          <w:sz w:val="22"/>
          <w:szCs w:val="22"/>
        </w:rPr>
        <w:t xml:space="preserve">Evaluation/Reevaluation Records.  </w:t>
      </w:r>
      <w:r w:rsidRPr="00A46C50">
        <w:rPr>
          <w:kern w:val="22"/>
          <w:sz w:val="22"/>
          <w:szCs w:val="22"/>
        </w:rPr>
        <w:t xml:space="preserve">Per 42 CFR §441.303(c)(3), the State assures that written and/or electronically retrievable documentation of all evaluations and reevaluations are maintained for a </w:t>
      </w:r>
      <w:r w:rsidRPr="001A353E">
        <w:rPr>
          <w:sz w:val="22"/>
          <w:szCs w:val="22"/>
        </w:rPr>
        <w:t>minimum</w:t>
      </w:r>
      <w:r w:rsidRPr="00A46C50">
        <w:rPr>
          <w:kern w:val="22"/>
          <w:sz w:val="22"/>
          <w:szCs w:val="22"/>
        </w:rPr>
        <w:t xml:space="preserve"> period of 3 years as required in </w:t>
      </w:r>
      <w:r w:rsidRPr="00AB4DCA">
        <w:rPr>
          <w:sz w:val="22"/>
          <w:szCs w:val="22"/>
        </w:rPr>
        <w:t>45 CFR §92.42</w:t>
      </w:r>
      <w:r w:rsidRPr="00AB4DCA">
        <w:rPr>
          <w:kern w:val="22"/>
          <w:sz w:val="22"/>
          <w:szCs w:val="22"/>
        </w:rPr>
        <w:t>.</w:t>
      </w:r>
      <w:r w:rsidRPr="00A46C50">
        <w:rPr>
          <w:kern w:val="22"/>
          <w:sz w:val="22"/>
          <w:szCs w:val="22"/>
        </w:rPr>
        <w:t xml:space="preserve">  Specify the location(s) where records of evaluations and reevaluations of level of care are maintained:</w:t>
      </w:r>
    </w:p>
    <w:tbl>
      <w:tblPr>
        <w:tblW w:w="0" w:type="auto"/>
        <w:tblInd w:w="576" w:type="dxa"/>
        <w:tblLook w:val="01E0" w:firstRow="1" w:lastRow="1" w:firstColumn="1" w:lastColumn="1" w:noHBand="0" w:noVBand="0"/>
      </w:tblPr>
      <w:tblGrid>
        <w:gridCol w:w="9288"/>
      </w:tblGrid>
      <w:tr w:rsidR="00D44611" w:rsidRPr="001A353E"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jc w:val="both"/>
              <w:rPr>
                <w:ins w:id="229" w:author="Author" w:date="2017-05-15T15:12:00Z"/>
                <w:szCs w:val="20"/>
              </w:rPr>
            </w:pPr>
            <w:ins w:id="230" w:author="Author" w:date="2017-05-15T15:12:00Z">
              <w:r>
                <w:rPr>
                  <w:szCs w:val="20"/>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ins>
          </w:p>
          <w:p w:rsidR="00D44611" w:rsidRPr="001A353E" w:rsidDel="00727EBF" w:rsidRDefault="00D44611" w:rsidP="00D44611">
            <w:pPr>
              <w:jc w:val="both"/>
              <w:rPr>
                <w:del w:id="231" w:author="Author" w:date="2017-05-15T15:12:00Z"/>
                <w:kern w:val="22"/>
                <w:sz w:val="22"/>
                <w:szCs w:val="22"/>
              </w:rPr>
            </w:pPr>
            <w:del w:id="232" w:author="Author" w:date="2017-05-15T15:12:00Z">
              <w:r w:rsidRPr="00E1699C" w:rsidDel="00727EBF">
                <w:rPr>
                  <w:kern w:val="22"/>
                  <w:sz w:val="22"/>
                  <w:szCs w:val="22"/>
                </w:rPr>
                <w:delText>Determinations of level of care are maintained in electronic and paper records at the Level of Care entity's offices. Paper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delText>
              </w:r>
            </w:del>
          </w:p>
          <w:p w:rsidR="00D44611" w:rsidRPr="001A353E" w:rsidRDefault="00D44611" w:rsidP="00D44611">
            <w:pPr>
              <w:spacing w:after="40"/>
              <w:jc w:val="both"/>
              <w:rPr>
                <w:kern w:val="22"/>
                <w:sz w:val="22"/>
                <w:szCs w:val="22"/>
              </w:rPr>
            </w:pPr>
          </w:p>
        </w:tc>
      </w:tr>
    </w:tbl>
    <w:p w:rsidR="00D44611" w:rsidRDefault="00D44611" w:rsidP="00D44611"/>
    <w:p w:rsidR="00D44611" w:rsidRDefault="00D44611" w:rsidP="00D44611">
      <w:pPr>
        <w:rPr>
          <w:b/>
          <w:kern w:val="22"/>
          <w:sz w:val="22"/>
          <w:szCs w:val="22"/>
        </w:rPr>
      </w:pPr>
    </w:p>
    <w:p w:rsidR="008B4F59" w:rsidRDefault="008B4F59" w:rsidP="00381595">
      <w:pPr>
        <w:rPr>
          <w:b/>
          <w:sz w:val="28"/>
          <w:szCs w:val="28"/>
        </w:rPr>
      </w:pPr>
    </w:p>
    <w:p w:rsidR="008B4F59" w:rsidRDefault="008B4F59" w:rsidP="00381595">
      <w:pPr>
        <w:rPr>
          <w:b/>
          <w:sz w:val="28"/>
          <w:szCs w:val="28"/>
        </w:rPr>
      </w:pPr>
    </w:p>
    <w:p w:rsidR="00381595" w:rsidRPr="00EE3546" w:rsidRDefault="00381595" w:rsidP="00381595">
      <w:pPr>
        <w:rPr>
          <w:b/>
          <w:sz w:val="28"/>
          <w:szCs w:val="28"/>
        </w:rPr>
      </w:pPr>
      <w:r w:rsidRPr="00EE3546">
        <w:rPr>
          <w:b/>
          <w:sz w:val="28"/>
          <w:szCs w:val="28"/>
        </w:rPr>
        <w:t>Quality Improvement: Level of Care</w:t>
      </w:r>
    </w:p>
    <w:p w:rsidR="00381595" w:rsidRPr="00EE3546" w:rsidRDefault="00381595" w:rsidP="00381595">
      <w:pPr>
        <w:rPr>
          <w:b/>
        </w:rPr>
      </w:pPr>
    </w:p>
    <w:p w:rsidR="00381595" w:rsidRPr="00AE5F29" w:rsidRDefault="00381595" w:rsidP="00381595">
      <w:pPr>
        <w:ind w:left="720"/>
        <w:rPr>
          <w:i/>
        </w:rPr>
      </w:pPr>
      <w:r w:rsidRPr="00EE3546">
        <w:rPr>
          <w:i/>
        </w:rPr>
        <w:t>As a distinct component of the State’s quality improvement strategy, provide information in the following fields to detail the State’s methods for discovery and remediation.</w:t>
      </w:r>
    </w:p>
    <w:p w:rsidR="00381595" w:rsidRPr="00AE5F29" w:rsidRDefault="00381595" w:rsidP="00381595">
      <w:pPr>
        <w:ind w:left="720"/>
        <w:rPr>
          <w:i/>
        </w:rPr>
      </w:pPr>
    </w:p>
    <w:p w:rsidR="00381595" w:rsidRPr="00AE5F29" w:rsidRDefault="00381595" w:rsidP="00381595">
      <w:pPr>
        <w:rPr>
          <w:b/>
        </w:rPr>
      </w:pPr>
      <w:r w:rsidRPr="00AE5F29">
        <w:t>a.</w:t>
      </w:r>
      <w:r w:rsidRPr="00AE5F29">
        <w:tab/>
        <w:t xml:space="preserve">Methods for Discovery:  </w:t>
      </w:r>
      <w:r w:rsidRPr="00AE5F29">
        <w:rPr>
          <w:b/>
        </w:rPr>
        <w:t>Level of Care Assurance/Sub-assurances</w:t>
      </w:r>
    </w:p>
    <w:p w:rsidR="00381595" w:rsidRDefault="00381595" w:rsidP="00381595"/>
    <w:p w:rsidR="00381595" w:rsidRPr="00786DE7" w:rsidRDefault="00381595" w:rsidP="00381595">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381595" w:rsidRDefault="00381595" w:rsidP="00381595"/>
    <w:p w:rsidR="00381595" w:rsidRDefault="00381595" w:rsidP="00381595">
      <w:pPr>
        <w:ind w:left="720" w:hanging="720"/>
        <w:rPr>
          <w:b/>
          <w:i/>
        </w:rPr>
      </w:pPr>
      <w:r w:rsidRPr="00AE5F29">
        <w:rPr>
          <w:b/>
          <w:i/>
        </w:rPr>
        <w:t>i.</w:t>
      </w:r>
      <w:r w:rsidRPr="00AE5F29">
        <w:rPr>
          <w:b/>
          <w:i/>
        </w:rPr>
        <w:tab/>
        <w:t>Sub-assurance</w:t>
      </w:r>
      <w:r>
        <w:rPr>
          <w:b/>
          <w:i/>
        </w:rPr>
        <w:t>s</w:t>
      </w:r>
      <w:r w:rsidRPr="00AE5F29">
        <w:rPr>
          <w:b/>
          <w:i/>
        </w:rPr>
        <w:t xml:space="preserve">:  </w:t>
      </w:r>
    </w:p>
    <w:p w:rsidR="00381595" w:rsidRDefault="00381595" w:rsidP="00381595">
      <w:pPr>
        <w:ind w:left="720"/>
        <w:rPr>
          <w:b/>
          <w:i/>
        </w:rPr>
      </w:pPr>
    </w:p>
    <w:p w:rsidR="00381595" w:rsidRDefault="00381595" w:rsidP="00381595">
      <w:pPr>
        <w:ind w:left="720"/>
        <w:rPr>
          <w:b/>
          <w:i/>
        </w:rPr>
      </w:pPr>
      <w:r>
        <w:rPr>
          <w:b/>
          <w:i/>
        </w:rPr>
        <w:t xml:space="preserve">a. Sub-assurance: </w:t>
      </w:r>
      <w:r w:rsidRPr="00AE5F29">
        <w:rPr>
          <w:b/>
          <w:i/>
        </w:rPr>
        <w:t>An evaluation for LOC is provided to all applicants for whom there is reasonable indication that services may be needed in the future.</w:t>
      </w:r>
    </w:p>
    <w:p w:rsidR="00381595" w:rsidRDefault="00381595" w:rsidP="00381595">
      <w:pPr>
        <w:ind w:left="720"/>
        <w:rPr>
          <w:b/>
          <w:i/>
        </w:rPr>
      </w:pPr>
    </w:p>
    <w:p w:rsidR="00381595" w:rsidRDefault="00381595" w:rsidP="00381595">
      <w:pPr>
        <w:ind w:left="720"/>
        <w:rPr>
          <w:b/>
          <w:i/>
        </w:rPr>
      </w:pPr>
      <w:r>
        <w:rPr>
          <w:b/>
          <w:i/>
        </w:rPr>
        <w:t xml:space="preserve">i. Performance Measures </w:t>
      </w:r>
    </w:p>
    <w:p w:rsidR="00381595" w:rsidRDefault="00381595" w:rsidP="00381595">
      <w:pPr>
        <w:ind w:left="720"/>
        <w:rPr>
          <w:b/>
          <w:i/>
        </w:rPr>
      </w:pPr>
    </w:p>
    <w:p w:rsidR="00381595" w:rsidRDefault="00381595" w:rsidP="0038159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81595" w:rsidRPr="00A153F3" w:rsidRDefault="00381595" w:rsidP="00381595">
      <w:pPr>
        <w:ind w:left="720" w:hanging="720"/>
        <w:rPr>
          <w:i/>
        </w:rPr>
      </w:pPr>
    </w:p>
    <w:p w:rsidR="00381595" w:rsidRDefault="00381595" w:rsidP="0038159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81595" w:rsidRPr="00A153F3" w:rsidRDefault="00381595" w:rsidP="0038159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81595" w:rsidRPr="00A153F3" w:rsidTr="00F43766">
        <w:tc>
          <w:tcPr>
            <w:tcW w:w="2268" w:type="dxa"/>
            <w:tcBorders>
              <w:right w:val="single" w:sz="12" w:space="0" w:color="auto"/>
            </w:tcBorders>
          </w:tcPr>
          <w:p w:rsidR="00381595" w:rsidRPr="00A153F3" w:rsidRDefault="00381595" w:rsidP="00F43766">
            <w:pPr>
              <w:rPr>
                <w:b/>
                <w:i/>
              </w:rPr>
            </w:pPr>
            <w:r w:rsidRPr="00A153F3">
              <w:rPr>
                <w:b/>
                <w:i/>
              </w:rPr>
              <w:t>Performance Measure:</w:t>
            </w:r>
          </w:p>
          <w:p w:rsidR="00381595" w:rsidRPr="00A153F3" w:rsidRDefault="00381595"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Pr="00A153F3" w:rsidRDefault="00381595" w:rsidP="00F43766">
            <w:pPr>
              <w:rPr>
                <w:i/>
              </w:rPr>
            </w:pPr>
            <w:r w:rsidRPr="00381595">
              <w:rPr>
                <w:i/>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381595" w:rsidRPr="00A153F3" w:rsidTr="00F43766">
        <w:tc>
          <w:tcPr>
            <w:tcW w:w="9746" w:type="dxa"/>
            <w:gridSpan w:val="5"/>
          </w:tcPr>
          <w:p w:rsidR="00381595" w:rsidRPr="00A153F3" w:rsidRDefault="00381595" w:rsidP="00F43766">
            <w:pPr>
              <w:rPr>
                <w:b/>
                <w:i/>
              </w:rPr>
            </w:pPr>
            <w:r>
              <w:rPr>
                <w:b/>
                <w:i/>
              </w:rPr>
              <w:t xml:space="preserve">Data Source </w:t>
            </w:r>
            <w:r>
              <w:rPr>
                <w:i/>
              </w:rPr>
              <w:t>(Select one) (Several options are listed in the on-line application): Other</w:t>
            </w:r>
          </w:p>
        </w:tc>
      </w:tr>
      <w:tr w:rsidR="00381595" w:rsidRPr="00A153F3" w:rsidTr="00F43766">
        <w:tc>
          <w:tcPr>
            <w:tcW w:w="9746" w:type="dxa"/>
            <w:gridSpan w:val="5"/>
            <w:tcBorders>
              <w:bottom w:val="single" w:sz="12" w:space="0" w:color="auto"/>
            </w:tcBorders>
          </w:tcPr>
          <w:p w:rsidR="00381595" w:rsidRPr="00AF7A85" w:rsidRDefault="00381595" w:rsidP="00F43766">
            <w:pPr>
              <w:rPr>
                <w:i/>
              </w:rPr>
            </w:pPr>
            <w:r>
              <w:rPr>
                <w:i/>
              </w:rPr>
              <w:t>If ‘Other’ is selected, specify:</w:t>
            </w:r>
          </w:p>
        </w:tc>
      </w:tr>
      <w:tr w:rsidR="00381595"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Default="00381595" w:rsidP="00F43766">
            <w:pPr>
              <w:rPr>
                <w:i/>
              </w:rPr>
            </w:pPr>
            <w:r w:rsidRPr="00381595">
              <w:rPr>
                <w:i/>
              </w:rPr>
              <w:t>Level of Care Entity reports</w:t>
            </w:r>
          </w:p>
        </w:tc>
      </w:tr>
      <w:tr w:rsidR="00381595" w:rsidRPr="00A153F3" w:rsidTr="00F43766">
        <w:tc>
          <w:tcPr>
            <w:tcW w:w="2268" w:type="dxa"/>
            <w:tcBorders>
              <w:top w:val="single" w:sz="12" w:space="0" w:color="auto"/>
            </w:tcBorders>
          </w:tcPr>
          <w:p w:rsidR="00381595" w:rsidRPr="00A153F3" w:rsidRDefault="00381595" w:rsidP="00F43766">
            <w:pPr>
              <w:rPr>
                <w:b/>
                <w:i/>
              </w:rPr>
            </w:pPr>
            <w:r w:rsidRPr="00A153F3" w:rsidDel="000B4A44">
              <w:rPr>
                <w:b/>
                <w:i/>
              </w:rPr>
              <w:t xml:space="preserve"> </w:t>
            </w:r>
          </w:p>
        </w:tc>
        <w:tc>
          <w:tcPr>
            <w:tcW w:w="2520" w:type="dxa"/>
            <w:tcBorders>
              <w:top w:val="single" w:sz="12" w:space="0" w:color="auto"/>
            </w:tcBorders>
          </w:tcPr>
          <w:p w:rsidR="00381595" w:rsidRPr="00A153F3" w:rsidRDefault="00381595" w:rsidP="00F43766">
            <w:pPr>
              <w:rPr>
                <w:b/>
                <w:i/>
              </w:rPr>
            </w:pPr>
            <w:r w:rsidRPr="00A153F3">
              <w:rPr>
                <w:b/>
                <w:i/>
              </w:rPr>
              <w:t>Responsible Party for data collection/generation</w:t>
            </w:r>
          </w:p>
          <w:p w:rsidR="00381595" w:rsidRPr="00A153F3" w:rsidRDefault="00381595" w:rsidP="00F43766">
            <w:pPr>
              <w:rPr>
                <w:i/>
              </w:rPr>
            </w:pPr>
            <w:r w:rsidRPr="00A153F3">
              <w:rPr>
                <w:i/>
              </w:rPr>
              <w:t>(check each that applies)</w:t>
            </w:r>
          </w:p>
          <w:p w:rsidR="00381595" w:rsidRPr="00A153F3" w:rsidRDefault="00381595" w:rsidP="00F43766">
            <w:pPr>
              <w:rPr>
                <w:i/>
              </w:rPr>
            </w:pPr>
          </w:p>
        </w:tc>
        <w:tc>
          <w:tcPr>
            <w:tcW w:w="2390" w:type="dxa"/>
            <w:tcBorders>
              <w:top w:val="single" w:sz="12" w:space="0" w:color="auto"/>
            </w:tcBorders>
          </w:tcPr>
          <w:p w:rsidR="00381595" w:rsidRPr="00A153F3" w:rsidRDefault="00381595" w:rsidP="00F43766">
            <w:pPr>
              <w:rPr>
                <w:b/>
                <w:i/>
              </w:rPr>
            </w:pPr>
            <w:r w:rsidRPr="00B65FD8">
              <w:rPr>
                <w:b/>
                <w:i/>
              </w:rPr>
              <w:t>Frequency of data collection/generation</w:t>
            </w:r>
            <w:r w:rsidRPr="00A153F3">
              <w:rPr>
                <w:b/>
                <w:i/>
              </w:rPr>
              <w:t>:</w:t>
            </w:r>
          </w:p>
          <w:p w:rsidR="00381595" w:rsidRPr="00A153F3" w:rsidRDefault="00381595" w:rsidP="00F43766">
            <w:pPr>
              <w:rPr>
                <w:i/>
              </w:rPr>
            </w:pPr>
            <w:r w:rsidRPr="00A153F3">
              <w:rPr>
                <w:i/>
              </w:rPr>
              <w:t>(check each that applies)</w:t>
            </w:r>
          </w:p>
        </w:tc>
        <w:tc>
          <w:tcPr>
            <w:tcW w:w="2568" w:type="dxa"/>
            <w:gridSpan w:val="2"/>
            <w:tcBorders>
              <w:top w:val="single" w:sz="12" w:space="0" w:color="auto"/>
            </w:tcBorders>
          </w:tcPr>
          <w:p w:rsidR="00381595" w:rsidRPr="00A153F3" w:rsidRDefault="00381595" w:rsidP="00F43766">
            <w:pPr>
              <w:rPr>
                <w:b/>
                <w:i/>
              </w:rPr>
            </w:pPr>
            <w:r w:rsidRPr="00A153F3">
              <w:rPr>
                <w:b/>
                <w:i/>
              </w:rPr>
              <w:t>Sampling Approach</w:t>
            </w:r>
          </w:p>
          <w:p w:rsidR="00381595" w:rsidRPr="00A153F3" w:rsidRDefault="00381595" w:rsidP="00F43766">
            <w:pPr>
              <w:rPr>
                <w:i/>
              </w:rPr>
            </w:pPr>
            <w:r w:rsidRPr="00A153F3">
              <w:rPr>
                <w:i/>
              </w:rPr>
              <w:t>(check each that applies)</w:t>
            </w:r>
          </w:p>
        </w:tc>
      </w:tr>
      <w:tr w:rsidR="00381595" w:rsidRPr="00A153F3" w:rsidTr="00F43766">
        <w:tc>
          <w:tcPr>
            <w:tcW w:w="2268" w:type="dxa"/>
          </w:tcPr>
          <w:p w:rsidR="00381595" w:rsidRPr="00A153F3" w:rsidRDefault="00381595" w:rsidP="00F43766">
            <w:pPr>
              <w:rPr>
                <w:i/>
              </w:rPr>
            </w:pPr>
          </w:p>
        </w:tc>
        <w:tc>
          <w:tcPr>
            <w:tcW w:w="2520" w:type="dxa"/>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81595" w:rsidRPr="00A153F3" w:rsidRDefault="00381595" w:rsidP="00F43766">
            <w:pPr>
              <w:rPr>
                <w:i/>
              </w:rPr>
            </w:pPr>
            <w:r>
              <w:rPr>
                <w:i/>
                <w:sz w:val="22"/>
                <w:szCs w:val="22"/>
              </w:rPr>
              <w:sym w:font="Wingdings" w:char="F0FC"/>
            </w:r>
            <w:r w:rsidRPr="00A153F3">
              <w:rPr>
                <w:i/>
                <w:sz w:val="22"/>
                <w:szCs w:val="22"/>
              </w:rPr>
              <w:t xml:space="preserve">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Less than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Representative Sample; Confidence Interval =</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rPr>
            </w:pPr>
            <w:r w:rsidRPr="00A153F3">
              <w:rPr>
                <w:i/>
                <w:sz w:val="22"/>
                <w:szCs w:val="22"/>
              </w:rPr>
              <w:t>Specify:</w:t>
            </w:r>
          </w:p>
        </w:tc>
        <w:tc>
          <w:tcPr>
            <w:tcW w:w="2390" w:type="dxa"/>
          </w:tcPr>
          <w:p w:rsidR="00381595" w:rsidRPr="00A153F3" w:rsidRDefault="00381595" w:rsidP="00F43766">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r w:rsidRPr="00381595">
              <w:rPr>
                <w:i/>
                <w:sz w:val="22"/>
                <w:szCs w:val="22"/>
              </w:rPr>
              <w:t>Level of Care Entity</w:t>
            </w:r>
          </w:p>
        </w:tc>
        <w:tc>
          <w:tcPr>
            <w:tcW w:w="2390" w:type="dxa"/>
            <w:tcBorders>
              <w:bottom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p>
        </w:tc>
        <w:tc>
          <w:tcPr>
            <w:tcW w:w="2390" w:type="dxa"/>
            <w:tcBorders>
              <w:bottom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w:t>
            </w:r>
          </w:p>
          <w:p w:rsidR="00381595" w:rsidRPr="00A153F3" w:rsidRDefault="00381595" w:rsidP="00F43766">
            <w:pPr>
              <w:rPr>
                <w:i/>
              </w:rPr>
            </w:pPr>
            <w:r w:rsidRPr="00A153F3">
              <w:rPr>
                <w:i/>
                <w:sz w:val="22"/>
                <w:szCs w:val="22"/>
              </w:rPr>
              <w:t>Specify: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r>
    </w:tbl>
    <w:p w:rsidR="00381595" w:rsidRDefault="00381595" w:rsidP="00381595">
      <w:pPr>
        <w:rPr>
          <w:b/>
          <w:i/>
        </w:rPr>
      </w:pPr>
      <w:r w:rsidRPr="00A153F3">
        <w:rPr>
          <w:b/>
          <w:i/>
        </w:rPr>
        <w:t>Add another Data Source for this performance measure</w:t>
      </w:r>
      <w:r>
        <w:rPr>
          <w:b/>
          <w:i/>
        </w:rPr>
        <w:t xml:space="preserve"> </w:t>
      </w:r>
    </w:p>
    <w:p w:rsidR="00381595" w:rsidRDefault="00381595" w:rsidP="00381595"/>
    <w:p w:rsidR="00381595" w:rsidRDefault="00381595" w:rsidP="0038159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b/>
                <w:i/>
                <w:sz w:val="22"/>
                <w:szCs w:val="22"/>
              </w:rPr>
            </w:pPr>
            <w:r w:rsidRPr="00A153F3">
              <w:rPr>
                <w:b/>
                <w:i/>
                <w:sz w:val="22"/>
                <w:szCs w:val="22"/>
              </w:rPr>
              <w:t xml:space="preserve">Responsible Party for data aggregation and analysis </w:t>
            </w:r>
          </w:p>
          <w:p w:rsidR="00381595" w:rsidRPr="00A153F3" w:rsidRDefault="00381595"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b/>
                <w:i/>
                <w:sz w:val="22"/>
                <w:szCs w:val="22"/>
              </w:rPr>
            </w:pPr>
            <w:r w:rsidRPr="00A153F3">
              <w:rPr>
                <w:b/>
                <w:i/>
                <w:sz w:val="22"/>
                <w:szCs w:val="22"/>
              </w:rPr>
              <w:t>Frequency of data aggregation and analysis:</w:t>
            </w:r>
          </w:p>
          <w:p w:rsidR="00381595" w:rsidRPr="00A153F3" w:rsidRDefault="00381595" w:rsidP="00F43766">
            <w:pPr>
              <w:rPr>
                <w:b/>
                <w:i/>
                <w:sz w:val="22"/>
                <w:szCs w:val="22"/>
              </w:rPr>
            </w:pPr>
            <w:r w:rsidRPr="00A153F3">
              <w:rPr>
                <w:i/>
              </w:rPr>
              <w:t>(check each that applies</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Pr>
                <w:i/>
                <w:sz w:val="22"/>
                <w:szCs w:val="22"/>
              </w:rPr>
              <w:sym w:font="Wingdings" w:char="F0FC"/>
            </w:r>
            <w:r>
              <w:rPr>
                <w:i/>
                <w:sz w:val="22"/>
                <w:szCs w:val="22"/>
              </w:rPr>
              <w:t xml:space="preserve"> </w:t>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Weekly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Monthly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Quarterly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Pr>
                <w:i/>
                <w:sz w:val="22"/>
                <w:szCs w:val="22"/>
              </w:rPr>
              <w:sym w:font="Wingdings" w:char="F0FC"/>
            </w:r>
            <w:r w:rsidRPr="00A153F3">
              <w:rPr>
                <w:i/>
                <w:sz w:val="22"/>
                <w:szCs w:val="22"/>
              </w:rPr>
              <w:t xml:space="preserve"> Annually</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r>
    </w:tbl>
    <w:p w:rsidR="00381595" w:rsidRPr="00A153F3" w:rsidRDefault="00381595" w:rsidP="00381595">
      <w:pPr>
        <w:rPr>
          <w:b/>
          <w:i/>
        </w:rPr>
      </w:pPr>
    </w:p>
    <w:p w:rsidR="00381595" w:rsidRPr="00A153F3" w:rsidRDefault="00381595" w:rsidP="00381595">
      <w:pPr>
        <w:rPr>
          <w:b/>
          <w:i/>
        </w:rPr>
      </w:pPr>
    </w:p>
    <w:p w:rsidR="00381595" w:rsidRPr="00AE5F29" w:rsidRDefault="00381595" w:rsidP="00381595">
      <w:pPr>
        <w:rPr>
          <w:b/>
          <w:i/>
        </w:rPr>
      </w:pPr>
      <w:r w:rsidRPr="00AE5F29">
        <w:rPr>
          <w:b/>
          <w:i/>
        </w:rPr>
        <w:t>Add another Performance measure (button to prompt another performance measure)</w:t>
      </w:r>
    </w:p>
    <w:p w:rsidR="00381595" w:rsidRPr="00AE5F29" w:rsidRDefault="00381595" w:rsidP="00381595">
      <w:pPr>
        <w:rPr>
          <w:b/>
          <w:i/>
        </w:rPr>
      </w:pPr>
    </w:p>
    <w:p w:rsidR="00381595" w:rsidRDefault="00381595" w:rsidP="00381595">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rsidR="00381595" w:rsidRDefault="00381595" w:rsidP="00381595">
      <w:pPr>
        <w:ind w:left="720" w:hanging="720"/>
        <w:rPr>
          <w:b/>
          <w:i/>
        </w:rPr>
      </w:pPr>
    </w:p>
    <w:p w:rsidR="00381595" w:rsidRDefault="00381595" w:rsidP="00381595">
      <w:pPr>
        <w:ind w:left="720"/>
        <w:rPr>
          <w:b/>
          <w:i/>
        </w:rPr>
      </w:pPr>
      <w:r>
        <w:rPr>
          <w:b/>
          <w:i/>
        </w:rPr>
        <w:t xml:space="preserve">i. Performance Measures </w:t>
      </w:r>
    </w:p>
    <w:p w:rsidR="00381595" w:rsidRDefault="00381595" w:rsidP="00381595">
      <w:pPr>
        <w:ind w:left="720"/>
        <w:rPr>
          <w:b/>
          <w:i/>
        </w:rPr>
      </w:pPr>
    </w:p>
    <w:p w:rsidR="00381595" w:rsidRDefault="00381595" w:rsidP="0038159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81595" w:rsidRPr="00A153F3" w:rsidRDefault="00381595" w:rsidP="00381595">
      <w:pPr>
        <w:ind w:left="720" w:hanging="720"/>
        <w:rPr>
          <w:i/>
        </w:rPr>
      </w:pPr>
    </w:p>
    <w:p w:rsidR="00381595" w:rsidRDefault="00381595" w:rsidP="0038159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81595" w:rsidRPr="00A153F3" w:rsidRDefault="00381595" w:rsidP="0038159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81595" w:rsidRPr="00A153F3" w:rsidTr="00F43766">
        <w:tc>
          <w:tcPr>
            <w:tcW w:w="2268" w:type="dxa"/>
            <w:tcBorders>
              <w:right w:val="single" w:sz="12" w:space="0" w:color="auto"/>
            </w:tcBorders>
          </w:tcPr>
          <w:p w:rsidR="00381595" w:rsidRPr="00A153F3" w:rsidRDefault="00381595" w:rsidP="00F43766">
            <w:pPr>
              <w:rPr>
                <w:b/>
                <w:i/>
              </w:rPr>
            </w:pPr>
            <w:r w:rsidRPr="00A153F3">
              <w:rPr>
                <w:b/>
                <w:i/>
              </w:rPr>
              <w:t>Performance Measure:</w:t>
            </w:r>
          </w:p>
          <w:p w:rsidR="00381595" w:rsidRPr="00A153F3" w:rsidRDefault="00381595"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Pr="00A153F3" w:rsidRDefault="00381595" w:rsidP="00F43766">
            <w:pPr>
              <w:rPr>
                <w:i/>
              </w:rPr>
            </w:pPr>
            <w:r w:rsidRPr="00381595">
              <w:rPr>
                <w:i/>
              </w:rPr>
              <w:t>No longer needed given new QM system.</w:t>
            </w:r>
          </w:p>
        </w:tc>
      </w:tr>
      <w:tr w:rsidR="00381595" w:rsidRPr="00A153F3" w:rsidTr="00F43766">
        <w:tc>
          <w:tcPr>
            <w:tcW w:w="9746" w:type="dxa"/>
            <w:gridSpan w:val="5"/>
          </w:tcPr>
          <w:p w:rsidR="00381595" w:rsidRPr="00A153F3" w:rsidRDefault="00381595" w:rsidP="00F43766">
            <w:pPr>
              <w:rPr>
                <w:b/>
                <w:i/>
              </w:rPr>
            </w:pPr>
            <w:r>
              <w:rPr>
                <w:b/>
                <w:i/>
              </w:rPr>
              <w:t xml:space="preserve">Data Source </w:t>
            </w:r>
            <w:r>
              <w:rPr>
                <w:i/>
              </w:rPr>
              <w:t>(Select one) (Several options are listed in the on-line application):</w:t>
            </w:r>
          </w:p>
        </w:tc>
      </w:tr>
      <w:tr w:rsidR="00381595" w:rsidRPr="00A153F3" w:rsidTr="00F43766">
        <w:tc>
          <w:tcPr>
            <w:tcW w:w="9746" w:type="dxa"/>
            <w:gridSpan w:val="5"/>
            <w:tcBorders>
              <w:bottom w:val="single" w:sz="12" w:space="0" w:color="auto"/>
            </w:tcBorders>
          </w:tcPr>
          <w:p w:rsidR="00381595" w:rsidRPr="00AF7A85" w:rsidRDefault="00381595" w:rsidP="00F43766">
            <w:pPr>
              <w:rPr>
                <w:i/>
              </w:rPr>
            </w:pPr>
            <w:r>
              <w:rPr>
                <w:i/>
              </w:rPr>
              <w:t>If ‘Other’ is selected, specify:</w:t>
            </w:r>
          </w:p>
        </w:tc>
      </w:tr>
      <w:tr w:rsidR="00381595"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Default="00381595" w:rsidP="00F43766">
            <w:pPr>
              <w:rPr>
                <w:i/>
              </w:rPr>
            </w:pPr>
            <w:r w:rsidRPr="00381595">
              <w:rPr>
                <w:i/>
              </w:rPr>
              <w:t>No longer needed</w:t>
            </w:r>
          </w:p>
        </w:tc>
      </w:tr>
      <w:tr w:rsidR="00381595" w:rsidRPr="00A153F3" w:rsidTr="00F43766">
        <w:tc>
          <w:tcPr>
            <w:tcW w:w="2268" w:type="dxa"/>
            <w:tcBorders>
              <w:top w:val="single" w:sz="12" w:space="0" w:color="auto"/>
            </w:tcBorders>
          </w:tcPr>
          <w:p w:rsidR="00381595" w:rsidRPr="00A153F3" w:rsidRDefault="00381595" w:rsidP="00F43766">
            <w:pPr>
              <w:rPr>
                <w:b/>
                <w:i/>
              </w:rPr>
            </w:pPr>
            <w:r w:rsidRPr="00A153F3" w:rsidDel="000B4A44">
              <w:rPr>
                <w:b/>
                <w:i/>
              </w:rPr>
              <w:t xml:space="preserve"> </w:t>
            </w:r>
          </w:p>
        </w:tc>
        <w:tc>
          <w:tcPr>
            <w:tcW w:w="2520" w:type="dxa"/>
            <w:tcBorders>
              <w:top w:val="single" w:sz="12" w:space="0" w:color="auto"/>
            </w:tcBorders>
          </w:tcPr>
          <w:p w:rsidR="00381595" w:rsidRPr="00A153F3" w:rsidRDefault="00381595" w:rsidP="00F43766">
            <w:pPr>
              <w:rPr>
                <w:b/>
                <w:i/>
              </w:rPr>
            </w:pPr>
            <w:r w:rsidRPr="00A153F3">
              <w:rPr>
                <w:b/>
                <w:i/>
              </w:rPr>
              <w:t>Responsible Party for data collection/generation</w:t>
            </w:r>
          </w:p>
          <w:p w:rsidR="00381595" w:rsidRPr="00A153F3" w:rsidRDefault="00381595" w:rsidP="00F43766">
            <w:pPr>
              <w:rPr>
                <w:i/>
              </w:rPr>
            </w:pPr>
            <w:r w:rsidRPr="00A153F3">
              <w:rPr>
                <w:i/>
              </w:rPr>
              <w:t>(check each that applies)</w:t>
            </w:r>
          </w:p>
          <w:p w:rsidR="00381595" w:rsidRPr="00A153F3" w:rsidRDefault="00381595" w:rsidP="00F43766">
            <w:pPr>
              <w:rPr>
                <w:i/>
              </w:rPr>
            </w:pPr>
          </w:p>
        </w:tc>
        <w:tc>
          <w:tcPr>
            <w:tcW w:w="2390" w:type="dxa"/>
            <w:tcBorders>
              <w:top w:val="single" w:sz="12" w:space="0" w:color="auto"/>
            </w:tcBorders>
          </w:tcPr>
          <w:p w:rsidR="00381595" w:rsidRPr="00A153F3" w:rsidRDefault="00381595" w:rsidP="00F43766">
            <w:pPr>
              <w:rPr>
                <w:b/>
                <w:i/>
              </w:rPr>
            </w:pPr>
            <w:r w:rsidRPr="00B65FD8">
              <w:rPr>
                <w:b/>
                <w:i/>
              </w:rPr>
              <w:t>Frequency of data collection/generation</w:t>
            </w:r>
            <w:r w:rsidRPr="00A153F3">
              <w:rPr>
                <w:b/>
                <w:i/>
              </w:rPr>
              <w:t>:</w:t>
            </w:r>
          </w:p>
          <w:p w:rsidR="00381595" w:rsidRPr="00A153F3" w:rsidRDefault="00381595" w:rsidP="00F43766">
            <w:pPr>
              <w:rPr>
                <w:i/>
              </w:rPr>
            </w:pPr>
            <w:r w:rsidRPr="00A153F3">
              <w:rPr>
                <w:i/>
              </w:rPr>
              <w:t>(check each that applies)</w:t>
            </w:r>
          </w:p>
        </w:tc>
        <w:tc>
          <w:tcPr>
            <w:tcW w:w="2568" w:type="dxa"/>
            <w:gridSpan w:val="2"/>
            <w:tcBorders>
              <w:top w:val="single" w:sz="12" w:space="0" w:color="auto"/>
            </w:tcBorders>
          </w:tcPr>
          <w:p w:rsidR="00381595" w:rsidRPr="00A153F3" w:rsidRDefault="00381595" w:rsidP="00F43766">
            <w:pPr>
              <w:rPr>
                <w:b/>
                <w:i/>
              </w:rPr>
            </w:pPr>
            <w:r w:rsidRPr="00A153F3">
              <w:rPr>
                <w:b/>
                <w:i/>
              </w:rPr>
              <w:t>Sampling Approach</w:t>
            </w:r>
          </w:p>
          <w:p w:rsidR="00381595" w:rsidRPr="00A153F3" w:rsidRDefault="00381595" w:rsidP="00F43766">
            <w:pPr>
              <w:rPr>
                <w:i/>
              </w:rPr>
            </w:pPr>
            <w:r w:rsidRPr="00A153F3">
              <w:rPr>
                <w:i/>
              </w:rPr>
              <w:t>(check each that applies)</w:t>
            </w:r>
          </w:p>
        </w:tc>
      </w:tr>
      <w:tr w:rsidR="00381595" w:rsidRPr="00A153F3" w:rsidTr="00F43766">
        <w:tc>
          <w:tcPr>
            <w:tcW w:w="2268" w:type="dxa"/>
          </w:tcPr>
          <w:p w:rsidR="00381595" w:rsidRPr="00A153F3" w:rsidRDefault="00381595" w:rsidP="00F43766">
            <w:pPr>
              <w:rPr>
                <w:i/>
              </w:rPr>
            </w:pPr>
          </w:p>
        </w:tc>
        <w:tc>
          <w:tcPr>
            <w:tcW w:w="2520" w:type="dxa"/>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81595" w:rsidRPr="00A153F3" w:rsidRDefault="00381595" w:rsidP="00F43766">
            <w:pPr>
              <w:rPr>
                <w:i/>
              </w:rPr>
            </w:pPr>
            <w:r w:rsidRPr="00A153F3">
              <w:rPr>
                <w:i/>
                <w:sz w:val="22"/>
                <w:szCs w:val="22"/>
              </w:rPr>
              <w:sym w:font="Wingdings" w:char="F0A8"/>
            </w:r>
            <w:r w:rsidRPr="00A153F3">
              <w:rPr>
                <w:i/>
                <w:sz w:val="22"/>
                <w:szCs w:val="22"/>
              </w:rPr>
              <w:t xml:space="preserve">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Less than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Representative Sample; Confidence Interval =</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rPr>
            </w:pPr>
            <w:r w:rsidRPr="00A153F3">
              <w:rPr>
                <w:i/>
                <w:sz w:val="22"/>
                <w:szCs w:val="22"/>
              </w:rPr>
              <w:t>Specify: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r w:rsidRPr="00381595">
              <w:rPr>
                <w:i/>
                <w:sz w:val="22"/>
                <w:szCs w:val="22"/>
              </w:rPr>
              <w:t>No longer needed</w:t>
            </w:r>
          </w:p>
        </w:tc>
        <w:tc>
          <w:tcPr>
            <w:tcW w:w="2390" w:type="dxa"/>
            <w:tcBorders>
              <w:bottom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p>
        </w:tc>
        <w:tc>
          <w:tcPr>
            <w:tcW w:w="2390" w:type="dxa"/>
            <w:tcBorders>
              <w:bottom w:val="single" w:sz="4" w:space="0" w:color="auto"/>
            </w:tcBorders>
          </w:tcPr>
          <w:p w:rsidR="00381595" w:rsidRDefault="00381595" w:rsidP="00F43766">
            <w:pPr>
              <w:rPr>
                <w:i/>
                <w:sz w:val="22"/>
                <w:szCs w:val="22"/>
              </w:rPr>
            </w:pPr>
            <w:r>
              <w:rPr>
                <w:i/>
                <w:sz w:val="22"/>
                <w:szCs w:val="22"/>
              </w:rPr>
              <w:sym w:font="Wingdings" w:char="F0FC"/>
            </w:r>
            <w:r w:rsidRPr="00A153F3">
              <w:rPr>
                <w:i/>
                <w:sz w:val="22"/>
                <w:szCs w:val="22"/>
              </w:rPr>
              <w:t xml:space="preserve"> Other</w:t>
            </w:r>
          </w:p>
          <w:p w:rsidR="00381595" w:rsidRPr="00A153F3" w:rsidRDefault="00381595" w:rsidP="00F43766">
            <w:pPr>
              <w:rPr>
                <w:i/>
              </w:rPr>
            </w:pPr>
            <w:r w:rsidRPr="00A153F3">
              <w:rPr>
                <w:i/>
                <w:sz w:val="22"/>
                <w:szCs w:val="22"/>
              </w:rPr>
              <w:t>Specify: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r w:rsidRPr="00381595">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r>
              <w:rPr>
                <w:i/>
                <w:sz w:val="22"/>
                <w:szCs w:val="22"/>
              </w:rPr>
              <w:sym w:font="Wingdings" w:char="F0FC"/>
            </w:r>
            <w:r w:rsidRPr="00A153F3">
              <w:rPr>
                <w:i/>
                <w:sz w:val="22"/>
                <w:szCs w:val="22"/>
              </w:rPr>
              <w:t xml:space="preserve"> Other </w:t>
            </w:r>
            <w:r>
              <w:rPr>
                <w:i/>
                <w:sz w:val="22"/>
                <w:szCs w:val="22"/>
              </w:rPr>
              <w:t>Specify:</w:t>
            </w: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r w:rsidRPr="00381595">
              <w:rPr>
                <w:i/>
              </w:rPr>
              <w:t>No longer needed</w:t>
            </w:r>
          </w:p>
        </w:tc>
      </w:tr>
    </w:tbl>
    <w:p w:rsidR="00381595" w:rsidRDefault="00381595" w:rsidP="00381595">
      <w:pPr>
        <w:rPr>
          <w:b/>
          <w:i/>
        </w:rPr>
      </w:pPr>
      <w:r w:rsidRPr="00A153F3">
        <w:rPr>
          <w:b/>
          <w:i/>
        </w:rPr>
        <w:t>Add another Data Source for this performance measure</w:t>
      </w:r>
      <w:r>
        <w:rPr>
          <w:b/>
          <w:i/>
        </w:rPr>
        <w:t xml:space="preserve"> </w:t>
      </w:r>
    </w:p>
    <w:p w:rsidR="00381595" w:rsidRDefault="00381595" w:rsidP="00381595"/>
    <w:p w:rsidR="00381595" w:rsidRDefault="00381595" w:rsidP="0038159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b/>
                <w:i/>
                <w:sz w:val="22"/>
                <w:szCs w:val="22"/>
              </w:rPr>
            </w:pPr>
            <w:r w:rsidRPr="00A153F3">
              <w:rPr>
                <w:b/>
                <w:i/>
                <w:sz w:val="22"/>
                <w:szCs w:val="22"/>
              </w:rPr>
              <w:t xml:space="preserve">Responsible Party for data aggregation and analysis </w:t>
            </w:r>
          </w:p>
          <w:p w:rsidR="00381595" w:rsidRPr="00A153F3" w:rsidRDefault="00381595"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b/>
                <w:i/>
                <w:sz w:val="22"/>
                <w:szCs w:val="22"/>
              </w:rPr>
            </w:pPr>
            <w:r w:rsidRPr="00A153F3">
              <w:rPr>
                <w:b/>
                <w:i/>
                <w:sz w:val="22"/>
                <w:szCs w:val="22"/>
              </w:rPr>
              <w:t>Frequency of data aggregation and analysis:</w:t>
            </w:r>
          </w:p>
          <w:p w:rsidR="00381595" w:rsidRPr="00A153F3" w:rsidRDefault="00381595" w:rsidP="00F43766">
            <w:pPr>
              <w:rPr>
                <w:b/>
                <w:i/>
                <w:sz w:val="22"/>
                <w:szCs w:val="22"/>
              </w:rPr>
            </w:pPr>
            <w:r w:rsidRPr="00A153F3">
              <w:rPr>
                <w:i/>
              </w:rPr>
              <w:t>(check each that applies</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Weekly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Monthly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Quarterly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Annually</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r w:rsidRPr="00381595">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r w:rsidRPr="00381595">
              <w:rPr>
                <w:i/>
                <w:sz w:val="22"/>
                <w:szCs w:val="22"/>
              </w:rPr>
              <w:t>No longer needed</w:t>
            </w:r>
          </w:p>
        </w:tc>
      </w:tr>
    </w:tbl>
    <w:p w:rsidR="00381595" w:rsidRPr="00A153F3" w:rsidRDefault="00381595" w:rsidP="00381595">
      <w:pPr>
        <w:rPr>
          <w:b/>
          <w:i/>
        </w:rPr>
      </w:pPr>
    </w:p>
    <w:p w:rsidR="00381595" w:rsidRPr="00A153F3" w:rsidRDefault="00381595" w:rsidP="00381595">
      <w:pPr>
        <w:rPr>
          <w:b/>
          <w:i/>
        </w:rPr>
      </w:pPr>
    </w:p>
    <w:p w:rsidR="00381595" w:rsidRPr="00A153F3" w:rsidRDefault="00381595" w:rsidP="00381595">
      <w:pPr>
        <w:rPr>
          <w:b/>
          <w:i/>
        </w:rPr>
      </w:pPr>
    </w:p>
    <w:p w:rsidR="00381595" w:rsidRPr="00A153F3" w:rsidRDefault="00381595" w:rsidP="00381595">
      <w:pPr>
        <w:rPr>
          <w:b/>
          <w:i/>
        </w:rPr>
      </w:pPr>
      <w:r w:rsidRPr="00A153F3">
        <w:rPr>
          <w:b/>
          <w:i/>
        </w:rPr>
        <w:t>Add another Performance measure (button to prompt another performance measure)</w:t>
      </w:r>
    </w:p>
    <w:p w:rsidR="00381595" w:rsidRDefault="00381595" w:rsidP="00381595">
      <w:pPr>
        <w:ind w:left="720" w:hanging="720"/>
        <w:rPr>
          <w:i/>
          <w:u w:val="single"/>
        </w:rPr>
      </w:pPr>
    </w:p>
    <w:p w:rsidR="00381595" w:rsidRPr="00AE5F29" w:rsidRDefault="00381595" w:rsidP="00381595">
      <w:pPr>
        <w:rPr>
          <w:b/>
          <w:i/>
        </w:rPr>
      </w:pPr>
    </w:p>
    <w:p w:rsidR="00381595" w:rsidRDefault="00381595" w:rsidP="00381595">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appropriately and according to the approved description to determine </w:t>
      </w:r>
      <w:r>
        <w:rPr>
          <w:b/>
          <w:i/>
        </w:rPr>
        <w:t xml:space="preserve">the initial </w:t>
      </w:r>
      <w:r w:rsidRPr="00B65FD8">
        <w:rPr>
          <w:b/>
          <w:i/>
        </w:rPr>
        <w:t>participant level of care.</w:t>
      </w:r>
    </w:p>
    <w:p w:rsidR="00381595" w:rsidRDefault="00381595" w:rsidP="00381595">
      <w:pPr>
        <w:ind w:left="720" w:hanging="720"/>
        <w:rPr>
          <w:b/>
          <w:i/>
        </w:rPr>
      </w:pPr>
    </w:p>
    <w:p w:rsidR="00381595" w:rsidRDefault="00381595" w:rsidP="00381595">
      <w:pPr>
        <w:ind w:left="720"/>
        <w:rPr>
          <w:b/>
          <w:i/>
        </w:rPr>
      </w:pPr>
      <w:r>
        <w:rPr>
          <w:b/>
          <w:i/>
        </w:rPr>
        <w:t xml:space="preserve">i. Performance Measures </w:t>
      </w:r>
    </w:p>
    <w:p w:rsidR="00381595" w:rsidRDefault="00381595" w:rsidP="00381595">
      <w:pPr>
        <w:ind w:left="720"/>
        <w:rPr>
          <w:b/>
          <w:i/>
        </w:rPr>
      </w:pPr>
    </w:p>
    <w:p w:rsidR="00381595" w:rsidRDefault="00381595" w:rsidP="00381595">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81595" w:rsidRPr="00A153F3" w:rsidRDefault="00381595" w:rsidP="00381595">
      <w:pPr>
        <w:ind w:left="720" w:hanging="720"/>
        <w:rPr>
          <w:i/>
        </w:rPr>
      </w:pPr>
    </w:p>
    <w:p w:rsidR="00381595" w:rsidRDefault="00381595" w:rsidP="00381595">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81595" w:rsidRPr="00A153F3" w:rsidRDefault="00381595" w:rsidP="00381595">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81595" w:rsidRPr="00A153F3" w:rsidTr="00F43766">
        <w:tc>
          <w:tcPr>
            <w:tcW w:w="2268" w:type="dxa"/>
            <w:tcBorders>
              <w:right w:val="single" w:sz="12" w:space="0" w:color="auto"/>
            </w:tcBorders>
          </w:tcPr>
          <w:p w:rsidR="00381595" w:rsidRPr="00A153F3" w:rsidRDefault="00381595" w:rsidP="00F43766">
            <w:pPr>
              <w:rPr>
                <w:b/>
                <w:i/>
              </w:rPr>
            </w:pPr>
            <w:r w:rsidRPr="00A153F3">
              <w:rPr>
                <w:b/>
                <w:i/>
              </w:rPr>
              <w:t>Performance Measure:</w:t>
            </w:r>
          </w:p>
          <w:p w:rsidR="00381595" w:rsidRPr="00A153F3" w:rsidRDefault="00381595"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Pr="00A153F3" w:rsidRDefault="00381595" w:rsidP="00F43766">
            <w:pPr>
              <w:rPr>
                <w:i/>
              </w:rPr>
            </w:pPr>
            <w:r w:rsidRPr="00381595">
              <w:rPr>
                <w:i/>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w:t>
            </w:r>
          </w:p>
        </w:tc>
      </w:tr>
      <w:tr w:rsidR="00381595" w:rsidRPr="00A153F3" w:rsidTr="00F43766">
        <w:tc>
          <w:tcPr>
            <w:tcW w:w="9746" w:type="dxa"/>
            <w:gridSpan w:val="5"/>
          </w:tcPr>
          <w:p w:rsidR="00381595" w:rsidRPr="00A153F3" w:rsidRDefault="00381595" w:rsidP="00F43766">
            <w:pPr>
              <w:rPr>
                <w:b/>
                <w:i/>
              </w:rPr>
            </w:pPr>
            <w:r>
              <w:rPr>
                <w:b/>
                <w:i/>
              </w:rPr>
              <w:t xml:space="preserve">Data Source </w:t>
            </w:r>
            <w:r>
              <w:rPr>
                <w:i/>
              </w:rPr>
              <w:t>(Select one) (Several options are listed in the on-line application):</w:t>
            </w:r>
          </w:p>
        </w:tc>
      </w:tr>
      <w:tr w:rsidR="00381595" w:rsidRPr="00A153F3" w:rsidTr="00F43766">
        <w:tc>
          <w:tcPr>
            <w:tcW w:w="9746" w:type="dxa"/>
            <w:gridSpan w:val="5"/>
            <w:tcBorders>
              <w:bottom w:val="single" w:sz="12" w:space="0" w:color="auto"/>
            </w:tcBorders>
          </w:tcPr>
          <w:p w:rsidR="00381595" w:rsidRPr="00AF7A85" w:rsidRDefault="00381595" w:rsidP="00F43766">
            <w:pPr>
              <w:rPr>
                <w:i/>
              </w:rPr>
            </w:pPr>
            <w:r>
              <w:rPr>
                <w:i/>
              </w:rPr>
              <w:t>If ‘Other’ is selected, specify:</w:t>
            </w:r>
          </w:p>
        </w:tc>
      </w:tr>
      <w:tr w:rsidR="00381595"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Default="00381595" w:rsidP="00F43766">
            <w:pPr>
              <w:rPr>
                <w:i/>
              </w:rPr>
            </w:pPr>
            <w:r w:rsidRPr="00381595">
              <w:rPr>
                <w:i/>
              </w:rPr>
              <w:t>Level of Care Entity reports</w:t>
            </w:r>
          </w:p>
        </w:tc>
      </w:tr>
      <w:tr w:rsidR="00381595" w:rsidRPr="00A153F3" w:rsidTr="00F43766">
        <w:tc>
          <w:tcPr>
            <w:tcW w:w="2268" w:type="dxa"/>
            <w:tcBorders>
              <w:top w:val="single" w:sz="12" w:space="0" w:color="auto"/>
            </w:tcBorders>
          </w:tcPr>
          <w:p w:rsidR="00381595" w:rsidRPr="00A153F3" w:rsidRDefault="00381595" w:rsidP="00F43766">
            <w:pPr>
              <w:rPr>
                <w:b/>
                <w:i/>
              </w:rPr>
            </w:pPr>
            <w:r w:rsidRPr="00A153F3" w:rsidDel="000B4A44">
              <w:rPr>
                <w:b/>
                <w:i/>
              </w:rPr>
              <w:t xml:space="preserve"> </w:t>
            </w:r>
          </w:p>
        </w:tc>
        <w:tc>
          <w:tcPr>
            <w:tcW w:w="2520" w:type="dxa"/>
            <w:tcBorders>
              <w:top w:val="single" w:sz="12" w:space="0" w:color="auto"/>
            </w:tcBorders>
          </w:tcPr>
          <w:p w:rsidR="00381595" w:rsidRPr="00A153F3" w:rsidRDefault="00381595" w:rsidP="00F43766">
            <w:pPr>
              <w:rPr>
                <w:b/>
                <w:i/>
              </w:rPr>
            </w:pPr>
            <w:r w:rsidRPr="00A153F3">
              <w:rPr>
                <w:b/>
                <w:i/>
              </w:rPr>
              <w:t>Responsible Party for data collection/generation</w:t>
            </w:r>
          </w:p>
          <w:p w:rsidR="00381595" w:rsidRPr="00A153F3" w:rsidRDefault="00381595" w:rsidP="00F43766">
            <w:pPr>
              <w:rPr>
                <w:i/>
              </w:rPr>
            </w:pPr>
            <w:r w:rsidRPr="00A153F3">
              <w:rPr>
                <w:i/>
              </w:rPr>
              <w:t>(check each that applies)</w:t>
            </w:r>
          </w:p>
          <w:p w:rsidR="00381595" w:rsidRPr="00A153F3" w:rsidRDefault="00381595" w:rsidP="00F43766">
            <w:pPr>
              <w:rPr>
                <w:i/>
              </w:rPr>
            </w:pPr>
          </w:p>
        </w:tc>
        <w:tc>
          <w:tcPr>
            <w:tcW w:w="2390" w:type="dxa"/>
            <w:tcBorders>
              <w:top w:val="single" w:sz="12" w:space="0" w:color="auto"/>
            </w:tcBorders>
          </w:tcPr>
          <w:p w:rsidR="00381595" w:rsidRPr="00A153F3" w:rsidRDefault="00381595" w:rsidP="00F43766">
            <w:pPr>
              <w:rPr>
                <w:b/>
                <w:i/>
              </w:rPr>
            </w:pPr>
            <w:r w:rsidRPr="00B65FD8">
              <w:rPr>
                <w:b/>
                <w:i/>
              </w:rPr>
              <w:t>Frequency of data collection/generation</w:t>
            </w:r>
            <w:r w:rsidRPr="00A153F3">
              <w:rPr>
                <w:b/>
                <w:i/>
              </w:rPr>
              <w:t>:</w:t>
            </w:r>
          </w:p>
          <w:p w:rsidR="00381595" w:rsidRPr="00A153F3" w:rsidRDefault="00381595" w:rsidP="00F43766">
            <w:pPr>
              <w:rPr>
                <w:i/>
              </w:rPr>
            </w:pPr>
            <w:r w:rsidRPr="00A153F3">
              <w:rPr>
                <w:i/>
              </w:rPr>
              <w:t>(check each that applies)</w:t>
            </w:r>
          </w:p>
        </w:tc>
        <w:tc>
          <w:tcPr>
            <w:tcW w:w="2568" w:type="dxa"/>
            <w:gridSpan w:val="2"/>
            <w:tcBorders>
              <w:top w:val="single" w:sz="12" w:space="0" w:color="auto"/>
            </w:tcBorders>
          </w:tcPr>
          <w:p w:rsidR="00381595" w:rsidRPr="00A153F3" w:rsidRDefault="00381595" w:rsidP="00F43766">
            <w:pPr>
              <w:rPr>
                <w:b/>
                <w:i/>
              </w:rPr>
            </w:pPr>
            <w:r w:rsidRPr="00A153F3">
              <w:rPr>
                <w:b/>
                <w:i/>
              </w:rPr>
              <w:t>Sampling Approach</w:t>
            </w:r>
          </w:p>
          <w:p w:rsidR="00381595" w:rsidRPr="00A153F3" w:rsidRDefault="00381595" w:rsidP="00F43766">
            <w:pPr>
              <w:rPr>
                <w:i/>
              </w:rPr>
            </w:pPr>
            <w:r w:rsidRPr="00A153F3">
              <w:rPr>
                <w:i/>
              </w:rPr>
              <w:t>(check each that applies)</w:t>
            </w:r>
          </w:p>
        </w:tc>
      </w:tr>
      <w:tr w:rsidR="00381595" w:rsidRPr="00A153F3" w:rsidTr="00F43766">
        <w:tc>
          <w:tcPr>
            <w:tcW w:w="2268" w:type="dxa"/>
          </w:tcPr>
          <w:p w:rsidR="00381595" w:rsidRPr="00A153F3" w:rsidRDefault="00381595" w:rsidP="00F43766">
            <w:pPr>
              <w:rPr>
                <w:i/>
              </w:rPr>
            </w:pPr>
          </w:p>
        </w:tc>
        <w:tc>
          <w:tcPr>
            <w:tcW w:w="2520" w:type="dxa"/>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81595" w:rsidRPr="00A153F3" w:rsidRDefault="00381595" w:rsidP="00F43766">
            <w:pPr>
              <w:rPr>
                <w:i/>
              </w:rPr>
            </w:pPr>
            <w:r>
              <w:rPr>
                <w:i/>
                <w:sz w:val="22"/>
                <w:szCs w:val="22"/>
              </w:rPr>
              <w:sym w:font="Wingdings" w:char="F0FC"/>
            </w:r>
            <w:r w:rsidRPr="00A153F3">
              <w:rPr>
                <w:i/>
                <w:sz w:val="22"/>
                <w:szCs w:val="22"/>
              </w:rPr>
              <w:t xml:space="preserve">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Less than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Representative Sample; Confidence Interval =</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rPr>
            </w:pPr>
            <w:r w:rsidRPr="00A153F3">
              <w:rPr>
                <w:i/>
                <w:sz w:val="22"/>
                <w:szCs w:val="22"/>
              </w:rPr>
              <w:t>Specify:</w:t>
            </w:r>
          </w:p>
        </w:tc>
        <w:tc>
          <w:tcPr>
            <w:tcW w:w="2390" w:type="dxa"/>
          </w:tcPr>
          <w:p w:rsidR="00381595" w:rsidRPr="00A153F3" w:rsidRDefault="00381595" w:rsidP="00F43766">
            <w:pPr>
              <w:rPr>
                <w:i/>
              </w:rPr>
            </w:pPr>
            <w:r>
              <w:rPr>
                <w:i/>
                <w:sz w:val="22"/>
                <w:szCs w:val="22"/>
              </w:rPr>
              <w:sym w:font="Wingdings" w:char="F0FC"/>
            </w:r>
            <w:r w:rsidRPr="00A153F3">
              <w:rPr>
                <w:i/>
                <w:sz w:val="22"/>
                <w:szCs w:val="22"/>
              </w:rPr>
              <w:t>Annually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r w:rsidRPr="00381595">
              <w:rPr>
                <w:i/>
                <w:sz w:val="22"/>
                <w:szCs w:val="22"/>
              </w:rPr>
              <w:t>Level of Care</w:t>
            </w:r>
            <w:ins w:id="233" w:author="Author" w:date="2017-08-29T11:10:00Z">
              <w:r w:rsidR="008B4F59">
                <w:rPr>
                  <w:i/>
                  <w:sz w:val="22"/>
                  <w:szCs w:val="22"/>
                </w:rPr>
                <w:t xml:space="preserve"> Entity</w:t>
              </w:r>
            </w:ins>
          </w:p>
        </w:tc>
        <w:tc>
          <w:tcPr>
            <w:tcW w:w="2390" w:type="dxa"/>
            <w:tcBorders>
              <w:bottom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p>
        </w:tc>
        <w:tc>
          <w:tcPr>
            <w:tcW w:w="2390" w:type="dxa"/>
            <w:tcBorders>
              <w:bottom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w:t>
            </w:r>
          </w:p>
          <w:p w:rsidR="00381595" w:rsidRPr="00A153F3" w:rsidRDefault="00381595" w:rsidP="00F43766">
            <w:pPr>
              <w:rPr>
                <w:i/>
              </w:rPr>
            </w:pPr>
            <w:r w:rsidRPr="00A153F3">
              <w:rPr>
                <w:i/>
                <w:sz w:val="22"/>
                <w:szCs w:val="22"/>
              </w:rPr>
              <w:t>Specify: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r>
    </w:tbl>
    <w:p w:rsidR="00381595" w:rsidRDefault="00381595" w:rsidP="00381595">
      <w:pPr>
        <w:rPr>
          <w:b/>
          <w:i/>
        </w:rPr>
      </w:pPr>
      <w:r w:rsidRPr="00A153F3">
        <w:rPr>
          <w:b/>
          <w:i/>
        </w:rPr>
        <w:t>Add another Data Source for this performance measure</w:t>
      </w:r>
      <w:r>
        <w:rPr>
          <w:b/>
          <w:i/>
        </w:rPr>
        <w:t xml:space="preserve"> </w:t>
      </w:r>
    </w:p>
    <w:p w:rsidR="00381595" w:rsidRDefault="00381595" w:rsidP="00381595"/>
    <w:p w:rsidR="00381595" w:rsidRDefault="00381595" w:rsidP="0038159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b/>
                <w:i/>
                <w:sz w:val="22"/>
                <w:szCs w:val="22"/>
              </w:rPr>
            </w:pPr>
            <w:r w:rsidRPr="00A153F3">
              <w:rPr>
                <w:b/>
                <w:i/>
                <w:sz w:val="22"/>
                <w:szCs w:val="22"/>
              </w:rPr>
              <w:t xml:space="preserve">Responsible Party for data aggregation and analysis </w:t>
            </w:r>
          </w:p>
          <w:p w:rsidR="00381595" w:rsidRPr="00A153F3" w:rsidRDefault="00381595"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b/>
                <w:i/>
                <w:sz w:val="22"/>
                <w:szCs w:val="22"/>
              </w:rPr>
            </w:pPr>
            <w:r w:rsidRPr="00A153F3">
              <w:rPr>
                <w:b/>
                <w:i/>
                <w:sz w:val="22"/>
                <w:szCs w:val="22"/>
              </w:rPr>
              <w:t>Frequency of data aggregation and analysis:</w:t>
            </w:r>
          </w:p>
          <w:p w:rsidR="00381595" w:rsidRPr="00A153F3" w:rsidRDefault="00381595" w:rsidP="00F43766">
            <w:pPr>
              <w:rPr>
                <w:b/>
                <w:i/>
                <w:sz w:val="22"/>
                <w:szCs w:val="22"/>
              </w:rPr>
            </w:pPr>
            <w:r w:rsidRPr="00A153F3">
              <w:rPr>
                <w:i/>
              </w:rPr>
              <w:t>(check each that applies</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Weekly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Monthly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Quarterly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Pr>
                <w:i/>
                <w:sz w:val="22"/>
                <w:szCs w:val="22"/>
              </w:rPr>
              <w:sym w:font="Wingdings" w:char="F0FC"/>
            </w:r>
            <w:r w:rsidRPr="00A153F3">
              <w:rPr>
                <w:i/>
                <w:sz w:val="22"/>
                <w:szCs w:val="22"/>
              </w:rPr>
              <w:t xml:space="preserve"> Annually</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r>
    </w:tbl>
    <w:p w:rsidR="00381595" w:rsidRPr="00A153F3" w:rsidRDefault="00381595" w:rsidP="00381595">
      <w:pPr>
        <w:rPr>
          <w:b/>
          <w:i/>
        </w:rPr>
      </w:pPr>
    </w:p>
    <w:p w:rsidR="00381595" w:rsidRPr="00A153F3" w:rsidRDefault="00381595" w:rsidP="00381595">
      <w:pPr>
        <w:rPr>
          <w:b/>
          <w:i/>
        </w:rPr>
      </w:pPr>
    </w:p>
    <w:p w:rsidR="00381595" w:rsidRPr="00A153F3" w:rsidRDefault="00381595" w:rsidP="00381595">
      <w:pPr>
        <w:rPr>
          <w:b/>
          <w:i/>
        </w:rPr>
      </w:pPr>
    </w:p>
    <w:p w:rsidR="00381595" w:rsidRDefault="00381595" w:rsidP="00381595">
      <w:pPr>
        <w:rPr>
          <w:b/>
          <w:i/>
        </w:rPr>
      </w:pPr>
      <w:r w:rsidRPr="00A153F3">
        <w:rPr>
          <w:b/>
          <w:i/>
        </w:rPr>
        <w:t>Add another Performance measure (button to prompt another performance measure)</w:t>
      </w:r>
    </w:p>
    <w:p w:rsidR="00381595" w:rsidRPr="00A153F3" w:rsidRDefault="00381595" w:rsidP="00381595">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381595" w:rsidRPr="00A153F3" w:rsidTr="00F43766">
        <w:tc>
          <w:tcPr>
            <w:tcW w:w="2268" w:type="dxa"/>
            <w:tcBorders>
              <w:right w:val="single" w:sz="12" w:space="0" w:color="auto"/>
            </w:tcBorders>
          </w:tcPr>
          <w:p w:rsidR="00381595" w:rsidRPr="00A153F3" w:rsidRDefault="00381595" w:rsidP="00F43766">
            <w:pPr>
              <w:rPr>
                <w:b/>
                <w:i/>
              </w:rPr>
            </w:pPr>
            <w:r w:rsidRPr="00A153F3">
              <w:rPr>
                <w:b/>
                <w:i/>
              </w:rPr>
              <w:t>Performance Measure:</w:t>
            </w:r>
          </w:p>
          <w:p w:rsidR="00381595" w:rsidRPr="00A153F3" w:rsidRDefault="00381595"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Pr="00A153F3" w:rsidRDefault="00381595" w:rsidP="00F43766">
            <w:pPr>
              <w:rPr>
                <w:i/>
              </w:rPr>
            </w:pPr>
            <w:r w:rsidRPr="00381595">
              <w:rPr>
                <w:i/>
              </w:rPr>
              <w:t>% of clinical determinations of "denial" that have been reviewed for appropriateness of denial. (Number of denials reviewed/  Number of denials)</w:t>
            </w:r>
          </w:p>
        </w:tc>
      </w:tr>
      <w:tr w:rsidR="00381595" w:rsidRPr="00A153F3" w:rsidTr="00F43766">
        <w:tc>
          <w:tcPr>
            <w:tcW w:w="9746" w:type="dxa"/>
            <w:gridSpan w:val="5"/>
          </w:tcPr>
          <w:p w:rsidR="00381595" w:rsidRPr="00A153F3" w:rsidRDefault="00381595" w:rsidP="00F43766">
            <w:pPr>
              <w:rPr>
                <w:b/>
                <w:i/>
              </w:rPr>
            </w:pPr>
            <w:r>
              <w:rPr>
                <w:b/>
                <w:i/>
              </w:rPr>
              <w:t xml:space="preserve">Data Source </w:t>
            </w:r>
            <w:r>
              <w:rPr>
                <w:i/>
              </w:rPr>
              <w:t>(Select one) (Several options are listed in the on-line application):</w:t>
            </w:r>
          </w:p>
        </w:tc>
      </w:tr>
      <w:tr w:rsidR="00381595" w:rsidRPr="00A153F3" w:rsidTr="00F43766">
        <w:tc>
          <w:tcPr>
            <w:tcW w:w="9746" w:type="dxa"/>
            <w:gridSpan w:val="5"/>
            <w:tcBorders>
              <w:bottom w:val="single" w:sz="12" w:space="0" w:color="auto"/>
            </w:tcBorders>
          </w:tcPr>
          <w:p w:rsidR="00381595" w:rsidRPr="00AF7A85" w:rsidRDefault="00381595" w:rsidP="00F43766">
            <w:pPr>
              <w:rPr>
                <w:i/>
              </w:rPr>
            </w:pPr>
            <w:r>
              <w:rPr>
                <w:i/>
              </w:rPr>
              <w:t>If ‘Other’ is selected, specify:</w:t>
            </w:r>
          </w:p>
        </w:tc>
      </w:tr>
      <w:tr w:rsidR="00381595"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81595" w:rsidRDefault="00381595" w:rsidP="00F43766">
            <w:pPr>
              <w:rPr>
                <w:i/>
              </w:rPr>
            </w:pPr>
            <w:r w:rsidRPr="00381595">
              <w:rPr>
                <w:i/>
              </w:rPr>
              <w:t>Level of Care Entity reports</w:t>
            </w:r>
          </w:p>
        </w:tc>
      </w:tr>
      <w:tr w:rsidR="00381595" w:rsidRPr="00A153F3" w:rsidTr="00F43766">
        <w:tc>
          <w:tcPr>
            <w:tcW w:w="2268" w:type="dxa"/>
            <w:tcBorders>
              <w:top w:val="single" w:sz="12" w:space="0" w:color="auto"/>
            </w:tcBorders>
          </w:tcPr>
          <w:p w:rsidR="00381595" w:rsidRPr="00A153F3" w:rsidRDefault="00381595" w:rsidP="00F43766">
            <w:pPr>
              <w:rPr>
                <w:b/>
                <w:i/>
              </w:rPr>
            </w:pPr>
            <w:r w:rsidRPr="00A153F3" w:rsidDel="000B4A44">
              <w:rPr>
                <w:b/>
                <w:i/>
              </w:rPr>
              <w:t xml:space="preserve"> </w:t>
            </w:r>
          </w:p>
        </w:tc>
        <w:tc>
          <w:tcPr>
            <w:tcW w:w="2520" w:type="dxa"/>
            <w:tcBorders>
              <w:top w:val="single" w:sz="12" w:space="0" w:color="auto"/>
            </w:tcBorders>
          </w:tcPr>
          <w:p w:rsidR="00381595" w:rsidRPr="00A153F3" w:rsidRDefault="00381595" w:rsidP="00F43766">
            <w:pPr>
              <w:rPr>
                <w:b/>
                <w:i/>
              </w:rPr>
            </w:pPr>
            <w:r w:rsidRPr="00A153F3">
              <w:rPr>
                <w:b/>
                <w:i/>
              </w:rPr>
              <w:t>Responsible Party for data collection/generation</w:t>
            </w:r>
          </w:p>
          <w:p w:rsidR="00381595" w:rsidRPr="00A153F3" w:rsidRDefault="00381595" w:rsidP="00F43766">
            <w:pPr>
              <w:rPr>
                <w:i/>
              </w:rPr>
            </w:pPr>
            <w:r w:rsidRPr="00A153F3">
              <w:rPr>
                <w:i/>
              </w:rPr>
              <w:t>(check each that applies)</w:t>
            </w:r>
          </w:p>
          <w:p w:rsidR="00381595" w:rsidRPr="00A153F3" w:rsidRDefault="00381595" w:rsidP="00F43766">
            <w:pPr>
              <w:rPr>
                <w:i/>
              </w:rPr>
            </w:pPr>
          </w:p>
        </w:tc>
        <w:tc>
          <w:tcPr>
            <w:tcW w:w="2390" w:type="dxa"/>
            <w:tcBorders>
              <w:top w:val="single" w:sz="12" w:space="0" w:color="auto"/>
            </w:tcBorders>
          </w:tcPr>
          <w:p w:rsidR="00381595" w:rsidRPr="00A153F3" w:rsidRDefault="00381595" w:rsidP="00F43766">
            <w:pPr>
              <w:rPr>
                <w:b/>
                <w:i/>
              </w:rPr>
            </w:pPr>
            <w:r w:rsidRPr="00B65FD8">
              <w:rPr>
                <w:b/>
                <w:i/>
              </w:rPr>
              <w:t>Frequency of data collection/generation</w:t>
            </w:r>
            <w:r w:rsidRPr="00A153F3">
              <w:rPr>
                <w:b/>
                <w:i/>
              </w:rPr>
              <w:t>:</w:t>
            </w:r>
          </w:p>
          <w:p w:rsidR="00381595" w:rsidRPr="00A153F3" w:rsidRDefault="00381595" w:rsidP="00F43766">
            <w:pPr>
              <w:rPr>
                <w:i/>
              </w:rPr>
            </w:pPr>
            <w:r w:rsidRPr="00A153F3">
              <w:rPr>
                <w:i/>
              </w:rPr>
              <w:t>(check each that applies)</w:t>
            </w:r>
          </w:p>
        </w:tc>
        <w:tc>
          <w:tcPr>
            <w:tcW w:w="2568" w:type="dxa"/>
            <w:gridSpan w:val="2"/>
            <w:tcBorders>
              <w:top w:val="single" w:sz="12" w:space="0" w:color="auto"/>
            </w:tcBorders>
          </w:tcPr>
          <w:p w:rsidR="00381595" w:rsidRPr="00A153F3" w:rsidRDefault="00381595" w:rsidP="00F43766">
            <w:pPr>
              <w:rPr>
                <w:b/>
                <w:i/>
              </w:rPr>
            </w:pPr>
            <w:r w:rsidRPr="00A153F3">
              <w:rPr>
                <w:b/>
                <w:i/>
              </w:rPr>
              <w:t>Sampling Approach</w:t>
            </w:r>
          </w:p>
          <w:p w:rsidR="00381595" w:rsidRPr="00A153F3" w:rsidRDefault="00381595" w:rsidP="00F43766">
            <w:pPr>
              <w:rPr>
                <w:i/>
              </w:rPr>
            </w:pPr>
            <w:r w:rsidRPr="00A153F3">
              <w:rPr>
                <w:i/>
              </w:rPr>
              <w:t>(check each that applies)</w:t>
            </w:r>
          </w:p>
        </w:tc>
      </w:tr>
      <w:tr w:rsidR="00381595" w:rsidRPr="00A153F3" w:rsidTr="00F43766">
        <w:tc>
          <w:tcPr>
            <w:tcW w:w="2268" w:type="dxa"/>
          </w:tcPr>
          <w:p w:rsidR="00381595" w:rsidRPr="00A153F3" w:rsidRDefault="00381595" w:rsidP="00F43766">
            <w:pPr>
              <w:rPr>
                <w:i/>
              </w:rPr>
            </w:pPr>
          </w:p>
        </w:tc>
        <w:tc>
          <w:tcPr>
            <w:tcW w:w="2520" w:type="dxa"/>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81595" w:rsidRPr="00A153F3" w:rsidRDefault="00381595" w:rsidP="00F43766">
            <w:pPr>
              <w:rPr>
                <w:i/>
              </w:rPr>
            </w:pPr>
            <w:r>
              <w:rPr>
                <w:i/>
                <w:sz w:val="22"/>
                <w:szCs w:val="22"/>
              </w:rPr>
              <w:sym w:font="Wingdings" w:char="F0FC"/>
            </w:r>
            <w:r w:rsidRPr="00A153F3">
              <w:rPr>
                <w:i/>
                <w:sz w:val="22"/>
                <w:szCs w:val="22"/>
              </w:rPr>
              <w:t xml:space="preserve">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Less than 100% Review</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Pr="00A153F3" w:rsidRDefault="00381595"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81595" w:rsidRPr="00A153F3" w:rsidRDefault="00381595"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Representative Sample; Confidence Interval =</w:t>
            </w:r>
          </w:p>
        </w:tc>
      </w:tr>
      <w:tr w:rsidR="00381595" w:rsidRPr="00A153F3" w:rsidTr="00F43766">
        <w:tc>
          <w:tcPr>
            <w:tcW w:w="2268" w:type="dxa"/>
            <w:shd w:val="solid" w:color="auto" w:fill="auto"/>
          </w:tcPr>
          <w:p w:rsidR="00381595" w:rsidRPr="00A153F3" w:rsidRDefault="00381595" w:rsidP="00F43766">
            <w:pPr>
              <w:rPr>
                <w:i/>
              </w:rPr>
            </w:pPr>
          </w:p>
        </w:tc>
        <w:tc>
          <w:tcPr>
            <w:tcW w:w="2520" w:type="dxa"/>
          </w:tcPr>
          <w:p w:rsidR="00381595" w:rsidRDefault="00381595" w:rsidP="00F43766">
            <w:pPr>
              <w:rPr>
                <w:i/>
                <w:sz w:val="22"/>
                <w:szCs w:val="22"/>
              </w:rPr>
            </w:pPr>
            <w:r>
              <w:rPr>
                <w:i/>
                <w:sz w:val="22"/>
                <w:szCs w:val="22"/>
              </w:rPr>
              <w:sym w:font="Wingdings" w:char="F0FC"/>
            </w:r>
            <w:r w:rsidRPr="00A153F3">
              <w:rPr>
                <w:i/>
                <w:sz w:val="22"/>
                <w:szCs w:val="22"/>
              </w:rPr>
              <w:t xml:space="preserve"> Other </w:t>
            </w:r>
          </w:p>
          <w:p w:rsidR="00381595" w:rsidRPr="00A153F3" w:rsidRDefault="00381595" w:rsidP="00F43766">
            <w:pPr>
              <w:rPr>
                <w:i/>
              </w:rPr>
            </w:pPr>
            <w:r w:rsidRPr="00A153F3">
              <w:rPr>
                <w:i/>
                <w:sz w:val="22"/>
                <w:szCs w:val="22"/>
              </w:rPr>
              <w:t>Specify:</w:t>
            </w:r>
          </w:p>
        </w:tc>
        <w:tc>
          <w:tcPr>
            <w:tcW w:w="2390" w:type="dxa"/>
          </w:tcPr>
          <w:p w:rsidR="00381595" w:rsidRPr="00A153F3" w:rsidRDefault="00381595" w:rsidP="00F43766">
            <w:pPr>
              <w:rPr>
                <w:i/>
              </w:rPr>
            </w:pPr>
            <w:r>
              <w:rPr>
                <w:i/>
                <w:sz w:val="22"/>
                <w:szCs w:val="22"/>
              </w:rPr>
              <w:sym w:font="Wingdings" w:char="F0FC"/>
            </w:r>
            <w:r w:rsidRPr="00A153F3">
              <w:rPr>
                <w:i/>
                <w:sz w:val="22"/>
                <w:szCs w:val="22"/>
              </w:rPr>
              <w:t>Annually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r w:rsidRPr="00381595">
              <w:rPr>
                <w:i/>
                <w:sz w:val="22"/>
                <w:szCs w:val="22"/>
              </w:rPr>
              <w:t>Level of Care</w:t>
            </w:r>
            <w:r>
              <w:rPr>
                <w:i/>
                <w:sz w:val="22"/>
                <w:szCs w:val="22"/>
              </w:rPr>
              <w:t xml:space="preserve"> Entity</w:t>
            </w:r>
          </w:p>
        </w:tc>
        <w:tc>
          <w:tcPr>
            <w:tcW w:w="2390" w:type="dxa"/>
            <w:tcBorders>
              <w:bottom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clear" w:color="auto" w:fill="auto"/>
          </w:tcPr>
          <w:p w:rsidR="00381595" w:rsidRPr="00A153F3" w:rsidRDefault="00381595"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1595" w:rsidRPr="00A153F3" w:rsidTr="00F43766">
        <w:tc>
          <w:tcPr>
            <w:tcW w:w="2268" w:type="dxa"/>
            <w:tcBorders>
              <w:bottom w:val="single" w:sz="4" w:space="0" w:color="auto"/>
            </w:tcBorders>
          </w:tcPr>
          <w:p w:rsidR="00381595" w:rsidRPr="00A153F3" w:rsidRDefault="00381595" w:rsidP="00F43766">
            <w:pPr>
              <w:rPr>
                <w:i/>
              </w:rPr>
            </w:pPr>
          </w:p>
        </w:tc>
        <w:tc>
          <w:tcPr>
            <w:tcW w:w="2520" w:type="dxa"/>
            <w:tcBorders>
              <w:bottom w:val="single" w:sz="4" w:space="0" w:color="auto"/>
            </w:tcBorders>
            <w:shd w:val="pct10" w:color="auto" w:fill="auto"/>
          </w:tcPr>
          <w:p w:rsidR="00381595" w:rsidRPr="00A153F3" w:rsidRDefault="00381595" w:rsidP="00F43766">
            <w:pPr>
              <w:rPr>
                <w:i/>
                <w:sz w:val="22"/>
                <w:szCs w:val="22"/>
              </w:rPr>
            </w:pPr>
          </w:p>
        </w:tc>
        <w:tc>
          <w:tcPr>
            <w:tcW w:w="2390" w:type="dxa"/>
            <w:tcBorders>
              <w:bottom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w:t>
            </w:r>
          </w:p>
          <w:p w:rsidR="00381595" w:rsidRPr="00A153F3" w:rsidRDefault="00381595" w:rsidP="00F43766">
            <w:pPr>
              <w:rPr>
                <w:i/>
              </w:rPr>
            </w:pPr>
            <w:r w:rsidRPr="00A153F3">
              <w:rPr>
                <w:i/>
                <w:sz w:val="22"/>
                <w:szCs w:val="22"/>
              </w:rPr>
              <w:t>Specify:</w:t>
            </w:r>
          </w:p>
        </w:tc>
        <w:tc>
          <w:tcPr>
            <w:tcW w:w="360" w:type="dxa"/>
            <w:tcBorders>
              <w:bottom w:val="single" w:sz="4" w:space="0" w:color="auto"/>
            </w:tcBorders>
            <w:shd w:val="solid" w:color="auto" w:fill="auto"/>
          </w:tcPr>
          <w:p w:rsidR="00381595" w:rsidRPr="00A153F3" w:rsidRDefault="00381595" w:rsidP="00F43766">
            <w:pPr>
              <w:rPr>
                <w:i/>
              </w:rPr>
            </w:pPr>
          </w:p>
        </w:tc>
        <w:tc>
          <w:tcPr>
            <w:tcW w:w="2208" w:type="dxa"/>
            <w:tcBorders>
              <w:bottom w:val="single" w:sz="4" w:space="0" w:color="auto"/>
            </w:tcBorders>
            <w:shd w:val="pct10" w:color="auto" w:fill="auto"/>
          </w:tcPr>
          <w:p w:rsidR="00381595" w:rsidRPr="00A153F3" w:rsidRDefault="00381595" w:rsidP="00F43766">
            <w:pPr>
              <w:rPr>
                <w:i/>
              </w:rPr>
            </w:pP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1595"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81595" w:rsidRPr="00A153F3" w:rsidRDefault="00381595"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rPr>
            </w:pPr>
          </w:p>
        </w:tc>
      </w:tr>
    </w:tbl>
    <w:p w:rsidR="00381595" w:rsidRDefault="00381595" w:rsidP="00381595">
      <w:pPr>
        <w:rPr>
          <w:b/>
          <w:i/>
        </w:rPr>
      </w:pPr>
      <w:r w:rsidRPr="00A153F3">
        <w:rPr>
          <w:b/>
          <w:i/>
        </w:rPr>
        <w:t>Add another Data Source for this performance measure</w:t>
      </w:r>
      <w:r>
        <w:rPr>
          <w:b/>
          <w:i/>
        </w:rPr>
        <w:t xml:space="preserve"> </w:t>
      </w:r>
    </w:p>
    <w:p w:rsidR="00381595" w:rsidRDefault="00381595" w:rsidP="00381595"/>
    <w:p w:rsidR="00381595" w:rsidRDefault="00381595" w:rsidP="0038159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b/>
                <w:i/>
                <w:sz w:val="22"/>
                <w:szCs w:val="22"/>
              </w:rPr>
            </w:pPr>
            <w:r w:rsidRPr="00A153F3">
              <w:rPr>
                <w:b/>
                <w:i/>
                <w:sz w:val="22"/>
                <w:szCs w:val="22"/>
              </w:rPr>
              <w:t xml:space="preserve">Responsible Party for data aggregation and analysis </w:t>
            </w:r>
          </w:p>
          <w:p w:rsidR="00381595" w:rsidRPr="00A153F3" w:rsidRDefault="00381595"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b/>
                <w:i/>
                <w:sz w:val="22"/>
                <w:szCs w:val="22"/>
              </w:rPr>
            </w:pPr>
            <w:r w:rsidRPr="00A153F3">
              <w:rPr>
                <w:b/>
                <w:i/>
                <w:sz w:val="22"/>
                <w:szCs w:val="22"/>
              </w:rPr>
              <w:t>Frequency of data aggregation and analysis:</w:t>
            </w:r>
          </w:p>
          <w:p w:rsidR="00381595" w:rsidRPr="00A153F3" w:rsidRDefault="00381595" w:rsidP="00F43766">
            <w:pPr>
              <w:rPr>
                <w:b/>
                <w:i/>
                <w:sz w:val="22"/>
                <w:szCs w:val="22"/>
              </w:rPr>
            </w:pPr>
            <w:r w:rsidRPr="00A153F3">
              <w:rPr>
                <w:i/>
              </w:rPr>
              <w:t>(check each that applies</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Weekly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Monthly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Pr="00A153F3"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Quarterly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Pr>
                <w:i/>
                <w:sz w:val="22"/>
                <w:szCs w:val="22"/>
              </w:rPr>
              <w:sym w:font="Wingdings" w:char="F0FC"/>
            </w:r>
            <w:r w:rsidRPr="00A153F3">
              <w:rPr>
                <w:i/>
                <w:sz w:val="22"/>
                <w:szCs w:val="22"/>
              </w:rPr>
              <w:t xml:space="preserve"> Annually</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Pr="00A153F3" w:rsidRDefault="00381595"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81595" w:rsidRPr="00A153F3" w:rsidTr="00F43766">
        <w:tc>
          <w:tcPr>
            <w:tcW w:w="2520" w:type="dxa"/>
            <w:tcBorders>
              <w:top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81595" w:rsidRDefault="00381595" w:rsidP="00F43766">
            <w:pPr>
              <w:rPr>
                <w:i/>
                <w:sz w:val="22"/>
                <w:szCs w:val="22"/>
              </w:rPr>
            </w:pPr>
            <w:r w:rsidRPr="00A153F3">
              <w:rPr>
                <w:i/>
                <w:sz w:val="22"/>
                <w:szCs w:val="22"/>
              </w:rPr>
              <w:sym w:font="Wingdings" w:char="F0A8"/>
            </w:r>
            <w:r w:rsidRPr="00A153F3">
              <w:rPr>
                <w:i/>
                <w:sz w:val="22"/>
                <w:szCs w:val="22"/>
              </w:rPr>
              <w:t xml:space="preserve"> Other </w:t>
            </w:r>
          </w:p>
          <w:p w:rsidR="00381595" w:rsidRPr="00A153F3" w:rsidRDefault="00381595" w:rsidP="00F43766">
            <w:pPr>
              <w:rPr>
                <w:i/>
                <w:sz w:val="22"/>
                <w:szCs w:val="22"/>
              </w:rPr>
            </w:pPr>
            <w:r w:rsidRPr="00A153F3">
              <w:rPr>
                <w:i/>
                <w:sz w:val="22"/>
                <w:szCs w:val="22"/>
              </w:rPr>
              <w:t>Specify:</w:t>
            </w:r>
          </w:p>
        </w:tc>
      </w:tr>
      <w:tr w:rsidR="00381595"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81595" w:rsidRPr="00A153F3" w:rsidRDefault="00381595" w:rsidP="00F43766">
            <w:pPr>
              <w:rPr>
                <w:i/>
                <w:sz w:val="22"/>
                <w:szCs w:val="22"/>
              </w:rPr>
            </w:pPr>
          </w:p>
        </w:tc>
      </w:tr>
    </w:tbl>
    <w:p w:rsidR="00381595" w:rsidRDefault="00381595" w:rsidP="00381595">
      <w:pPr>
        <w:rPr>
          <w:b/>
          <w:i/>
        </w:rPr>
      </w:pPr>
    </w:p>
    <w:p w:rsidR="00381595" w:rsidRPr="00AE5F29" w:rsidRDefault="00381595" w:rsidP="00381595">
      <w:pPr>
        <w:rPr>
          <w:b/>
          <w:i/>
          <w:highlight w:val="yellow"/>
        </w:rPr>
      </w:pPr>
    </w:p>
    <w:p w:rsidR="00381595" w:rsidRPr="00AE5F29" w:rsidRDefault="00381595" w:rsidP="00381595">
      <w:pPr>
        <w:rPr>
          <w:b/>
          <w:i/>
        </w:rPr>
      </w:pPr>
    </w:p>
    <w:p w:rsidR="00381595" w:rsidRPr="00AE5F29" w:rsidRDefault="00381595" w:rsidP="00381595">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381595" w:rsidRPr="00AE5F29" w:rsidRDefault="00381595" w:rsidP="00381595">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81595" w:rsidRPr="00AE5F29"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81595" w:rsidRPr="00AE5F29" w:rsidRDefault="00381595" w:rsidP="00F43766">
            <w:pPr>
              <w:jc w:val="both"/>
              <w:rPr>
                <w:kern w:val="22"/>
                <w:sz w:val="22"/>
                <w:szCs w:val="22"/>
                <w:highlight w:val="yellow"/>
              </w:rPr>
            </w:pPr>
          </w:p>
          <w:p w:rsidR="00381595" w:rsidRPr="00AE5F29" w:rsidRDefault="00381595" w:rsidP="00F43766">
            <w:pPr>
              <w:jc w:val="both"/>
              <w:rPr>
                <w:kern w:val="22"/>
                <w:sz w:val="22"/>
                <w:szCs w:val="22"/>
                <w:highlight w:val="yellow"/>
              </w:rPr>
            </w:pPr>
          </w:p>
          <w:p w:rsidR="00381595" w:rsidRPr="00AE5F29" w:rsidRDefault="00381595" w:rsidP="00F43766">
            <w:pPr>
              <w:jc w:val="both"/>
              <w:rPr>
                <w:kern w:val="22"/>
                <w:sz w:val="22"/>
                <w:szCs w:val="22"/>
                <w:highlight w:val="yellow"/>
              </w:rPr>
            </w:pPr>
          </w:p>
          <w:p w:rsidR="00381595" w:rsidRPr="00AE5F29" w:rsidRDefault="00381595" w:rsidP="00F43766">
            <w:pPr>
              <w:spacing w:before="60"/>
              <w:jc w:val="both"/>
              <w:rPr>
                <w:b/>
                <w:kern w:val="22"/>
                <w:sz w:val="22"/>
                <w:szCs w:val="22"/>
                <w:highlight w:val="yellow"/>
              </w:rPr>
            </w:pPr>
          </w:p>
        </w:tc>
      </w:tr>
    </w:tbl>
    <w:p w:rsidR="00381595" w:rsidRPr="00AE5F29" w:rsidRDefault="00381595" w:rsidP="00381595">
      <w:pPr>
        <w:rPr>
          <w:b/>
          <w:i/>
        </w:rPr>
      </w:pPr>
    </w:p>
    <w:p w:rsidR="00381595" w:rsidRPr="00AE5F29" w:rsidRDefault="00381595" w:rsidP="00381595">
      <w:pPr>
        <w:rPr>
          <w:b/>
        </w:rPr>
      </w:pPr>
      <w:r w:rsidRPr="00AE5F29">
        <w:rPr>
          <w:b/>
        </w:rPr>
        <w:t>b.</w:t>
      </w:r>
      <w:r w:rsidRPr="00AE5F29">
        <w:rPr>
          <w:b/>
        </w:rPr>
        <w:tab/>
        <w:t>Methods for Remediation/Fixing Individual Problems</w:t>
      </w:r>
    </w:p>
    <w:p w:rsidR="00381595" w:rsidRPr="00AE5F29" w:rsidRDefault="00381595" w:rsidP="00381595">
      <w:pPr>
        <w:rPr>
          <w:b/>
        </w:rPr>
      </w:pPr>
    </w:p>
    <w:p w:rsidR="00381595" w:rsidRPr="00AE5F29" w:rsidRDefault="00381595" w:rsidP="00381595">
      <w:pPr>
        <w:ind w:left="720" w:hanging="720"/>
        <w:rPr>
          <w:b/>
          <w:i/>
        </w:rPr>
      </w:pPr>
      <w:r w:rsidRPr="00AE5F29">
        <w:rPr>
          <w:b/>
          <w:i/>
        </w:rPr>
        <w:t>i</w:t>
      </w:r>
      <w:r w:rsidRPr="00AE5F29">
        <w:rPr>
          <w:b/>
          <w:i/>
        </w:rPr>
        <w:tab/>
      </w:r>
      <w:r w:rsidRPr="00AE5F29">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381595" w:rsidRPr="00AE5F29" w:rsidRDefault="00381595" w:rsidP="00381595">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81595" w:rsidRPr="00AE5F29"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81595" w:rsidRPr="00AE5F29" w:rsidRDefault="00381595" w:rsidP="002B30B8">
            <w:pPr>
              <w:jc w:val="both"/>
              <w:rPr>
                <w:b/>
                <w:kern w:val="22"/>
                <w:sz w:val="22"/>
                <w:szCs w:val="22"/>
                <w:highlight w:val="yellow"/>
              </w:rPr>
            </w:pPr>
            <w:r w:rsidRPr="00381595">
              <w:rPr>
                <w:kern w:val="22"/>
                <w:sz w:val="22"/>
                <w:szCs w:val="22"/>
              </w:rPr>
              <w:t>The Department of Developmental Services</w:t>
            </w:r>
            <w:ins w:id="234" w:author="Author" w:date="2017-09-06T16:16:00Z">
              <w:r w:rsidR="006860B1">
                <w:rPr>
                  <w:kern w:val="22"/>
                  <w:sz w:val="22"/>
                  <w:szCs w:val="22"/>
                </w:rPr>
                <w:t xml:space="preserve"> (DDS)</w:t>
              </w:r>
            </w:ins>
            <w:r w:rsidRPr="00381595">
              <w:rPr>
                <w:kern w:val="22"/>
                <w:sz w:val="22"/>
                <w:szCs w:val="22"/>
              </w:rPr>
              <w:t xml:space="preserve"> and </w:t>
            </w:r>
            <w:del w:id="235" w:author="Author" w:date="2017-09-01T21:14:00Z">
              <w:r w:rsidRPr="00381595" w:rsidDel="003142D2">
                <w:rPr>
                  <w:kern w:val="22"/>
                  <w:sz w:val="22"/>
                  <w:szCs w:val="22"/>
                </w:rPr>
                <w:delText xml:space="preserve">the </w:delText>
              </w:r>
            </w:del>
            <w:del w:id="236" w:author="Author" w:date="2017-09-01T21:05:00Z">
              <w:r w:rsidRPr="00381595" w:rsidDel="00574C71">
                <w:rPr>
                  <w:kern w:val="22"/>
                  <w:sz w:val="22"/>
                  <w:szCs w:val="22"/>
                </w:rPr>
                <w:delText>Office of Medicaid</w:delText>
              </w:r>
            </w:del>
            <w:ins w:id="237" w:author="Author" w:date="2017-09-01T21:05:00Z">
              <w:r w:rsidR="00574C71">
                <w:rPr>
                  <w:kern w:val="22"/>
                  <w:sz w:val="22"/>
                  <w:szCs w:val="22"/>
                </w:rPr>
                <w:t>MassHealth</w:t>
              </w:r>
            </w:ins>
            <w:r w:rsidRPr="00381595">
              <w:rPr>
                <w:kern w:val="22"/>
                <w:sz w:val="22"/>
                <w:szCs w:val="22"/>
              </w:rPr>
              <w:t xml:space="preserve"> are responsible for ensuring effective oversight of the waiver program</w:t>
            </w:r>
            <w:ins w:id="238" w:author="Author" w:date="2017-09-06T16:16:00Z">
              <w:r w:rsidR="006860B1">
                <w:rPr>
                  <w:kern w:val="22"/>
                  <w:sz w:val="22"/>
                  <w:szCs w:val="22"/>
                </w:rPr>
                <w:t xml:space="preserve">, </w:t>
              </w:r>
              <w:r w:rsidR="006860B1" w:rsidRPr="005A0413">
                <w:rPr>
                  <w:kern w:val="22"/>
                  <w:sz w:val="22"/>
                  <w:szCs w:val="22"/>
                </w:rPr>
                <w:t>including administrative and operational functions performed by the Level of Care entity and the Administrative Service Organization</w:t>
              </w:r>
            </w:ins>
            <w:r w:rsidRPr="00381595">
              <w:rPr>
                <w:kern w:val="22"/>
                <w:sz w:val="22"/>
                <w:szCs w:val="22"/>
              </w:rPr>
              <w:t xml:space="preserve">. As problems are discovered at the level of care entity, the Administrative Services Organization, or waiver service providers, </w:t>
            </w:r>
            <w:del w:id="239" w:author="Author" w:date="2017-09-01T21:05:00Z">
              <w:r w:rsidRPr="00381595" w:rsidDel="00574C71">
                <w:rPr>
                  <w:kern w:val="22"/>
                  <w:sz w:val="22"/>
                  <w:szCs w:val="22"/>
                </w:rPr>
                <w:delText>OOM</w:delText>
              </w:r>
            </w:del>
            <w:ins w:id="240" w:author="Author" w:date="2017-09-01T21:14:00Z">
              <w:r w:rsidR="003142D2">
                <w:rPr>
                  <w:kern w:val="22"/>
                  <w:sz w:val="22"/>
                  <w:szCs w:val="22"/>
                </w:rPr>
                <w:t>M</w:t>
              </w:r>
            </w:ins>
            <w:ins w:id="241" w:author="Author" w:date="2017-09-01T21:05:00Z">
              <w:r w:rsidR="003142D2">
                <w:rPr>
                  <w:kern w:val="22"/>
                  <w:sz w:val="22"/>
                  <w:szCs w:val="22"/>
                </w:rPr>
                <w:t>ass</w:t>
              </w:r>
            </w:ins>
            <w:ins w:id="242" w:author="Author" w:date="2017-09-06T16:18:00Z">
              <w:r w:rsidR="002B30B8">
                <w:rPr>
                  <w:kern w:val="22"/>
                  <w:sz w:val="22"/>
                  <w:szCs w:val="22"/>
                </w:rPr>
                <w:t>H</w:t>
              </w:r>
            </w:ins>
            <w:ins w:id="243" w:author="Author" w:date="2017-09-01T21:05:00Z">
              <w:r w:rsidR="003142D2">
                <w:rPr>
                  <w:kern w:val="22"/>
                  <w:sz w:val="22"/>
                  <w:szCs w:val="22"/>
                </w:rPr>
                <w:t>ealth</w:t>
              </w:r>
            </w:ins>
            <w:r w:rsidRPr="00381595">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del w:id="244" w:author="Author" w:date="2017-09-01T21:14:00Z">
              <w:r w:rsidRPr="00381595" w:rsidDel="003142D2">
                <w:rPr>
                  <w:kern w:val="22"/>
                  <w:sz w:val="22"/>
                  <w:szCs w:val="22"/>
                </w:rPr>
                <w:delText xml:space="preserve">the </w:delText>
              </w:r>
            </w:del>
            <w:del w:id="245" w:author="Author" w:date="2017-09-01T21:05:00Z">
              <w:r w:rsidRPr="00381595" w:rsidDel="00574C71">
                <w:rPr>
                  <w:kern w:val="22"/>
                  <w:sz w:val="22"/>
                  <w:szCs w:val="22"/>
                </w:rPr>
                <w:delText>Office of Medicaid</w:delText>
              </w:r>
            </w:del>
            <w:ins w:id="246" w:author="Author" w:date="2017-09-01T21:05:00Z">
              <w:r w:rsidR="00574C71">
                <w:rPr>
                  <w:kern w:val="22"/>
                  <w:sz w:val="22"/>
                  <w:szCs w:val="22"/>
                </w:rPr>
                <w:t>MassHealth</w:t>
              </w:r>
            </w:ins>
            <w:r w:rsidRPr="00381595">
              <w:rPr>
                <w:kern w:val="22"/>
                <w:sz w:val="22"/>
                <w:szCs w:val="22"/>
              </w:rPr>
              <w:t xml:space="preserve"> is responsible for identifying and analyzing trends related to the operation of the waiver and determining strategies to address quality-related issues.</w:t>
            </w:r>
          </w:p>
        </w:tc>
      </w:tr>
    </w:tbl>
    <w:p w:rsidR="00381595" w:rsidRPr="00AE5F29" w:rsidRDefault="00381595" w:rsidP="00381595">
      <w:pPr>
        <w:spacing w:before="120" w:after="120"/>
        <w:ind w:left="432" w:hanging="432"/>
        <w:jc w:val="both"/>
        <w:rPr>
          <w:b/>
          <w:kern w:val="22"/>
          <w:sz w:val="22"/>
          <w:szCs w:val="22"/>
          <w:highlight w:val="yellow"/>
        </w:rPr>
      </w:pPr>
    </w:p>
    <w:p w:rsidR="00381595" w:rsidRDefault="00381595" w:rsidP="00381595">
      <w:pPr>
        <w:rPr>
          <w:b/>
          <w:i/>
        </w:rPr>
      </w:pPr>
      <w:r w:rsidRPr="00AE5F29">
        <w:rPr>
          <w:b/>
          <w:i/>
        </w:rPr>
        <w:t>ii</w:t>
      </w:r>
      <w:r w:rsidRPr="00AE5F29">
        <w:rPr>
          <w:b/>
          <w:i/>
        </w:rPr>
        <w:tab/>
        <w:t>Remediation Data Aggregation</w:t>
      </w:r>
    </w:p>
    <w:p w:rsidR="00381595" w:rsidRDefault="00381595" w:rsidP="00381595">
      <w:pPr>
        <w:rPr>
          <w:b/>
          <w:i/>
        </w:rPr>
      </w:pPr>
    </w:p>
    <w:p w:rsidR="00381595" w:rsidRPr="00576729" w:rsidRDefault="00381595" w:rsidP="00381595">
      <w:r>
        <w:t>Remediation-related Data Aggregation and Analysis (including trend identification)</w:t>
      </w:r>
    </w:p>
    <w:p w:rsidR="00381595" w:rsidRPr="00AE5F29" w:rsidRDefault="00381595" w:rsidP="00381595">
      <w:pPr>
        <w:rPr>
          <w:b/>
          <w:i/>
        </w:rPr>
      </w:pPr>
    </w:p>
    <w:tbl>
      <w:tblPr>
        <w:tblStyle w:val="TableGrid"/>
        <w:tblW w:w="0" w:type="auto"/>
        <w:tblLook w:val="01E0" w:firstRow="1" w:lastRow="1" w:firstColumn="1" w:lastColumn="1" w:noHBand="0" w:noVBand="0"/>
      </w:tblPr>
      <w:tblGrid>
        <w:gridCol w:w="2268"/>
        <w:gridCol w:w="2880"/>
        <w:gridCol w:w="2520"/>
      </w:tblGrid>
      <w:tr w:rsidR="00381595" w:rsidRPr="00AE5F29" w:rsidTr="00F43766">
        <w:tc>
          <w:tcPr>
            <w:tcW w:w="2268" w:type="dxa"/>
          </w:tcPr>
          <w:p w:rsidR="00381595" w:rsidRPr="00AE5F29" w:rsidRDefault="00381595" w:rsidP="00F43766">
            <w:pPr>
              <w:rPr>
                <w:b/>
                <w:i/>
              </w:rPr>
            </w:pPr>
            <w:r w:rsidRPr="00AE5F29">
              <w:rPr>
                <w:b/>
                <w:i/>
              </w:rPr>
              <w:t>Remediation-related Data Aggregation and Analysis (including trend identification)</w:t>
            </w:r>
          </w:p>
        </w:tc>
        <w:tc>
          <w:tcPr>
            <w:tcW w:w="2880" w:type="dxa"/>
          </w:tcPr>
          <w:p w:rsidR="00381595" w:rsidRPr="00AE5F29" w:rsidRDefault="00381595" w:rsidP="00F43766">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381595" w:rsidRPr="00AE5F29" w:rsidRDefault="00381595" w:rsidP="00F43766">
            <w:pPr>
              <w:rPr>
                <w:b/>
                <w:i/>
                <w:sz w:val="22"/>
                <w:szCs w:val="22"/>
              </w:rPr>
            </w:pPr>
            <w:r w:rsidRPr="00AE5F29">
              <w:rPr>
                <w:b/>
                <w:i/>
                <w:sz w:val="22"/>
                <w:szCs w:val="22"/>
              </w:rPr>
              <w:t>Frequency of data aggregation and analysis:</w:t>
            </w:r>
          </w:p>
          <w:p w:rsidR="00381595" w:rsidRPr="00AE5F29" w:rsidRDefault="00381595" w:rsidP="00F43766">
            <w:pPr>
              <w:rPr>
                <w:b/>
                <w:i/>
                <w:sz w:val="22"/>
                <w:szCs w:val="22"/>
              </w:rPr>
            </w:pPr>
            <w:r w:rsidRPr="00AE5F29">
              <w:rPr>
                <w:i/>
              </w:rPr>
              <w:t>(check each that applies)</w:t>
            </w:r>
          </w:p>
        </w:tc>
      </w:tr>
      <w:tr w:rsidR="00381595" w:rsidRPr="00AE5F29" w:rsidTr="00F43766">
        <w:tc>
          <w:tcPr>
            <w:tcW w:w="2268" w:type="dxa"/>
            <w:shd w:val="solid" w:color="auto" w:fill="auto"/>
          </w:tcPr>
          <w:p w:rsidR="00381595" w:rsidRPr="00AE5F29" w:rsidRDefault="00381595" w:rsidP="00F43766">
            <w:pPr>
              <w:rPr>
                <w:i/>
              </w:rPr>
            </w:pPr>
          </w:p>
        </w:tc>
        <w:tc>
          <w:tcPr>
            <w:tcW w:w="2880" w:type="dxa"/>
          </w:tcPr>
          <w:p w:rsidR="00381595" w:rsidRPr="00AE5F29" w:rsidRDefault="00381595" w:rsidP="00F43766">
            <w:pPr>
              <w:rPr>
                <w:i/>
                <w:sz w:val="22"/>
                <w:szCs w:val="22"/>
              </w:rPr>
            </w:pPr>
            <w:r>
              <w:rPr>
                <w:i/>
                <w:sz w:val="22"/>
                <w:szCs w:val="22"/>
              </w:rPr>
              <w:sym w:font="Wingdings" w:char="F0FC"/>
            </w:r>
            <w:r w:rsidRPr="00AE5F29">
              <w:rPr>
                <w:i/>
                <w:sz w:val="22"/>
                <w:szCs w:val="22"/>
              </w:rPr>
              <w:t xml:space="preserve"> State Medicaid Agency</w:t>
            </w: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Weekly</w:t>
            </w:r>
          </w:p>
        </w:tc>
      </w:tr>
      <w:tr w:rsidR="00381595" w:rsidRPr="00AE5F29" w:rsidTr="00F43766">
        <w:tc>
          <w:tcPr>
            <w:tcW w:w="2268" w:type="dxa"/>
            <w:shd w:val="solid" w:color="auto" w:fill="auto"/>
          </w:tcPr>
          <w:p w:rsidR="00381595" w:rsidRPr="00AE5F29" w:rsidRDefault="00381595" w:rsidP="00F43766">
            <w:pPr>
              <w:rPr>
                <w:i/>
              </w:rPr>
            </w:pPr>
          </w:p>
        </w:tc>
        <w:tc>
          <w:tcPr>
            <w:tcW w:w="2880" w:type="dxa"/>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Monthly</w:t>
            </w:r>
          </w:p>
        </w:tc>
      </w:tr>
      <w:tr w:rsidR="00381595" w:rsidRPr="00AE5F29" w:rsidTr="00F43766">
        <w:tc>
          <w:tcPr>
            <w:tcW w:w="2268" w:type="dxa"/>
            <w:shd w:val="solid" w:color="auto" w:fill="auto"/>
          </w:tcPr>
          <w:p w:rsidR="00381595" w:rsidRPr="00AE5F29" w:rsidRDefault="00381595" w:rsidP="00F43766">
            <w:pPr>
              <w:rPr>
                <w:i/>
              </w:rPr>
            </w:pPr>
          </w:p>
        </w:tc>
        <w:tc>
          <w:tcPr>
            <w:tcW w:w="2880" w:type="dxa"/>
          </w:tcPr>
          <w:p w:rsidR="00381595" w:rsidRPr="00AE5F29" w:rsidRDefault="00381595" w:rsidP="00F43766">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Quarterly</w:t>
            </w:r>
          </w:p>
        </w:tc>
      </w:tr>
      <w:tr w:rsidR="00381595" w:rsidRPr="00AE5F29" w:rsidTr="00F43766">
        <w:tc>
          <w:tcPr>
            <w:tcW w:w="2268" w:type="dxa"/>
            <w:shd w:val="solid" w:color="auto" w:fill="auto"/>
          </w:tcPr>
          <w:p w:rsidR="00381595" w:rsidRPr="00AE5F29" w:rsidRDefault="00381595" w:rsidP="00F43766">
            <w:pPr>
              <w:rPr>
                <w:i/>
              </w:rPr>
            </w:pPr>
          </w:p>
        </w:tc>
        <w:tc>
          <w:tcPr>
            <w:tcW w:w="2880" w:type="dxa"/>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381595" w:rsidRPr="00AE5F29" w:rsidRDefault="00381595" w:rsidP="00F43766">
            <w:pPr>
              <w:rPr>
                <w:i/>
                <w:sz w:val="22"/>
                <w:szCs w:val="22"/>
              </w:rPr>
            </w:pPr>
            <w:r>
              <w:rPr>
                <w:i/>
                <w:sz w:val="22"/>
                <w:szCs w:val="22"/>
              </w:rPr>
              <w:sym w:font="Wingdings" w:char="F0FC"/>
            </w:r>
            <w:r w:rsidRPr="00AE5F29">
              <w:rPr>
                <w:i/>
                <w:sz w:val="22"/>
                <w:szCs w:val="22"/>
              </w:rPr>
              <w:t xml:space="preserve"> Annually</w:t>
            </w:r>
          </w:p>
        </w:tc>
      </w:tr>
      <w:tr w:rsidR="00381595" w:rsidRPr="00AE5F29" w:rsidTr="00F43766">
        <w:tc>
          <w:tcPr>
            <w:tcW w:w="2268" w:type="dxa"/>
            <w:shd w:val="solid" w:color="auto" w:fill="auto"/>
          </w:tcPr>
          <w:p w:rsidR="00381595" w:rsidRPr="00AE5F29" w:rsidRDefault="00381595" w:rsidP="00F43766">
            <w:pPr>
              <w:rPr>
                <w:i/>
              </w:rPr>
            </w:pPr>
          </w:p>
        </w:tc>
        <w:tc>
          <w:tcPr>
            <w:tcW w:w="2880" w:type="dxa"/>
            <w:shd w:val="pct10" w:color="auto" w:fill="auto"/>
          </w:tcPr>
          <w:p w:rsidR="00381595" w:rsidRPr="00AE5F29" w:rsidRDefault="00381595" w:rsidP="00F43766">
            <w:pPr>
              <w:rPr>
                <w:i/>
                <w:sz w:val="22"/>
                <w:szCs w:val="22"/>
              </w:rPr>
            </w:pP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Continuously and Ongoing</w:t>
            </w:r>
          </w:p>
        </w:tc>
      </w:tr>
      <w:tr w:rsidR="00381595" w:rsidRPr="00AE5F29" w:rsidTr="00F43766">
        <w:tc>
          <w:tcPr>
            <w:tcW w:w="2268" w:type="dxa"/>
            <w:shd w:val="solid" w:color="auto" w:fill="auto"/>
          </w:tcPr>
          <w:p w:rsidR="00381595" w:rsidRPr="00AE5F29" w:rsidRDefault="00381595" w:rsidP="00F43766">
            <w:pPr>
              <w:rPr>
                <w:i/>
              </w:rPr>
            </w:pPr>
          </w:p>
        </w:tc>
        <w:tc>
          <w:tcPr>
            <w:tcW w:w="2880" w:type="dxa"/>
            <w:shd w:val="pct10" w:color="auto" w:fill="auto"/>
          </w:tcPr>
          <w:p w:rsidR="00381595" w:rsidRPr="00AE5F29" w:rsidRDefault="00381595" w:rsidP="00F43766">
            <w:pPr>
              <w:rPr>
                <w:i/>
                <w:sz w:val="22"/>
                <w:szCs w:val="22"/>
              </w:rPr>
            </w:pPr>
          </w:p>
        </w:tc>
        <w:tc>
          <w:tcPr>
            <w:tcW w:w="2520" w:type="dxa"/>
            <w:shd w:val="clear" w:color="auto" w:fill="auto"/>
          </w:tcPr>
          <w:p w:rsidR="00381595" w:rsidRPr="00AE5F29" w:rsidRDefault="00381595" w:rsidP="00F43766">
            <w:pPr>
              <w:rPr>
                <w:i/>
                <w:sz w:val="22"/>
                <w:szCs w:val="22"/>
              </w:rPr>
            </w:pPr>
            <w:r w:rsidRPr="00AE5F29">
              <w:rPr>
                <w:i/>
                <w:sz w:val="22"/>
                <w:szCs w:val="22"/>
              </w:rPr>
              <w:sym w:font="Wingdings" w:char="F0A8"/>
            </w:r>
            <w:r w:rsidRPr="00AE5F29">
              <w:rPr>
                <w:i/>
                <w:sz w:val="22"/>
                <w:szCs w:val="22"/>
              </w:rPr>
              <w:t xml:space="preserve"> Other: Specify:</w:t>
            </w:r>
          </w:p>
        </w:tc>
      </w:tr>
      <w:tr w:rsidR="00381595" w:rsidRPr="00AE5F29" w:rsidTr="00F43766">
        <w:tc>
          <w:tcPr>
            <w:tcW w:w="2268" w:type="dxa"/>
            <w:shd w:val="solid" w:color="auto" w:fill="auto"/>
          </w:tcPr>
          <w:p w:rsidR="00381595" w:rsidRPr="00AE5F29" w:rsidRDefault="00381595" w:rsidP="00F43766">
            <w:pPr>
              <w:rPr>
                <w:i/>
                <w:highlight w:val="yellow"/>
              </w:rPr>
            </w:pPr>
          </w:p>
        </w:tc>
        <w:tc>
          <w:tcPr>
            <w:tcW w:w="2880" w:type="dxa"/>
            <w:shd w:val="pct10" w:color="auto" w:fill="auto"/>
          </w:tcPr>
          <w:p w:rsidR="00381595" w:rsidRPr="00AE5F29" w:rsidRDefault="00381595" w:rsidP="00F43766">
            <w:pPr>
              <w:rPr>
                <w:i/>
                <w:sz w:val="22"/>
                <w:szCs w:val="22"/>
                <w:highlight w:val="yellow"/>
              </w:rPr>
            </w:pPr>
          </w:p>
        </w:tc>
        <w:tc>
          <w:tcPr>
            <w:tcW w:w="2520" w:type="dxa"/>
            <w:shd w:val="pct10" w:color="auto" w:fill="auto"/>
          </w:tcPr>
          <w:p w:rsidR="00381595" w:rsidRPr="00AE5F29" w:rsidRDefault="00381595" w:rsidP="00F43766">
            <w:pPr>
              <w:rPr>
                <w:i/>
                <w:sz w:val="22"/>
                <w:szCs w:val="22"/>
                <w:highlight w:val="yellow"/>
              </w:rPr>
            </w:pPr>
          </w:p>
        </w:tc>
      </w:tr>
    </w:tbl>
    <w:p w:rsidR="00381595" w:rsidRPr="00AE5F29" w:rsidRDefault="00381595" w:rsidP="00381595">
      <w:pPr>
        <w:rPr>
          <w:i/>
        </w:rPr>
      </w:pPr>
    </w:p>
    <w:p w:rsidR="00381595" w:rsidRPr="00AE5F29" w:rsidRDefault="00381595" w:rsidP="00381595">
      <w:pPr>
        <w:rPr>
          <w:b/>
          <w:i/>
        </w:rPr>
      </w:pPr>
      <w:r w:rsidRPr="00AE5F29">
        <w:rPr>
          <w:b/>
          <w:i/>
        </w:rPr>
        <w:t>c.</w:t>
      </w:r>
      <w:r w:rsidRPr="00AE5F29">
        <w:rPr>
          <w:b/>
          <w:i/>
        </w:rPr>
        <w:tab/>
        <w:t>Timelines</w:t>
      </w:r>
    </w:p>
    <w:p w:rsidR="00381595" w:rsidRPr="00A153F3" w:rsidRDefault="00381595" w:rsidP="00381595">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381595" w:rsidRPr="00AE5F29" w:rsidRDefault="00381595" w:rsidP="00381595">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381595" w:rsidRPr="00AE5F29"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381595" w:rsidRPr="00AE5F29" w:rsidRDefault="00381595" w:rsidP="00F43766">
            <w:pPr>
              <w:spacing w:after="60"/>
              <w:rPr>
                <w:b/>
                <w:sz w:val="22"/>
                <w:szCs w:val="22"/>
              </w:rPr>
            </w:pPr>
            <w:r w:rsidRPr="00381595">
              <w:rPr>
                <w:sz w:val="28"/>
                <w:szCs w:val="22"/>
              </w:rPr>
              <w:sym w:font="Wingdings" w:char="F09F"/>
            </w:r>
          </w:p>
        </w:tc>
        <w:tc>
          <w:tcPr>
            <w:tcW w:w="3476" w:type="dxa"/>
            <w:tcBorders>
              <w:left w:val="single" w:sz="12" w:space="0" w:color="auto"/>
            </w:tcBorders>
            <w:vAlign w:val="center"/>
          </w:tcPr>
          <w:p w:rsidR="00381595" w:rsidRPr="00AE5F29" w:rsidRDefault="00381595" w:rsidP="00F43766">
            <w:pPr>
              <w:spacing w:after="60"/>
              <w:rPr>
                <w:sz w:val="22"/>
                <w:szCs w:val="22"/>
              </w:rPr>
            </w:pPr>
            <w:r w:rsidRPr="00AE5F29">
              <w:rPr>
                <w:b/>
                <w:sz w:val="22"/>
                <w:szCs w:val="22"/>
              </w:rPr>
              <w:t>No</w:t>
            </w:r>
            <w:r w:rsidRPr="00AE5F29">
              <w:rPr>
                <w:sz w:val="22"/>
                <w:szCs w:val="22"/>
              </w:rPr>
              <w:t xml:space="preserve"> </w:t>
            </w:r>
          </w:p>
        </w:tc>
      </w:tr>
      <w:tr w:rsidR="00381595" w:rsidRPr="00AE5F29"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381595" w:rsidRPr="00AE5F29" w:rsidRDefault="00381595" w:rsidP="00F43766">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381595" w:rsidRPr="00AE5F29" w:rsidRDefault="00381595" w:rsidP="00F43766">
            <w:pPr>
              <w:spacing w:after="60"/>
              <w:rPr>
                <w:b/>
                <w:sz w:val="22"/>
                <w:szCs w:val="22"/>
              </w:rPr>
            </w:pPr>
            <w:r w:rsidRPr="00AE5F29">
              <w:rPr>
                <w:b/>
                <w:sz w:val="22"/>
                <w:szCs w:val="22"/>
              </w:rPr>
              <w:t>Yes</w:t>
            </w:r>
          </w:p>
        </w:tc>
      </w:tr>
    </w:tbl>
    <w:p w:rsidR="00381595" w:rsidRPr="00AE5F29" w:rsidRDefault="00381595" w:rsidP="00381595">
      <w:pPr>
        <w:ind w:left="720"/>
        <w:rPr>
          <w:i/>
        </w:rPr>
      </w:pPr>
    </w:p>
    <w:p w:rsidR="00381595" w:rsidRDefault="00381595" w:rsidP="00381595">
      <w:pPr>
        <w:ind w:left="720"/>
        <w:rPr>
          <w:i/>
        </w:rPr>
      </w:pPr>
      <w:r w:rsidRPr="00AE5F29">
        <w:rPr>
          <w:i/>
        </w:rPr>
        <w:t xml:space="preserve"> Please provide a detailed strategy for assuring Level of Care, the specific timeline for implementing identified strategies, and the parties responsible for its operation.</w:t>
      </w:r>
    </w:p>
    <w:p w:rsidR="00381595" w:rsidRDefault="00381595" w:rsidP="00381595">
      <w:pPr>
        <w:rPr>
          <w:i/>
        </w:rPr>
      </w:pPr>
    </w:p>
    <w:p w:rsidR="00381595" w:rsidRDefault="00381595" w:rsidP="00381595">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81595"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81595" w:rsidRDefault="00381595" w:rsidP="00F43766">
            <w:pPr>
              <w:jc w:val="both"/>
              <w:rPr>
                <w:kern w:val="22"/>
                <w:sz w:val="22"/>
                <w:szCs w:val="22"/>
              </w:rPr>
            </w:pPr>
          </w:p>
          <w:p w:rsidR="00381595" w:rsidRPr="006F35FC" w:rsidRDefault="00381595" w:rsidP="00F43766">
            <w:pPr>
              <w:jc w:val="both"/>
              <w:rPr>
                <w:kern w:val="22"/>
                <w:sz w:val="22"/>
                <w:szCs w:val="22"/>
              </w:rPr>
            </w:pPr>
          </w:p>
          <w:p w:rsidR="00381595" w:rsidRPr="006F35FC" w:rsidRDefault="00381595" w:rsidP="00F43766">
            <w:pPr>
              <w:jc w:val="both"/>
              <w:rPr>
                <w:kern w:val="22"/>
                <w:sz w:val="22"/>
                <w:szCs w:val="22"/>
              </w:rPr>
            </w:pPr>
          </w:p>
          <w:p w:rsidR="00381595" w:rsidRDefault="00381595" w:rsidP="00F43766">
            <w:pPr>
              <w:spacing w:before="60"/>
              <w:jc w:val="both"/>
              <w:rPr>
                <w:b/>
                <w:kern w:val="22"/>
                <w:sz w:val="22"/>
                <w:szCs w:val="22"/>
              </w:rPr>
            </w:pPr>
          </w:p>
        </w:tc>
      </w:tr>
    </w:tbl>
    <w:p w:rsidR="00D44611" w:rsidRPr="007B75B3" w:rsidRDefault="00D44611" w:rsidP="00D44611">
      <w:pPr>
        <w:ind w:left="504"/>
        <w:rPr>
          <w:sz w:val="22"/>
          <w:szCs w:val="22"/>
        </w:rPr>
      </w:pPr>
      <w:r>
        <w:rPr>
          <w:b/>
          <w:kern w:val="22"/>
          <w:sz w:val="22"/>
          <w:szCs w:val="22"/>
        </w:rPr>
        <w:br w:type="page"/>
      </w:r>
    </w:p>
    <w:p w:rsidR="00D44611" w:rsidRDefault="00D44611" w:rsidP="00D44611">
      <w:pPr>
        <w:spacing w:after="120"/>
        <w:ind w:right="144"/>
        <w:rPr>
          <w:rFonts w:ascii="Arial" w:hAnsi="Arial" w:cs="Arial"/>
        </w:rPr>
        <w:sectPr w:rsidR="00D44611" w:rsidSect="00D44611">
          <w:headerReference w:type="even" r:id="rId40"/>
          <w:headerReference w:type="default" r:id="rId41"/>
          <w:footerReference w:type="even" r:id="rId42"/>
          <w:headerReference w:type="first" r:id="rId43"/>
          <w:pgSz w:w="12240" w:h="15840" w:code="1"/>
          <w:pgMar w:top="1296" w:right="1296" w:bottom="1296" w:left="1296" w:header="720" w:footer="252" w:gutter="0"/>
          <w:cols w:space="720"/>
          <w:docGrid w:linePitch="360"/>
        </w:sectPr>
      </w:pPr>
    </w:p>
    <w:p w:rsidR="00D44611" w:rsidRDefault="00D44611" w:rsidP="00D44611">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D44611" w:rsidRPr="00B95B40" w:rsidRDefault="00D44611" w:rsidP="00D44611">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As provided in </w:t>
      </w:r>
      <w:r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D44611" w:rsidRPr="00B95B40" w:rsidRDefault="00D44611" w:rsidP="00D44611">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rsidR="00D44611" w:rsidRPr="00B95B40" w:rsidRDefault="00D44611" w:rsidP="00D44611">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rsidR="00D44611" w:rsidRPr="00A46C50" w:rsidRDefault="00D44611" w:rsidP="00D44611">
      <w:pPr>
        <w:spacing w:before="60" w:after="120"/>
        <w:ind w:left="432" w:hanging="432"/>
        <w:jc w:val="both"/>
        <w:rPr>
          <w:kern w:val="22"/>
          <w:sz w:val="22"/>
          <w:szCs w:val="22"/>
        </w:rPr>
      </w:pPr>
      <w:r>
        <w:rPr>
          <w:b/>
          <w:kern w:val="22"/>
          <w:sz w:val="22"/>
          <w:szCs w:val="22"/>
        </w:rPr>
        <w:t>a</w:t>
      </w:r>
      <w:r w:rsidRPr="00A46C50">
        <w:rPr>
          <w:b/>
          <w:kern w:val="22"/>
          <w:sz w:val="22"/>
          <w:szCs w:val="22"/>
        </w:rPr>
        <w:t>.</w:t>
      </w:r>
      <w:r w:rsidRPr="00A46C50">
        <w:rPr>
          <w:kern w:val="22"/>
          <w:sz w:val="22"/>
          <w:szCs w:val="22"/>
        </w:rPr>
        <w:tab/>
      </w:r>
      <w:r w:rsidRPr="00A46C50">
        <w:rPr>
          <w:b/>
          <w:kern w:val="22"/>
          <w:sz w:val="22"/>
          <w:szCs w:val="22"/>
        </w:rPr>
        <w:t>Procedures.</w:t>
      </w:r>
      <w:r w:rsidRPr="00A46C50">
        <w:rPr>
          <w:kern w:val="22"/>
          <w:sz w:val="22"/>
          <w:szCs w:val="22"/>
        </w:rPr>
        <w:t xml:space="preserve">  </w:t>
      </w:r>
      <w:r>
        <w:rPr>
          <w:kern w:val="22"/>
          <w:sz w:val="22"/>
          <w:szCs w:val="22"/>
        </w:rPr>
        <w:t>S</w:t>
      </w:r>
      <w:r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3D38E5" w:rsidRDefault="00D44611" w:rsidP="00D44611">
            <w:pPr>
              <w:rPr>
                <w:sz w:val="22"/>
                <w:szCs w:val="22"/>
              </w:rPr>
            </w:pPr>
            <w:r w:rsidRPr="003D38E5">
              <w:rPr>
                <w:sz w:val="22"/>
                <w:szCs w:val="22"/>
              </w:rPr>
              <w:t>Once initial waiver eligibility has been determined, the Case Manager delivers a Recipient Choice Form to the participant (or legal representative) either in person or by mail. This form includes written notification that the participant has been determined eligible for the waiver and offers the applicant the opportunity to choose between community-based or facility-based services.</w:t>
            </w:r>
            <w:r>
              <w:rPr>
                <w:sz w:val="22"/>
                <w:szCs w:val="22"/>
              </w:rPr>
              <w:t xml:space="preserve"> </w:t>
            </w:r>
            <w:r w:rsidRPr="003D38E5">
              <w:rPr>
                <w:sz w:val="22"/>
                <w:szCs w:val="22"/>
              </w:rPr>
              <w:t>The participant indicates his/her preference on the Recipient Choice Form. The signed and dated form is maintained</w:t>
            </w:r>
            <w:ins w:id="247" w:author="Author" w:date="2017-06-14T15:57:00Z">
              <w:r>
                <w:rPr>
                  <w:sz w:val="22"/>
                  <w:szCs w:val="22"/>
                </w:rPr>
                <w:t>, for all waiver participants,</w:t>
              </w:r>
            </w:ins>
            <w:r w:rsidRPr="003D38E5">
              <w:rPr>
                <w:sz w:val="22"/>
                <w:szCs w:val="22"/>
              </w:rPr>
              <w:t xml:space="preserve"> by the case manager in the client record.</w:t>
            </w:r>
          </w:p>
          <w:p w:rsidR="00D44611" w:rsidRPr="003D38E5" w:rsidRDefault="00D44611" w:rsidP="00D44611">
            <w:pPr>
              <w:rPr>
                <w:sz w:val="22"/>
                <w:szCs w:val="22"/>
              </w:rPr>
            </w:pPr>
          </w:p>
          <w:p w:rsidR="00D44611" w:rsidRDefault="00D44611" w:rsidP="00D44611">
            <w:pPr>
              <w:rPr>
                <w:sz w:val="22"/>
                <w:szCs w:val="22"/>
              </w:rPr>
            </w:pPr>
            <w:r w:rsidRPr="003D38E5">
              <w:rPr>
                <w:sz w:val="22"/>
                <w:szCs w:val="22"/>
              </w:rPr>
              <w:t>If the participant chooses to receive community-based services, the Case Manager informs the participant of the services available under the waiver as part of the person-centered service plan development process.</w:t>
            </w:r>
          </w:p>
          <w:p w:rsidR="00D44611" w:rsidRDefault="00D44611" w:rsidP="00D44611">
            <w:pPr>
              <w:rPr>
                <w:sz w:val="22"/>
                <w:szCs w:val="22"/>
              </w:rPr>
            </w:pPr>
          </w:p>
        </w:tc>
      </w:tr>
    </w:tbl>
    <w:p w:rsidR="00D44611" w:rsidRPr="00A46C50" w:rsidRDefault="00D44611" w:rsidP="00D44611">
      <w:pPr>
        <w:spacing w:before="60" w:after="60"/>
        <w:ind w:left="432" w:hanging="432"/>
        <w:jc w:val="both"/>
        <w:rPr>
          <w:kern w:val="22"/>
          <w:sz w:val="22"/>
          <w:szCs w:val="22"/>
        </w:rPr>
      </w:pPr>
      <w:r>
        <w:rPr>
          <w:b/>
          <w:kern w:val="22"/>
          <w:sz w:val="22"/>
          <w:szCs w:val="22"/>
        </w:rPr>
        <w:t>b</w:t>
      </w:r>
      <w:r w:rsidRPr="00A46C50">
        <w:rPr>
          <w:b/>
          <w:kern w:val="22"/>
          <w:sz w:val="22"/>
          <w:szCs w:val="22"/>
        </w:rPr>
        <w:t>.</w:t>
      </w:r>
      <w:r w:rsidRPr="00A46C50">
        <w:rPr>
          <w:b/>
          <w:kern w:val="22"/>
          <w:sz w:val="22"/>
          <w:szCs w:val="22"/>
        </w:rPr>
        <w:tab/>
        <w:t>Maintenance of Forms</w:t>
      </w:r>
      <w:r w:rsidRPr="00A46C50">
        <w:rPr>
          <w:kern w:val="22"/>
          <w:sz w:val="22"/>
          <w:szCs w:val="22"/>
        </w:rPr>
        <w:t xml:space="preserve">.  Per </w:t>
      </w:r>
      <w:r w:rsidRPr="00AB4DCA">
        <w:rPr>
          <w:sz w:val="22"/>
          <w:szCs w:val="22"/>
        </w:rPr>
        <w:t>45 CFR § 92.42</w:t>
      </w:r>
      <w:r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rPr>
                <w:sz w:val="22"/>
                <w:szCs w:val="22"/>
              </w:rPr>
            </w:pPr>
            <w:r w:rsidRPr="00B7157D">
              <w:rPr>
                <w:sz w:val="22"/>
                <w:szCs w:val="22"/>
              </w:rPr>
              <w:t>The Recipient Choice Form is maintained in the client record at DDS’ offices.</w:t>
            </w:r>
          </w:p>
          <w:p w:rsidR="00D44611" w:rsidRDefault="00D44611" w:rsidP="00D44611">
            <w:pPr>
              <w:spacing w:before="60"/>
              <w:rPr>
                <w:sz w:val="22"/>
                <w:szCs w:val="22"/>
              </w:rPr>
            </w:pPr>
          </w:p>
        </w:tc>
      </w:tr>
    </w:tbl>
    <w:p w:rsidR="00D44611" w:rsidRPr="00F23401" w:rsidRDefault="00D44611" w:rsidP="00D44611">
      <w:pPr>
        <w:ind w:left="504"/>
        <w:rPr>
          <w:sz w:val="22"/>
          <w:szCs w:val="22"/>
        </w:rPr>
      </w:pPr>
    </w:p>
    <w:p w:rsidR="00D44611" w:rsidRPr="00F23401" w:rsidRDefault="00D44611" w:rsidP="00D44611">
      <w:pPr>
        <w:ind w:left="504"/>
        <w:rPr>
          <w:sz w:val="22"/>
          <w:szCs w:val="22"/>
        </w:rPr>
      </w:pPr>
    </w:p>
    <w:p w:rsidR="00D44611" w:rsidRPr="00F23401" w:rsidRDefault="00D44611" w:rsidP="00D44611">
      <w:pPr>
        <w:ind w:left="504"/>
        <w:rPr>
          <w:sz w:val="22"/>
          <w:szCs w:val="22"/>
        </w:rPr>
      </w:pPr>
    </w:p>
    <w:p w:rsidR="00D44611" w:rsidRDefault="00D44611" w:rsidP="00D44611">
      <w:pPr>
        <w:ind w:left="504"/>
        <w:rPr>
          <w:sz w:val="22"/>
          <w:szCs w:val="22"/>
        </w:rPr>
        <w:sectPr w:rsidR="00D44611" w:rsidSect="00D44611">
          <w:headerReference w:type="even" r:id="rId44"/>
          <w:headerReference w:type="default" r:id="rId45"/>
          <w:headerReference w:type="first" r:id="rId46"/>
          <w:pgSz w:w="12240" w:h="15840" w:code="1"/>
          <w:pgMar w:top="1296" w:right="1296" w:bottom="1296" w:left="1296" w:header="720" w:footer="252" w:gutter="0"/>
          <w:cols w:space="720"/>
          <w:docGrid w:linePitch="360"/>
        </w:sectPr>
      </w:pPr>
    </w:p>
    <w:p w:rsidR="00D44611" w:rsidRPr="007B75B3" w:rsidRDefault="00D44611" w:rsidP="00D44611">
      <w:pPr>
        <w:ind w:left="504"/>
        <w:rPr>
          <w:sz w:val="16"/>
          <w:szCs w:val="16"/>
        </w:rPr>
      </w:pPr>
    </w:p>
    <w:p w:rsidR="00D44611" w:rsidRDefault="00D44611" w:rsidP="00D44611">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D44611" w:rsidRPr="00A46C50" w:rsidRDefault="00D44611" w:rsidP="00D44611">
      <w:pPr>
        <w:spacing w:before="60" w:after="120"/>
        <w:jc w:val="both"/>
        <w:rPr>
          <w:kern w:val="22"/>
          <w:sz w:val="22"/>
          <w:szCs w:val="22"/>
        </w:rPr>
      </w:pPr>
      <w:r w:rsidRPr="00A46C50">
        <w:rPr>
          <w:b/>
          <w:kern w:val="22"/>
          <w:sz w:val="22"/>
          <w:szCs w:val="22"/>
        </w:rPr>
        <w:t>Access to Services by Limited English Proficien</w:t>
      </w:r>
      <w:r w:rsidRPr="000C6CA6">
        <w:rPr>
          <w:b/>
          <w:kern w:val="22"/>
          <w:sz w:val="22"/>
          <w:szCs w:val="22"/>
        </w:rPr>
        <w:t>t Pers</w:t>
      </w:r>
      <w:r w:rsidRPr="00A46C50">
        <w:rPr>
          <w:b/>
          <w:kern w:val="22"/>
          <w:sz w:val="22"/>
          <w:szCs w:val="22"/>
        </w:rPr>
        <w:t>ons</w:t>
      </w:r>
      <w:r w:rsidRPr="00A46C50">
        <w:rPr>
          <w:kern w:val="22"/>
          <w:sz w:val="22"/>
          <w:szCs w:val="22"/>
        </w:rPr>
        <w:t>. Specify the methods that the State uses to provide meaningful access to the waiver by Limited English Proficie</w:t>
      </w:r>
      <w:r w:rsidRPr="000C6CA6">
        <w:rPr>
          <w:kern w:val="22"/>
          <w:sz w:val="22"/>
          <w:szCs w:val="22"/>
        </w:rPr>
        <w:t>nt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W w:w="0" w:type="auto"/>
        <w:tblInd w:w="144" w:type="dxa"/>
        <w:tblLook w:val="01E0" w:firstRow="1" w:lastRow="1" w:firstColumn="1" w:lastColumn="1" w:noHBand="0" w:noVBand="0"/>
      </w:tblPr>
      <w:tblGrid>
        <w:gridCol w:w="9720"/>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574E71" w:rsidRDefault="00D44611" w:rsidP="00D44611">
            <w:pPr>
              <w:rPr>
                <w:sz w:val="22"/>
                <w:szCs w:val="22"/>
              </w:rPr>
            </w:pPr>
            <w:del w:id="248" w:author="Author" w:date="2017-09-01T21:05:00Z">
              <w:r w:rsidRPr="00574E71" w:rsidDel="00574C71">
                <w:rPr>
                  <w:sz w:val="22"/>
                  <w:szCs w:val="22"/>
                </w:rPr>
                <w:delText>Office of Medicaid</w:delText>
              </w:r>
            </w:del>
            <w:del w:id="249" w:author="Author" w:date="2017-09-01T21:15:00Z">
              <w:r w:rsidRPr="00574E71" w:rsidDel="003142D2">
                <w:rPr>
                  <w:sz w:val="22"/>
                  <w:szCs w:val="22"/>
                </w:rPr>
                <w:delText xml:space="preserve"> </w:delText>
              </w:r>
            </w:del>
            <w:del w:id="250" w:author="Author" w:date="2017-05-10T10:13:00Z">
              <w:r w:rsidRPr="00574E71" w:rsidDel="00574E71">
                <w:rPr>
                  <w:sz w:val="22"/>
                  <w:szCs w:val="22"/>
                </w:rPr>
                <w:delText xml:space="preserve">has made </w:delText>
              </w:r>
            </w:del>
            <w:r w:rsidRPr="00574E71">
              <w:rPr>
                <w:sz w:val="22"/>
                <w:szCs w:val="22"/>
              </w:rPr>
              <w:t>MassHealth eligibility notices and information regarding appeal rights</w:t>
            </w:r>
            <w:ins w:id="251" w:author="Author" w:date="2017-05-10T10:13:00Z">
              <w:r>
                <w:rPr>
                  <w:sz w:val="22"/>
                  <w:szCs w:val="22"/>
                </w:rPr>
                <w:t xml:space="preserve"> are</w:t>
              </w:r>
            </w:ins>
            <w:del w:id="252" w:author="Author" w:date="2017-05-10T10:13:00Z">
              <w:r w:rsidRPr="00574E71" w:rsidDel="00574E71">
                <w:rPr>
                  <w:sz w:val="22"/>
                  <w:szCs w:val="22"/>
                </w:rPr>
                <w:delText>,</w:delText>
              </w:r>
            </w:del>
            <w:r w:rsidRPr="00574E71">
              <w:rPr>
                <w:sz w:val="22"/>
                <w:szCs w:val="22"/>
              </w:rPr>
              <w:t xml:space="preserve"> available in English and Spanish. In addition, these notices include a card instructing individuals in multiple languages that the information affects their health benefit, and to contact MassHealth Customer Service for assistance with translation.   </w:t>
            </w:r>
          </w:p>
          <w:p w:rsidR="00D44611" w:rsidRPr="00574E71" w:rsidRDefault="00D44611" w:rsidP="00D44611">
            <w:pPr>
              <w:rPr>
                <w:sz w:val="22"/>
                <w:szCs w:val="22"/>
              </w:rPr>
            </w:pPr>
          </w:p>
          <w:p w:rsidR="00D44611" w:rsidRPr="00574E71" w:rsidRDefault="00D44611" w:rsidP="00D44611">
            <w:pPr>
              <w:rPr>
                <w:sz w:val="22"/>
                <w:szCs w:val="22"/>
              </w:rPr>
            </w:pPr>
            <w:r w:rsidRPr="00574E71">
              <w:rPr>
                <w:sz w:val="22"/>
                <w:szCs w:val="22"/>
              </w:rPr>
              <w:t>DDS has developed multiple approaches to promote and help ensure access to the waiver for Limited English Proficient persons. One of the central methods is a contractual relationship established between DDS and the Multicultural Services Translation Center in order to provide written information to families and individuals with Limited English Proficiency in their primary language. This includes information such as applications, brochures, forms that need to be signed by individuals and family members/guardians, service plans, etc. General Waiver and service information needed by families is typically translated into six languages, other than English, which are most commonly spoken by residents in Massachusetts. This includes Spanish, Portuguese, Chinese, Russian, Vietnamese, and Khmer. The Translation Center has a roster of translators and interpreters for other languages as well so that DDS can respond to the need of families who speak languages beyond those listed previously, such as Haitian Creole or French. In addition to providing translated information, interpreters are made available when needed to enable individuals and family members to fully participate in planning meetings. These interpreters can be made available through the Multicultural Services Translation Center or through other local providers under state contract.</w:t>
            </w:r>
          </w:p>
          <w:p w:rsidR="00D44611" w:rsidRPr="00574E71" w:rsidRDefault="00D44611" w:rsidP="00D44611">
            <w:pPr>
              <w:rPr>
                <w:sz w:val="22"/>
                <w:szCs w:val="22"/>
              </w:rPr>
            </w:pPr>
          </w:p>
          <w:p w:rsidR="00D44611" w:rsidRPr="00574E71" w:rsidRDefault="00D44611" w:rsidP="00D44611">
            <w:pPr>
              <w:rPr>
                <w:sz w:val="22"/>
                <w:szCs w:val="22"/>
              </w:rPr>
            </w:pPr>
            <w:r w:rsidRPr="00574E71">
              <w:rPr>
                <w:sz w:val="22"/>
                <w:szCs w:val="22"/>
              </w:rPr>
              <w:t>Another important method DDS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 Another approach involves working collaboratively with minority community organizations that provide an array of social services to help in outreach to identify individuals and families who may be eligible for services from DDS and through the Waiver, as well as to build their capacity to provide waiver services. This is especially relevant in certain communities in which the presence of a “trusted member” from that particular ethnic and linguistic community is critical for individuals and families to be open to accepting disability related support services, such as in the Vietnamese, Cambodian, and Haitian communities.</w:t>
            </w:r>
          </w:p>
          <w:p w:rsidR="00D44611" w:rsidRPr="00574E71" w:rsidRDefault="00D44611" w:rsidP="00D44611">
            <w:pPr>
              <w:rPr>
                <w:sz w:val="22"/>
                <w:szCs w:val="22"/>
              </w:rPr>
            </w:pPr>
          </w:p>
          <w:p w:rsidR="00D44611" w:rsidRDefault="00D44611" w:rsidP="00D44611">
            <w:pPr>
              <w:rPr>
                <w:sz w:val="22"/>
                <w:szCs w:val="22"/>
              </w:rPr>
            </w:pPr>
            <w:r w:rsidRPr="00574E71">
              <w:rPr>
                <w:sz w:val="22"/>
                <w:szCs w:val="22"/>
              </w:rPr>
              <w:t>DDS is committed to continue to develop and enhance efforts to provide meaningful access to services by individuals with Limited English Proficiency.</w:t>
            </w:r>
          </w:p>
        </w:tc>
      </w:tr>
    </w:tbl>
    <w:p w:rsidR="00D44611" w:rsidRDefault="00D44611" w:rsidP="00D44611">
      <w:pPr>
        <w:ind w:left="144"/>
        <w:rPr>
          <w:sz w:val="22"/>
          <w:szCs w:val="22"/>
        </w:rPr>
      </w:pPr>
    </w:p>
    <w:p w:rsidR="00D44611" w:rsidRDefault="00D44611" w:rsidP="00D44611">
      <w:pPr>
        <w:ind w:left="144"/>
        <w:rPr>
          <w:sz w:val="22"/>
          <w:szCs w:val="22"/>
        </w:rPr>
        <w:sectPr w:rsidR="00D44611" w:rsidSect="00292163">
          <w:headerReference w:type="even" r:id="rId47"/>
          <w:headerReference w:type="default" r:id="rId48"/>
          <w:headerReference w:type="first" r:id="rId49"/>
          <w:pgSz w:w="12240" w:h="15840" w:code="1"/>
          <w:pgMar w:top="1296" w:right="1296" w:bottom="1296" w:left="1296" w:header="720" w:footer="252" w:gutter="0"/>
          <w:cols w:space="720"/>
          <w:docGrid w:linePitch="360"/>
        </w:sectPr>
      </w:pPr>
    </w:p>
    <w:p w:rsidR="00D44611" w:rsidRPr="009254B0" w:rsidRDefault="00D44611" w:rsidP="00D44611">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968" behindDoc="0" locked="0" layoutInCell="1" allowOverlap="1" wp14:anchorId="4C8C9C21" wp14:editId="494E7461">
                <wp:simplePos x="0" y="0"/>
                <wp:positionH relativeFrom="column">
                  <wp:align>center</wp:align>
                </wp:positionH>
                <wp:positionV relativeFrom="paragraph">
                  <wp:posOffset>0</wp:posOffset>
                </wp:positionV>
                <wp:extent cx="6217920" cy="685800"/>
                <wp:effectExtent l="9525" t="9525" r="11430" b="9525"/>
                <wp:wrapSquare wrapText="bothSides"/>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69647B" w:rsidRPr="00B45657" w:rsidRDefault="0069647B" w:rsidP="00D44611">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0;margin-top:0;width:489.6pt;height:5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ZKLgIAAE8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HB19kouAgAATwQAAA4AAAAAAAAAAAAAAAAALgIAAGRy&#10;cy9lMm9Eb2MueG1sUEsBAi0AFAAGAAgAAAAhAMLomcHdAAAABQEAAA8AAAAAAAAAAAAAAAAAiAQA&#10;AGRycy9kb3ducmV2LnhtbFBLBQYAAAAABAAEAPMAAACSBQAAAAA=&#10;" fillcolor="navy" strokecolor="blue">
                <v:textbox>
                  <w:txbxContent>
                    <w:p w:rsidR="0069647B" w:rsidRPr="00B45657" w:rsidRDefault="0069647B" w:rsidP="00D44611">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D44611" w:rsidRDefault="00D44611" w:rsidP="00D44611">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D44611" w:rsidRDefault="00D44611" w:rsidP="00D44611">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706D42" w:rsidRPr="005B7D1F" w:rsidRDefault="00706D42" w:rsidP="00706D42">
      <w:pPr>
        <w:spacing w:after="120"/>
        <w:ind w:left="432" w:hanging="432"/>
        <w:jc w:val="both"/>
        <w:rPr>
          <w:i/>
          <w:kern w:val="22"/>
          <w:sz w:val="22"/>
          <w:szCs w:val="22"/>
        </w:rPr>
      </w:pPr>
      <w:r>
        <w:rPr>
          <w:b/>
          <w:sz w:val="22"/>
          <w:szCs w:val="22"/>
        </w:rPr>
        <w:t>C-1-a.</w:t>
      </w:r>
      <w:r>
        <w:rPr>
          <w:b/>
          <w:sz w:val="22"/>
          <w:szCs w:val="22"/>
        </w:rPr>
        <w:tab/>
      </w:r>
      <w:r w:rsidRPr="006607EB">
        <w:rPr>
          <w:b/>
          <w:kern w:val="22"/>
          <w:sz w:val="22"/>
          <w:szCs w:val="22"/>
        </w:rPr>
        <w:t>Waiver Services Summary</w:t>
      </w:r>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p w:rsidR="00706D42" w:rsidRDefault="00706D42" w:rsidP="00706D42">
      <w:pPr>
        <w:spacing w:after="120"/>
        <w:ind w:left="432" w:hanging="432"/>
        <w:jc w:val="both"/>
        <w:rPr>
          <w:kern w:val="22"/>
          <w:sz w:val="22"/>
          <w:szCs w:val="22"/>
        </w:rPr>
      </w:pPr>
    </w:p>
    <w:tbl>
      <w:tblPr>
        <w:tblW w:w="9750" w:type="dxa"/>
        <w:jc w:val="center"/>
        <w:tblLayout w:type="fixed"/>
        <w:tblLook w:val="01E0" w:firstRow="1" w:lastRow="1" w:firstColumn="1" w:lastColumn="1" w:noHBand="0" w:noVBand="0"/>
      </w:tblPr>
      <w:tblGrid>
        <w:gridCol w:w="573"/>
        <w:gridCol w:w="2181"/>
        <w:gridCol w:w="1737"/>
        <w:gridCol w:w="5259"/>
      </w:tblGrid>
      <w:tr w:rsidR="00706D42" w:rsidTr="00706D42">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706D42" w:rsidRPr="00CC0579" w:rsidRDefault="00706D42" w:rsidP="00706D42">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706D42" w:rsidRPr="00900DA1" w:rsidRDefault="00706D42" w:rsidP="00706D42">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706D42" w:rsidRPr="00900DA1" w:rsidRDefault="00706D42" w:rsidP="00706D42">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706D42" w:rsidRPr="00900DA1" w:rsidRDefault="00706D42" w:rsidP="00706D42">
            <w:pPr>
              <w:spacing w:before="40" w:after="40"/>
              <w:jc w:val="center"/>
              <w:rPr>
                <w:sz w:val="22"/>
                <w:szCs w:val="22"/>
              </w:rPr>
            </w:pPr>
            <w:r w:rsidRPr="00900DA1">
              <w:rPr>
                <w:sz w:val="22"/>
                <w:szCs w:val="22"/>
              </w:rPr>
              <w:t>Alternate Service Title (if any)</w:t>
            </w: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Pr>
                <w:sz w:val="22"/>
                <w:szCs w:val="22"/>
              </w:rPr>
              <w:t>Residential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540130" w:rsidRDefault="00706D42" w:rsidP="00706D42">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 xml:space="preserve">Home Health Aide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 xml:space="preserve">Respite </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Pr>
                <w:sz w:val="22"/>
                <w:szCs w:val="22"/>
              </w:rPr>
              <w:sym w:font="Wingdings" w:char="F0FE"/>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706D42" w:rsidRPr="00CC1228" w:rsidRDefault="00706D42" w:rsidP="00706D42">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706D42" w:rsidRPr="00CC1228" w:rsidRDefault="00706D42" w:rsidP="00706D42">
            <w:pPr>
              <w:spacing w:before="40" w:after="40"/>
              <w:rPr>
                <w:sz w:val="22"/>
                <w:szCs w:val="22"/>
                <w:bdr w:val="inset" w:sz="6" w:space="0" w:color="auto" w:shadow="1"/>
              </w:rPr>
            </w:pPr>
          </w:p>
        </w:tc>
      </w:tr>
      <w:tr w:rsidR="00706D42" w:rsidTr="00706D42">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706D42" w:rsidRPr="00CC0579" w:rsidRDefault="00706D42" w:rsidP="00706D42">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706D42" w:rsidTr="00706D42">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6C1F97" w:rsidRDefault="00706D42" w:rsidP="00706D42">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706D42" w:rsidRPr="006C1F97" w:rsidRDefault="00706D42" w:rsidP="00706D42">
            <w:pPr>
              <w:spacing w:before="60"/>
              <w:rPr>
                <w:sz w:val="22"/>
                <w:szCs w:val="22"/>
              </w:rPr>
            </w:pPr>
            <w:r w:rsidRPr="006C1F97">
              <w:rPr>
                <w:sz w:val="22"/>
                <w:szCs w:val="22"/>
              </w:rPr>
              <w:t>Not applicable</w:t>
            </w:r>
          </w:p>
        </w:tc>
      </w:tr>
      <w:tr w:rsidR="00706D42" w:rsidTr="00706D42">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6C1F97" w:rsidRDefault="00706D42" w:rsidP="00706D42">
            <w:pPr>
              <w:spacing w:before="60"/>
              <w:rPr>
                <w:sz w:val="22"/>
                <w:szCs w:val="22"/>
              </w:rPr>
            </w:pPr>
            <w:r>
              <w:rPr>
                <w:sz w:val="22"/>
                <w:szCs w:val="22"/>
              </w:rPr>
              <w:sym w:font="Wingdings" w:char="F06C"/>
            </w:r>
          </w:p>
        </w:tc>
        <w:tc>
          <w:tcPr>
            <w:tcW w:w="9177" w:type="dxa"/>
            <w:gridSpan w:val="3"/>
            <w:tcBorders>
              <w:top w:val="single" w:sz="12" w:space="0" w:color="auto"/>
              <w:left w:val="single" w:sz="12" w:space="0" w:color="000000"/>
              <w:bottom w:val="single" w:sz="12" w:space="0" w:color="auto"/>
              <w:right w:val="single" w:sz="12" w:space="0" w:color="auto"/>
            </w:tcBorders>
          </w:tcPr>
          <w:p w:rsidR="00706D42" w:rsidRPr="006C1F97" w:rsidRDefault="00706D42" w:rsidP="00706D42">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Pr="00733B41" w:rsidRDefault="00706D42" w:rsidP="00706D42">
            <w:pPr>
              <w:spacing w:before="60"/>
              <w:rPr>
                <w:sz w:val="22"/>
                <w:szCs w:val="22"/>
              </w:rPr>
            </w:pPr>
            <w:r>
              <w:rPr>
                <w:sz w:val="22"/>
                <w:szCs w:val="22"/>
              </w:rPr>
              <w:t xml:space="preserve">a.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Assisted Living Services</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Del="00F7110D" w:rsidRDefault="00706D42" w:rsidP="00706D42">
            <w:pPr>
              <w:spacing w:before="60"/>
              <w:rPr>
                <w:sz w:val="22"/>
                <w:szCs w:val="22"/>
              </w:rPr>
            </w:pPr>
            <w:ins w:id="253" w:author="Author" w:date="2017-08-27T17:05:00Z">
              <w:r>
                <w:rPr>
                  <w:sz w:val="22"/>
                  <w:szCs w:val="22"/>
                </w:rPr>
                <w:t>b</w:t>
              </w:r>
            </w:ins>
            <w:ins w:id="254" w:author="Author" w:date="2017-08-27T17:03:00Z">
              <w:r>
                <w:rPr>
                  <w:sz w:val="22"/>
                  <w:szCs w:val="22"/>
                </w:rPr>
                <w:t>.</w:t>
              </w:r>
            </w:ins>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Del="00F7110D" w:rsidRDefault="00706D42" w:rsidP="00706D42">
            <w:pPr>
              <w:spacing w:before="60"/>
              <w:rPr>
                <w:sz w:val="22"/>
                <w:szCs w:val="22"/>
              </w:rPr>
            </w:pPr>
            <w:ins w:id="255" w:author="Author" w:date="2017-08-27T17:02:00Z">
              <w:r>
                <w:rPr>
                  <w:sz w:val="22"/>
                  <w:szCs w:val="22"/>
                </w:rPr>
                <w:t xml:space="preserve">Community Based Day Supports </w:t>
              </w:r>
            </w:ins>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c.</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Day Services</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d.</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Occupational Therapy</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e.</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Physical Therapy</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f.</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sz w:val="22"/>
                <w:szCs w:val="22"/>
              </w:rPr>
            </w:pPr>
            <w:r>
              <w:rPr>
                <w:sz w:val="22"/>
                <w:szCs w:val="22"/>
              </w:rPr>
              <w:t>Shared Living – 24 Hour Supports</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g.</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Specialized Medical Equipment</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h.</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Speech Therapy</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i.</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33B41" w:rsidRDefault="00706D42" w:rsidP="00706D42">
            <w:pPr>
              <w:spacing w:before="60"/>
              <w:rPr>
                <w:sz w:val="22"/>
                <w:szCs w:val="22"/>
              </w:rPr>
            </w:pPr>
            <w:r>
              <w:rPr>
                <w:sz w:val="22"/>
                <w:szCs w:val="22"/>
              </w:rPr>
              <w:t>Transitional Assistance - RH</w:t>
            </w:r>
          </w:p>
        </w:tc>
      </w:tr>
      <w:tr w:rsidR="00706D42" w:rsidTr="00706D42">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sz w:val="22"/>
                <w:szCs w:val="22"/>
              </w:rPr>
            </w:pPr>
            <w:r>
              <w:rPr>
                <w:sz w:val="22"/>
                <w:szCs w:val="22"/>
              </w:rPr>
              <w:t>j.</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sz w:val="22"/>
                <w:szCs w:val="22"/>
              </w:rPr>
            </w:pPr>
            <w:r>
              <w:rPr>
                <w:sz w:val="22"/>
                <w:szCs w:val="22"/>
              </w:rPr>
              <w:t>Transportation</w:t>
            </w:r>
          </w:p>
        </w:tc>
      </w:tr>
      <w:tr w:rsidR="00706D42" w:rsidTr="00706D42">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706D42" w:rsidTr="00706D42">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706D42" w:rsidRPr="006978D5" w:rsidRDefault="00706D42" w:rsidP="00706D42">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706D42" w:rsidRPr="00B65FD8" w:rsidRDefault="00706D42" w:rsidP="00706D42">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706D42" w:rsidTr="00706D42">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706D42" w:rsidRPr="006978D5" w:rsidRDefault="00706D42" w:rsidP="00706D42">
            <w:pPr>
              <w:spacing w:before="60"/>
              <w:rPr>
                <w:sz w:val="22"/>
                <w:szCs w:val="22"/>
              </w:rPr>
            </w:pPr>
            <w:r>
              <w:rPr>
                <w:sz w:val="22"/>
                <w:szCs w:val="22"/>
              </w:rPr>
              <w:sym w:font="Wingdings" w:char="F0FE"/>
            </w:r>
          </w:p>
        </w:tc>
        <w:tc>
          <w:tcPr>
            <w:tcW w:w="9177" w:type="dxa"/>
            <w:gridSpan w:val="3"/>
            <w:tcBorders>
              <w:top w:val="single" w:sz="12" w:space="0" w:color="auto"/>
              <w:left w:val="single" w:sz="12" w:space="0" w:color="auto"/>
              <w:bottom w:val="single" w:sz="12" w:space="0" w:color="auto"/>
              <w:right w:val="single" w:sz="12" w:space="0" w:color="auto"/>
            </w:tcBorders>
          </w:tcPr>
          <w:p w:rsidR="00706D42" w:rsidRPr="00B65FD8" w:rsidRDefault="00706D42" w:rsidP="00706D42">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706D42" w:rsidTr="00706D42">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706D42" w:rsidRPr="006978D5" w:rsidRDefault="00706D42" w:rsidP="00706D42">
            <w:pPr>
              <w:spacing w:before="60"/>
              <w:rPr>
                <w:sz w:val="22"/>
                <w:szCs w:val="22"/>
              </w:rPr>
            </w:pPr>
            <w:r w:rsidRPr="006978D5">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706D42" w:rsidRPr="006978D5" w:rsidRDefault="00706D42" w:rsidP="00706D42">
            <w:pPr>
              <w:spacing w:before="60"/>
              <w:rPr>
                <w:sz w:val="22"/>
                <w:szCs w:val="22"/>
              </w:rPr>
            </w:pPr>
            <w:r w:rsidRPr="006978D5">
              <w:rPr>
                <w:sz w:val="22"/>
                <w:szCs w:val="22"/>
              </w:rPr>
              <w:t>Not applicable</w:t>
            </w:r>
          </w:p>
        </w:tc>
      </w:tr>
    </w:tbl>
    <w:p w:rsidR="00706D42" w:rsidRDefault="00706D42" w:rsidP="00706D42">
      <w:pPr>
        <w:pBdr>
          <w:bottom w:val="single" w:sz="4" w:space="1" w:color="auto"/>
        </w:pBdr>
        <w:spacing w:after="120"/>
        <w:jc w:val="both"/>
        <w:rPr>
          <w:b/>
          <w:sz w:val="22"/>
          <w:szCs w:val="22"/>
        </w:rPr>
      </w:pPr>
    </w:p>
    <w:p w:rsidR="00BA43F6" w:rsidRDefault="00BA43F6" w:rsidP="00706D42">
      <w:pPr>
        <w:pBdr>
          <w:bottom w:val="single" w:sz="4" w:space="1" w:color="auto"/>
        </w:pBdr>
        <w:spacing w:after="120"/>
        <w:jc w:val="both"/>
        <w:rPr>
          <w:b/>
          <w:sz w:val="22"/>
          <w:szCs w:val="22"/>
        </w:rPr>
      </w:pPr>
    </w:p>
    <w:p w:rsidR="00BA43F6" w:rsidRDefault="00BA43F6" w:rsidP="00706D42">
      <w:pPr>
        <w:pBdr>
          <w:bottom w:val="single" w:sz="4" w:space="1" w:color="auto"/>
        </w:pBdr>
        <w:spacing w:after="120"/>
        <w:jc w:val="both"/>
        <w:rPr>
          <w:b/>
          <w:sz w:val="22"/>
          <w:szCs w:val="22"/>
        </w:rPr>
      </w:pPr>
    </w:p>
    <w:p w:rsidR="00706D42" w:rsidRPr="00B96250" w:rsidRDefault="00706D42" w:rsidP="00706D42">
      <w:pP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Statutory Service</w:t>
      </w:r>
    </w:p>
    <w:p w:rsidR="00706D42" w:rsidRDefault="00706D42" w:rsidP="00706D42">
      <w:pPr>
        <w:spacing w:after="120"/>
        <w:jc w:val="center"/>
        <w:rPr>
          <w:sz w:val="22"/>
          <w:szCs w:val="22"/>
        </w:rPr>
      </w:pPr>
      <w:r w:rsidRPr="005C11CC">
        <w:rPr>
          <w:b/>
          <w:sz w:val="22"/>
          <w:szCs w:val="22"/>
        </w:rPr>
        <w:t xml:space="preserve">Service: </w:t>
      </w:r>
      <w:r w:rsidRPr="00F752EF">
        <w:rPr>
          <w:sz w:val="22"/>
          <w:szCs w:val="22"/>
        </w:rPr>
        <w:t>Residential Habilitation</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42"/>
        <w:gridCol w:w="82"/>
        <w:gridCol w:w="341"/>
        <w:gridCol w:w="289"/>
        <w:gridCol w:w="187"/>
        <w:gridCol w:w="323"/>
        <w:gridCol w:w="164"/>
        <w:gridCol w:w="431"/>
        <w:gridCol w:w="967"/>
        <w:gridCol w:w="367"/>
        <w:gridCol w:w="504"/>
        <w:gridCol w:w="82"/>
        <w:gridCol w:w="550"/>
        <w:gridCol w:w="209"/>
        <w:gridCol w:w="755"/>
        <w:gridCol w:w="57"/>
        <w:gridCol w:w="505"/>
        <w:gridCol w:w="211"/>
        <w:gridCol w:w="514"/>
        <w:gridCol w:w="1766"/>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rPr>
                <w:sz w:val="22"/>
                <w:szCs w:val="22"/>
              </w:rPr>
            </w:pPr>
            <w:r w:rsidRPr="00F752EF">
              <w:rPr>
                <w:sz w:val="22"/>
                <w:szCs w:val="22"/>
              </w:rPr>
              <w:t>Residential Habilitation consists of ongoing services and supports, by paid staff in a provider-operated residential setting, that are designed to assist individuals to acquire, maintain or improve the skills necessary to live in a non-institutional setting. Residential Habilitation provides individuals with daily staff intervention for care, supervision and skills training in activities of daily living, home management and community integration in a qualified provider-operated residence with 24 hour staffing. Residential Habilitation includes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(such as safety sign recognition and money management), and social and leisure skill development, that assist the participant to reside in the most integrated setting appropriate to their needs. Residential Habilitation also includes personal care and protective oversight and supervision. This service may include the provision of medical and health care services that are integral to meeting the daily needs of participants.</w:t>
            </w:r>
            <w:r>
              <w:rPr>
                <w:sz w:val="22"/>
                <w:szCs w:val="22"/>
              </w:rPr>
              <w:t xml:space="preserve"> </w:t>
            </w:r>
            <w:ins w:id="256" w:author="Author" w:date="2017-07-11T16:55:00Z">
              <w:r>
                <w:rPr>
                  <w:sz w:val="22"/>
                  <w:szCs w:val="22"/>
                </w:rPr>
                <w:t>Transportation between the participant</w:t>
              </w:r>
            </w:ins>
            <w:ins w:id="257" w:author="Author" w:date="2017-07-11T16:56:00Z">
              <w:r>
                <w:rPr>
                  <w:sz w:val="22"/>
                  <w:szCs w:val="22"/>
                </w:rPr>
                <w:t xml:space="preserve">’s place of residence and other service sites or places in the community may be provided as a component of residential habilitation services and included in the rate paid to providers of residential habilitation services. </w:t>
              </w:r>
            </w:ins>
          </w:p>
          <w:p w:rsidR="00706D42" w:rsidRPr="00F752EF" w:rsidRDefault="00706D42" w:rsidP="00706D42">
            <w:pPr>
              <w:rPr>
                <w:sz w:val="22"/>
                <w:szCs w:val="22"/>
              </w:rPr>
            </w:pPr>
          </w:p>
          <w:p w:rsidR="00706D42" w:rsidRPr="00F752EF" w:rsidRDefault="00706D42" w:rsidP="00706D42">
            <w:pPr>
              <w:rPr>
                <w:sz w:val="22"/>
                <w:szCs w:val="22"/>
              </w:rPr>
            </w:pPr>
            <w:r w:rsidRPr="00F752EF">
              <w:rPr>
                <w:sz w:val="22"/>
                <w:szCs w:val="22"/>
              </w:rPr>
              <w:t>Provider owned or leased facilities where Residential Habilitation services are furnished must be compliant with the Americans with Disabilities Act and must meet the applicable requirements of the Community Rule (42 CFR 441.301(c)(4)). Residential Habilitation will be provided in settings with at least two and no more than four individuals residing in the setting and receiving the service. Settings with more than four individuals require state approval.</w:t>
            </w:r>
          </w:p>
          <w:p w:rsidR="00706D42" w:rsidRPr="00F752EF" w:rsidRDefault="00706D42" w:rsidP="00706D42">
            <w:pPr>
              <w:rPr>
                <w:sz w:val="22"/>
                <w:szCs w:val="22"/>
              </w:rPr>
            </w:pPr>
          </w:p>
          <w:p w:rsidR="00706D42" w:rsidRPr="002C1115" w:rsidRDefault="00706D42" w:rsidP="00706D42">
            <w:pPr>
              <w:rPr>
                <w:sz w:val="22"/>
                <w:szCs w:val="22"/>
              </w:rPr>
            </w:pPr>
            <w:r w:rsidRPr="00F752EF">
              <w:rPr>
                <w:sz w:val="22"/>
                <w:szCs w:val="22"/>
              </w:rPr>
              <w:t>Residential Habilitation is not available to individuals who live with their immediate family unless the immediate family member (grandparent, parent, sibling or spouse) is also eligible for Residential Habilitation supports and had received prior authorization, as applicable for Residential Habilitation. Payment is not made for the cost of room and board, including the cost of building maintenance, upkeep and improvement. The method by which the costs of room and board are excluded from payment for Residential Habilitation is specified in Appendix I-5. Payment is not made, directly or indirectly, to members of the individual’s family, except as provided in Appendix C-2.</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F752EF">
              <w:rPr>
                <w:sz w:val="22"/>
                <w:szCs w:val="22"/>
              </w:rPr>
              <w:t>Residential Habilitation Service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r>
      <w:tr w:rsidR="00706D42" w:rsidRPr="00461090" w:rsidTr="00706D42">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2802"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429"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Residential Habilitation Service Agencies</w:t>
            </w:r>
          </w:p>
        </w:tc>
        <w:tc>
          <w:tcPr>
            <w:tcW w:w="2802"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w:t>
            </w:r>
            <w:r>
              <w:rPr>
                <w:sz w:val="22"/>
                <w:szCs w:val="22"/>
              </w:rPr>
              <w:t xml:space="preserve"> </w:t>
            </w:r>
            <w:r w:rsidRPr="00F752EF">
              <w:rPr>
                <w:sz w:val="22"/>
                <w:szCs w:val="22"/>
              </w:rPr>
              <w:t>for Community Programs).</w:t>
            </w:r>
          </w:p>
        </w:tc>
        <w:tc>
          <w:tcPr>
            <w:tcW w:w="1429"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Residential Habilitation Provider employees must have a 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Residential Habilitation Provider employees must possess appropriate qualifications as evidenced by interview(s), 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F752EF">
              <w:rPr>
                <w:sz w:val="22"/>
                <w:szCs w:val="22"/>
              </w:rPr>
              <w:t>Residential Habilitation Service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sidRPr="00BF3303">
              <w:rPr>
                <w:sz w:val="22"/>
                <w:szCs w:val="22"/>
              </w:rPr>
              <w:t>Department of Developmental Services (DDS)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F752EF" w:rsidRDefault="00706D42" w:rsidP="00706D42">
            <w:pPr>
              <w:spacing w:before="60"/>
              <w:rPr>
                <w:sz w:val="22"/>
                <w:szCs w:val="22"/>
              </w:rPr>
            </w:pPr>
            <w:r>
              <w:rPr>
                <w:sz w:val="22"/>
                <w:szCs w:val="22"/>
              </w:rPr>
              <w:t>Every two years</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Statutory Service</w:t>
      </w:r>
    </w:p>
    <w:p w:rsidR="00706D42" w:rsidRDefault="00706D42" w:rsidP="00706D42">
      <w:pPr>
        <w:spacing w:after="120"/>
        <w:jc w:val="center"/>
        <w:rPr>
          <w:sz w:val="22"/>
          <w:szCs w:val="22"/>
        </w:rPr>
      </w:pPr>
      <w:r w:rsidRPr="005C11CC">
        <w:rPr>
          <w:b/>
          <w:sz w:val="22"/>
          <w:szCs w:val="22"/>
        </w:rPr>
        <w:t xml:space="preserve">Service: </w:t>
      </w:r>
      <w:r>
        <w:rPr>
          <w:sz w:val="22"/>
          <w:szCs w:val="22"/>
        </w:rPr>
        <w:t xml:space="preserve">Supported Employment </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tabs>
                <w:tab w:val="left" w:pos="1170"/>
              </w:tabs>
              <w:rPr>
                <w:sz w:val="22"/>
                <w:szCs w:val="22"/>
              </w:rPr>
            </w:pPr>
            <w:r w:rsidRPr="008D5943">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rsidR="00706D42" w:rsidRPr="008D5943" w:rsidRDefault="00706D42" w:rsidP="00706D42">
            <w:pPr>
              <w:tabs>
                <w:tab w:val="left" w:pos="1170"/>
              </w:tabs>
              <w:rPr>
                <w:sz w:val="22"/>
                <w:szCs w:val="22"/>
              </w:rPr>
            </w:pPr>
          </w:p>
          <w:p w:rsidR="00706D42" w:rsidRPr="008D5943" w:rsidRDefault="00706D42" w:rsidP="00706D42">
            <w:pPr>
              <w:tabs>
                <w:tab w:val="left" w:pos="1170"/>
              </w:tabs>
              <w:rPr>
                <w:sz w:val="22"/>
                <w:szCs w:val="22"/>
              </w:rPr>
            </w:pPr>
            <w:r w:rsidRPr="008D5943">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706D42" w:rsidRPr="008D5943" w:rsidRDefault="00706D42" w:rsidP="00706D42">
            <w:pPr>
              <w:tabs>
                <w:tab w:val="left" w:pos="1170"/>
              </w:tabs>
              <w:rPr>
                <w:sz w:val="22"/>
                <w:szCs w:val="22"/>
              </w:rPr>
            </w:pPr>
          </w:p>
          <w:p w:rsidR="00706D42" w:rsidRPr="008D5943" w:rsidRDefault="00706D42" w:rsidP="00706D42">
            <w:pPr>
              <w:tabs>
                <w:tab w:val="left" w:pos="1170"/>
              </w:tabs>
              <w:rPr>
                <w:sz w:val="22"/>
                <w:szCs w:val="22"/>
              </w:rPr>
            </w:pPr>
            <w:r w:rsidRPr="008D5943">
              <w:rPr>
                <w:sz w:val="22"/>
                <w:szCs w:val="22"/>
              </w:rPr>
              <w:t xml:space="preserve">Federal financial participation is not claimed for incentive payments, subsidies, or unrelated vocational training expenses such as the following: </w:t>
            </w:r>
          </w:p>
          <w:p w:rsidR="00706D42" w:rsidRPr="008D5943" w:rsidRDefault="00706D42" w:rsidP="00706D42">
            <w:pPr>
              <w:tabs>
                <w:tab w:val="left" w:pos="1170"/>
              </w:tabs>
              <w:rPr>
                <w:sz w:val="22"/>
                <w:szCs w:val="22"/>
              </w:rPr>
            </w:pPr>
          </w:p>
          <w:p w:rsidR="00706D42" w:rsidRPr="008D5943" w:rsidRDefault="00706D42" w:rsidP="00706D42">
            <w:pPr>
              <w:tabs>
                <w:tab w:val="left" w:pos="1170"/>
              </w:tabs>
              <w:rPr>
                <w:sz w:val="22"/>
                <w:szCs w:val="22"/>
              </w:rPr>
            </w:pPr>
            <w:r w:rsidRPr="008D5943">
              <w:rPr>
                <w:sz w:val="22"/>
                <w:szCs w:val="22"/>
              </w:rPr>
              <w:t xml:space="preserve">1. Incentive payments made to an employer to encourage or subsidize the employer's participation in a supported employment program; </w:t>
            </w:r>
          </w:p>
          <w:p w:rsidR="00706D42" w:rsidRPr="008D5943" w:rsidRDefault="00706D42" w:rsidP="00706D42">
            <w:pPr>
              <w:tabs>
                <w:tab w:val="left" w:pos="1170"/>
              </w:tabs>
              <w:rPr>
                <w:sz w:val="22"/>
                <w:szCs w:val="22"/>
              </w:rPr>
            </w:pPr>
          </w:p>
          <w:p w:rsidR="00706D42" w:rsidRPr="008D5943" w:rsidRDefault="00706D42" w:rsidP="00706D42">
            <w:pPr>
              <w:tabs>
                <w:tab w:val="left" w:pos="1170"/>
              </w:tabs>
              <w:rPr>
                <w:sz w:val="22"/>
                <w:szCs w:val="22"/>
              </w:rPr>
            </w:pPr>
            <w:r w:rsidRPr="008D5943">
              <w:rPr>
                <w:sz w:val="22"/>
                <w:szCs w:val="22"/>
              </w:rPr>
              <w:t xml:space="preserve">2. Payments that are passed through to users of supported employment programs; or </w:t>
            </w:r>
          </w:p>
          <w:p w:rsidR="00706D42" w:rsidRPr="008D5943" w:rsidRDefault="00706D42" w:rsidP="00706D42">
            <w:pPr>
              <w:tabs>
                <w:tab w:val="left" w:pos="1170"/>
              </w:tabs>
              <w:rPr>
                <w:sz w:val="22"/>
                <w:szCs w:val="22"/>
              </w:rPr>
            </w:pPr>
          </w:p>
          <w:p w:rsidR="00706D42" w:rsidRPr="002C1115" w:rsidRDefault="00706D42" w:rsidP="00706D42">
            <w:pPr>
              <w:tabs>
                <w:tab w:val="left" w:pos="1170"/>
              </w:tabs>
              <w:rPr>
                <w:sz w:val="22"/>
                <w:szCs w:val="22"/>
              </w:rPr>
            </w:pPr>
            <w:r w:rsidRPr="008D5943">
              <w:rPr>
                <w:sz w:val="22"/>
                <w:szCs w:val="22"/>
              </w:rPr>
              <w:t>3. Payments for training that is not directly related to an individual's supported employment program.</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r w:rsidRPr="008D5943">
              <w:rPr>
                <w:sz w:val="22"/>
                <w:szCs w:val="22"/>
              </w:rPr>
              <w:t>This service is not for use to provide continuous long-term 1:1 on the job support to enable an individual to complete work activities.</w:t>
            </w: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8D5943">
              <w:rPr>
                <w:sz w:val="22"/>
                <w:szCs w:val="22"/>
              </w:rPr>
              <w:t>Community-Based Employment Services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r w:rsidRPr="008D5943">
              <w:rPr>
                <w:sz w:val="22"/>
                <w:szCs w:val="22"/>
              </w:rPr>
              <w:t>Community-Based Employment Services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0"/>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0"/>
                <w:szCs w:val="22"/>
              </w:rPr>
            </w:pPr>
            <w:r w:rsidRPr="008D5943">
              <w:rPr>
                <w:sz w:val="20"/>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rsidR="00706D42" w:rsidRPr="008D5943" w:rsidRDefault="00706D42" w:rsidP="00706D42">
            <w:pPr>
              <w:spacing w:before="60"/>
              <w:rPr>
                <w:sz w:val="20"/>
                <w:szCs w:val="22"/>
              </w:rPr>
            </w:pPr>
          </w:p>
          <w:p w:rsidR="00706D42" w:rsidRPr="008D5943" w:rsidRDefault="00706D42" w:rsidP="00706D42">
            <w:pPr>
              <w:spacing w:before="60"/>
              <w:rPr>
                <w:sz w:val="20"/>
                <w:szCs w:val="22"/>
              </w:rPr>
            </w:pPr>
            <w:r w:rsidRPr="008D5943">
              <w:rPr>
                <w:sz w:val="20"/>
                <w:szCs w:val="22"/>
              </w:rPr>
              <w:t>Program:</w:t>
            </w:r>
          </w:p>
          <w:p w:rsidR="00706D42" w:rsidRPr="008D5943" w:rsidRDefault="00706D42" w:rsidP="00706D42">
            <w:pPr>
              <w:spacing w:before="60"/>
              <w:rPr>
                <w:sz w:val="20"/>
                <w:szCs w:val="22"/>
              </w:rPr>
            </w:pPr>
            <w:r w:rsidRPr="008D5943">
              <w:rPr>
                <w:sz w:val="20"/>
                <w:szCs w:val="22"/>
              </w:rPr>
              <w:t xml:space="preserve">- Experience providing supported employment services </w:t>
            </w:r>
          </w:p>
          <w:p w:rsidR="00706D42" w:rsidRPr="008D5943" w:rsidRDefault="00706D42" w:rsidP="00706D42">
            <w:pPr>
              <w:spacing w:before="60"/>
              <w:rPr>
                <w:sz w:val="20"/>
                <w:szCs w:val="22"/>
              </w:rPr>
            </w:pPr>
            <w:r w:rsidRPr="008D5943">
              <w:rPr>
                <w:sz w:val="20"/>
                <w:szCs w:val="22"/>
              </w:rPr>
              <w:t>- Demonstrated experience and/or willingness to work effectively with the MassHealth agency or its designee, with the Case Managers responsible for oversight and monitoring of the participants receiving these services, with the participants and their family/significant others;</w:t>
            </w:r>
          </w:p>
          <w:p w:rsidR="00706D42" w:rsidRPr="008D5943" w:rsidRDefault="00706D42" w:rsidP="00706D42">
            <w:pPr>
              <w:spacing w:before="60"/>
              <w:rPr>
                <w:sz w:val="20"/>
                <w:szCs w:val="22"/>
              </w:rPr>
            </w:pPr>
            <w:r w:rsidRPr="008D5943">
              <w:rPr>
                <w:sz w:val="20"/>
                <w:szCs w:val="22"/>
              </w:rPr>
              <w:t>- Adequate organizational structure to support the delivery and supervision of supported employment services, including:</w:t>
            </w:r>
          </w:p>
          <w:p w:rsidR="00706D42" w:rsidRPr="008D5943" w:rsidRDefault="00706D42" w:rsidP="00706D42">
            <w:pPr>
              <w:spacing w:before="60"/>
              <w:rPr>
                <w:sz w:val="20"/>
                <w:szCs w:val="22"/>
              </w:rPr>
            </w:pPr>
            <w:r w:rsidRPr="008D5943">
              <w:rPr>
                <w:sz w:val="20"/>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rsidR="00706D42" w:rsidRPr="008D5943" w:rsidRDefault="00706D42" w:rsidP="00706D42">
            <w:pPr>
              <w:spacing w:before="60"/>
              <w:rPr>
                <w:sz w:val="20"/>
                <w:szCs w:val="22"/>
              </w:rPr>
            </w:pPr>
            <w:r w:rsidRPr="008D5943">
              <w:rPr>
                <w:sz w:val="20"/>
                <w:szCs w:val="22"/>
              </w:rPr>
              <w:t>- Demonstrated ability to produce timely, complete and quality documentation including but not limited to assessments, incident reports, progress reports and program-specific service plans</w:t>
            </w:r>
          </w:p>
          <w:p w:rsidR="00706D42" w:rsidRPr="008D5943" w:rsidRDefault="00706D42" w:rsidP="00706D42">
            <w:pPr>
              <w:spacing w:before="60"/>
              <w:rPr>
                <w:sz w:val="20"/>
                <w:szCs w:val="22"/>
              </w:rPr>
            </w:pPr>
            <w:r w:rsidRPr="008D5943">
              <w:rPr>
                <w:sz w:val="20"/>
                <w:szCs w:val="22"/>
              </w:rPr>
              <w:t>- Demonstrated compliance with health and safety standards, as applicable.</w:t>
            </w:r>
          </w:p>
          <w:p w:rsidR="00706D42" w:rsidRPr="008D5943" w:rsidRDefault="00706D42" w:rsidP="00706D42">
            <w:pPr>
              <w:spacing w:before="60"/>
              <w:rPr>
                <w:sz w:val="20"/>
                <w:szCs w:val="22"/>
              </w:rPr>
            </w:pPr>
            <w:r w:rsidRPr="008D5943">
              <w:rPr>
                <w:sz w:val="20"/>
                <w:szCs w:val="22"/>
              </w:rPr>
              <w:t>- Demonstrated ability to work with and have established linkages with community employers; proven participant marketing/employer outreach strategies; developed employer education materials; plan for regular and on-going employer communication</w:t>
            </w:r>
          </w:p>
          <w:p w:rsidR="00706D42" w:rsidRPr="008D5943" w:rsidRDefault="00706D42" w:rsidP="00706D42">
            <w:pPr>
              <w:spacing w:before="60"/>
              <w:rPr>
                <w:sz w:val="20"/>
                <w:szCs w:val="22"/>
              </w:rPr>
            </w:pPr>
            <w:r w:rsidRPr="008D5943">
              <w:rPr>
                <w:sz w:val="20"/>
                <w:szCs w:val="22"/>
              </w:rPr>
              <w:t>- Demonstrated compliance with health and safety, and Department of Labor standards, as applicable.</w:t>
            </w:r>
          </w:p>
          <w:p w:rsidR="00706D42" w:rsidRPr="008D5943" w:rsidRDefault="00706D42" w:rsidP="00706D42">
            <w:pPr>
              <w:spacing w:before="60"/>
              <w:rPr>
                <w:sz w:val="20"/>
                <w:szCs w:val="22"/>
              </w:rPr>
            </w:pPr>
          </w:p>
          <w:p w:rsidR="00706D42" w:rsidRPr="008D5943" w:rsidRDefault="00706D42" w:rsidP="00706D42">
            <w:pPr>
              <w:spacing w:before="60"/>
              <w:rPr>
                <w:sz w:val="20"/>
                <w:szCs w:val="22"/>
              </w:rPr>
            </w:pPr>
            <w:r w:rsidRPr="008D5943">
              <w:rPr>
                <w:sz w:val="20"/>
                <w:szCs w:val="22"/>
              </w:rPr>
              <w:t>Staff and Training:</w:t>
            </w:r>
          </w:p>
          <w:p w:rsidR="00706D42" w:rsidRPr="008D5943" w:rsidRDefault="00706D42" w:rsidP="00706D42">
            <w:pPr>
              <w:spacing w:before="60"/>
              <w:rPr>
                <w:sz w:val="20"/>
                <w:szCs w:val="22"/>
              </w:rPr>
            </w:pPr>
            <w:r w:rsidRPr="008D5943">
              <w:rPr>
                <w:sz w:val="20"/>
                <w:szCs w:val="22"/>
              </w:rPr>
              <w:t>- Experience recruiting and maintaining qualified staff; assurance that all staff will be CORI checked; policies/practices which ensure that:</w:t>
            </w:r>
          </w:p>
          <w:p w:rsidR="00706D42" w:rsidRPr="008D5943" w:rsidRDefault="00706D42" w:rsidP="00706D42">
            <w:pPr>
              <w:spacing w:before="60"/>
              <w:rPr>
                <w:sz w:val="20"/>
                <w:szCs w:val="22"/>
              </w:rPr>
            </w:pPr>
            <w:r w:rsidRPr="008D5943">
              <w:rPr>
                <w:sz w:val="20"/>
                <w:szCs w:val="22"/>
              </w:rPr>
              <w:t>- There is a team approach to service delivery</w:t>
            </w:r>
          </w:p>
          <w:p w:rsidR="00706D42" w:rsidRPr="008D5943" w:rsidRDefault="00706D42" w:rsidP="00706D42">
            <w:pPr>
              <w:spacing w:before="60"/>
              <w:rPr>
                <w:sz w:val="20"/>
                <w:szCs w:val="22"/>
              </w:rPr>
            </w:pPr>
            <w:r w:rsidRPr="008D5943">
              <w:rPr>
                <w:sz w:val="20"/>
                <w:szCs w:val="22"/>
              </w:rPr>
              <w:t>- Program management and staff meet the minimum qualifications established by the MassHealth agency and understand the principals of participant choice, as it relates to those with disabilities.</w:t>
            </w:r>
          </w:p>
          <w:p w:rsidR="00706D42" w:rsidRPr="008D5943" w:rsidRDefault="00706D42" w:rsidP="00706D42">
            <w:pPr>
              <w:spacing w:before="60"/>
              <w:rPr>
                <w:sz w:val="20"/>
                <w:szCs w:val="22"/>
              </w:rPr>
            </w:pPr>
          </w:p>
          <w:p w:rsidR="00706D42" w:rsidRPr="008D5943" w:rsidRDefault="00706D42" w:rsidP="00706D42">
            <w:pPr>
              <w:spacing w:before="60"/>
              <w:rPr>
                <w:sz w:val="20"/>
                <w:szCs w:val="22"/>
              </w:rPr>
            </w:pPr>
            <w:r w:rsidRPr="008D5943">
              <w:rPr>
                <w:sz w:val="20"/>
                <w:szCs w:val="22"/>
              </w:rPr>
              <w:t xml:space="preserve">Quality: </w:t>
            </w:r>
          </w:p>
          <w:p w:rsidR="00706D42" w:rsidRPr="008D5943" w:rsidRDefault="00706D42" w:rsidP="00706D42">
            <w:pPr>
              <w:spacing w:before="60"/>
              <w:rPr>
                <w:sz w:val="20"/>
                <w:szCs w:val="22"/>
              </w:rPr>
            </w:pPr>
            <w:r w:rsidRPr="008D5943">
              <w:rPr>
                <w:sz w:val="20"/>
                <w:szCs w:val="22"/>
              </w:rPr>
              <w:t>- Providers must have the ability to meet all quality improvement requirements, as specified by the MassHealth agency or its designee and ability to provide program and participant quality data and reports, as required.</w:t>
            </w: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r w:rsidRPr="008D5943">
              <w:rPr>
                <w:sz w:val="22"/>
                <w:szCs w:val="22"/>
              </w:rPr>
              <w:t>Community-Based Employment Services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r w:rsidRPr="008D5943">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8D5943" w:rsidRDefault="00706D42" w:rsidP="00706D42">
            <w:pPr>
              <w:spacing w:before="60"/>
              <w:rPr>
                <w:sz w:val="22"/>
                <w:szCs w:val="22"/>
              </w:rPr>
            </w:pPr>
            <w:r w:rsidRPr="008D5943">
              <w:rPr>
                <w:sz w:val="22"/>
                <w:szCs w:val="22"/>
              </w:rPr>
              <w:t>Every two years</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w:t>
      </w:r>
    </w:p>
    <w:p w:rsidR="00706D42" w:rsidRDefault="00706D42" w:rsidP="00706D42">
      <w:pPr>
        <w:spacing w:after="120"/>
        <w:jc w:val="center"/>
        <w:rPr>
          <w:sz w:val="22"/>
          <w:szCs w:val="22"/>
        </w:rPr>
      </w:pPr>
      <w:r w:rsidRPr="005C11CC">
        <w:rPr>
          <w:b/>
          <w:sz w:val="22"/>
          <w:szCs w:val="22"/>
        </w:rPr>
        <w:t xml:space="preserve">Service: </w:t>
      </w:r>
      <w:r w:rsidRPr="007F2A1B">
        <w:rPr>
          <w:sz w:val="22"/>
          <w:szCs w:val="22"/>
        </w:rPr>
        <w:t>Assisted Living Services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141"/>
        <w:gridCol w:w="184"/>
        <w:gridCol w:w="666"/>
        <w:gridCol w:w="540"/>
        <w:gridCol w:w="1238"/>
        <w:gridCol w:w="742"/>
        <w:gridCol w:w="20"/>
        <w:gridCol w:w="430"/>
        <w:gridCol w:w="336"/>
        <w:gridCol w:w="654"/>
        <w:gridCol w:w="90"/>
        <w:gridCol w:w="36"/>
        <w:gridCol w:w="504"/>
        <w:gridCol w:w="12"/>
        <w:gridCol w:w="1785"/>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rPr>
                <w:sz w:val="22"/>
                <w:szCs w:val="22"/>
              </w:rPr>
            </w:pPr>
            <w:r w:rsidRPr="007F2A1B">
              <w:rPr>
                <w:sz w:val="22"/>
                <w:szCs w:val="22"/>
              </w:rPr>
              <w:t xml:space="preserve">These services consist of personal care and supportive services (homemaker, chore, personal care services, meal preparation) that are furnished to waiver participants who reside in an </w:t>
            </w:r>
            <w:del w:id="258" w:author="Author" w:date="2017-06-30T15:21:00Z">
              <w:r w:rsidRPr="007F2A1B" w:rsidDel="0066415E">
                <w:rPr>
                  <w:sz w:val="22"/>
                  <w:szCs w:val="22"/>
                </w:rPr>
                <w:delText xml:space="preserve">MFP qualified </w:delText>
              </w:r>
            </w:del>
            <w:r w:rsidRPr="007F2A1B">
              <w:rPr>
                <w:sz w:val="22"/>
                <w:szCs w:val="22"/>
              </w:rPr>
              <w:t>assisted living residence (ALR) that</w:t>
            </w:r>
            <w:r>
              <w:rPr>
                <w:sz w:val="22"/>
                <w:szCs w:val="22"/>
              </w:rPr>
              <w:t xml:space="preserve"> </w:t>
            </w:r>
            <w:ins w:id="259" w:author="Author" w:date="2017-07-12T12:18:00Z">
              <w:r w:rsidRPr="00F752EF">
                <w:rPr>
                  <w:sz w:val="22"/>
                  <w:szCs w:val="22"/>
                </w:rPr>
                <w:t>meet</w:t>
              </w:r>
              <w:r>
                <w:rPr>
                  <w:sz w:val="22"/>
                  <w:szCs w:val="22"/>
                </w:rPr>
                <w:t>s</w:t>
              </w:r>
              <w:r w:rsidRPr="00F752EF">
                <w:rPr>
                  <w:sz w:val="22"/>
                  <w:szCs w:val="22"/>
                </w:rPr>
                <w:t xml:space="preserve"> the applicable requirements of the Community Rule (42 CFR 441.301(c)(4))</w:t>
              </w:r>
              <w:r>
                <w:rPr>
                  <w:sz w:val="22"/>
                  <w:szCs w:val="22"/>
                </w:rPr>
                <w:t>, and</w:t>
              </w:r>
            </w:ins>
            <w:r w:rsidRPr="007F2A1B">
              <w:rPr>
                <w:sz w:val="22"/>
                <w:szCs w:val="22"/>
              </w:rPr>
              <w:t xml:space="preserve"> includes 24-hour on-site response capability to meet scheduled or unpredictable resident needs and to provide supervision, safety and security. Services also may include social and recreational programming, and medication assistance (consistent with ALR Certification and to the extent permitted under State law).</w:t>
            </w:r>
          </w:p>
          <w:p w:rsidR="00706D42" w:rsidRPr="007F2A1B" w:rsidRDefault="00706D42" w:rsidP="00706D42">
            <w:pPr>
              <w:rPr>
                <w:sz w:val="22"/>
                <w:szCs w:val="22"/>
              </w:rPr>
            </w:pPr>
          </w:p>
          <w:p w:rsidR="00706D42" w:rsidRPr="007F2A1B" w:rsidRDefault="00706D42" w:rsidP="00706D42">
            <w:pPr>
              <w:rPr>
                <w:sz w:val="22"/>
                <w:szCs w:val="22"/>
              </w:rPr>
            </w:pPr>
            <w:r w:rsidRPr="007F2A1B">
              <w:rPr>
                <w:sz w:val="22"/>
                <w:szCs w:val="22"/>
              </w:rPr>
              <w:t>Nursing and skilled therapy services are incidental rather than integral to the provision of Assisted Living Services. Intermittent skilled nursing services and therapy services may be provided to the extent allowed by applicable regulations.</w:t>
            </w:r>
          </w:p>
          <w:p w:rsidR="00706D42" w:rsidRPr="007F2A1B" w:rsidRDefault="00706D42" w:rsidP="00706D42">
            <w:pPr>
              <w:rPr>
                <w:sz w:val="22"/>
                <w:szCs w:val="22"/>
              </w:rPr>
            </w:pPr>
          </w:p>
          <w:p w:rsidR="00706D42" w:rsidRPr="007F2A1B" w:rsidRDefault="00706D42" w:rsidP="00706D42">
            <w:pPr>
              <w:rPr>
                <w:sz w:val="22"/>
                <w:szCs w:val="22"/>
              </w:rPr>
            </w:pPr>
            <w:r w:rsidRPr="007F2A1B">
              <w:rPr>
                <w:sz w:val="22"/>
                <w:szCs w:val="22"/>
              </w:rPr>
              <w:t xml:space="preserve">Assisted Living Services do not include, and payment will not be made for, 24-hour skilled care. The following waiver services are not available to participants receiving Assisted Living Services: chore, homemaker, personal care, home health aide, and supportive home care aide. Duplicative waiver and state plan services are not available to participants receiving Assisted Living Services. </w:t>
            </w:r>
          </w:p>
          <w:p w:rsidR="00706D42" w:rsidRPr="007F2A1B" w:rsidRDefault="00706D42" w:rsidP="00706D42">
            <w:pPr>
              <w:rPr>
                <w:sz w:val="22"/>
                <w:szCs w:val="22"/>
              </w:rPr>
            </w:pPr>
          </w:p>
          <w:p w:rsidR="00706D42" w:rsidRPr="002C1115" w:rsidRDefault="00706D42" w:rsidP="00706D42">
            <w:pPr>
              <w:rPr>
                <w:sz w:val="22"/>
                <w:szCs w:val="22"/>
              </w:rPr>
            </w:pPr>
            <w:r w:rsidRPr="007F2A1B">
              <w:rPr>
                <w:sz w:val="22"/>
                <w:szCs w:val="22"/>
              </w:rPr>
              <w:t>Federal financial participation is not available for room and board, items of comfort or convenience, or the costs of facility maintenance, upkeep and improvement.</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0"/>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759" w:type="dxa"/>
            <w:gridSpan w:val="8"/>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4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980"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50"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080"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4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1797"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9"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7F2A1B">
              <w:rPr>
                <w:sz w:val="22"/>
                <w:szCs w:val="22"/>
              </w:rPr>
              <w:t>Assisted Living Service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4810"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2427"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Assisted Living Service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p>
        </w:tc>
        <w:tc>
          <w:tcPr>
            <w:tcW w:w="4810"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2427"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 xml:space="preserve">Must meet the </w:t>
            </w:r>
            <w:ins w:id="260" w:author="Author" w:date="2017-07-12T12:19:00Z">
              <w:r>
                <w:rPr>
                  <w:sz w:val="22"/>
                  <w:szCs w:val="22"/>
                </w:rPr>
                <w:t xml:space="preserve">applicable </w:t>
              </w:r>
            </w:ins>
            <w:r w:rsidRPr="007F2A1B">
              <w:rPr>
                <w:sz w:val="22"/>
                <w:szCs w:val="22"/>
              </w:rPr>
              <w:t xml:space="preserve">requirements of </w:t>
            </w:r>
            <w:ins w:id="261" w:author="Author" w:date="2017-07-12T12:19:00Z">
              <w:r w:rsidRPr="00F752EF">
                <w:rPr>
                  <w:sz w:val="22"/>
                  <w:szCs w:val="22"/>
                </w:rPr>
                <w:t>the Community Rule (42 CFR 441.301(c)(4))</w:t>
              </w:r>
            </w:ins>
            <w:del w:id="262" w:author="Author" w:date="2017-07-12T12:19:00Z">
              <w:r w:rsidRPr="007F2A1B" w:rsidDel="00437AF8">
                <w:rPr>
                  <w:sz w:val="22"/>
                  <w:szCs w:val="22"/>
                </w:rPr>
                <w:delText>Money Follows the Person qualified residences.</w:delText>
              </w:r>
            </w:del>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Assisted Living Service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sidRPr="007F2A1B">
              <w:rPr>
                <w:sz w:val="22"/>
                <w:szCs w:val="22"/>
              </w:rPr>
              <w:t>Administrative Service Organization</w:t>
            </w:r>
          </w:p>
        </w:tc>
        <w:tc>
          <w:tcPr>
            <w:tcW w:w="3081" w:type="dxa"/>
            <w:gridSpan w:val="6"/>
            <w:tcBorders>
              <w:top w:val="single" w:sz="12" w:space="0" w:color="auto"/>
              <w:left w:val="single" w:sz="12" w:space="0" w:color="auto"/>
              <w:bottom w:val="single" w:sz="12" w:space="0" w:color="auto"/>
              <w:right w:val="single" w:sz="12" w:space="0" w:color="auto"/>
            </w:tcBorders>
            <w:shd w:val="pct10" w:color="auto" w:fill="auto"/>
          </w:tcPr>
          <w:p w:rsidR="00706D42" w:rsidRPr="007F2A1B" w:rsidRDefault="00706D42" w:rsidP="00706D42">
            <w:pPr>
              <w:spacing w:before="60"/>
              <w:rPr>
                <w:sz w:val="22"/>
                <w:szCs w:val="22"/>
              </w:rPr>
            </w:pPr>
            <w:r>
              <w:rPr>
                <w:sz w:val="22"/>
                <w:szCs w:val="22"/>
              </w:rPr>
              <w:t>Annually</w:t>
            </w:r>
          </w:p>
        </w:tc>
      </w:tr>
    </w:tbl>
    <w:p w:rsidR="00706D42" w:rsidRDefault="00706D42" w:rsidP="00706D42">
      <w:pPr>
        <w:spacing w:after="120"/>
        <w:jc w:val="center"/>
        <w:rPr>
          <w:ins w:id="263" w:author="Author" w:date="2017-07-12T17:02:00Z"/>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r>
        <w:rPr>
          <w:b/>
          <w:sz w:val="22"/>
          <w:szCs w:val="22"/>
        </w:rPr>
        <w:br/>
        <w:t>C-1/C-3: Service Specification</w:t>
      </w:r>
    </w:p>
    <w:p w:rsidR="00706D42" w:rsidRDefault="00706D42" w:rsidP="00706D42">
      <w:pPr>
        <w:spacing w:after="120"/>
        <w:rPr>
          <w:b/>
          <w:sz w:val="22"/>
          <w:szCs w:val="22"/>
        </w:rPr>
      </w:pP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ins w:id="264" w:author="Author" w:date="2017-07-11T16:51:00Z">
        <w:r>
          <w:rPr>
            <w:sz w:val="22"/>
            <w:szCs w:val="22"/>
          </w:rPr>
          <w:t>Community B</w:t>
        </w:r>
        <w:r w:rsidRPr="00421693">
          <w:rPr>
            <w:sz w:val="22"/>
            <w:szCs w:val="22"/>
          </w:rPr>
          <w:t xml:space="preserve">ased </w:t>
        </w:r>
        <w:r w:rsidRPr="00DE77A7">
          <w:rPr>
            <w:sz w:val="22"/>
            <w:szCs w:val="22"/>
          </w:rPr>
          <w:t>Day S</w:t>
        </w:r>
        <w:r>
          <w:rPr>
            <w:sz w:val="22"/>
            <w:szCs w:val="22"/>
          </w:rPr>
          <w:t>upports</w:t>
        </w:r>
      </w:ins>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3"/>
        <w:gridCol w:w="83"/>
        <w:gridCol w:w="639"/>
        <w:gridCol w:w="261"/>
        <w:gridCol w:w="322"/>
        <w:gridCol w:w="402"/>
        <w:gridCol w:w="413"/>
        <w:gridCol w:w="1320"/>
        <w:gridCol w:w="40"/>
        <w:gridCol w:w="431"/>
        <w:gridCol w:w="71"/>
        <w:gridCol w:w="759"/>
        <w:gridCol w:w="683"/>
        <w:gridCol w:w="55"/>
        <w:gridCol w:w="495"/>
        <w:gridCol w:w="190"/>
        <w:gridCol w:w="503"/>
        <w:gridCol w:w="1686"/>
      </w:tblGrid>
      <w:tr w:rsidR="00706D42" w:rsidRPr="00461090" w:rsidTr="00706D42">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ins w:id="265" w:author="Author" w:date="2017-08-27T17:12:00Z"/>
                <w:sz w:val="22"/>
                <w:szCs w:val="22"/>
              </w:rPr>
            </w:pPr>
            <w:ins w:id="266" w:author="Author" w:date="2017-08-27T17:12:00Z">
              <w:r>
                <w:rPr>
                  <w:sz w:val="22"/>
                  <w:szCs w:val="22"/>
                </w:rPr>
                <w:t>Community Based Day Supports (CBDS)</w:t>
              </w:r>
              <w:r w:rsidRPr="00421693">
                <w:rPr>
                  <w:sz w:val="22"/>
                  <w:szCs w:val="22"/>
                </w:rPr>
                <w:t xml:space="preserve"> is designed to enable an individual to enrich his or her life and enjoy a full range of community activities by providing opportunities for developing, enhancing, and maintaining competency in personal, social </w:t>
              </w:r>
              <w:r>
                <w:rPr>
                  <w:sz w:val="22"/>
                  <w:szCs w:val="22"/>
                </w:rPr>
                <w:t xml:space="preserve">interactions </w:t>
              </w:r>
              <w:r w:rsidRPr="00421693">
                <w:rPr>
                  <w:sz w:val="22"/>
                  <w:szCs w:val="22"/>
                </w:rPr>
                <w:t xml:space="preserve">and community </w:t>
              </w:r>
              <w:r>
                <w:rPr>
                  <w:sz w:val="22"/>
                  <w:szCs w:val="22"/>
                </w:rPr>
                <w:t>integration</w:t>
              </w:r>
              <w:r w:rsidRPr="00421693">
                <w:rPr>
                  <w:sz w:val="22"/>
                  <w:szCs w:val="22"/>
                </w:rPr>
                <w:t xml:space="preserve">.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w:t>
              </w:r>
              <w:r>
                <w:rPr>
                  <w:sz w:val="22"/>
                  <w:szCs w:val="22"/>
                </w:rPr>
                <w:t>Using a small group model, CBDS</w:t>
              </w:r>
              <w:r w:rsidRPr="00421693">
                <w:rPr>
                  <w:sz w:val="22"/>
                  <w:szCs w:val="22"/>
                </w:rPr>
                <w:t xml:space="preserve"> provides a </w:t>
              </w:r>
              <w:r>
                <w:rPr>
                  <w:sz w:val="22"/>
                  <w:szCs w:val="22"/>
                </w:rPr>
                <w:t>flexible array of individualized</w:t>
              </w:r>
              <w:r w:rsidRPr="00421693">
                <w:rPr>
                  <w:sz w:val="22"/>
                  <w:szCs w:val="22"/>
                </w:rPr>
                <w:t xml:space="preserve"> supports </w:t>
              </w:r>
              <w:r>
                <w:rPr>
                  <w:sz w:val="22"/>
                  <w:szCs w:val="22"/>
                </w:rPr>
                <w:t>through community activities that</w:t>
              </w:r>
              <w:r w:rsidRPr="00421693">
                <w:rPr>
                  <w:sz w:val="22"/>
                  <w:szCs w:val="22"/>
                </w:rPr>
                <w:t xml:space="preserve"> promote socialization</w:t>
              </w:r>
              <w:r>
                <w:rPr>
                  <w:sz w:val="22"/>
                  <w:szCs w:val="22"/>
                </w:rPr>
                <w:t>,</w:t>
              </w:r>
              <w:r w:rsidRPr="00421693">
                <w:rPr>
                  <w:sz w:val="22"/>
                  <w:szCs w:val="22"/>
                </w:rPr>
                <w:t xml:space="preserve"> peer interaction</w:t>
              </w:r>
              <w:r>
                <w:rPr>
                  <w:sz w:val="22"/>
                  <w:szCs w:val="22"/>
                </w:rPr>
                <w:t xml:space="preserve"> and community integration</w:t>
              </w:r>
              <w:r w:rsidRPr="00421693">
                <w:rPr>
                  <w:sz w:val="22"/>
                  <w:szCs w:val="22"/>
                </w:rPr>
                <w:t>.</w:t>
              </w:r>
            </w:ins>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515" w:type="dxa"/>
            <w:gridSpan w:val="3"/>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Service Delivery Method</w:t>
            </w:r>
            <w:r w:rsidRPr="003F2624">
              <w:rPr>
                <w:sz w:val="22"/>
                <w:szCs w:val="22"/>
              </w:rPr>
              <w:t>:</w:t>
            </w:r>
          </w:p>
        </w:tc>
        <w:tc>
          <w:tcPr>
            <w:tcW w:w="583"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859"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ins w:id="267" w:author="Author" w:date="2017-07-11T16:51:00Z">
              <w:r>
                <w:rPr>
                  <w:sz w:val="22"/>
                  <w:szCs w:val="22"/>
                </w:rPr>
                <w:sym w:font="Wingdings" w:char="F0FE"/>
              </w:r>
            </w:ins>
          </w:p>
        </w:tc>
        <w:tc>
          <w:tcPr>
            <w:tcW w:w="1686"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500" w:type="dxa"/>
            <w:gridSpan w:val="6"/>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320"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71"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ins w:id="268" w:author="Author" w:date="2017-07-11T16:51:00Z">
              <w:r>
                <w:rPr>
                  <w:sz w:val="22"/>
                  <w:szCs w:val="22"/>
                </w:rPr>
                <w:sym w:font="Wingdings" w:char="F0FE"/>
              </w:r>
            </w:ins>
          </w:p>
        </w:tc>
        <w:tc>
          <w:tcPr>
            <w:tcW w:w="1568"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4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379"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876"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900"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99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612"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876"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ins w:id="269" w:author="Author" w:date="2017-08-27T17:13:00Z">
              <w:r>
                <w:rPr>
                  <w:sz w:val="22"/>
                  <w:szCs w:val="22"/>
                </w:rPr>
                <w:t>Human Service Agencies</w:t>
              </w:r>
            </w:ins>
          </w:p>
        </w:tc>
      </w:tr>
      <w:tr w:rsidR="00706D42" w:rsidRPr="00461090" w:rsidTr="00706D42">
        <w:trPr>
          <w:trHeight w:val="185"/>
          <w:jc w:val="center"/>
        </w:trPr>
        <w:tc>
          <w:tcPr>
            <w:tcW w:w="1876" w:type="dxa"/>
            <w:gridSpan w:val="2"/>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sz w:val="22"/>
                <w:szCs w:val="22"/>
              </w:rPr>
            </w:pPr>
            <w:ins w:id="270" w:author="Author" w:date="2017-08-27T17:14:00Z">
              <w:r>
                <w:rPr>
                  <w:sz w:val="22"/>
                  <w:szCs w:val="22"/>
                </w:rPr>
                <w:t>Rehabilitation Agencies</w:t>
              </w:r>
            </w:ins>
          </w:p>
        </w:tc>
      </w:tr>
      <w:tr w:rsidR="00706D42" w:rsidRPr="00461090" w:rsidTr="00706D42">
        <w:trPr>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793"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707"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License</w:t>
            </w:r>
          </w:p>
        </w:tc>
        <w:tc>
          <w:tcPr>
            <w:tcW w:w="1773" w:type="dxa"/>
            <w:gridSpan w:val="3"/>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4873"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ins w:id="271" w:author="Author" w:date="2017-08-27T17:14:00Z">
              <w:r>
                <w:rPr>
                  <w:sz w:val="22"/>
                  <w:szCs w:val="22"/>
                </w:rPr>
                <w:t>Human Service Agencies</w:t>
              </w:r>
            </w:ins>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ins w:id="272" w:author="Author" w:date="2017-08-27T17:16:00Z"/>
                <w:sz w:val="20"/>
                <w:szCs w:val="22"/>
              </w:rPr>
            </w:pPr>
            <w:ins w:id="273" w:author="Author" w:date="2017-08-27T17:16:00Z">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ins>
          </w:p>
          <w:p w:rsidR="00706D42" w:rsidRDefault="00706D42" w:rsidP="00706D42">
            <w:pPr>
              <w:spacing w:before="60"/>
              <w:rPr>
                <w:ins w:id="274" w:author="Author" w:date="2017-08-27T17:16:00Z"/>
                <w:sz w:val="20"/>
                <w:szCs w:val="22"/>
              </w:rPr>
            </w:pPr>
          </w:p>
          <w:p w:rsidR="00706D42" w:rsidRPr="00DE77A7" w:rsidRDefault="00706D42" w:rsidP="00706D42">
            <w:pPr>
              <w:spacing w:before="60"/>
              <w:rPr>
                <w:ins w:id="275" w:author="Author" w:date="2017-08-27T17:16:00Z"/>
                <w:sz w:val="20"/>
                <w:szCs w:val="22"/>
              </w:rPr>
            </w:pPr>
            <w:ins w:id="276" w:author="Author" w:date="2017-08-27T17:16:00Z">
              <w:r w:rsidRPr="00DE77A7">
                <w:rPr>
                  <w:sz w:val="20"/>
                  <w:szCs w:val="22"/>
                </w:rPr>
                <w:t>Program:</w:t>
              </w:r>
            </w:ins>
          </w:p>
          <w:p w:rsidR="00706D42" w:rsidRPr="00DE77A7" w:rsidRDefault="00706D42" w:rsidP="00706D42">
            <w:pPr>
              <w:spacing w:before="60"/>
              <w:rPr>
                <w:ins w:id="277" w:author="Author" w:date="2017-08-27T17:16:00Z"/>
                <w:sz w:val="20"/>
                <w:szCs w:val="22"/>
              </w:rPr>
            </w:pPr>
            <w:ins w:id="278" w:author="Author" w:date="2017-08-27T17:16:00Z">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ins>
          </w:p>
          <w:p w:rsidR="00706D42" w:rsidRPr="00DE77A7" w:rsidRDefault="00706D42" w:rsidP="00706D42">
            <w:pPr>
              <w:spacing w:before="60"/>
              <w:rPr>
                <w:ins w:id="279" w:author="Author" w:date="2017-08-27T17:16:00Z"/>
                <w:sz w:val="20"/>
                <w:szCs w:val="22"/>
              </w:rPr>
            </w:pPr>
            <w:ins w:id="280" w:author="Author" w:date="2017-08-27T17:16:00Z">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ins>
          </w:p>
          <w:p w:rsidR="00706D42" w:rsidRPr="00DE77A7" w:rsidRDefault="00706D42" w:rsidP="00706D42">
            <w:pPr>
              <w:spacing w:before="60"/>
              <w:rPr>
                <w:ins w:id="281" w:author="Author" w:date="2017-08-27T17:16:00Z"/>
                <w:sz w:val="20"/>
                <w:szCs w:val="22"/>
              </w:rPr>
            </w:pPr>
            <w:ins w:id="282" w:author="Author" w:date="2017-08-27T17:16:00Z">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ins>
          </w:p>
          <w:p w:rsidR="00706D42" w:rsidRPr="00DE77A7" w:rsidRDefault="00706D42" w:rsidP="00706D42">
            <w:pPr>
              <w:spacing w:before="60"/>
              <w:rPr>
                <w:ins w:id="283" w:author="Author" w:date="2017-08-27T17:16:00Z"/>
                <w:sz w:val="20"/>
                <w:szCs w:val="22"/>
              </w:rPr>
            </w:pPr>
            <w:ins w:id="284" w:author="Author" w:date="2017-08-27T17:16:00Z">
              <w:r w:rsidRPr="00DE77A7">
                <w:rPr>
                  <w:sz w:val="20"/>
                  <w:szCs w:val="22"/>
                </w:rPr>
                <w:t>- Adequate organizational structure to support the delivery and supervision of day services, including:</w:t>
              </w:r>
            </w:ins>
          </w:p>
          <w:p w:rsidR="00706D42" w:rsidRPr="00DE77A7" w:rsidRDefault="00706D42" w:rsidP="00706D42">
            <w:pPr>
              <w:spacing w:before="60"/>
              <w:rPr>
                <w:ins w:id="285" w:author="Author" w:date="2017-08-27T17:16:00Z"/>
                <w:sz w:val="20"/>
                <w:szCs w:val="22"/>
              </w:rPr>
            </w:pPr>
            <w:ins w:id="286" w:author="Author" w:date="2017-08-27T17:16:00Z">
              <w:r w:rsidRPr="00DE77A7">
                <w:rPr>
                  <w:sz w:val="20"/>
                  <w:szCs w:val="22"/>
                </w:rPr>
                <w:t>- Ability to plan and deliver services</w:t>
              </w:r>
            </w:ins>
          </w:p>
          <w:p w:rsidR="00706D42" w:rsidRPr="00DE77A7" w:rsidRDefault="00706D42" w:rsidP="00706D42">
            <w:pPr>
              <w:spacing w:before="60"/>
              <w:rPr>
                <w:ins w:id="287" w:author="Author" w:date="2017-08-27T17:16:00Z"/>
                <w:sz w:val="20"/>
                <w:szCs w:val="22"/>
              </w:rPr>
            </w:pPr>
            <w:ins w:id="288" w:author="Author" w:date="2017-08-27T17:16:00Z">
              <w:r w:rsidRPr="00DE77A7">
                <w:rPr>
                  <w:sz w:val="20"/>
                  <w:szCs w:val="22"/>
                </w:rPr>
                <w:t>- Demonstrated ability to produce timely, complete and quality documentation including but not limited to assessments, incident reports, progress reports and program-specific service plans</w:t>
              </w:r>
            </w:ins>
          </w:p>
          <w:p w:rsidR="00706D42" w:rsidRPr="00DE77A7" w:rsidRDefault="00706D42" w:rsidP="00706D42">
            <w:pPr>
              <w:spacing w:before="60"/>
              <w:rPr>
                <w:ins w:id="289" w:author="Author" w:date="2017-08-27T17:16:00Z"/>
                <w:sz w:val="20"/>
                <w:szCs w:val="22"/>
              </w:rPr>
            </w:pPr>
          </w:p>
          <w:p w:rsidR="00706D42" w:rsidRPr="00DE77A7" w:rsidRDefault="00706D42" w:rsidP="00706D42">
            <w:pPr>
              <w:spacing w:before="60"/>
              <w:rPr>
                <w:ins w:id="290" w:author="Author" w:date="2017-08-27T17:16:00Z"/>
                <w:sz w:val="20"/>
                <w:szCs w:val="22"/>
              </w:rPr>
            </w:pPr>
            <w:ins w:id="291" w:author="Author" w:date="2017-08-27T17:16:00Z">
              <w:r w:rsidRPr="00DE77A7">
                <w:rPr>
                  <w:sz w:val="20"/>
                  <w:szCs w:val="22"/>
                </w:rPr>
                <w:t>Staff and Training:</w:t>
              </w:r>
            </w:ins>
          </w:p>
          <w:p w:rsidR="00706D42" w:rsidRDefault="00706D42" w:rsidP="00706D42">
            <w:pPr>
              <w:spacing w:before="60"/>
              <w:rPr>
                <w:ins w:id="292" w:author="Author" w:date="2017-08-27T17:16:00Z"/>
                <w:sz w:val="20"/>
                <w:szCs w:val="22"/>
              </w:rPr>
            </w:pPr>
            <w:ins w:id="293" w:author="Author" w:date="2017-08-27T17:16:00Z">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ins>
          </w:p>
          <w:p w:rsidR="00706D42" w:rsidRDefault="00706D42" w:rsidP="00706D42">
            <w:pPr>
              <w:spacing w:before="60"/>
              <w:rPr>
                <w:ins w:id="294" w:author="Author" w:date="2017-08-27T17:16:00Z"/>
                <w:sz w:val="20"/>
                <w:szCs w:val="22"/>
              </w:rPr>
            </w:pPr>
          </w:p>
          <w:p w:rsidR="00706D42" w:rsidRDefault="00706D42" w:rsidP="00706D42">
            <w:pPr>
              <w:spacing w:before="60"/>
              <w:rPr>
                <w:ins w:id="295" w:author="Author" w:date="2017-08-27T17:16:00Z"/>
                <w:sz w:val="20"/>
                <w:szCs w:val="22"/>
              </w:rPr>
            </w:pPr>
            <w:ins w:id="296" w:author="Author" w:date="2017-08-27T17:16:00Z">
              <w:r w:rsidRPr="00DE77A7">
                <w:rPr>
                  <w:sz w:val="20"/>
                  <w:szCs w:val="22"/>
                </w:rPr>
                <w:t xml:space="preserve">- </w:t>
              </w:r>
              <w:r>
                <w:rPr>
                  <w:sz w:val="20"/>
                  <w:szCs w:val="22"/>
                </w:rPr>
                <w:t>Provider agencies must demonstrate:</w:t>
              </w:r>
            </w:ins>
          </w:p>
          <w:p w:rsidR="00706D42" w:rsidRPr="00DE77A7" w:rsidRDefault="00706D42" w:rsidP="00706D42">
            <w:pPr>
              <w:spacing w:before="60"/>
              <w:rPr>
                <w:ins w:id="297" w:author="Author" w:date="2017-08-27T17:16:00Z"/>
                <w:sz w:val="20"/>
                <w:szCs w:val="22"/>
              </w:rPr>
            </w:pPr>
            <w:ins w:id="298" w:author="Author" w:date="2017-08-27T17:16:00Z">
              <w:r>
                <w:rPr>
                  <w:sz w:val="20"/>
                  <w:szCs w:val="22"/>
                </w:rPr>
                <w:t>- A</w:t>
              </w:r>
              <w:r w:rsidRPr="00DE77A7">
                <w:rPr>
                  <w:sz w:val="20"/>
                  <w:szCs w:val="22"/>
                </w:rPr>
                <w:t xml:space="preserve"> team approach to service delivery including the ability to define, track and monitor service interventions that meet participant goals and objectives</w:t>
              </w:r>
              <w:r>
                <w:rPr>
                  <w:sz w:val="20"/>
                  <w:szCs w:val="22"/>
                </w:rPr>
                <w:t>;</w:t>
              </w:r>
            </w:ins>
          </w:p>
          <w:p w:rsidR="00706D42" w:rsidRPr="00DE77A7" w:rsidRDefault="00706D42" w:rsidP="00706D42">
            <w:pPr>
              <w:spacing w:before="60"/>
              <w:rPr>
                <w:ins w:id="299" w:author="Author" w:date="2017-08-27T17:16:00Z"/>
                <w:sz w:val="20"/>
                <w:szCs w:val="22"/>
              </w:rPr>
            </w:pPr>
            <w:ins w:id="300" w:author="Author" w:date="2017-08-27T17:16:00Z">
              <w:r w:rsidRPr="00DE77A7">
                <w:rPr>
                  <w:sz w:val="20"/>
                  <w:szCs w:val="22"/>
                </w:rPr>
                <w:t>- Ability to access relevant clinical support as needed</w:t>
              </w:r>
              <w:r>
                <w:rPr>
                  <w:sz w:val="20"/>
                  <w:szCs w:val="22"/>
                </w:rPr>
                <w:t>;</w:t>
              </w:r>
            </w:ins>
          </w:p>
          <w:p w:rsidR="00706D42" w:rsidRDefault="00706D42" w:rsidP="00706D42">
            <w:pPr>
              <w:spacing w:before="60"/>
              <w:rPr>
                <w:ins w:id="301" w:author="Author" w:date="2017-08-27T17:16:00Z"/>
                <w:sz w:val="20"/>
                <w:szCs w:val="22"/>
              </w:rPr>
            </w:pPr>
            <w:ins w:id="302" w:author="Author" w:date="2017-08-27T17:16:00Z">
              <w:r w:rsidRPr="00DE77A7">
                <w:rPr>
                  <w:sz w:val="20"/>
                  <w:szCs w:val="22"/>
                </w:rPr>
                <w:t>- Experience recruiting and maintaining qualified staff</w:t>
              </w:r>
              <w:r>
                <w:rPr>
                  <w:sz w:val="20"/>
                  <w:szCs w:val="22"/>
                </w:rPr>
                <w:t>, including</w:t>
              </w:r>
              <w:r w:rsidRPr="00DE77A7">
                <w:rPr>
                  <w:sz w:val="20"/>
                  <w:szCs w:val="22"/>
                </w:rPr>
                <w:t xml:space="preserve"> assurance that all staff will be CORI checked;</w:t>
              </w:r>
            </w:ins>
          </w:p>
          <w:p w:rsidR="00706D42" w:rsidRPr="00DE77A7" w:rsidRDefault="00706D42" w:rsidP="00706D42">
            <w:pPr>
              <w:spacing w:before="60"/>
              <w:rPr>
                <w:ins w:id="303" w:author="Author" w:date="2017-08-27T17:16:00Z"/>
                <w:sz w:val="20"/>
                <w:szCs w:val="22"/>
              </w:rPr>
            </w:pPr>
            <w:ins w:id="304" w:author="Author" w:date="2017-08-27T17:16:00Z">
              <w:r>
                <w:rPr>
                  <w:sz w:val="20"/>
                  <w:szCs w:val="22"/>
                </w:rPr>
                <w:t>-</w:t>
              </w:r>
              <w:r w:rsidRPr="00DE77A7">
                <w:rPr>
                  <w:sz w:val="20"/>
                  <w:szCs w:val="22"/>
                </w:rPr>
                <w:t xml:space="preserve"> </w:t>
              </w:r>
              <w:r>
                <w:rPr>
                  <w:sz w:val="20"/>
                  <w:szCs w:val="22"/>
                </w:rPr>
                <w:t>P</w:t>
              </w:r>
              <w:r w:rsidRPr="00DE77A7">
                <w:rPr>
                  <w:sz w:val="20"/>
                  <w:szCs w:val="22"/>
                </w:rPr>
                <w:t>olicies/practices which ensure that</w:t>
              </w:r>
              <w:r>
                <w:rPr>
                  <w:sz w:val="20"/>
                  <w:szCs w:val="22"/>
                </w:rPr>
                <w:t xml:space="preserve"> p</w:t>
              </w:r>
              <w:r w:rsidRPr="00DE77A7">
                <w:rPr>
                  <w:sz w:val="20"/>
                  <w:szCs w:val="22"/>
                </w:rPr>
                <w:t>rogram management and staff meet the minimum qualifications established by the MassHealth agency and understand the principles of participant choice</w:t>
              </w:r>
              <w:r>
                <w:rPr>
                  <w:sz w:val="20"/>
                  <w:szCs w:val="22"/>
                </w:rPr>
                <w:t>; and that individuals who provide CBDS services receive effective training in all aspects of their job duties, including handling emergency situations.</w:t>
              </w:r>
              <w:r w:rsidRPr="00DE77A7">
                <w:rPr>
                  <w:sz w:val="20"/>
                  <w:szCs w:val="22"/>
                </w:rPr>
                <w:t xml:space="preserve"> </w:t>
              </w:r>
            </w:ins>
          </w:p>
          <w:p w:rsidR="00706D42" w:rsidRPr="00DE77A7" w:rsidRDefault="00706D42" w:rsidP="00706D42">
            <w:pPr>
              <w:spacing w:before="60"/>
              <w:rPr>
                <w:ins w:id="305" w:author="Author" w:date="2017-08-27T17:16:00Z"/>
                <w:sz w:val="20"/>
                <w:szCs w:val="22"/>
              </w:rPr>
            </w:pPr>
          </w:p>
          <w:p w:rsidR="00706D42" w:rsidRPr="00DE77A7" w:rsidRDefault="00706D42" w:rsidP="00706D42">
            <w:pPr>
              <w:spacing w:before="60"/>
              <w:rPr>
                <w:ins w:id="306" w:author="Author" w:date="2017-08-27T17:16:00Z"/>
                <w:sz w:val="20"/>
                <w:szCs w:val="22"/>
              </w:rPr>
            </w:pPr>
            <w:ins w:id="307" w:author="Author" w:date="2017-08-27T17:16:00Z">
              <w:r w:rsidRPr="00DE77A7">
                <w:rPr>
                  <w:sz w:val="20"/>
                  <w:szCs w:val="22"/>
                </w:rPr>
                <w:t xml:space="preserve">Quality: </w:t>
              </w:r>
            </w:ins>
          </w:p>
          <w:p w:rsidR="00706D42" w:rsidRPr="00DE77A7" w:rsidRDefault="00706D42" w:rsidP="00706D42">
            <w:pPr>
              <w:spacing w:before="60"/>
              <w:rPr>
                <w:ins w:id="308" w:author="Author" w:date="2017-08-27T17:16:00Z"/>
                <w:sz w:val="20"/>
                <w:szCs w:val="22"/>
              </w:rPr>
            </w:pPr>
            <w:ins w:id="309" w:author="Author" w:date="2017-08-27T17:16:00Z">
              <w:r w:rsidRPr="00DE77A7">
                <w:rPr>
                  <w:sz w:val="20"/>
                  <w:szCs w:val="22"/>
                </w:rPr>
                <w:t>- Providers must have the ability to meet all quality improvement requirements, as specified by the MassHealth agency or its designee and ability to provide program and participant quality data and reports, as required.</w:t>
              </w:r>
            </w:ins>
          </w:p>
          <w:p w:rsidR="00706D42" w:rsidRPr="00DE77A7" w:rsidRDefault="00706D42" w:rsidP="00706D42">
            <w:pPr>
              <w:spacing w:before="60"/>
              <w:rPr>
                <w:ins w:id="310" w:author="Author" w:date="2017-08-27T17:16:00Z"/>
                <w:sz w:val="20"/>
                <w:szCs w:val="22"/>
              </w:rPr>
            </w:pPr>
          </w:p>
          <w:p w:rsidR="00706D42" w:rsidRPr="00DE77A7" w:rsidRDefault="00706D42" w:rsidP="00706D42">
            <w:pPr>
              <w:spacing w:before="60"/>
              <w:rPr>
                <w:sz w:val="22"/>
                <w:szCs w:val="22"/>
              </w:rPr>
            </w:pPr>
            <w:ins w:id="311" w:author="Author" w:date="2017-08-27T17:16:00Z">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ins>
          </w:p>
        </w:tc>
      </w:tr>
      <w:tr w:rsidR="00706D42" w:rsidRPr="00461090" w:rsidTr="00706D42">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706D42" w:rsidRPr="00421693" w:rsidRDefault="00706D42" w:rsidP="00706D42">
            <w:pPr>
              <w:spacing w:before="60"/>
              <w:rPr>
                <w:sz w:val="22"/>
                <w:szCs w:val="22"/>
              </w:rPr>
            </w:pPr>
            <w:ins w:id="312" w:author="Author" w:date="2017-08-27T17:16:00Z">
              <w:r>
                <w:rPr>
                  <w:sz w:val="22"/>
                  <w:szCs w:val="22"/>
                </w:rPr>
                <w:t>Rehabilitation Agencies</w:t>
              </w:r>
            </w:ins>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7E5937" w:rsidRDefault="00706D42" w:rsidP="00706D42">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E5937" w:rsidRDefault="00706D42" w:rsidP="00706D42">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ins w:id="313" w:author="Author" w:date="2017-08-27T17:17:00Z"/>
                <w:sz w:val="20"/>
                <w:szCs w:val="22"/>
              </w:rPr>
            </w:pPr>
            <w:ins w:id="314" w:author="Author" w:date="2017-08-27T17:17:00Z">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ins>
          </w:p>
          <w:p w:rsidR="00706D42" w:rsidRPr="00DE77A7" w:rsidRDefault="00706D42" w:rsidP="00706D42">
            <w:pPr>
              <w:spacing w:before="60"/>
              <w:rPr>
                <w:ins w:id="315" w:author="Author" w:date="2017-08-27T17:17:00Z"/>
                <w:sz w:val="20"/>
                <w:szCs w:val="22"/>
              </w:rPr>
            </w:pPr>
          </w:p>
          <w:p w:rsidR="00706D42" w:rsidRPr="00DE77A7" w:rsidRDefault="00706D42" w:rsidP="00706D42">
            <w:pPr>
              <w:spacing w:before="60"/>
              <w:rPr>
                <w:ins w:id="316" w:author="Author" w:date="2017-08-27T17:17:00Z"/>
                <w:sz w:val="20"/>
                <w:szCs w:val="22"/>
              </w:rPr>
            </w:pPr>
            <w:ins w:id="317" w:author="Author" w:date="2017-08-27T17:17:00Z">
              <w:r w:rsidRPr="00DE77A7">
                <w:rPr>
                  <w:sz w:val="20"/>
                  <w:szCs w:val="22"/>
                </w:rPr>
                <w:t>Program:</w:t>
              </w:r>
            </w:ins>
          </w:p>
          <w:p w:rsidR="00706D42" w:rsidRPr="00DE77A7" w:rsidRDefault="00706D42" w:rsidP="00706D42">
            <w:pPr>
              <w:spacing w:before="60"/>
              <w:rPr>
                <w:ins w:id="318" w:author="Author" w:date="2017-08-27T17:17:00Z"/>
                <w:sz w:val="20"/>
                <w:szCs w:val="22"/>
              </w:rPr>
            </w:pPr>
            <w:ins w:id="319" w:author="Author" w:date="2017-08-27T17:17:00Z">
              <w:r w:rsidRPr="00DE77A7">
                <w:rPr>
                  <w:sz w:val="20"/>
                  <w:szCs w:val="22"/>
                </w:rPr>
                <w:t xml:space="preserve">- Understanding and compliance with all required policies, </w:t>
              </w:r>
              <w:r>
                <w:rPr>
                  <w:sz w:val="20"/>
                  <w:szCs w:val="22"/>
                </w:rPr>
                <w:t xml:space="preserve">and </w:t>
              </w:r>
              <w:r w:rsidRPr="00DE77A7">
                <w:rPr>
                  <w:sz w:val="20"/>
                  <w:szCs w:val="22"/>
                </w:rPr>
                <w:t xml:space="preserve">procedures </w:t>
              </w:r>
            </w:ins>
          </w:p>
          <w:p w:rsidR="00706D42" w:rsidRPr="00DE77A7" w:rsidRDefault="00706D42" w:rsidP="00706D42">
            <w:pPr>
              <w:spacing w:before="60"/>
              <w:rPr>
                <w:ins w:id="320" w:author="Author" w:date="2017-08-27T17:17:00Z"/>
                <w:sz w:val="20"/>
                <w:szCs w:val="22"/>
              </w:rPr>
            </w:pPr>
            <w:ins w:id="321" w:author="Author" w:date="2017-08-27T17:17:00Z">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ins>
          </w:p>
          <w:p w:rsidR="00706D42" w:rsidRPr="00DE77A7" w:rsidRDefault="00706D42" w:rsidP="00706D42">
            <w:pPr>
              <w:spacing w:before="60"/>
              <w:rPr>
                <w:ins w:id="322" w:author="Author" w:date="2017-08-27T17:17:00Z"/>
                <w:sz w:val="20"/>
                <w:szCs w:val="22"/>
              </w:rPr>
            </w:pPr>
            <w:ins w:id="323" w:author="Author" w:date="2017-08-27T17:17:00Z">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ins>
          </w:p>
          <w:p w:rsidR="00706D42" w:rsidRPr="00DE77A7" w:rsidRDefault="00706D42" w:rsidP="00706D42">
            <w:pPr>
              <w:spacing w:before="60"/>
              <w:rPr>
                <w:ins w:id="324" w:author="Author" w:date="2017-08-27T17:17:00Z"/>
                <w:sz w:val="20"/>
                <w:szCs w:val="22"/>
              </w:rPr>
            </w:pPr>
            <w:ins w:id="325" w:author="Author" w:date="2017-08-27T17:17:00Z">
              <w:r w:rsidRPr="00DE77A7">
                <w:rPr>
                  <w:sz w:val="20"/>
                  <w:szCs w:val="22"/>
                </w:rPr>
                <w:t>- Adequate organizational structure to support the delivery and supervision of day services, including:-</w:t>
              </w:r>
            </w:ins>
          </w:p>
          <w:p w:rsidR="00706D42" w:rsidRPr="00DE77A7" w:rsidRDefault="00706D42" w:rsidP="00706D42">
            <w:pPr>
              <w:spacing w:before="60"/>
              <w:rPr>
                <w:ins w:id="326" w:author="Author" w:date="2017-08-27T17:17:00Z"/>
                <w:sz w:val="20"/>
                <w:szCs w:val="22"/>
              </w:rPr>
            </w:pPr>
            <w:ins w:id="327" w:author="Author" w:date="2017-08-27T17:17:00Z">
              <w:r w:rsidRPr="00DE77A7">
                <w:rPr>
                  <w:sz w:val="20"/>
                  <w:szCs w:val="22"/>
                </w:rPr>
                <w:t>- Ability to plan and deliver services</w:t>
              </w:r>
            </w:ins>
          </w:p>
          <w:p w:rsidR="00706D42" w:rsidRPr="00DE77A7" w:rsidRDefault="00706D42" w:rsidP="00706D42">
            <w:pPr>
              <w:spacing w:before="60"/>
              <w:rPr>
                <w:ins w:id="328" w:author="Author" w:date="2017-08-27T17:17:00Z"/>
                <w:sz w:val="20"/>
                <w:szCs w:val="22"/>
              </w:rPr>
            </w:pPr>
            <w:ins w:id="329" w:author="Author" w:date="2017-08-27T17:17:00Z">
              <w:r w:rsidRPr="00DE77A7">
                <w:rPr>
                  <w:sz w:val="20"/>
                  <w:szCs w:val="22"/>
                </w:rPr>
                <w:t>- Demonstrated ability to produce timely, complete and quality documentation including but not limited to assessments, incident reports, progress reports and program-specific service plans</w:t>
              </w:r>
            </w:ins>
          </w:p>
          <w:p w:rsidR="00706D42" w:rsidRPr="00DE77A7" w:rsidRDefault="00706D42" w:rsidP="00706D42">
            <w:pPr>
              <w:spacing w:before="60"/>
              <w:rPr>
                <w:ins w:id="330" w:author="Author" w:date="2017-08-27T17:17:00Z"/>
                <w:sz w:val="20"/>
                <w:szCs w:val="22"/>
              </w:rPr>
            </w:pPr>
          </w:p>
          <w:p w:rsidR="00706D42" w:rsidRPr="00DE77A7" w:rsidRDefault="00706D42" w:rsidP="00706D42">
            <w:pPr>
              <w:spacing w:before="60"/>
              <w:rPr>
                <w:ins w:id="331" w:author="Author" w:date="2017-08-27T17:17:00Z"/>
                <w:sz w:val="20"/>
                <w:szCs w:val="22"/>
              </w:rPr>
            </w:pPr>
            <w:ins w:id="332" w:author="Author" w:date="2017-08-27T17:17:00Z">
              <w:r w:rsidRPr="00DE77A7">
                <w:rPr>
                  <w:sz w:val="20"/>
                  <w:szCs w:val="22"/>
                </w:rPr>
                <w:t>Staff and Training:</w:t>
              </w:r>
            </w:ins>
          </w:p>
          <w:p w:rsidR="00706D42" w:rsidRDefault="00706D42" w:rsidP="00706D42">
            <w:pPr>
              <w:spacing w:before="60"/>
              <w:rPr>
                <w:ins w:id="333" w:author="Author" w:date="2017-08-27T17:17:00Z"/>
                <w:sz w:val="20"/>
                <w:szCs w:val="22"/>
              </w:rPr>
            </w:pPr>
            <w:ins w:id="334" w:author="Author" w:date="2017-08-27T17:17:00Z">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ins>
          </w:p>
          <w:p w:rsidR="00706D42" w:rsidRPr="00DE77A7" w:rsidRDefault="00706D42" w:rsidP="00706D42">
            <w:pPr>
              <w:spacing w:before="60"/>
              <w:rPr>
                <w:ins w:id="335" w:author="Author" w:date="2017-08-27T17:17:00Z"/>
                <w:sz w:val="20"/>
                <w:szCs w:val="22"/>
              </w:rPr>
            </w:pPr>
            <w:ins w:id="336" w:author="Author" w:date="2017-08-27T17:17:00Z">
              <w:r w:rsidRPr="00DE77A7">
                <w:rPr>
                  <w:sz w:val="20"/>
                  <w:szCs w:val="22"/>
                </w:rPr>
                <w:t>- Demonstrates a team approach to service delivery including the ability to define, track and monitor service interventions that meet participant goals and objectives</w:t>
              </w:r>
            </w:ins>
          </w:p>
          <w:p w:rsidR="00706D42" w:rsidRPr="00DE77A7" w:rsidRDefault="00706D42" w:rsidP="00706D42">
            <w:pPr>
              <w:spacing w:before="60"/>
              <w:rPr>
                <w:ins w:id="337" w:author="Author" w:date="2017-08-27T17:17:00Z"/>
                <w:sz w:val="20"/>
                <w:szCs w:val="22"/>
              </w:rPr>
            </w:pPr>
            <w:ins w:id="338" w:author="Author" w:date="2017-08-27T17:17:00Z">
              <w:r w:rsidRPr="00DE77A7">
                <w:rPr>
                  <w:sz w:val="20"/>
                  <w:szCs w:val="22"/>
                </w:rPr>
                <w:t>- Ability to access relevant clinical support as needed</w:t>
              </w:r>
            </w:ins>
          </w:p>
          <w:p w:rsidR="00706D42" w:rsidRPr="00DE77A7" w:rsidRDefault="00706D42" w:rsidP="00706D42">
            <w:pPr>
              <w:spacing w:before="60"/>
              <w:rPr>
                <w:ins w:id="339" w:author="Author" w:date="2017-08-27T17:17:00Z"/>
                <w:sz w:val="20"/>
                <w:szCs w:val="22"/>
              </w:rPr>
            </w:pPr>
            <w:ins w:id="340" w:author="Author" w:date="2017-08-27T17:17:00Z">
              <w:r w:rsidRPr="00DE77A7">
                <w:rPr>
                  <w:sz w:val="20"/>
                  <w:szCs w:val="22"/>
                </w:rPr>
                <w:t>- Experience recruiting and maintaining qualified staff; assurance that all staff will be CORI checked; policies/practices which ensure that:</w:t>
              </w:r>
            </w:ins>
          </w:p>
          <w:p w:rsidR="00706D42" w:rsidRPr="00DE77A7" w:rsidRDefault="00706D42" w:rsidP="00706D42">
            <w:pPr>
              <w:spacing w:before="60"/>
              <w:rPr>
                <w:ins w:id="341" w:author="Author" w:date="2017-08-27T17:17:00Z"/>
                <w:sz w:val="20"/>
                <w:szCs w:val="22"/>
              </w:rPr>
            </w:pPr>
            <w:ins w:id="342" w:author="Author" w:date="2017-08-27T17:17:00Z">
              <w:r w:rsidRPr="00DE77A7">
                <w:rPr>
                  <w:sz w:val="20"/>
                  <w:szCs w:val="22"/>
                </w:rPr>
                <w:t xml:space="preserve">    - Program management and staff meet the minimum qualifications established by the MassHealth agency and understand the principles of participant choice </w:t>
              </w:r>
            </w:ins>
          </w:p>
          <w:p w:rsidR="00706D42" w:rsidRPr="00DE77A7" w:rsidRDefault="00706D42" w:rsidP="00706D42">
            <w:pPr>
              <w:spacing w:before="60"/>
              <w:rPr>
                <w:ins w:id="343" w:author="Author" w:date="2017-08-27T17:17:00Z"/>
                <w:sz w:val="20"/>
                <w:szCs w:val="22"/>
              </w:rPr>
            </w:pPr>
          </w:p>
          <w:p w:rsidR="00706D42" w:rsidRPr="00DE77A7" w:rsidRDefault="00706D42" w:rsidP="00706D42">
            <w:pPr>
              <w:spacing w:before="60"/>
              <w:rPr>
                <w:ins w:id="344" w:author="Author" w:date="2017-08-27T17:17:00Z"/>
                <w:sz w:val="20"/>
                <w:szCs w:val="22"/>
              </w:rPr>
            </w:pPr>
            <w:ins w:id="345" w:author="Author" w:date="2017-08-27T17:17:00Z">
              <w:r w:rsidRPr="00DE77A7">
                <w:rPr>
                  <w:sz w:val="20"/>
                  <w:szCs w:val="22"/>
                </w:rPr>
                <w:t xml:space="preserve">Quality: </w:t>
              </w:r>
            </w:ins>
          </w:p>
          <w:p w:rsidR="00706D42" w:rsidRPr="00DE77A7" w:rsidRDefault="00706D42" w:rsidP="00706D42">
            <w:pPr>
              <w:spacing w:before="60"/>
              <w:rPr>
                <w:ins w:id="346" w:author="Author" w:date="2017-08-27T17:17:00Z"/>
                <w:sz w:val="20"/>
                <w:szCs w:val="22"/>
              </w:rPr>
            </w:pPr>
            <w:ins w:id="347" w:author="Author" w:date="2017-08-27T17:17:00Z">
              <w:r w:rsidRPr="00DE77A7">
                <w:rPr>
                  <w:sz w:val="20"/>
                  <w:szCs w:val="22"/>
                </w:rPr>
                <w:t>- Providers must have the ability to meet all quality improvement requirements, as specified by the MassHealth agency or its designee and ability to provide program and participant quality data and reports, as required.</w:t>
              </w:r>
            </w:ins>
          </w:p>
          <w:p w:rsidR="00706D42" w:rsidRPr="00DE77A7" w:rsidRDefault="00706D42" w:rsidP="00706D42">
            <w:pPr>
              <w:spacing w:before="60"/>
              <w:rPr>
                <w:ins w:id="348" w:author="Author" w:date="2017-08-27T17:17:00Z"/>
                <w:sz w:val="20"/>
                <w:szCs w:val="22"/>
              </w:rPr>
            </w:pPr>
          </w:p>
          <w:p w:rsidR="00706D42" w:rsidRPr="00421693" w:rsidRDefault="00706D42" w:rsidP="00706D42">
            <w:pPr>
              <w:spacing w:before="60"/>
              <w:rPr>
                <w:sz w:val="22"/>
                <w:szCs w:val="22"/>
              </w:rPr>
            </w:pPr>
            <w:ins w:id="349" w:author="Author" w:date="2017-08-27T17:17:00Z">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ins>
          </w:p>
        </w:tc>
      </w:tr>
      <w:tr w:rsidR="00706D42" w:rsidRPr="00461090" w:rsidTr="00706D42">
        <w:trPr>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3717"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292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ins w:id="350" w:author="Author" w:date="2017-08-27T17:30:00Z">
              <w:r>
                <w:rPr>
                  <w:sz w:val="22"/>
                  <w:szCs w:val="22"/>
                </w:rPr>
                <w:t>Human Service Agencies</w:t>
              </w:r>
            </w:ins>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ins w:id="351" w:author="Author" w:date="2017-08-27T17:30:00Z">
              <w:r>
                <w:rPr>
                  <w:sz w:val="22"/>
                  <w:szCs w:val="22"/>
                </w:rPr>
                <w:t>Administrative Service Organization</w:t>
              </w:r>
            </w:ins>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ins w:id="352" w:author="Author" w:date="2017-08-27T17:30:00Z">
              <w:r>
                <w:rPr>
                  <w:sz w:val="22"/>
                  <w:szCs w:val="22"/>
                </w:rPr>
                <w:t>Annually</w:t>
              </w:r>
            </w:ins>
          </w:p>
        </w:tc>
      </w:tr>
      <w:tr w:rsidR="00706D42" w:rsidRPr="00461090" w:rsidTr="00706D42">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ins w:id="353" w:author="Author" w:date="2017-08-27T17:30:00Z">
              <w:r>
                <w:rPr>
                  <w:sz w:val="22"/>
                  <w:szCs w:val="22"/>
                </w:rPr>
                <w:t>Rehabilitation Facilities</w:t>
              </w:r>
            </w:ins>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ins w:id="354" w:author="Author" w:date="2017-08-27T17:30:00Z">
              <w:r>
                <w:rPr>
                  <w:sz w:val="22"/>
                  <w:szCs w:val="22"/>
                </w:rPr>
                <w:t>Administrative Service Organization</w:t>
              </w:r>
            </w:ins>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ins w:id="355" w:author="Author" w:date="2017-08-27T17:30:00Z">
              <w:r>
                <w:rPr>
                  <w:sz w:val="22"/>
                  <w:szCs w:val="22"/>
                </w:rPr>
                <w:t>Annually</w:t>
              </w:r>
            </w:ins>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r>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DE77A7">
        <w:rPr>
          <w:sz w:val="22"/>
          <w:szCs w:val="22"/>
        </w:rPr>
        <w:t>Day Services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3"/>
        <w:gridCol w:w="639"/>
        <w:gridCol w:w="205"/>
        <w:gridCol w:w="56"/>
        <w:gridCol w:w="322"/>
        <w:gridCol w:w="161"/>
        <w:gridCol w:w="512"/>
        <w:gridCol w:w="171"/>
        <w:gridCol w:w="1151"/>
        <w:gridCol w:w="475"/>
        <w:gridCol w:w="72"/>
        <w:gridCol w:w="760"/>
        <w:gridCol w:w="718"/>
        <w:gridCol w:w="56"/>
        <w:gridCol w:w="500"/>
        <w:gridCol w:w="201"/>
        <w:gridCol w:w="509"/>
        <w:gridCol w:w="1728"/>
      </w:tblGrid>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rPr>
                <w:sz w:val="22"/>
                <w:szCs w:val="22"/>
              </w:rPr>
            </w:pPr>
            <w:r w:rsidRPr="00DE77A7">
              <w:rPr>
                <w:sz w:val="22"/>
                <w:szCs w:val="22"/>
              </w:rPr>
              <w:t>Day services/supports provide for structured day activity typically for individuals with pervasive and extensive support needs who are not ready to join the general workforce</w:t>
            </w:r>
            <w:ins w:id="356" w:author="Author" w:date="2017-08-27T17:36:00Z">
              <w:r>
                <w:rPr>
                  <w:sz w:val="22"/>
                  <w:szCs w:val="22"/>
                </w:rPr>
                <w:t>, or who are employed part-time and need a structured and supervised program of services during the time that they are not working, or who are of retirement age</w:t>
              </w:r>
            </w:ins>
            <w:r w:rsidRPr="00DE77A7">
              <w:rPr>
                <w:sz w:val="22"/>
                <w:szCs w:val="22"/>
              </w:rPr>
              <w:t>.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570" w:type="dxa"/>
            <w:gridSpan w:val="3"/>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74"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22"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4"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66"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308"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41"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491"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30"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91"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1"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1"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03"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E77A7">
              <w:rPr>
                <w:sz w:val="22"/>
                <w:szCs w:val="22"/>
              </w:rPr>
              <w:t>Human Service Agencies</w:t>
            </w:r>
          </w:p>
        </w:tc>
      </w:tr>
      <w:tr w:rsidR="00706D42" w:rsidRPr="00461090" w:rsidTr="00706D42">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E77A7">
              <w:rPr>
                <w:sz w:val="22"/>
                <w:szCs w:val="22"/>
              </w:rPr>
              <w:t>Rehabilitation Facilities</w:t>
            </w:r>
          </w:p>
        </w:tc>
      </w:tr>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4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928" w:type="dxa"/>
            <w:gridSpan w:val="3"/>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License</w:t>
            </w:r>
          </w:p>
        </w:tc>
        <w:tc>
          <w:tcPr>
            <w:tcW w:w="1105"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6266" w:type="dxa"/>
            <w:gridSpan w:val="10"/>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Human Service Agencies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Program and Physical Plant:</w:t>
            </w:r>
          </w:p>
          <w:p w:rsidR="00706D42" w:rsidRPr="00DE77A7" w:rsidRDefault="00706D42" w:rsidP="00706D42">
            <w:pPr>
              <w:spacing w:before="60"/>
              <w:rPr>
                <w:sz w:val="20"/>
                <w:szCs w:val="22"/>
              </w:rPr>
            </w:pPr>
            <w:r w:rsidRPr="00DE77A7">
              <w:rPr>
                <w:sz w:val="20"/>
                <w:szCs w:val="22"/>
              </w:rPr>
              <w:t xml:space="preserve">- Understanding and compliance with all required policies, procedures, and physical plant standards </w:t>
            </w:r>
          </w:p>
          <w:p w:rsidR="00706D42" w:rsidRPr="00DE77A7" w:rsidRDefault="00706D42" w:rsidP="00706D42">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706D42" w:rsidRPr="00DE77A7" w:rsidRDefault="00706D42" w:rsidP="00706D42">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706D42" w:rsidRPr="00DE77A7" w:rsidRDefault="00706D42" w:rsidP="00706D42">
            <w:pPr>
              <w:spacing w:before="60"/>
              <w:rPr>
                <w:sz w:val="20"/>
                <w:szCs w:val="22"/>
              </w:rPr>
            </w:pPr>
            <w:r w:rsidRPr="00DE77A7">
              <w:rPr>
                <w:sz w:val="20"/>
                <w:szCs w:val="22"/>
              </w:rPr>
              <w:t>- Adequate organizational structure to support the delivery and supervision of day services, including:-</w:t>
            </w:r>
          </w:p>
          <w:p w:rsidR="00706D42" w:rsidRPr="00DE77A7" w:rsidRDefault="00706D42" w:rsidP="00706D42">
            <w:pPr>
              <w:spacing w:before="60"/>
              <w:rPr>
                <w:sz w:val="20"/>
                <w:szCs w:val="22"/>
              </w:rPr>
            </w:pPr>
            <w:r w:rsidRPr="00DE77A7">
              <w:rPr>
                <w:sz w:val="20"/>
                <w:szCs w:val="22"/>
              </w:rPr>
              <w:t>- Ability to plan and deliver services in the prescribed settings</w:t>
            </w:r>
          </w:p>
          <w:p w:rsidR="00706D42" w:rsidRPr="00DE77A7" w:rsidRDefault="00706D42" w:rsidP="00706D42">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706D42" w:rsidRPr="00DE77A7" w:rsidRDefault="00706D42" w:rsidP="00706D42">
            <w:pPr>
              <w:spacing w:before="60"/>
              <w:rPr>
                <w:sz w:val="20"/>
                <w:szCs w:val="22"/>
              </w:rPr>
            </w:pPr>
            <w:r w:rsidRPr="00DE77A7">
              <w:rPr>
                <w:sz w:val="20"/>
                <w:szCs w:val="22"/>
              </w:rPr>
              <w:t>- Demonstrated compliance with health and safety, accessibility standards and the ADA, as applicable.</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Staff and Training:</w:t>
            </w:r>
          </w:p>
          <w:p w:rsidR="00706D42" w:rsidRPr="00DE77A7" w:rsidRDefault="00706D42" w:rsidP="00706D42">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706D42" w:rsidRPr="00DE77A7" w:rsidRDefault="00706D42" w:rsidP="00706D42">
            <w:pPr>
              <w:spacing w:before="60"/>
              <w:rPr>
                <w:sz w:val="20"/>
                <w:szCs w:val="22"/>
              </w:rPr>
            </w:pPr>
            <w:r w:rsidRPr="00DE77A7">
              <w:rPr>
                <w:sz w:val="20"/>
                <w:szCs w:val="22"/>
              </w:rPr>
              <w:t>- Ability to access relevant clinical support as needed</w:t>
            </w:r>
          </w:p>
          <w:p w:rsidR="00706D42" w:rsidRPr="00DE77A7" w:rsidRDefault="00706D42" w:rsidP="00706D42">
            <w:pPr>
              <w:spacing w:before="60"/>
              <w:rPr>
                <w:sz w:val="20"/>
                <w:szCs w:val="22"/>
              </w:rPr>
            </w:pPr>
            <w:r w:rsidRPr="00DE77A7">
              <w:rPr>
                <w:sz w:val="20"/>
                <w:szCs w:val="22"/>
              </w:rPr>
              <w:t>- Experience recruiting and maintaining qualified staff; assurance that all staff will be CORI checked; policies/practices which ensure that:</w:t>
            </w:r>
          </w:p>
          <w:p w:rsidR="00706D42" w:rsidRPr="00DE77A7" w:rsidRDefault="00706D42" w:rsidP="00706D42">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 xml:space="preserve">Quality: </w:t>
            </w:r>
          </w:p>
          <w:p w:rsidR="00706D42" w:rsidRPr="00DE77A7" w:rsidRDefault="00706D42" w:rsidP="00706D42">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706D42" w:rsidRPr="00DE77A7" w:rsidRDefault="00706D42" w:rsidP="00706D42">
            <w:pPr>
              <w:spacing w:before="60"/>
              <w:rPr>
                <w:sz w:val="20"/>
                <w:szCs w:val="22"/>
              </w:rPr>
            </w:pPr>
          </w:p>
          <w:p w:rsidR="00706D42" w:rsidRPr="00DE77A7" w:rsidRDefault="00706D42" w:rsidP="00706D42">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706D42" w:rsidRPr="00461090" w:rsidTr="00706D42">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Rehabilitation Facilities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Program and Physical Plant:</w:t>
            </w:r>
          </w:p>
          <w:p w:rsidR="00706D42" w:rsidRPr="00DE77A7" w:rsidRDefault="00706D42" w:rsidP="00706D42">
            <w:pPr>
              <w:spacing w:before="60"/>
              <w:rPr>
                <w:sz w:val="20"/>
                <w:szCs w:val="22"/>
              </w:rPr>
            </w:pPr>
            <w:r w:rsidRPr="00DE77A7">
              <w:rPr>
                <w:sz w:val="20"/>
                <w:szCs w:val="22"/>
              </w:rPr>
              <w:t xml:space="preserve">- Understanding and compliance with all required policies, procedures, and physical plant standards </w:t>
            </w:r>
          </w:p>
          <w:p w:rsidR="00706D42" w:rsidRPr="00DE77A7" w:rsidRDefault="00706D42" w:rsidP="00706D42">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706D42" w:rsidRPr="00DE77A7" w:rsidRDefault="00706D42" w:rsidP="00706D42">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706D42" w:rsidRPr="00DE77A7" w:rsidRDefault="00706D42" w:rsidP="00706D42">
            <w:pPr>
              <w:spacing w:before="60"/>
              <w:rPr>
                <w:sz w:val="20"/>
                <w:szCs w:val="22"/>
              </w:rPr>
            </w:pPr>
            <w:r w:rsidRPr="00DE77A7">
              <w:rPr>
                <w:sz w:val="20"/>
                <w:szCs w:val="22"/>
              </w:rPr>
              <w:t>- Adequate organizational structure to support the delivery and supervision of day services, including:-</w:t>
            </w:r>
          </w:p>
          <w:p w:rsidR="00706D42" w:rsidRPr="00DE77A7" w:rsidRDefault="00706D42" w:rsidP="00706D42">
            <w:pPr>
              <w:spacing w:before="60"/>
              <w:rPr>
                <w:sz w:val="20"/>
                <w:szCs w:val="22"/>
              </w:rPr>
            </w:pPr>
            <w:r w:rsidRPr="00DE77A7">
              <w:rPr>
                <w:sz w:val="20"/>
                <w:szCs w:val="22"/>
              </w:rPr>
              <w:t>- Ability to plan and deliver services in the prescribed settings</w:t>
            </w:r>
          </w:p>
          <w:p w:rsidR="00706D42" w:rsidRPr="00DE77A7" w:rsidRDefault="00706D42" w:rsidP="00706D42">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706D42" w:rsidRPr="00DE77A7" w:rsidRDefault="00706D42" w:rsidP="00706D42">
            <w:pPr>
              <w:spacing w:before="60"/>
              <w:rPr>
                <w:sz w:val="20"/>
                <w:szCs w:val="22"/>
              </w:rPr>
            </w:pPr>
            <w:r w:rsidRPr="00DE77A7">
              <w:rPr>
                <w:sz w:val="20"/>
                <w:szCs w:val="22"/>
              </w:rPr>
              <w:t>- Demonstrated compliance with health and safety, accessibility standards and the ADA, as applicable.</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Staff and Training:</w:t>
            </w:r>
          </w:p>
          <w:p w:rsidR="00706D42" w:rsidRPr="00DE77A7" w:rsidRDefault="00706D42" w:rsidP="00706D42">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706D42" w:rsidRPr="00DE77A7" w:rsidRDefault="00706D42" w:rsidP="00706D42">
            <w:pPr>
              <w:spacing w:before="60"/>
              <w:rPr>
                <w:sz w:val="20"/>
                <w:szCs w:val="22"/>
              </w:rPr>
            </w:pPr>
            <w:r w:rsidRPr="00DE77A7">
              <w:rPr>
                <w:sz w:val="20"/>
                <w:szCs w:val="22"/>
              </w:rPr>
              <w:t>- Ability to access relevant clinical support as needed</w:t>
            </w:r>
          </w:p>
          <w:p w:rsidR="00706D42" w:rsidRPr="00DE77A7" w:rsidRDefault="00706D42" w:rsidP="00706D42">
            <w:pPr>
              <w:spacing w:before="60"/>
              <w:rPr>
                <w:sz w:val="20"/>
                <w:szCs w:val="22"/>
              </w:rPr>
            </w:pPr>
            <w:r w:rsidRPr="00DE77A7">
              <w:rPr>
                <w:sz w:val="20"/>
                <w:szCs w:val="22"/>
              </w:rPr>
              <w:t>- Experience recruiting and maintaining qualified staff; assurance that all staff will be CORI checked; policies/practices which ensure that:</w:t>
            </w:r>
          </w:p>
          <w:p w:rsidR="00706D42" w:rsidRPr="00DE77A7" w:rsidRDefault="00706D42" w:rsidP="00706D42">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706D42" w:rsidRPr="00DE77A7" w:rsidRDefault="00706D42" w:rsidP="00706D42">
            <w:pPr>
              <w:spacing w:before="60"/>
              <w:rPr>
                <w:sz w:val="20"/>
                <w:szCs w:val="22"/>
              </w:rPr>
            </w:pPr>
          </w:p>
          <w:p w:rsidR="00706D42" w:rsidRPr="00DE77A7" w:rsidRDefault="00706D42" w:rsidP="00706D42">
            <w:pPr>
              <w:spacing w:before="60"/>
              <w:rPr>
                <w:sz w:val="20"/>
                <w:szCs w:val="22"/>
              </w:rPr>
            </w:pPr>
            <w:r w:rsidRPr="00DE77A7">
              <w:rPr>
                <w:sz w:val="20"/>
                <w:szCs w:val="22"/>
              </w:rPr>
              <w:t xml:space="preserve">Quality: </w:t>
            </w:r>
          </w:p>
          <w:p w:rsidR="00706D42" w:rsidRPr="00DE77A7" w:rsidRDefault="00706D42" w:rsidP="00706D42">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706D42" w:rsidRPr="00DE77A7" w:rsidRDefault="00706D42" w:rsidP="00706D42">
            <w:pPr>
              <w:spacing w:before="60"/>
              <w:rPr>
                <w:sz w:val="20"/>
                <w:szCs w:val="22"/>
              </w:rPr>
            </w:pPr>
          </w:p>
          <w:p w:rsidR="00706D42" w:rsidRPr="00DE77A7" w:rsidRDefault="00706D42" w:rsidP="00706D42">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706D42" w:rsidRPr="00461090" w:rsidTr="00706D42">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31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5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Human Service Agencies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Annually</w:t>
            </w:r>
          </w:p>
        </w:tc>
      </w:tr>
      <w:tr w:rsidR="00706D42" w:rsidRPr="00461090" w:rsidTr="00706D42">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Rehabilitation Facilities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E77A7" w:rsidRDefault="00706D42" w:rsidP="00706D42">
            <w:pPr>
              <w:spacing w:before="60"/>
              <w:rPr>
                <w:sz w:val="22"/>
                <w:szCs w:val="22"/>
              </w:rPr>
            </w:pPr>
            <w:r w:rsidRPr="00DE77A7">
              <w:rPr>
                <w:sz w:val="22"/>
                <w:szCs w:val="22"/>
              </w:rPr>
              <w:t>Annually</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D82C59">
        <w:rPr>
          <w:sz w:val="22"/>
          <w:szCs w:val="22"/>
        </w:rPr>
        <w:t>Occupational Therapy</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24"/>
        <w:gridCol w:w="33"/>
        <w:gridCol w:w="507"/>
        <w:gridCol w:w="216"/>
        <w:gridCol w:w="516"/>
        <w:gridCol w:w="78"/>
        <w:gridCol w:w="1707"/>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rPr>
                <w:sz w:val="22"/>
                <w:szCs w:val="22"/>
              </w:rPr>
            </w:pPr>
            <w:r w:rsidRPr="00D82C59">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706D42" w:rsidRPr="00D82C59" w:rsidRDefault="00706D42" w:rsidP="00706D42">
            <w:pPr>
              <w:rPr>
                <w:sz w:val="22"/>
                <w:szCs w:val="22"/>
              </w:rPr>
            </w:pPr>
          </w:p>
          <w:p w:rsidR="00706D42" w:rsidRPr="00D82C59" w:rsidRDefault="00706D42" w:rsidP="00706D42">
            <w:pPr>
              <w:rPr>
                <w:sz w:val="22"/>
                <w:szCs w:val="22"/>
              </w:rPr>
            </w:pPr>
            <w:r w:rsidRPr="00D82C59">
              <w:rPr>
                <w:sz w:val="22"/>
                <w:szCs w:val="22"/>
              </w:rPr>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w:t>
            </w:r>
            <w:del w:id="357" w:author="Author" w:date="2017-06-19T10:51:00Z">
              <w:r w:rsidRPr="00D82C59" w:rsidDel="009C43E8">
                <w:rPr>
                  <w:sz w:val="22"/>
                  <w:szCs w:val="22"/>
                </w:rPr>
                <w:delText xml:space="preserve"> </w:delText>
              </w:r>
            </w:del>
            <w:r w:rsidRPr="00D82C59">
              <w:rPr>
                <w:sz w:val="22"/>
                <w:szCs w:val="22"/>
              </w:rPr>
              <w:t>not be provided in Adult Day Health or when the participant is receiving other services that include occupational therapy as part of the program.</w:t>
            </w:r>
          </w:p>
          <w:p w:rsidR="00706D42" w:rsidRPr="00D82C59" w:rsidRDefault="00706D42" w:rsidP="00706D42">
            <w:pPr>
              <w:rPr>
                <w:sz w:val="22"/>
                <w:szCs w:val="22"/>
              </w:rPr>
            </w:pPr>
          </w:p>
          <w:p w:rsidR="00706D42" w:rsidRPr="002C1115" w:rsidRDefault="00706D42" w:rsidP="00706D42">
            <w:pPr>
              <w:rPr>
                <w:sz w:val="22"/>
                <w:szCs w:val="22"/>
              </w:rPr>
            </w:pPr>
            <w:r w:rsidRPr="00D82C59">
              <w:rPr>
                <w:sz w:val="22"/>
                <w:szCs w:val="22"/>
              </w:rPr>
              <w:t xml:space="preserve">MassHealth All Provider regulations at 130 CMR 450.140 through 149 detail the ESPDT requirements for MassHealth providers and </w:t>
            </w:r>
            <w:ins w:id="358" w:author="Author" w:date="2017-06-19T10:51:00Z">
              <w:r w:rsidRPr="00D82C59">
                <w:rPr>
                  <w:sz w:val="22"/>
                  <w:szCs w:val="22"/>
                </w:rPr>
                <w:t xml:space="preserve">Appendix W </w:t>
              </w:r>
              <w:r>
                <w:rPr>
                  <w:sz w:val="22"/>
                  <w:szCs w:val="22"/>
                </w:rPr>
                <w:t xml:space="preserve">of </w:t>
              </w:r>
            </w:ins>
            <w:r w:rsidRPr="00D82C59">
              <w:rPr>
                <w:sz w:val="22"/>
                <w:szCs w:val="22"/>
              </w:rPr>
              <w:t>the MassHealth provider manuals for therapists services lists EPSDT screening schedules</w:t>
            </w:r>
            <w:del w:id="359" w:author="Author" w:date="2017-06-19T10:51:00Z">
              <w:r w:rsidRPr="00D82C59" w:rsidDel="009C43E8">
                <w:rPr>
                  <w:sz w:val="22"/>
                  <w:szCs w:val="22"/>
                </w:rPr>
                <w:delText xml:space="preserve"> at Appendix W</w:delText>
              </w:r>
            </w:del>
            <w:r w:rsidRPr="00D82C59">
              <w:rPr>
                <w:sz w:val="22"/>
                <w:szCs w:val="22"/>
              </w:rPr>
              <w:t>.</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r w:rsidRPr="00D82C59">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Default="00706D42" w:rsidP="00706D42">
            <w:pPr>
              <w:spacing w:before="60"/>
              <w:rPr>
                <w:i/>
                <w:sz w:val="22"/>
                <w:szCs w:val="22"/>
              </w:rPr>
            </w:pPr>
            <w:r w:rsidRPr="00DD3AC3">
              <w:rPr>
                <w:sz w:val="22"/>
                <w:szCs w:val="22"/>
              </w:rPr>
              <w:t xml:space="preserve">Specify whether the service may be provided by </w:t>
            </w:r>
            <w:r w:rsidRPr="00DD3AC3">
              <w:rPr>
                <w:i/>
                <w:sz w:val="22"/>
                <w:szCs w:val="22"/>
              </w:rPr>
              <w:t>(check each that applies):</w:t>
            </w:r>
          </w:p>
          <w:p w:rsidR="00706D42" w:rsidRPr="00DD3AC3" w:rsidRDefault="00706D42" w:rsidP="00706D42">
            <w:pPr>
              <w:spacing w:before="60"/>
              <w:rPr>
                <w:sz w:val="22"/>
                <w:szCs w:val="22"/>
              </w:rPr>
            </w:pP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82C59">
              <w:rPr>
                <w:sz w:val="22"/>
                <w:szCs w:val="22"/>
              </w:rPr>
              <w:t>Occupational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82C59">
              <w:rPr>
                <w:sz w:val="22"/>
                <w:szCs w:val="22"/>
              </w:rPr>
              <w:t>Chronic Disease and Rehabilitation Inpatient and Outpatient Hospital</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D82C59">
              <w:rPr>
                <w:sz w:val="22"/>
                <w:szCs w:val="22"/>
              </w:rPr>
              <w:t>Health Care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5232" w:type="dxa"/>
            <w:gridSpan w:val="13"/>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Occupational Therapist</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Chronic Disease and Rehabilitation Inpatient and Outpatient Hospital</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Health Care Agencies</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The agency must be licensed as a Group Practice in accordance with 130 CMR 432.404 (MassHealth Therapist Regulations that describe the provider eligibility requirements for in-State therapy providers)</w:t>
            </w:r>
            <w:r>
              <w:rPr>
                <w:sz w:val="22"/>
                <w:szCs w:val="22"/>
              </w:rPr>
              <w:t xml:space="preserve"> </w:t>
            </w:r>
            <w:r w:rsidRPr="00D82C59">
              <w:rPr>
                <w:sz w:val="22"/>
                <w:szCs w:val="22"/>
              </w:rPr>
              <w:t>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an 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Occupational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D82C59" w:rsidRDefault="00706D42" w:rsidP="00706D42">
            <w:pPr>
              <w:spacing w:before="60"/>
              <w:rPr>
                <w:sz w:val="22"/>
                <w:szCs w:val="22"/>
              </w:rPr>
            </w:pPr>
            <w:r w:rsidRPr="00D82C59">
              <w:rPr>
                <w:sz w:val="22"/>
                <w:szCs w:val="22"/>
              </w:rPr>
              <w:t>Annually</w:t>
            </w:r>
          </w:p>
        </w:tc>
      </w:tr>
    </w:tbl>
    <w:p w:rsidR="00381595" w:rsidRDefault="00381595" w:rsidP="00706D42">
      <w:pPr>
        <w:pBdr>
          <w:bottom w:val="single" w:sz="4" w:space="1" w:color="auto"/>
        </w:pBdr>
        <w:spacing w:after="12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A437D4">
        <w:rPr>
          <w:sz w:val="22"/>
          <w:szCs w:val="22"/>
        </w:rPr>
        <w:t>Physical Therapy</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rPr>
                <w:sz w:val="22"/>
                <w:szCs w:val="22"/>
              </w:rPr>
            </w:pPr>
            <w:r w:rsidRPr="00A437D4">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706D42" w:rsidRPr="00A437D4" w:rsidRDefault="00706D42" w:rsidP="00706D42">
            <w:pPr>
              <w:rPr>
                <w:sz w:val="22"/>
                <w:szCs w:val="22"/>
              </w:rPr>
            </w:pPr>
          </w:p>
          <w:p w:rsidR="00706D42" w:rsidRPr="00A437D4" w:rsidRDefault="00706D42" w:rsidP="00706D42">
            <w:pPr>
              <w:rPr>
                <w:sz w:val="22"/>
                <w:szCs w:val="22"/>
              </w:rPr>
            </w:pPr>
            <w:r w:rsidRPr="00A437D4">
              <w:rPr>
                <w:sz w:val="22"/>
                <w:szCs w:val="22"/>
              </w:rPr>
              <w:t>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physical therapy as part of the program.</w:t>
            </w:r>
          </w:p>
          <w:p w:rsidR="00706D42" w:rsidRPr="00A437D4" w:rsidRDefault="00706D42" w:rsidP="00706D42">
            <w:pPr>
              <w:rPr>
                <w:sz w:val="22"/>
                <w:szCs w:val="22"/>
              </w:rPr>
            </w:pPr>
          </w:p>
          <w:p w:rsidR="00706D42" w:rsidRPr="002C1115" w:rsidRDefault="00706D42" w:rsidP="00706D42">
            <w:pPr>
              <w:rPr>
                <w:sz w:val="22"/>
                <w:szCs w:val="22"/>
              </w:rPr>
            </w:pPr>
            <w:r w:rsidRPr="00A437D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r w:rsidRPr="00A437D4">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A437D4">
              <w:rPr>
                <w:sz w:val="22"/>
                <w:szCs w:val="22"/>
              </w:rPr>
              <w:t>Physical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A437D4">
              <w:rPr>
                <w:sz w:val="22"/>
                <w:szCs w:val="22"/>
              </w:rPr>
              <w:t>Health Care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A437D4">
              <w:rPr>
                <w:sz w:val="22"/>
                <w:szCs w:val="22"/>
              </w:rPr>
              <w:t>Chronic Disease and Rehabilitation Inpatient and Outpatient Hospital</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Physical Therapist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Physical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Annually</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w:t>
      </w:r>
    </w:p>
    <w:p w:rsidR="00706D42" w:rsidRDefault="00706D42" w:rsidP="00706D42">
      <w:pPr>
        <w:spacing w:after="120"/>
        <w:jc w:val="center"/>
        <w:rPr>
          <w:sz w:val="22"/>
          <w:szCs w:val="22"/>
        </w:rPr>
      </w:pPr>
      <w:r w:rsidRPr="005C11CC">
        <w:rPr>
          <w:b/>
          <w:sz w:val="22"/>
          <w:szCs w:val="22"/>
        </w:rPr>
        <w:t xml:space="preserve">Service: </w:t>
      </w:r>
      <w:r w:rsidRPr="009F7FC6">
        <w:rPr>
          <w:sz w:val="22"/>
          <w:szCs w:val="22"/>
        </w:rPr>
        <w:t>Shared Living - 24 Hour Supports</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42"/>
        <w:gridCol w:w="82"/>
        <w:gridCol w:w="341"/>
        <w:gridCol w:w="289"/>
        <w:gridCol w:w="187"/>
        <w:gridCol w:w="323"/>
        <w:gridCol w:w="164"/>
        <w:gridCol w:w="431"/>
        <w:gridCol w:w="967"/>
        <w:gridCol w:w="367"/>
        <w:gridCol w:w="504"/>
        <w:gridCol w:w="82"/>
        <w:gridCol w:w="550"/>
        <w:gridCol w:w="209"/>
        <w:gridCol w:w="755"/>
        <w:gridCol w:w="57"/>
        <w:gridCol w:w="505"/>
        <w:gridCol w:w="211"/>
        <w:gridCol w:w="514"/>
        <w:gridCol w:w="1766"/>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rPr>
                <w:sz w:val="22"/>
                <w:szCs w:val="22"/>
              </w:rPr>
            </w:pPr>
            <w:r w:rsidRPr="009F7FC6">
              <w:rPr>
                <w:sz w:val="22"/>
                <w:szCs w:val="22"/>
              </w:rPr>
              <w:t xml:space="preserve">Shared Living - 24 Hour Supports is a residential option that matches a participant with a Shared Living caregiver. This arrangement is overseen by a Residential Support Agency. The match between participant and caregiver is the keystone to the success of this model. Shared Living is an individually tailored 24 hour/7 day per week, supportive service. </w:t>
            </w:r>
          </w:p>
          <w:p w:rsidR="00706D42" w:rsidRPr="009F7FC6" w:rsidRDefault="00706D42" w:rsidP="00706D42">
            <w:pPr>
              <w:rPr>
                <w:sz w:val="22"/>
                <w:szCs w:val="22"/>
              </w:rPr>
            </w:pPr>
          </w:p>
          <w:p w:rsidR="00706D42" w:rsidRPr="009F7FC6" w:rsidRDefault="00706D42" w:rsidP="00706D42">
            <w:pPr>
              <w:rPr>
                <w:sz w:val="22"/>
                <w:szCs w:val="22"/>
              </w:rPr>
            </w:pPr>
            <w:r w:rsidRPr="009F7FC6">
              <w:rPr>
                <w:sz w:val="22"/>
                <w:szCs w:val="22"/>
              </w:rPr>
              <w:t xml:space="preserve">Shared Living is available to participants who need daily structure and supervision. Shared Living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protective oversight and supervision. </w:t>
            </w:r>
          </w:p>
          <w:p w:rsidR="00706D42" w:rsidRPr="009F7FC6" w:rsidRDefault="00706D42" w:rsidP="00706D42">
            <w:pPr>
              <w:rPr>
                <w:sz w:val="22"/>
                <w:szCs w:val="22"/>
              </w:rPr>
            </w:pPr>
          </w:p>
          <w:p w:rsidR="00706D42" w:rsidRPr="009F7FC6" w:rsidRDefault="00706D42" w:rsidP="00706D42">
            <w:pPr>
              <w:rPr>
                <w:sz w:val="22"/>
                <w:szCs w:val="22"/>
              </w:rPr>
            </w:pPr>
            <w:r w:rsidRPr="009F7FC6">
              <w:rPr>
                <w:sz w:val="22"/>
                <w:szCs w:val="22"/>
              </w:rPr>
              <w:t>Shared Living integrates the participant into the usual activities of the caregiver</w:t>
            </w:r>
            <w:r>
              <w:rPr>
                <w:sz w:val="22"/>
                <w:szCs w:val="22"/>
              </w:rPr>
              <w:t>’</w:t>
            </w:r>
            <w:r w:rsidRPr="009F7FC6">
              <w:rPr>
                <w:sz w:val="22"/>
                <w:szCs w:val="22"/>
              </w:rPr>
              <w:t xml:space="preserve">s family life. In addition, there will be opportunities for learning, developing and maintaining skills including in such areas as ADLs, IADLs, social and recreational activities, and personal enrichment. The Residential Support Agency provides regular and ongoing oversight and supervision of the caregiver. </w:t>
            </w:r>
          </w:p>
          <w:p w:rsidR="00706D42" w:rsidRPr="009F7FC6" w:rsidRDefault="00706D42" w:rsidP="00706D42">
            <w:pPr>
              <w:rPr>
                <w:sz w:val="22"/>
                <w:szCs w:val="22"/>
              </w:rPr>
            </w:pPr>
          </w:p>
          <w:p w:rsidR="00706D42" w:rsidRPr="009F7FC6" w:rsidRDefault="00706D42" w:rsidP="00706D42">
            <w:pPr>
              <w:rPr>
                <w:sz w:val="22"/>
                <w:szCs w:val="22"/>
              </w:rPr>
            </w:pPr>
            <w:r w:rsidRPr="009F7FC6">
              <w:rPr>
                <w:sz w:val="22"/>
                <w:szCs w:val="22"/>
              </w:rPr>
              <w:t>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w:t>
            </w:r>
          </w:p>
          <w:p w:rsidR="00706D42" w:rsidRPr="009F7FC6" w:rsidRDefault="00706D42" w:rsidP="00706D42">
            <w:pPr>
              <w:rPr>
                <w:sz w:val="22"/>
                <w:szCs w:val="22"/>
              </w:rPr>
            </w:pPr>
          </w:p>
          <w:p w:rsidR="00706D42" w:rsidRPr="009F7FC6" w:rsidRDefault="00706D42" w:rsidP="00706D42">
            <w:pPr>
              <w:rPr>
                <w:sz w:val="22"/>
                <w:szCs w:val="22"/>
              </w:rPr>
            </w:pPr>
            <w:r w:rsidRPr="009F7FC6">
              <w:rPr>
                <w:sz w:val="22"/>
                <w:szCs w:val="22"/>
              </w:rPr>
              <w:t xml:space="preserve">Duplicative waiver and state plan services are not available to participants receiving Shared Living services. </w:t>
            </w:r>
          </w:p>
          <w:p w:rsidR="00706D42" w:rsidRPr="009F7FC6" w:rsidRDefault="00706D42" w:rsidP="00706D42">
            <w:pPr>
              <w:rPr>
                <w:sz w:val="22"/>
                <w:szCs w:val="22"/>
              </w:rPr>
            </w:pPr>
          </w:p>
          <w:p w:rsidR="00706D42" w:rsidRDefault="00706D42" w:rsidP="00706D42">
            <w:pPr>
              <w:rPr>
                <w:sz w:val="22"/>
                <w:szCs w:val="22"/>
              </w:rPr>
            </w:pPr>
            <w:r w:rsidRPr="009F7FC6">
              <w:rPr>
                <w:sz w:val="22"/>
                <w:szCs w:val="22"/>
              </w:rPr>
              <w:t xml:space="preserve">Shared Living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 </w:t>
            </w:r>
          </w:p>
          <w:p w:rsidR="00706D42" w:rsidRPr="009F7FC6" w:rsidRDefault="00706D42" w:rsidP="00706D42">
            <w:pPr>
              <w:rPr>
                <w:sz w:val="22"/>
                <w:szCs w:val="22"/>
              </w:rPr>
            </w:pPr>
          </w:p>
          <w:p w:rsidR="00706D42" w:rsidRDefault="00706D42" w:rsidP="00706D42">
            <w:pPr>
              <w:rPr>
                <w:sz w:val="22"/>
                <w:szCs w:val="22"/>
              </w:rPr>
            </w:pPr>
            <w:r w:rsidRPr="009F7FC6">
              <w:rPr>
                <w:sz w:val="22"/>
                <w:szCs w:val="22"/>
              </w:rPr>
              <w:t>Shared Living may be provided to no more than two participants in a home.</w:t>
            </w:r>
          </w:p>
          <w:p w:rsidR="00706D42" w:rsidRPr="002C1115" w:rsidRDefault="00706D42" w:rsidP="00706D42">
            <w:pPr>
              <w:rPr>
                <w:sz w:val="22"/>
                <w:szCs w:val="22"/>
              </w:rPr>
            </w:pPr>
          </w:p>
          <w:p w:rsidR="00706D42" w:rsidRPr="002C1115" w:rsidRDefault="00706D42" w:rsidP="00706D42">
            <w:pPr>
              <w:spacing w:before="60"/>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042B16">
              <w:rPr>
                <w:sz w:val="22"/>
                <w:szCs w:val="22"/>
              </w:rPr>
              <w:t>Provider Category(s)</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9F7FC6">
              <w:rPr>
                <w:sz w:val="22"/>
                <w:szCs w:val="22"/>
              </w:rPr>
              <w:t>Residential Support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2802"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429"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9F7FC6">
              <w:rPr>
                <w:sz w:val="22"/>
                <w:szCs w:val="22"/>
              </w:rPr>
              <w:t>Residential Support Agencies</w:t>
            </w:r>
          </w:p>
        </w:tc>
        <w:tc>
          <w:tcPr>
            <w:tcW w:w="2802"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0B06D2">
              <w:rPr>
                <w:sz w:val="22"/>
                <w:szCs w:val="22"/>
              </w:rPr>
              <w:t>115 CMR 7.00 (Department of Developmental Services Standards for all Services and Supports) and 115 CMR</w:t>
            </w:r>
            <w:r>
              <w:rPr>
                <w:sz w:val="22"/>
                <w:szCs w:val="22"/>
              </w:rPr>
              <w:t xml:space="preserve"> </w:t>
            </w:r>
            <w:r w:rsidRPr="000B06D2">
              <w:rPr>
                <w:sz w:val="22"/>
                <w:szCs w:val="22"/>
              </w:rPr>
              <w:t>8.00 (Department of Developmental Services Certification,</w:t>
            </w:r>
            <w:r>
              <w:rPr>
                <w:sz w:val="22"/>
                <w:szCs w:val="22"/>
              </w:rPr>
              <w:t xml:space="preserve"> </w:t>
            </w:r>
            <w:r w:rsidRPr="000B06D2">
              <w:rPr>
                <w:sz w:val="22"/>
                <w:szCs w:val="22"/>
              </w:rPr>
              <w:t>Licensing and Enforcement Regulations) or 104 CMR Chapter 28 (Department of Mental Health regulations governing Licensing and Operational Standards for Community Programs).</w:t>
            </w:r>
          </w:p>
        </w:tc>
        <w:tc>
          <w:tcPr>
            <w:tcW w:w="1429"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0B06D2">
              <w:rPr>
                <w:sz w:val="22"/>
                <w:szCs w:val="22"/>
              </w:rPr>
              <w:t>Residential Support Agency Provider employees must have a 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0B06D2">
              <w:rPr>
                <w:sz w:val="22"/>
                <w:szCs w:val="22"/>
              </w:rPr>
              <w:t>Residential Support Agency Provider employees must possess appropriate qualifications as evidenced by interview(s), 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9F7FC6">
              <w:rPr>
                <w:sz w:val="22"/>
                <w:szCs w:val="22"/>
              </w:rPr>
              <w:t>Residential Support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sidRPr="000B06D2">
              <w:rPr>
                <w:sz w:val="22"/>
                <w:szCs w:val="22"/>
              </w:rPr>
              <w:t>Department of Developmental Services (DDS)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9F7FC6" w:rsidRDefault="00706D42" w:rsidP="00706D42">
            <w:pPr>
              <w:spacing w:before="60"/>
              <w:rPr>
                <w:sz w:val="22"/>
                <w:szCs w:val="22"/>
              </w:rPr>
            </w:pPr>
            <w:r>
              <w:rPr>
                <w:sz w:val="22"/>
                <w:szCs w:val="22"/>
              </w:rPr>
              <w:t>Every two years</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E83B08">
        <w:rPr>
          <w:sz w:val="22"/>
          <w:szCs w:val="22"/>
        </w:rPr>
        <w:t>Specialized Medical Equipment</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19"/>
        <w:gridCol w:w="70"/>
        <w:gridCol w:w="320"/>
        <w:gridCol w:w="235"/>
        <w:gridCol w:w="187"/>
        <w:gridCol w:w="259"/>
        <w:gridCol w:w="54"/>
        <w:gridCol w:w="102"/>
        <w:gridCol w:w="413"/>
        <w:gridCol w:w="1292"/>
        <w:gridCol w:w="1672"/>
        <w:gridCol w:w="67"/>
        <w:gridCol w:w="755"/>
        <w:gridCol w:w="500"/>
        <w:gridCol w:w="51"/>
        <w:gridCol w:w="469"/>
        <w:gridCol w:w="131"/>
        <w:gridCol w:w="475"/>
        <w:gridCol w:w="1475"/>
      </w:tblGrid>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E83B08" w:rsidRDefault="00706D42" w:rsidP="00706D42">
            <w:pPr>
              <w:rPr>
                <w:sz w:val="22"/>
                <w:szCs w:val="22"/>
              </w:rPr>
            </w:pPr>
            <w:r w:rsidRPr="00E83B08">
              <w:rPr>
                <w:sz w:val="22"/>
                <w:szCs w:val="22"/>
              </w:rPr>
              <w:t xml:space="preserve">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w:t>
            </w:r>
          </w:p>
          <w:p w:rsidR="00706D42" w:rsidRPr="00E83B08" w:rsidRDefault="00706D42" w:rsidP="00706D42">
            <w:pPr>
              <w:rPr>
                <w:sz w:val="22"/>
                <w:szCs w:val="22"/>
              </w:rPr>
            </w:pPr>
          </w:p>
          <w:p w:rsidR="00706D42" w:rsidRPr="00E83B08" w:rsidRDefault="00706D42" w:rsidP="00706D42">
            <w:pPr>
              <w:rPr>
                <w:sz w:val="22"/>
                <w:szCs w:val="22"/>
              </w:rPr>
            </w:pPr>
            <w:r w:rsidRPr="00E83B08">
              <w:rPr>
                <w:sz w:val="22"/>
                <w:szCs w:val="22"/>
              </w:rPr>
              <w:t xml:space="preserve">In addition to the acquisition of the Specialized Medical Equipment itself this service may include: </w:t>
            </w:r>
          </w:p>
          <w:p w:rsidR="00706D42" w:rsidRPr="00E83B08" w:rsidRDefault="00706D42" w:rsidP="00706D42">
            <w:pPr>
              <w:rPr>
                <w:sz w:val="22"/>
                <w:szCs w:val="22"/>
              </w:rPr>
            </w:pPr>
            <w:r w:rsidRPr="00E83B08">
              <w:rPr>
                <w:sz w:val="22"/>
                <w:szCs w:val="22"/>
              </w:rPr>
              <w:t xml:space="preserve"> - Evaluations necessary for the selection, design, fitting or customizing of the equipment needs of a participant</w:t>
            </w:r>
          </w:p>
          <w:p w:rsidR="00706D42" w:rsidRPr="00E83B08" w:rsidRDefault="00706D42" w:rsidP="00706D42">
            <w:pPr>
              <w:rPr>
                <w:sz w:val="22"/>
                <w:szCs w:val="22"/>
              </w:rPr>
            </w:pPr>
            <w:r w:rsidRPr="00E83B08">
              <w:rPr>
                <w:sz w:val="22"/>
                <w:szCs w:val="22"/>
              </w:rPr>
              <w:t xml:space="preserve"> - Customization, adaptations, fitting, set-up, maintenance or repairs to the equipment or devices</w:t>
            </w:r>
          </w:p>
          <w:p w:rsidR="00706D42" w:rsidRPr="00E83B08" w:rsidRDefault="00706D42" w:rsidP="00706D42">
            <w:pPr>
              <w:rPr>
                <w:sz w:val="22"/>
                <w:szCs w:val="22"/>
              </w:rPr>
            </w:pPr>
            <w:r w:rsidRPr="00E83B08">
              <w:rPr>
                <w:sz w:val="22"/>
                <w:szCs w:val="22"/>
              </w:rPr>
              <w:t>- Temporary replacement of equipment</w:t>
            </w:r>
          </w:p>
          <w:p w:rsidR="00706D42" w:rsidRPr="00E83B08" w:rsidRDefault="00706D42" w:rsidP="00706D42">
            <w:pPr>
              <w:rPr>
                <w:sz w:val="22"/>
                <w:szCs w:val="22"/>
              </w:rPr>
            </w:pPr>
            <w:r w:rsidRPr="00E83B08">
              <w:rPr>
                <w:sz w:val="22"/>
                <w:szCs w:val="22"/>
              </w:rPr>
              <w:t xml:space="preserve"> - Training or technical assistance for the participant, or, where appropriate, the family members, guardians, or other caregivers of the participant on the use and maintenance of the equipment or devices. </w:t>
            </w:r>
          </w:p>
          <w:p w:rsidR="00706D42" w:rsidRPr="00E83B08" w:rsidRDefault="00706D42" w:rsidP="00706D42">
            <w:pPr>
              <w:rPr>
                <w:sz w:val="22"/>
                <w:szCs w:val="22"/>
              </w:rPr>
            </w:pPr>
          </w:p>
          <w:p w:rsidR="00706D42" w:rsidRDefault="00706D42" w:rsidP="00706D42">
            <w:pPr>
              <w:rPr>
                <w:sz w:val="22"/>
                <w:szCs w:val="22"/>
              </w:rPr>
            </w:pPr>
            <w:r w:rsidRPr="00E83B08">
              <w:rPr>
                <w:sz w:val="22"/>
                <w:szCs w:val="22"/>
              </w:rPr>
              <w:t xml:space="preserve"> 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w:t>
            </w:r>
          </w:p>
          <w:p w:rsidR="00706D42" w:rsidRPr="002C1115" w:rsidRDefault="00706D42" w:rsidP="00706D42">
            <w:pPr>
              <w:rPr>
                <w:sz w:val="22"/>
                <w:szCs w:val="22"/>
              </w:rPr>
            </w:pP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244"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0"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5452" w:type="dxa"/>
            <w:gridSpan w:val="10"/>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475"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47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2846" w:type="dxa"/>
            <w:gridSpan w:val="8"/>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1672"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373"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4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081"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689"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742"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59"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55"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101"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1C5A3B">
              <w:rPr>
                <w:sz w:val="22"/>
                <w:szCs w:val="22"/>
              </w:rPr>
              <w:t>Individual Assistive Technology Provider</w:t>
            </w: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1C5A3B">
              <w:rPr>
                <w:sz w:val="22"/>
                <w:szCs w:val="22"/>
              </w:rPr>
              <w:t>Pharmacies</w:t>
            </w:r>
          </w:p>
        </w:tc>
      </w:tr>
      <w:tr w:rsidR="00706D42" w:rsidRPr="00461090" w:rsidTr="00706D42">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Medical Equipment Suppliers</w:t>
            </w:r>
          </w:p>
        </w:tc>
      </w:tr>
      <w:tr w:rsidR="00706D42" w:rsidRPr="00461090" w:rsidTr="00706D42">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1C5A3B">
              <w:rPr>
                <w:sz w:val="22"/>
                <w:szCs w:val="22"/>
              </w:rPr>
              <w:t>Assistive Technology Agencies</w:t>
            </w:r>
          </w:p>
        </w:tc>
      </w:tr>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071" w:type="dxa"/>
            <w:gridSpan w:val="5"/>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License</w:t>
            </w:r>
          </w:p>
        </w:tc>
        <w:tc>
          <w:tcPr>
            <w:tcW w:w="1861"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5595"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Pharmacies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706D42" w:rsidRPr="001C5A3B" w:rsidRDefault="00706D42" w:rsidP="00706D42">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706D42" w:rsidRPr="00A437D4" w:rsidRDefault="00706D42" w:rsidP="00706D42">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Medical Equipment Suppliers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706D42" w:rsidRPr="001C5A3B" w:rsidRDefault="00706D42" w:rsidP="00706D42">
            <w:pPr>
              <w:spacing w:before="60"/>
              <w:rPr>
                <w:sz w:val="22"/>
                <w:szCs w:val="22"/>
              </w:rPr>
            </w:pPr>
          </w:p>
          <w:p w:rsidR="00706D42" w:rsidRPr="00A437D4" w:rsidRDefault="00706D42" w:rsidP="00706D42">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Assistive Technology Agencies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Staff providing services must have:</w:t>
            </w:r>
          </w:p>
          <w:p w:rsidR="00706D42" w:rsidRPr="001C5A3B" w:rsidRDefault="00706D42" w:rsidP="00706D42">
            <w:pPr>
              <w:spacing w:before="60"/>
              <w:rPr>
                <w:sz w:val="22"/>
                <w:szCs w:val="22"/>
              </w:rPr>
            </w:pPr>
            <w:r w:rsidRPr="001C5A3B">
              <w:rPr>
                <w:sz w:val="22"/>
                <w:szCs w:val="22"/>
              </w:rPr>
              <w:t>-  Bachelor</w:t>
            </w:r>
            <w:r>
              <w:rPr>
                <w:sz w:val="22"/>
                <w:szCs w:val="22"/>
              </w:rPr>
              <w:t>’</w:t>
            </w:r>
            <w:r w:rsidRPr="001C5A3B">
              <w:rPr>
                <w:sz w:val="22"/>
                <w:szCs w:val="22"/>
              </w:rPr>
              <w:t>s degree in a related technological field and at least one year of demonstrated experience providing adaptive technological assessment or training; or</w:t>
            </w:r>
          </w:p>
          <w:p w:rsidR="00706D42" w:rsidRPr="001C5A3B" w:rsidRDefault="00706D42" w:rsidP="00706D42">
            <w:pPr>
              <w:spacing w:before="60"/>
              <w:rPr>
                <w:sz w:val="22"/>
                <w:szCs w:val="22"/>
              </w:rPr>
            </w:pPr>
            <w:r w:rsidRPr="001C5A3B">
              <w:rPr>
                <w:sz w:val="22"/>
                <w:szCs w:val="22"/>
              </w:rPr>
              <w:t xml:space="preserve">-  A </w:t>
            </w:r>
            <w:r>
              <w:rPr>
                <w:sz w:val="22"/>
                <w:szCs w:val="22"/>
              </w:rPr>
              <w:t>B</w:t>
            </w:r>
            <w:r w:rsidRPr="001C5A3B">
              <w:rPr>
                <w:sz w:val="22"/>
                <w:szCs w:val="22"/>
              </w:rPr>
              <w:t>achelor</w:t>
            </w:r>
            <w:r>
              <w:rPr>
                <w:sz w:val="22"/>
                <w:szCs w:val="22"/>
              </w:rPr>
              <w:t>’</w:t>
            </w:r>
            <w:r w:rsidRPr="001C5A3B">
              <w:rPr>
                <w:sz w:val="22"/>
                <w:szCs w:val="22"/>
              </w:rPr>
              <w:t xml:space="preserve">s degree in a related health or human service field with at least two years of demonstrated  experience providing adaptive technological assessment or training; or </w:t>
            </w:r>
          </w:p>
          <w:p w:rsidR="00706D42" w:rsidRPr="001C5A3B" w:rsidRDefault="00706D42" w:rsidP="00706D42">
            <w:pPr>
              <w:spacing w:before="60"/>
              <w:rPr>
                <w:sz w:val="22"/>
                <w:szCs w:val="22"/>
              </w:rPr>
            </w:pPr>
            <w:r w:rsidRPr="001C5A3B">
              <w:rPr>
                <w:sz w:val="22"/>
                <w:szCs w:val="22"/>
              </w:rPr>
              <w:t>-  Three years of demonstrated experience providing adaptive technological assessment or training.</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Individuals providing services must also have:</w:t>
            </w:r>
          </w:p>
          <w:p w:rsidR="00706D42" w:rsidRPr="001C5A3B" w:rsidRDefault="00706D42" w:rsidP="00706D42">
            <w:pPr>
              <w:spacing w:before="60"/>
              <w:rPr>
                <w:sz w:val="22"/>
                <w:szCs w:val="22"/>
              </w:rPr>
            </w:pPr>
            <w:r w:rsidRPr="001C5A3B">
              <w:rPr>
                <w:sz w:val="22"/>
                <w:szCs w:val="22"/>
              </w:rPr>
              <w:t>-  Knowledge and experience in the evaluation of the needs of an individual with a disability, including functional evaluation of the individual in the individual</w:t>
            </w:r>
            <w:r>
              <w:rPr>
                <w:sz w:val="22"/>
                <w:szCs w:val="22"/>
              </w:rPr>
              <w:t>’</w:t>
            </w:r>
            <w:r w:rsidRPr="001C5A3B">
              <w:rPr>
                <w:sz w:val="22"/>
                <w:szCs w:val="22"/>
              </w:rPr>
              <w:t>s customary environment.</w:t>
            </w:r>
          </w:p>
          <w:p w:rsidR="00706D42" w:rsidRPr="001C5A3B" w:rsidRDefault="00706D42" w:rsidP="00706D42">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706D42" w:rsidRPr="001C5A3B" w:rsidRDefault="00706D42" w:rsidP="00706D42">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706D42" w:rsidRPr="001C5A3B" w:rsidRDefault="00706D42" w:rsidP="00706D42">
            <w:pPr>
              <w:spacing w:before="60"/>
              <w:rPr>
                <w:sz w:val="22"/>
                <w:szCs w:val="22"/>
              </w:rPr>
            </w:pPr>
            <w:r w:rsidRPr="001C5A3B">
              <w:rPr>
                <w:sz w:val="22"/>
                <w:szCs w:val="22"/>
              </w:rPr>
              <w:t>-  Knowledge and/or experience in coordinating and using other therapies, interventions, or services with assistive technology devices.</w:t>
            </w:r>
          </w:p>
          <w:p w:rsidR="00706D42" w:rsidRPr="001C5A3B" w:rsidRDefault="00706D42" w:rsidP="00706D42">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706D42" w:rsidRPr="00A437D4" w:rsidRDefault="00706D42" w:rsidP="00706D42">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706D42" w:rsidRPr="00461090" w:rsidTr="00706D42">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Individual Assistive Technology Provider</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1C5A3B" w:rsidRDefault="00706D42" w:rsidP="00706D42">
            <w:pPr>
              <w:spacing w:before="60"/>
              <w:rPr>
                <w:sz w:val="22"/>
                <w:szCs w:val="22"/>
              </w:rPr>
            </w:pPr>
            <w:r w:rsidRPr="001C5A3B">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Individuals providing services must have:</w:t>
            </w:r>
          </w:p>
          <w:p w:rsidR="00706D42" w:rsidRPr="001C5A3B" w:rsidRDefault="00706D42" w:rsidP="00706D42">
            <w:pPr>
              <w:spacing w:before="60"/>
              <w:rPr>
                <w:sz w:val="22"/>
                <w:szCs w:val="22"/>
              </w:rPr>
            </w:pPr>
            <w:r w:rsidRPr="001C5A3B">
              <w:rPr>
                <w:sz w:val="22"/>
                <w:szCs w:val="22"/>
              </w:rPr>
              <w:t>-  Bachelor’s degree in a related technological field and at least one year of demonstrated experience providing adaptive technological assessment or training; or</w:t>
            </w:r>
          </w:p>
          <w:p w:rsidR="00706D42" w:rsidRPr="001C5A3B" w:rsidRDefault="00706D42" w:rsidP="00706D42">
            <w:pPr>
              <w:spacing w:before="60"/>
              <w:rPr>
                <w:sz w:val="22"/>
                <w:szCs w:val="22"/>
              </w:rPr>
            </w:pPr>
            <w:r w:rsidRPr="001C5A3B">
              <w:rPr>
                <w:sz w:val="22"/>
                <w:szCs w:val="22"/>
              </w:rPr>
              <w:t xml:space="preserve">-  A bachelor’s degree in a related health or human service field with at least two years of demonstrated  experience providing adaptive technological assessment or training; or </w:t>
            </w:r>
          </w:p>
          <w:p w:rsidR="00706D42" w:rsidRPr="001C5A3B" w:rsidRDefault="00706D42" w:rsidP="00706D42">
            <w:pPr>
              <w:spacing w:before="60"/>
              <w:rPr>
                <w:sz w:val="22"/>
                <w:szCs w:val="22"/>
              </w:rPr>
            </w:pPr>
            <w:r w:rsidRPr="001C5A3B">
              <w:rPr>
                <w:sz w:val="22"/>
                <w:szCs w:val="22"/>
              </w:rPr>
              <w:t>-  Three years of demonstrated experience providing adaptive technological assessment or training.</w:t>
            </w:r>
          </w:p>
          <w:p w:rsidR="00706D42" w:rsidRPr="001C5A3B" w:rsidRDefault="00706D42" w:rsidP="00706D42">
            <w:pPr>
              <w:spacing w:before="60"/>
              <w:rPr>
                <w:sz w:val="22"/>
                <w:szCs w:val="22"/>
              </w:rPr>
            </w:pPr>
          </w:p>
          <w:p w:rsidR="00706D42" w:rsidRPr="001C5A3B" w:rsidRDefault="00706D42" w:rsidP="00706D42">
            <w:pPr>
              <w:spacing w:before="60"/>
              <w:rPr>
                <w:sz w:val="22"/>
                <w:szCs w:val="22"/>
              </w:rPr>
            </w:pPr>
            <w:r w:rsidRPr="001C5A3B">
              <w:rPr>
                <w:sz w:val="22"/>
                <w:szCs w:val="22"/>
              </w:rPr>
              <w:t>Individuals providing services must also have:</w:t>
            </w:r>
          </w:p>
          <w:p w:rsidR="00706D42" w:rsidRPr="001C5A3B" w:rsidRDefault="00706D42" w:rsidP="00706D42">
            <w:pPr>
              <w:spacing w:before="60"/>
              <w:rPr>
                <w:sz w:val="22"/>
                <w:szCs w:val="22"/>
              </w:rPr>
            </w:pPr>
            <w:r w:rsidRPr="001C5A3B">
              <w:rPr>
                <w:sz w:val="22"/>
                <w:szCs w:val="22"/>
              </w:rPr>
              <w:t>-  Knowledge and experience in the evaluation of the needs of an individual with a disability, including functional evaluation of the individual in the individual’s customary environment.</w:t>
            </w:r>
          </w:p>
          <w:p w:rsidR="00706D42" w:rsidRPr="001C5A3B" w:rsidRDefault="00706D42" w:rsidP="00706D42">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706D42" w:rsidRPr="001C5A3B" w:rsidRDefault="00706D42" w:rsidP="00706D42">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706D42" w:rsidRPr="001C5A3B" w:rsidRDefault="00706D42" w:rsidP="00706D42">
            <w:pPr>
              <w:spacing w:before="60"/>
              <w:rPr>
                <w:sz w:val="22"/>
                <w:szCs w:val="22"/>
              </w:rPr>
            </w:pPr>
            <w:r w:rsidRPr="001C5A3B">
              <w:rPr>
                <w:sz w:val="22"/>
                <w:szCs w:val="22"/>
              </w:rPr>
              <w:t>-  Knowledge and/or experience in coordinating and using other therapies, interventions, or services with assistive technology devices.</w:t>
            </w:r>
          </w:p>
          <w:p w:rsidR="00706D42" w:rsidRPr="001C5A3B" w:rsidRDefault="00706D42" w:rsidP="00706D42">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706D42" w:rsidRPr="00A437D4" w:rsidRDefault="00706D42" w:rsidP="00706D42">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706D42" w:rsidRPr="00461090" w:rsidTr="00706D42">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5536"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260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Pharmacies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Every 2 years</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Medical Equipment Suppliers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Every 2 years</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Assistive Technology Agencies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Every 2 years</w:t>
            </w:r>
          </w:p>
        </w:tc>
      </w:tr>
      <w:tr w:rsidR="00706D42" w:rsidRPr="00461090" w:rsidTr="00706D42">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Individual Assistive Technology Provider</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1C5A3B">
              <w:rPr>
                <w:sz w:val="22"/>
                <w:szCs w:val="22"/>
              </w:rPr>
              <w:t>Every 2 years</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685DE4">
        <w:rPr>
          <w:sz w:val="22"/>
          <w:szCs w:val="22"/>
        </w:rPr>
        <w:t>Speech Therapy</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685DE4" w:rsidRDefault="00706D42" w:rsidP="00706D42">
            <w:pPr>
              <w:rPr>
                <w:sz w:val="22"/>
                <w:szCs w:val="22"/>
              </w:rPr>
            </w:pPr>
            <w:r w:rsidRPr="00685DE4">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706D42" w:rsidRPr="00685DE4" w:rsidRDefault="00706D42" w:rsidP="00706D42">
            <w:pPr>
              <w:rPr>
                <w:sz w:val="22"/>
                <w:szCs w:val="22"/>
              </w:rPr>
            </w:pPr>
          </w:p>
          <w:p w:rsidR="00706D42" w:rsidRPr="00685DE4" w:rsidRDefault="00706D42" w:rsidP="00706D42">
            <w:pPr>
              <w:rPr>
                <w:sz w:val="22"/>
                <w:szCs w:val="22"/>
              </w:rPr>
            </w:pPr>
            <w:r w:rsidRPr="00685DE4">
              <w:rPr>
                <w:sz w:val="22"/>
                <w:szCs w:val="22"/>
              </w:rPr>
              <w:t>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 not be provided in Adult Day Health or when the participant is receiving other services that include speech therapy as part of the program.</w:t>
            </w:r>
          </w:p>
          <w:p w:rsidR="00706D42" w:rsidRPr="00685DE4" w:rsidRDefault="00706D42" w:rsidP="00706D42">
            <w:pPr>
              <w:rPr>
                <w:sz w:val="22"/>
                <w:szCs w:val="22"/>
              </w:rPr>
            </w:pPr>
          </w:p>
          <w:p w:rsidR="00706D42" w:rsidRDefault="00706D42" w:rsidP="00706D42">
            <w:pPr>
              <w:rPr>
                <w:sz w:val="22"/>
                <w:szCs w:val="22"/>
              </w:rPr>
            </w:pPr>
            <w:r w:rsidRPr="00685DE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706D42" w:rsidRPr="002C1115" w:rsidRDefault="00706D42" w:rsidP="00706D42">
            <w:pPr>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60"/>
              <w:rPr>
                <w:sz w:val="22"/>
                <w:szCs w:val="22"/>
              </w:rPr>
            </w:pPr>
            <w:r w:rsidRPr="00685DE4">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Speech/Language Therapist (Speech/Language Pathologist)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Chronic Disease and Rehabilitation Inpatient and Outpatient Hospital</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Health Care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Speech/Language Therapist (Speech/Language Pathologist)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685DE4">
              <w:rPr>
                <w:sz w:val="22"/>
                <w:szCs w:val="22"/>
              </w:rPr>
              <w:t>Speech/Language Therapist (Speech/Language Pathologist)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Pr>
                <w:sz w:val="22"/>
                <w:szCs w:val="22"/>
              </w:rPr>
              <w:t>Annually</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685DE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Pr>
                <w:sz w:val="22"/>
                <w:szCs w:val="22"/>
              </w:rPr>
              <w:t>Annually</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Pr="00B96250" w:rsidRDefault="00706D42" w:rsidP="00706D42">
      <w:pP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w:t>
      </w:r>
    </w:p>
    <w:p w:rsidR="00706D42" w:rsidRDefault="00706D42" w:rsidP="00706D42">
      <w:pPr>
        <w:spacing w:after="120"/>
        <w:jc w:val="center"/>
        <w:rPr>
          <w:sz w:val="22"/>
          <w:szCs w:val="22"/>
        </w:rPr>
      </w:pPr>
      <w:r w:rsidRPr="005C11CC">
        <w:rPr>
          <w:b/>
          <w:sz w:val="22"/>
          <w:szCs w:val="22"/>
        </w:rPr>
        <w:t xml:space="preserve">Service: </w:t>
      </w:r>
      <w:r w:rsidRPr="007F34E0">
        <w:rPr>
          <w:sz w:val="22"/>
          <w:szCs w:val="22"/>
        </w:rPr>
        <w:t xml:space="preserve">Transitional Assistance </w:t>
      </w:r>
      <w:r w:rsidR="00381595">
        <w:rPr>
          <w:sz w:val="22"/>
          <w:szCs w:val="22"/>
        </w:rPr>
        <w:t>- RH</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17"/>
        <w:gridCol w:w="79"/>
        <w:gridCol w:w="333"/>
        <w:gridCol w:w="279"/>
        <w:gridCol w:w="187"/>
        <w:gridCol w:w="318"/>
        <w:gridCol w:w="161"/>
        <w:gridCol w:w="413"/>
        <w:gridCol w:w="2042"/>
        <w:gridCol w:w="20"/>
        <w:gridCol w:w="630"/>
        <w:gridCol w:w="20"/>
        <w:gridCol w:w="70"/>
        <w:gridCol w:w="425"/>
        <w:gridCol w:w="1072"/>
        <w:gridCol w:w="36"/>
        <w:gridCol w:w="497"/>
        <w:gridCol w:w="12"/>
        <w:gridCol w:w="1735"/>
      </w:tblGrid>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rPr>
                <w:sz w:val="22"/>
                <w:szCs w:val="22"/>
              </w:rPr>
            </w:pPr>
            <w:r w:rsidRPr="007F34E0">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arranging for and supporting the details of the move; (b) essential personal household furnishings required to occupy and use a community domicile, including furniture, window coverings, food preparation items, and bed/bath linens; (c) set-up fees or deposits for utility or service access, including telephone service; (d) moving expenses; and, (e)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rPr>
                <w:sz w:val="22"/>
                <w:szCs w:val="22"/>
              </w:rPr>
            </w:pPr>
            <w:r w:rsidRPr="007F34E0">
              <w:rPr>
                <w:sz w:val="22"/>
                <w:szCs w:val="22"/>
              </w:rPr>
              <w:t>Transitional Assistance – RS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rsidR="00706D42" w:rsidRPr="007F34E0" w:rsidRDefault="00706D42" w:rsidP="00706D42">
            <w:pPr>
              <w:rPr>
                <w:sz w:val="22"/>
                <w:szCs w:val="22"/>
              </w:rPr>
            </w:pPr>
          </w:p>
          <w:p w:rsidR="00706D42" w:rsidRPr="002C1115" w:rsidRDefault="00706D42" w:rsidP="00706D42">
            <w:pPr>
              <w:rPr>
                <w:sz w:val="22"/>
                <w:szCs w:val="22"/>
              </w:rPr>
            </w:pPr>
            <w:r w:rsidRPr="007F34E0">
              <w:rPr>
                <w:sz w:val="22"/>
                <w:szCs w:val="22"/>
              </w:rPr>
              <w:t>Transitional Assistance – RS services may not be used to pay for furnishing living arrangements that are owned or leased by a waiver provider where the provision of these items and services are inherent to the service they are already providing.</w:t>
            </w:r>
          </w:p>
        </w:tc>
      </w:tr>
      <w:tr w:rsidR="00706D42" w:rsidRPr="00461090" w:rsidTr="00706D42">
        <w:trPr>
          <w:jc w:val="center"/>
        </w:trPr>
        <w:tc>
          <w:tcPr>
            <w:tcW w:w="2508"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889" w:type="dxa"/>
            <w:gridSpan w:val="10"/>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09"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3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174"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Specify whether the service may be provided by</w:t>
            </w:r>
            <w:r w:rsidRPr="00DD3AC3">
              <w:rPr>
                <w:i/>
                <w:sz w:val="22"/>
                <w:szCs w:val="22"/>
              </w:rPr>
              <w:t>:</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2712"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072"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3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1747"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896" w:type="dxa"/>
            <w:gridSpan w:val="2"/>
            <w:vMerge w:val="restart"/>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042B16">
              <w:rPr>
                <w:sz w:val="22"/>
                <w:szCs w:val="22"/>
              </w:rPr>
              <w:t>Provider Category(s)</w:t>
            </w:r>
          </w:p>
        </w:tc>
        <w:tc>
          <w:tcPr>
            <w:tcW w:w="79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3F2624">
              <w:rPr>
                <w:sz w:val="22"/>
                <w:szCs w:val="22"/>
              </w:rPr>
              <w:sym w:font="Wingdings" w:char="F0A8"/>
            </w:r>
          </w:p>
        </w:tc>
        <w:tc>
          <w:tcPr>
            <w:tcW w:w="2934" w:type="dxa"/>
            <w:gridSpan w:val="4"/>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40" w:type="dxa"/>
            <w:gridSpan w:val="4"/>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77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896"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733"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517" w:type="dxa"/>
            <w:gridSpan w:val="10"/>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t>Certified Business</w:t>
            </w:r>
          </w:p>
        </w:tc>
      </w:tr>
      <w:tr w:rsidR="00706D42" w:rsidRPr="00461090" w:rsidTr="00706D42">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1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770" w:type="dxa"/>
            <w:gridSpan w:val="7"/>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2062" w:type="dxa"/>
            <w:gridSpan w:val="2"/>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Certificate </w:t>
            </w:r>
            <w:r w:rsidRPr="003F2624">
              <w:rPr>
                <w:i/>
                <w:sz w:val="22"/>
                <w:szCs w:val="22"/>
              </w:rPr>
              <w:t>(specify)</w:t>
            </w:r>
          </w:p>
        </w:tc>
        <w:tc>
          <w:tcPr>
            <w:tcW w:w="4497"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Other Standard </w:t>
            </w:r>
            <w:r w:rsidRPr="003F2624">
              <w:rPr>
                <w:i/>
                <w:sz w:val="22"/>
                <w:szCs w:val="22"/>
              </w:rPr>
              <w:t>(specify)</w:t>
            </w:r>
          </w:p>
        </w:tc>
      </w:tr>
      <w:tr w:rsidR="00706D42" w:rsidRPr="00461090" w:rsidTr="00706D42">
        <w:trPr>
          <w:trHeight w:val="395"/>
          <w:jc w:val="center"/>
        </w:trPr>
        <w:tc>
          <w:tcPr>
            <w:tcW w:w="1817"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t>Certified Business</w:t>
            </w:r>
          </w:p>
        </w:tc>
        <w:tc>
          <w:tcPr>
            <w:tcW w:w="1770"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p>
        </w:tc>
        <w:tc>
          <w:tcPr>
            <w:tcW w:w="206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p>
        </w:tc>
        <w:tc>
          <w:tcPr>
            <w:tcW w:w="4497"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r w:rsidRPr="007F34E0">
              <w:rPr>
                <w:sz w:val="22"/>
                <w:szCs w:val="22"/>
              </w:rPr>
              <w:t>Will meet applicable State regulations and industry standards for type of goods/services provided.</w:t>
            </w:r>
          </w:p>
        </w:tc>
      </w:tr>
      <w:tr w:rsidR="00706D42" w:rsidRPr="00461090" w:rsidTr="00706D42">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29"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050"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867"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29"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r>
              <w:rPr>
                <w:sz w:val="22"/>
                <w:szCs w:val="22"/>
              </w:rPr>
              <w:t>Certified Business</w:t>
            </w:r>
          </w:p>
        </w:tc>
        <w:tc>
          <w:tcPr>
            <w:tcW w:w="4050"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r w:rsidRPr="007F34E0">
              <w:rPr>
                <w:sz w:val="22"/>
                <w:szCs w:val="22"/>
              </w:rPr>
              <w:t>Massachusetts Rehabilitation Commission</w:t>
            </w:r>
          </w:p>
        </w:tc>
        <w:tc>
          <w:tcPr>
            <w:tcW w:w="3867"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7F34E0" w:rsidRDefault="00706D42" w:rsidP="00706D42">
            <w:pPr>
              <w:spacing w:before="60"/>
              <w:rPr>
                <w:sz w:val="22"/>
                <w:szCs w:val="22"/>
              </w:rPr>
            </w:pPr>
            <w:r w:rsidRPr="007F34E0">
              <w:rPr>
                <w:sz w:val="22"/>
                <w:szCs w:val="22"/>
              </w:rPr>
              <w:t>Annually or prior to utilization of service</w:t>
            </w:r>
          </w:p>
        </w:tc>
      </w:tr>
    </w:tbl>
    <w:p w:rsidR="00381595" w:rsidRDefault="00381595" w:rsidP="00706D42">
      <w:pPr>
        <w:pBdr>
          <w:bottom w:val="single" w:sz="4" w:space="1" w:color="auto"/>
        </w:pBdr>
        <w:spacing w:after="120"/>
        <w:jc w:val="both"/>
        <w:rPr>
          <w:b/>
          <w:sz w:val="22"/>
          <w:szCs w:val="22"/>
        </w:rPr>
      </w:pPr>
    </w:p>
    <w:p w:rsidR="00381595" w:rsidRDefault="00381595" w:rsidP="00706D42">
      <w:pPr>
        <w:pBdr>
          <w:bottom w:val="single" w:sz="4" w:space="1" w:color="auto"/>
        </w:pBdr>
        <w:spacing w:after="120"/>
        <w:jc w:val="both"/>
        <w:rPr>
          <w:b/>
          <w:sz w:val="22"/>
          <w:szCs w:val="22"/>
        </w:rPr>
      </w:pPr>
    </w:p>
    <w:p w:rsidR="00706D42" w:rsidRPr="00B96250" w:rsidRDefault="00706D42" w:rsidP="00706D42">
      <w:pPr>
        <w:pBdr>
          <w:bottom w:val="single" w:sz="4" w:space="1" w:color="auto"/>
        </w:pBdr>
        <w:spacing w:after="120"/>
        <w:jc w:val="both"/>
        <w:rPr>
          <w:b/>
          <w:sz w:val="22"/>
          <w:szCs w:val="22"/>
        </w:rPr>
      </w:pPr>
      <w:r w:rsidRPr="00B96250">
        <w:rPr>
          <w:b/>
          <w:sz w:val="22"/>
          <w:szCs w:val="22"/>
        </w:rPr>
        <w:t>C-1/C-3: Service Specification</w:t>
      </w:r>
    </w:p>
    <w:p w:rsidR="00706D42" w:rsidRDefault="00706D42" w:rsidP="00706D42">
      <w:pPr>
        <w:spacing w:after="120"/>
        <w:jc w:val="center"/>
        <w:rPr>
          <w:sz w:val="22"/>
          <w:szCs w:val="22"/>
        </w:rPr>
      </w:pPr>
      <w:r w:rsidRPr="005C11CC">
        <w:rPr>
          <w:b/>
          <w:sz w:val="22"/>
          <w:szCs w:val="22"/>
        </w:rPr>
        <w:t xml:space="preserve">Service Type: </w:t>
      </w:r>
      <w:r>
        <w:rPr>
          <w:sz w:val="22"/>
          <w:szCs w:val="22"/>
        </w:rPr>
        <w:t>Other Service</w:t>
      </w:r>
    </w:p>
    <w:p w:rsidR="00706D42" w:rsidRDefault="00706D42" w:rsidP="00706D42">
      <w:pPr>
        <w:spacing w:after="120"/>
        <w:jc w:val="center"/>
        <w:rPr>
          <w:sz w:val="22"/>
          <w:szCs w:val="22"/>
        </w:rPr>
      </w:pPr>
      <w:r w:rsidRPr="005C11CC">
        <w:rPr>
          <w:b/>
          <w:sz w:val="22"/>
          <w:szCs w:val="22"/>
        </w:rPr>
        <w:t xml:space="preserve">Service: </w:t>
      </w:r>
      <w:r w:rsidRPr="00F402E5">
        <w:rPr>
          <w:sz w:val="22"/>
          <w:szCs w:val="22"/>
        </w:rPr>
        <w:t>Transportation</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41"/>
        <w:gridCol w:w="1151"/>
        <w:gridCol w:w="395"/>
        <w:gridCol w:w="85"/>
        <w:gridCol w:w="73"/>
        <w:gridCol w:w="762"/>
        <w:gridCol w:w="766"/>
        <w:gridCol w:w="57"/>
        <w:gridCol w:w="507"/>
        <w:gridCol w:w="216"/>
        <w:gridCol w:w="516"/>
        <w:gridCol w:w="1785"/>
      </w:tblGrid>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spacing w:before="60"/>
              <w:jc w:val="center"/>
              <w:rPr>
                <w:color w:val="FFFFFF"/>
                <w:sz w:val="22"/>
                <w:szCs w:val="22"/>
              </w:rPr>
            </w:pPr>
            <w:r w:rsidRPr="00DD3AC3">
              <w:rPr>
                <w:color w:val="FFFFFF"/>
                <w:sz w:val="22"/>
                <w:szCs w:val="22"/>
              </w:rPr>
              <w:t>Service Specification</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461090" w:rsidRDefault="00706D42" w:rsidP="00706D42">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06D42" w:rsidRPr="00461090" w:rsidTr="00706D42">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rPr>
                <w:sz w:val="22"/>
                <w:szCs w:val="22"/>
              </w:rPr>
            </w:pPr>
            <w:r w:rsidRPr="00F402E5">
              <w:rPr>
                <w:sz w:val="22"/>
                <w:szCs w:val="22"/>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p w:rsidR="00706D42" w:rsidRPr="002C1115" w:rsidRDefault="00706D42" w:rsidP="00706D42">
            <w:pPr>
              <w:rPr>
                <w:sz w:val="22"/>
                <w:szCs w:val="22"/>
              </w:rPr>
            </w:pP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3"/>
                <w:szCs w:val="23"/>
              </w:rPr>
            </w:pPr>
            <w:r w:rsidRPr="00042B16">
              <w:rPr>
                <w:sz w:val="22"/>
                <w:szCs w:val="22"/>
              </w:rPr>
              <w:t>Specify applicable (if any) limits on the amount, frequency, or duration of this service:</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706D42" w:rsidRPr="002C1115" w:rsidRDefault="00706D42" w:rsidP="00706D42">
            <w:pPr>
              <w:spacing w:before="60"/>
              <w:rPr>
                <w:sz w:val="22"/>
                <w:szCs w:val="22"/>
              </w:rPr>
            </w:pPr>
          </w:p>
        </w:tc>
      </w:tr>
      <w:tr w:rsidR="00706D42" w:rsidRPr="00461090" w:rsidTr="00706D42">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706D42" w:rsidRPr="00C73719" w:rsidRDefault="00706D42" w:rsidP="00706D42">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Pr>
                <w:sz w:val="22"/>
                <w:szCs w:val="22"/>
              </w:rPr>
              <w:t>Provider managed</w:t>
            </w:r>
          </w:p>
        </w:tc>
      </w:tr>
      <w:tr w:rsidR="00706D42" w:rsidRPr="00461090" w:rsidTr="00706D42">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06D42" w:rsidRPr="00DD3AC3" w:rsidRDefault="00706D42" w:rsidP="00706D42">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rPr>
                <w:sz w:val="22"/>
                <w:szCs w:val="22"/>
              </w:rPr>
            </w:pPr>
            <w:r w:rsidRPr="00DD3AC3">
              <w:rPr>
                <w:sz w:val="22"/>
                <w:szCs w:val="22"/>
              </w:rPr>
              <w:t>Legal Guardian</w:t>
            </w:r>
          </w:p>
        </w:tc>
      </w:tr>
      <w:tr w:rsidR="00706D42" w:rsidRPr="00461090" w:rsidTr="00706D42">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706D42" w:rsidRPr="00DD3AC3" w:rsidRDefault="00706D42" w:rsidP="00706D42">
            <w:pPr>
              <w:jc w:val="center"/>
              <w:rPr>
                <w:color w:val="FFFFFF"/>
                <w:sz w:val="22"/>
                <w:szCs w:val="22"/>
              </w:rPr>
            </w:pPr>
            <w:r w:rsidRPr="00DD3AC3">
              <w:rPr>
                <w:color w:val="FFFFFF"/>
                <w:sz w:val="22"/>
                <w:szCs w:val="22"/>
              </w:rPr>
              <w:t>Provider Specifications</w:t>
            </w:r>
          </w:p>
        </w:tc>
      </w:tr>
      <w:tr w:rsidR="00706D42" w:rsidRPr="00461090" w:rsidTr="00706D42">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Category(s)</w:t>
            </w:r>
          </w:p>
          <w:p w:rsidR="00706D42" w:rsidRPr="003F2624" w:rsidRDefault="00706D42" w:rsidP="00706D42">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sidRPr="00DD3AC3">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sz w:val="22"/>
                <w:szCs w:val="22"/>
              </w:rPr>
            </w:pPr>
            <w:r w:rsidRPr="00042B16">
              <w:rPr>
                <w:sz w:val="22"/>
                <w:szCs w:val="22"/>
              </w:rPr>
              <w:t xml:space="preserve">Agency.  </w:t>
            </w:r>
            <w:r>
              <w:rPr>
                <w:sz w:val="22"/>
                <w:szCs w:val="22"/>
              </w:rPr>
              <w:t>List the types of agencies:</w:t>
            </w:r>
          </w:p>
        </w:tc>
      </w:tr>
      <w:tr w:rsidR="00706D42" w:rsidRPr="00461090" w:rsidTr="00706D42">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706D42" w:rsidRPr="003F2624" w:rsidRDefault="00706D42" w:rsidP="00706D42">
            <w:pPr>
              <w:spacing w:before="60"/>
              <w:rPr>
                <w:sz w:val="22"/>
                <w:szCs w:val="22"/>
              </w:rPr>
            </w:pPr>
            <w:r w:rsidRPr="00F402E5">
              <w:rPr>
                <w:sz w:val="22"/>
                <w:szCs w:val="22"/>
              </w:rPr>
              <w:t>Transportation Provider Agencies</w:t>
            </w:r>
          </w:p>
        </w:tc>
      </w:tr>
      <w:tr w:rsidR="00706D42" w:rsidRPr="00461090" w:rsidTr="00706D42">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706D42" w:rsidRPr="003F2624" w:rsidRDefault="00706D42" w:rsidP="00706D42">
            <w:pPr>
              <w:spacing w:before="60"/>
              <w:rPr>
                <w:b/>
                <w:sz w:val="22"/>
                <w:szCs w:val="22"/>
              </w:rPr>
            </w:pPr>
            <w:r w:rsidRPr="0025169C">
              <w:rPr>
                <w:b/>
                <w:sz w:val="22"/>
                <w:szCs w:val="22"/>
              </w:rPr>
              <w:t>Provider Qualifications</w:t>
            </w:r>
            <w:r w:rsidRPr="0063187F">
              <w:rPr>
                <w:sz w:val="22"/>
                <w:szCs w:val="22"/>
              </w:rPr>
              <w:t xml:space="preserve"> </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06D42" w:rsidRPr="00042B16" w:rsidRDefault="00706D42" w:rsidP="00706D42">
            <w:pPr>
              <w:spacing w:before="60"/>
              <w:rPr>
                <w:sz w:val="22"/>
                <w:szCs w:val="22"/>
              </w:rPr>
            </w:pPr>
            <w:r w:rsidRPr="00042B16">
              <w:rPr>
                <w:sz w:val="22"/>
                <w:szCs w:val="22"/>
              </w:rPr>
              <w:t>Provider Type:</w:t>
            </w:r>
          </w:p>
        </w:tc>
        <w:tc>
          <w:tcPr>
            <w:tcW w:w="1976" w:type="dxa"/>
            <w:gridSpan w:val="8"/>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 xml:space="preserve">License </w:t>
            </w:r>
            <w:r w:rsidRPr="003F2624">
              <w:rPr>
                <w:i/>
                <w:sz w:val="22"/>
                <w:szCs w:val="22"/>
              </w:rPr>
              <w:t>(specify)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Certificate</w:t>
            </w:r>
          </w:p>
        </w:tc>
        <w:tc>
          <w:tcPr>
            <w:tcW w:w="4767" w:type="dxa"/>
            <w:gridSpan w:val="9"/>
            <w:tcBorders>
              <w:top w:val="single" w:sz="12" w:space="0" w:color="auto"/>
              <w:left w:val="single" w:sz="12" w:space="0" w:color="auto"/>
              <w:bottom w:val="single" w:sz="12" w:space="0" w:color="auto"/>
              <w:right w:val="single" w:sz="12" w:space="0" w:color="auto"/>
            </w:tcBorders>
            <w:shd w:val="clear" w:color="auto" w:fill="auto"/>
          </w:tcPr>
          <w:p w:rsidR="00706D42" w:rsidRPr="003F2624" w:rsidRDefault="00706D42" w:rsidP="00706D42">
            <w:pPr>
              <w:spacing w:before="60"/>
              <w:jc w:val="center"/>
              <w:rPr>
                <w:sz w:val="22"/>
                <w:szCs w:val="22"/>
              </w:rPr>
            </w:pPr>
            <w:r w:rsidRPr="00042B16">
              <w:rPr>
                <w:sz w:val="22"/>
                <w:szCs w:val="22"/>
              </w:rPr>
              <w:t>Other Standard</w:t>
            </w:r>
          </w:p>
        </w:tc>
      </w:tr>
      <w:tr w:rsidR="00706D42" w:rsidRPr="00461090" w:rsidTr="00706D42">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F402E5">
              <w:rPr>
                <w:sz w:val="22"/>
                <w:szCs w:val="22"/>
              </w:rPr>
              <w:t>Transportation Provider Agencies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706D42" w:rsidRPr="00F402E5" w:rsidRDefault="00706D42" w:rsidP="00706D42">
            <w:pPr>
              <w:spacing w:before="60"/>
              <w:rPr>
                <w:sz w:val="20"/>
                <w:szCs w:val="22"/>
              </w:rPr>
            </w:pPr>
            <w:r w:rsidRPr="00F402E5">
              <w:rPr>
                <w:sz w:val="20"/>
                <w:szCs w:val="22"/>
              </w:rPr>
              <w:t>Any not-for-profit or proprietary organization that responds satisfactorily to the Waiver provider enrollment process and as such, has successfully demonstrated, at a minimum, the following:</w:t>
            </w:r>
          </w:p>
          <w:p w:rsidR="00706D42" w:rsidRPr="00F402E5" w:rsidRDefault="00706D42" w:rsidP="00706D42">
            <w:pPr>
              <w:spacing w:before="60"/>
              <w:rPr>
                <w:sz w:val="20"/>
                <w:szCs w:val="22"/>
              </w:rPr>
            </w:pPr>
            <w:r w:rsidRPr="00F402E5">
              <w:rPr>
                <w:sz w:val="20"/>
                <w:szCs w:val="22"/>
              </w:rPr>
              <w:tab/>
            </w:r>
          </w:p>
          <w:p w:rsidR="00706D42" w:rsidRPr="00F402E5" w:rsidRDefault="00706D42" w:rsidP="00706D42">
            <w:pPr>
              <w:spacing w:before="60"/>
              <w:rPr>
                <w:sz w:val="20"/>
                <w:szCs w:val="22"/>
              </w:rPr>
            </w:pPr>
            <w:r w:rsidRPr="00F402E5">
              <w:rPr>
                <w:sz w:val="20"/>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Availability/Responsiveness:  Providers must be able to initiate services with little or no delay in the geographical areas they designate.</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Confidentiality:  Providers must maintain confidentiality and privacy of consumer information in accordance with applicable laws and policies.</w:t>
            </w:r>
          </w:p>
          <w:p w:rsidR="00706D42" w:rsidRPr="00F402E5" w:rsidRDefault="00706D42" w:rsidP="00706D42">
            <w:pPr>
              <w:spacing w:before="60"/>
              <w:rPr>
                <w:sz w:val="20"/>
                <w:szCs w:val="22"/>
              </w:rPr>
            </w:pPr>
          </w:p>
          <w:p w:rsidR="00706D42" w:rsidRPr="00F402E5" w:rsidRDefault="00706D42" w:rsidP="00706D42">
            <w:pPr>
              <w:spacing w:before="60"/>
              <w:rPr>
                <w:sz w:val="20"/>
                <w:szCs w:val="22"/>
              </w:rPr>
            </w:pPr>
            <w:r w:rsidRPr="00F402E5">
              <w:rPr>
                <w:sz w:val="20"/>
                <w:szCs w:val="22"/>
              </w:rPr>
              <w:t>-  Policies/Procedures:  Providers must have policies and procedures that include: Participant Not at Home Policy, Participant Emergency in the Home Policy; and that comply with the applicable standards under 105 CMR 155 et seq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706D42" w:rsidRPr="00F402E5" w:rsidRDefault="00706D42" w:rsidP="00706D42">
            <w:pPr>
              <w:spacing w:before="60"/>
              <w:rPr>
                <w:sz w:val="20"/>
                <w:szCs w:val="22"/>
              </w:rPr>
            </w:pPr>
          </w:p>
          <w:p w:rsidR="00706D42" w:rsidRDefault="00706D42" w:rsidP="00706D42">
            <w:pPr>
              <w:spacing w:before="60"/>
              <w:rPr>
                <w:ins w:id="360" w:author="Author" w:date="2017-07-11T16:44:00Z"/>
                <w:sz w:val="20"/>
                <w:szCs w:val="22"/>
              </w:rPr>
            </w:pPr>
            <w:r w:rsidRPr="00F402E5">
              <w:rPr>
                <w:sz w:val="20"/>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rsidR="00706D42" w:rsidRDefault="00706D42" w:rsidP="00706D42">
            <w:pPr>
              <w:spacing w:before="60"/>
              <w:rPr>
                <w:ins w:id="361" w:author="Author" w:date="2017-07-11T16:44:00Z"/>
                <w:sz w:val="20"/>
                <w:szCs w:val="22"/>
              </w:rPr>
            </w:pPr>
          </w:p>
          <w:p w:rsidR="00706D42" w:rsidRPr="00A437D4" w:rsidRDefault="00706D42" w:rsidP="00706D42">
            <w:pPr>
              <w:spacing w:before="60"/>
              <w:rPr>
                <w:sz w:val="22"/>
                <w:szCs w:val="22"/>
              </w:rPr>
            </w:pPr>
            <w:ins w:id="362" w:author="Author" w:date="2017-07-11T16:44:00Z">
              <w:r>
                <w:rPr>
                  <w:sz w:val="20"/>
                  <w:szCs w:val="22"/>
                </w:rPr>
                <w:t xml:space="preserve">Providers that are certified by the EOHHS Human Services Transportation brokerage service are considered to have met the requirements above. </w:t>
              </w:r>
            </w:ins>
          </w:p>
        </w:tc>
      </w:tr>
      <w:tr w:rsidR="00706D42" w:rsidRPr="00461090" w:rsidTr="00706D42">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706D42" w:rsidRPr="0025169C" w:rsidRDefault="00706D42" w:rsidP="00706D42">
            <w:pPr>
              <w:spacing w:before="60"/>
              <w:rPr>
                <w:b/>
                <w:sz w:val="22"/>
                <w:szCs w:val="22"/>
              </w:rPr>
            </w:pPr>
            <w:r w:rsidRPr="0025169C">
              <w:rPr>
                <w:b/>
                <w:sz w:val="22"/>
                <w:szCs w:val="22"/>
              </w:rPr>
              <w:t>Verification of Provider Qualifications</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06D42" w:rsidRPr="00042B16" w:rsidRDefault="00706D42" w:rsidP="00706D42">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06D42" w:rsidRPr="00DD3AC3" w:rsidRDefault="00706D42" w:rsidP="00706D42">
            <w:pPr>
              <w:spacing w:before="60"/>
              <w:jc w:val="center"/>
              <w:rPr>
                <w:sz w:val="22"/>
                <w:szCs w:val="22"/>
              </w:rPr>
            </w:pPr>
            <w:r w:rsidRPr="00DD3AC3">
              <w:rPr>
                <w:sz w:val="22"/>
                <w:szCs w:val="22"/>
              </w:rPr>
              <w:t>Frequency of Verification</w:t>
            </w:r>
          </w:p>
        </w:tc>
      </w:tr>
      <w:tr w:rsidR="00706D42" w:rsidRPr="00461090" w:rsidTr="00706D42">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F402E5">
              <w:rPr>
                <w:sz w:val="22"/>
                <w:szCs w:val="22"/>
              </w:rPr>
              <w:t>Transportation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sidRPr="00A437D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06D42" w:rsidRPr="00A437D4" w:rsidRDefault="00706D42" w:rsidP="00706D42">
            <w:pPr>
              <w:spacing w:before="60"/>
              <w:rPr>
                <w:sz w:val="22"/>
                <w:szCs w:val="22"/>
              </w:rPr>
            </w:pPr>
            <w:r>
              <w:rPr>
                <w:sz w:val="22"/>
                <w:szCs w:val="22"/>
              </w:rPr>
              <w:t>Annually</w:t>
            </w:r>
          </w:p>
        </w:tc>
      </w:tr>
    </w:tbl>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706D42"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participants </w:t>
      </w:r>
      <w:r w:rsidRPr="002176EE">
        <w:t xml:space="preserve"> </w:t>
      </w:r>
      <w:r>
        <w:t>(</w:t>
      </w:r>
      <w:r>
        <w:rPr>
          <w:rStyle w:val="Emphasis"/>
        </w:rPr>
        <w:t>select one</w:t>
      </w:r>
      <w:r>
        <w:t xml:space="preserve">): </w:t>
      </w:r>
    </w:p>
    <w:tbl>
      <w:tblPr>
        <w:tblW w:w="9396" w:type="dxa"/>
        <w:tblInd w:w="475" w:type="dxa"/>
        <w:tblLook w:val="01E0" w:firstRow="1" w:lastRow="1" w:firstColumn="1" w:lastColumn="1" w:noHBand="0" w:noVBand="0"/>
      </w:tblPr>
      <w:tblGrid>
        <w:gridCol w:w="556"/>
        <w:gridCol w:w="19"/>
        <w:gridCol w:w="446"/>
        <w:gridCol w:w="8368"/>
        <w:gridCol w:w="7"/>
      </w:tblGrid>
      <w:tr w:rsidR="00706D42" w:rsidRPr="0096215E" w:rsidTr="00706D42">
        <w:trPr>
          <w:trHeight w:val="591"/>
        </w:trPr>
        <w:tc>
          <w:tcPr>
            <w:tcW w:w="575" w:type="dxa"/>
            <w:gridSpan w:val="2"/>
            <w:tcBorders>
              <w:top w:val="single" w:sz="12" w:space="0" w:color="auto"/>
              <w:left w:val="single" w:sz="12" w:space="0" w:color="auto"/>
              <w:right w:val="single" w:sz="12" w:space="0" w:color="auto"/>
            </w:tcBorders>
            <w:shd w:val="pct10" w:color="auto" w:fill="auto"/>
          </w:tcPr>
          <w:p w:rsidR="00706D42" w:rsidRPr="0096215E" w:rsidRDefault="00706D42" w:rsidP="00706D42">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706D42" w:rsidRPr="0096215E" w:rsidRDefault="00706D42" w:rsidP="00706D42">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706D42" w:rsidRPr="001D65B5" w:rsidTr="00706D42">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96215E" w:rsidRDefault="00706D42" w:rsidP="00706D42">
            <w:pPr>
              <w:spacing w:after="40"/>
              <w:rPr>
                <w:b/>
                <w:kern w:val="22"/>
                <w:sz w:val="22"/>
                <w:szCs w:val="22"/>
              </w:rPr>
            </w:pPr>
            <w:r>
              <w:rPr>
                <w:b/>
                <w:kern w:val="22"/>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706D42" w:rsidRDefault="00706D42" w:rsidP="00706D42">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706D42" w:rsidRPr="00EB16F7" w:rsidTr="00706D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06D42" w:rsidRPr="00D10084" w:rsidRDefault="00706D42" w:rsidP="00706D42">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10084" w:rsidRDefault="00706D42" w:rsidP="00706D42">
            <w:pPr>
              <w:spacing w:before="60"/>
              <w:rPr>
                <w:sz w:val="22"/>
                <w:szCs w:val="22"/>
              </w:rPr>
            </w:pPr>
            <w:r w:rsidRPr="00D10084">
              <w:rPr>
                <w:sz w:val="22"/>
                <w:szCs w:val="22"/>
              </w:rPr>
              <w:sym w:font="Wingdings" w:char="F0A8"/>
            </w:r>
          </w:p>
        </w:tc>
        <w:tc>
          <w:tcPr>
            <w:tcW w:w="8368" w:type="dxa"/>
            <w:tcBorders>
              <w:left w:val="single" w:sz="12" w:space="0" w:color="auto"/>
            </w:tcBorders>
          </w:tcPr>
          <w:p w:rsidR="00706D42" w:rsidRPr="00D10084" w:rsidRDefault="00706D42" w:rsidP="00706D42">
            <w:pPr>
              <w:spacing w:before="60"/>
              <w:rPr>
                <w:i/>
                <w:sz w:val="22"/>
                <w:szCs w:val="22"/>
              </w:rPr>
            </w:pPr>
            <w:r w:rsidRPr="00D10084">
              <w:rPr>
                <w:sz w:val="22"/>
                <w:szCs w:val="22"/>
              </w:rPr>
              <w:t>As a waiver service defined in Appendix C-3 (</w:t>
            </w:r>
            <w:r w:rsidRPr="00D10084">
              <w:rPr>
                <w:i/>
                <w:sz w:val="22"/>
                <w:szCs w:val="22"/>
              </w:rPr>
              <w:t>do not complete C-1-c)</w:t>
            </w:r>
          </w:p>
        </w:tc>
      </w:tr>
      <w:tr w:rsidR="00706D42" w:rsidRPr="00540130" w:rsidTr="00706D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06D42" w:rsidRPr="00D10084" w:rsidRDefault="00706D42" w:rsidP="00706D42">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D10084" w:rsidRDefault="00706D42" w:rsidP="00706D42">
            <w:pPr>
              <w:spacing w:before="60"/>
              <w:rPr>
                <w:sz w:val="22"/>
                <w:szCs w:val="22"/>
              </w:rPr>
            </w:pPr>
            <w:r w:rsidRPr="00D10084">
              <w:rPr>
                <w:sz w:val="22"/>
                <w:szCs w:val="22"/>
              </w:rPr>
              <w:sym w:font="Wingdings" w:char="F0A8"/>
            </w:r>
          </w:p>
        </w:tc>
        <w:tc>
          <w:tcPr>
            <w:tcW w:w="8368" w:type="dxa"/>
            <w:tcBorders>
              <w:left w:val="single" w:sz="12" w:space="0" w:color="auto"/>
            </w:tcBorders>
          </w:tcPr>
          <w:p w:rsidR="00706D42" w:rsidRPr="00D10084" w:rsidRDefault="00706D42" w:rsidP="00706D42">
            <w:pPr>
              <w:spacing w:before="60"/>
              <w:rPr>
                <w:i/>
                <w:sz w:val="22"/>
                <w:szCs w:val="22"/>
              </w:rPr>
            </w:pPr>
            <w:r w:rsidRPr="00D10084">
              <w:rPr>
                <w:sz w:val="22"/>
                <w:szCs w:val="22"/>
              </w:rPr>
              <w:t xml:space="preserve">As a </w:t>
            </w:r>
            <w:smartTag w:uri="urn:schemas-microsoft-com:office:smarttags" w:element="place">
              <w:smartTag w:uri="urn:schemas-microsoft-com:office:smarttags" w:element="PlaceName">
                <w:r w:rsidRPr="00D10084">
                  <w:rPr>
                    <w:sz w:val="22"/>
                    <w:szCs w:val="22"/>
                  </w:rPr>
                  <w:t>Medicaid</w:t>
                </w:r>
              </w:smartTag>
              <w:r w:rsidRPr="00D10084">
                <w:rPr>
                  <w:sz w:val="22"/>
                  <w:szCs w:val="22"/>
                </w:rPr>
                <w:t xml:space="preserve"> </w:t>
              </w:r>
              <w:smartTag w:uri="urn:schemas-microsoft-com:office:smarttags" w:element="PlaceType">
                <w:r w:rsidRPr="00D10084">
                  <w:rPr>
                    <w:sz w:val="22"/>
                    <w:szCs w:val="22"/>
                  </w:rPr>
                  <w:t>State</w:t>
                </w:r>
              </w:smartTag>
            </w:smartTag>
            <w:r w:rsidRPr="00D10084">
              <w:rPr>
                <w:sz w:val="22"/>
                <w:szCs w:val="22"/>
              </w:rPr>
              <w:t xml:space="preserve"> plan service under §1915(i) of the Act (HCBS as a State Plan Option). </w:t>
            </w:r>
            <w:r w:rsidRPr="00D10084">
              <w:rPr>
                <w:i/>
                <w:sz w:val="22"/>
                <w:szCs w:val="22"/>
              </w:rPr>
              <w:t>Complete item C-1-c.</w:t>
            </w:r>
          </w:p>
        </w:tc>
      </w:tr>
      <w:tr w:rsidR="00706D42" w:rsidRPr="00540130" w:rsidTr="00706D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06D42" w:rsidRPr="00540130" w:rsidRDefault="00706D42" w:rsidP="00706D42">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706D42" w:rsidRPr="00540130" w:rsidRDefault="00706D42" w:rsidP="00706D42">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706D42" w:rsidRPr="00540130" w:rsidRDefault="00706D42" w:rsidP="00706D42">
            <w:pPr>
              <w:spacing w:before="60"/>
              <w:rPr>
                <w:sz w:val="22"/>
                <w:szCs w:val="22"/>
              </w:rPr>
            </w:pPr>
            <w:r w:rsidRPr="00540130">
              <w:rPr>
                <w:sz w:val="22"/>
                <w:szCs w:val="22"/>
              </w:rPr>
              <w:t xml:space="preserve">As a </w:t>
            </w:r>
            <w:smartTag w:uri="urn:schemas-microsoft-com:office:smarttags" w:element="place">
              <w:smartTag w:uri="urn:schemas-microsoft-com:office:smarttags" w:element="PlaceName">
                <w:r w:rsidRPr="00540130">
                  <w:rPr>
                    <w:sz w:val="22"/>
                    <w:szCs w:val="22"/>
                  </w:rPr>
                  <w:t>Medicaid</w:t>
                </w:r>
              </w:smartTag>
              <w:r w:rsidRPr="00540130">
                <w:rPr>
                  <w:sz w:val="22"/>
                  <w:szCs w:val="22"/>
                </w:rPr>
                <w:t xml:space="preserve"> </w:t>
              </w:r>
              <w:smartTag w:uri="urn:schemas-microsoft-com:office:smarttags" w:element="PlaceType">
                <w:r w:rsidRPr="00540130">
                  <w:rPr>
                    <w:sz w:val="22"/>
                    <w:szCs w:val="22"/>
                  </w:rPr>
                  <w:t>State</w:t>
                </w:r>
              </w:smartTag>
            </w:smartTag>
            <w:r w:rsidRPr="00540130">
              <w:rPr>
                <w:sz w:val="22"/>
                <w:szCs w:val="22"/>
              </w:rPr>
              <w:t xml:space="preserve"> plan service under §1915(g)(1) of the Act (Targeted Case Management).  </w:t>
            </w:r>
            <w:r w:rsidRPr="00540130">
              <w:rPr>
                <w:i/>
                <w:sz w:val="22"/>
                <w:szCs w:val="22"/>
              </w:rPr>
              <w:t>Complete item C-1-c</w:t>
            </w:r>
            <w:r w:rsidRPr="00540130">
              <w:rPr>
                <w:sz w:val="22"/>
                <w:szCs w:val="22"/>
              </w:rPr>
              <w:t>.</w:t>
            </w:r>
          </w:p>
        </w:tc>
      </w:tr>
      <w:tr w:rsidR="00706D42" w:rsidRPr="00540130" w:rsidTr="00706D4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06D42" w:rsidRPr="00B65FD8" w:rsidRDefault="00706D42" w:rsidP="00706D42">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706D42" w:rsidRPr="00B65FD8" w:rsidRDefault="00706D42" w:rsidP="00706D42">
            <w:pPr>
              <w:spacing w:before="60"/>
              <w:rPr>
                <w:b/>
                <w:sz w:val="22"/>
                <w:szCs w:val="22"/>
              </w:rPr>
            </w:pPr>
            <w:r>
              <w:rPr>
                <w:sz w:val="22"/>
                <w:szCs w:val="22"/>
              </w:rPr>
              <w:sym w:font="Wingdings" w:char="F0FE"/>
            </w:r>
          </w:p>
        </w:tc>
        <w:tc>
          <w:tcPr>
            <w:tcW w:w="8368" w:type="dxa"/>
            <w:tcBorders>
              <w:left w:val="single" w:sz="12" w:space="0" w:color="auto"/>
            </w:tcBorders>
            <w:shd w:val="clear" w:color="auto" w:fill="auto"/>
          </w:tcPr>
          <w:p w:rsidR="00706D42" w:rsidRPr="00B65FD8" w:rsidRDefault="00706D42" w:rsidP="00706D42">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706D42" w:rsidRPr="00540130" w:rsidRDefault="00706D42" w:rsidP="00706D4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W w:w="0" w:type="auto"/>
        <w:tblInd w:w="576" w:type="dxa"/>
        <w:tblLook w:val="01E0" w:firstRow="1" w:lastRow="1" w:firstColumn="1" w:lastColumn="1" w:noHBand="0" w:noVBand="0"/>
      </w:tblPr>
      <w:tblGrid>
        <w:gridCol w:w="9288"/>
      </w:tblGrid>
      <w:tr w:rsidR="00706D42" w:rsidTr="00706D42">
        <w:tc>
          <w:tcPr>
            <w:tcW w:w="9864"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6792C">
              <w:rPr>
                <w:sz w:val="22"/>
                <w:szCs w:val="22"/>
              </w:rPr>
              <w:t>State agency staff from Department of Developmental Services (DDS)</w:t>
            </w:r>
          </w:p>
          <w:p w:rsidR="00706D42" w:rsidRDefault="00706D42" w:rsidP="00706D4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06D42" w:rsidRPr="00427E74" w:rsidRDefault="00706D42" w:rsidP="00706D42">
      <w:pPr>
        <w:spacing w:before="120" w:after="120"/>
        <w:rPr>
          <w:sz w:val="16"/>
          <w:szCs w:val="16"/>
        </w:rPr>
      </w:pPr>
    </w:p>
    <w:p w:rsidR="00706D42" w:rsidRDefault="00706D42" w:rsidP="00706D42">
      <w:pPr>
        <w:spacing w:before="120" w:after="120"/>
        <w:rPr>
          <w:rFonts w:ascii="Arial" w:hAnsi="Arial" w:cs="Arial"/>
          <w:sz w:val="22"/>
          <w:szCs w:val="22"/>
        </w:rPr>
        <w:sectPr w:rsidR="00706D42" w:rsidSect="00706D42">
          <w:headerReference w:type="even" r:id="rId50"/>
          <w:footerReference w:type="even" r:id="rId51"/>
          <w:footerReference w:type="default" r:id="rId52"/>
          <w:headerReference w:type="first" r:id="rId53"/>
          <w:pgSz w:w="12240" w:h="15840" w:code="1"/>
          <w:pgMar w:top="1296" w:right="1296" w:bottom="1296" w:left="1296" w:header="720" w:footer="204" w:gutter="0"/>
          <w:cols w:space="720"/>
          <w:docGrid w:linePitch="360"/>
        </w:sectPr>
      </w:pPr>
    </w:p>
    <w:p w:rsidR="00706D42" w:rsidRPr="00BA4CF0" w:rsidRDefault="00706D42" w:rsidP="00706D42">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706D42" w:rsidRPr="00DD3AC3" w:rsidRDefault="00706D42" w:rsidP="00706D42">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W w:w="0" w:type="auto"/>
        <w:tblInd w:w="576" w:type="dxa"/>
        <w:tblLook w:val="01E0" w:firstRow="1" w:lastRow="1" w:firstColumn="1" w:lastColumn="1" w:noHBand="0" w:noVBand="0"/>
      </w:tblPr>
      <w:tblGrid>
        <w:gridCol w:w="421"/>
        <w:gridCol w:w="8867"/>
      </w:tblGrid>
      <w:tr w:rsidR="00706D42" w:rsidRPr="00DD3AC3" w:rsidTr="00706D42">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706D42" w:rsidRPr="00DD3AC3" w:rsidTr="00706D42">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jc w:val="both"/>
              <w:rPr>
                <w:kern w:val="22"/>
                <w:sz w:val="22"/>
                <w:szCs w:val="22"/>
              </w:rPr>
            </w:pPr>
            <w:r w:rsidRPr="004830BB">
              <w:rPr>
                <w:kern w:val="22"/>
                <w:sz w:val="22"/>
                <w:szCs w:val="22"/>
              </w:rPr>
              <w:t>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credentialing and/or licensure process. DDS, MRC, the FMS and the ASO will be responsible for reviewing compliance as part of the Waiver service provider enrollment process and ongoing provider review processes.</w:t>
            </w:r>
          </w:p>
          <w:p w:rsidR="00706D42" w:rsidRPr="00DD3AC3" w:rsidRDefault="00706D42" w:rsidP="00706D42">
            <w:pPr>
              <w:spacing w:before="60"/>
              <w:jc w:val="both"/>
              <w:rPr>
                <w:b/>
                <w:kern w:val="22"/>
                <w:sz w:val="22"/>
                <w:szCs w:val="22"/>
              </w:rPr>
            </w:pPr>
          </w:p>
        </w:tc>
      </w:tr>
      <w:tr w:rsidR="00706D42" w:rsidRPr="00DD3AC3" w:rsidTr="00706D42">
        <w:tc>
          <w:tcPr>
            <w:tcW w:w="421"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706D42" w:rsidRDefault="00706D42" w:rsidP="00706D42">
      <w:pPr>
        <w:spacing w:before="60" w:after="60"/>
        <w:ind w:left="432" w:hanging="432"/>
        <w:jc w:val="both"/>
        <w:rPr>
          <w:b/>
          <w:sz w:val="22"/>
          <w:szCs w:val="22"/>
        </w:rPr>
      </w:pPr>
    </w:p>
    <w:p w:rsidR="00706D42" w:rsidRPr="00DD3AC3" w:rsidRDefault="00706D42" w:rsidP="00706D42">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706D42" w:rsidRPr="008367C3" w:rsidTr="00706D42">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706D42" w:rsidRPr="008367C3" w:rsidRDefault="00706D42" w:rsidP="00706D42">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706D42" w:rsidRPr="008367C3" w:rsidTr="00706D42">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06D42" w:rsidRPr="000451D5" w:rsidRDefault="00706D42" w:rsidP="00706D42">
            <w:pPr>
              <w:jc w:val="both"/>
              <w:rPr>
                <w:kern w:val="22"/>
                <w:sz w:val="22"/>
                <w:szCs w:val="22"/>
              </w:rPr>
            </w:pPr>
            <w:r w:rsidRPr="004830BB">
              <w:rPr>
                <w:kern w:val="22"/>
                <w:sz w:val="22"/>
                <w:szCs w:val="22"/>
              </w:rPr>
              <w:t>105 CMR 155 et seq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 et seq (Department of Public Health regulations addressing patient and resident abuse prevention, reporting, investigation, and registry requirements) is verified as part of the credentialing process.</w:t>
            </w:r>
          </w:p>
          <w:p w:rsidR="00706D42" w:rsidRPr="008367C3" w:rsidRDefault="00706D42" w:rsidP="00706D42">
            <w:pPr>
              <w:spacing w:before="60"/>
              <w:jc w:val="both"/>
              <w:rPr>
                <w:b/>
                <w:kern w:val="22"/>
                <w:sz w:val="22"/>
                <w:szCs w:val="22"/>
              </w:rPr>
            </w:pPr>
          </w:p>
        </w:tc>
      </w:tr>
      <w:tr w:rsidR="00706D42" w:rsidRPr="008367C3" w:rsidTr="00706D42">
        <w:tc>
          <w:tcPr>
            <w:tcW w:w="421" w:type="dxa"/>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706D42" w:rsidRPr="008367C3" w:rsidRDefault="00706D42" w:rsidP="00706D42">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706D42" w:rsidRDefault="00706D42" w:rsidP="00706D42">
      <w:pPr>
        <w:spacing w:before="60" w:after="60"/>
        <w:ind w:left="432" w:hanging="432"/>
        <w:rPr>
          <w:b/>
          <w:sz w:val="22"/>
          <w:szCs w:val="22"/>
        </w:rPr>
      </w:pPr>
    </w:p>
    <w:p w:rsidR="00706D42" w:rsidRDefault="00706D42" w:rsidP="00706D42">
      <w:pPr>
        <w:spacing w:before="60" w:after="60"/>
        <w:ind w:left="432" w:hanging="432"/>
        <w:rPr>
          <w:b/>
          <w:sz w:val="22"/>
          <w:szCs w:val="22"/>
        </w:rPr>
      </w:pPr>
    </w:p>
    <w:p w:rsidR="00706D42" w:rsidRDefault="00706D42" w:rsidP="00706D42">
      <w:pPr>
        <w:spacing w:before="60" w:after="60"/>
        <w:ind w:left="432" w:hanging="432"/>
        <w:rPr>
          <w:b/>
          <w:sz w:val="22"/>
          <w:szCs w:val="22"/>
        </w:rPr>
      </w:pPr>
    </w:p>
    <w:p w:rsidR="00706D42" w:rsidRDefault="00706D42" w:rsidP="00706D42">
      <w:pPr>
        <w:spacing w:before="60" w:after="60"/>
        <w:ind w:left="432" w:hanging="432"/>
        <w:rPr>
          <w:b/>
          <w:sz w:val="22"/>
          <w:szCs w:val="22"/>
        </w:rPr>
      </w:pPr>
    </w:p>
    <w:p w:rsidR="00706D42" w:rsidRPr="00FF39E0" w:rsidRDefault="00706D42" w:rsidP="00706D42">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706D42" w:rsidRPr="00FF39E0" w:rsidTr="00706D42">
        <w:tc>
          <w:tcPr>
            <w:tcW w:w="468" w:type="dxa"/>
            <w:tcBorders>
              <w:top w:val="single" w:sz="12" w:space="0" w:color="auto"/>
              <w:left w:val="single" w:sz="12" w:space="0" w:color="auto"/>
              <w:bottom w:val="single" w:sz="12" w:space="0" w:color="auto"/>
              <w:right w:val="single" w:sz="12" w:space="0" w:color="auto"/>
            </w:tcBorders>
            <w:shd w:val="pct10" w:color="auto" w:fill="auto"/>
          </w:tcPr>
          <w:p w:rsidR="00706D42" w:rsidRPr="00FF39E0" w:rsidRDefault="00706D42" w:rsidP="00706D42">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 c.ii</w:t>
            </w:r>
            <w:r>
              <w:rPr>
                <w:i/>
                <w:kern w:val="22"/>
                <w:sz w:val="22"/>
                <w:szCs w:val="22"/>
              </w:rPr>
              <w:t>i</w:t>
            </w:r>
            <w:r w:rsidRPr="00DD3AC3">
              <w:rPr>
                <w:i/>
                <w:kern w:val="22"/>
                <w:sz w:val="22"/>
                <w:szCs w:val="22"/>
              </w:rPr>
              <w:t>.</w:t>
            </w:r>
          </w:p>
        </w:tc>
      </w:tr>
      <w:tr w:rsidR="00706D42" w:rsidRPr="00FF39E0" w:rsidTr="00706D42">
        <w:tc>
          <w:tcPr>
            <w:tcW w:w="468" w:type="dxa"/>
            <w:tcBorders>
              <w:top w:val="single" w:sz="12" w:space="0" w:color="auto"/>
              <w:left w:val="single" w:sz="12" w:space="0" w:color="auto"/>
              <w:bottom w:val="single" w:sz="12" w:space="0" w:color="auto"/>
              <w:right w:val="single" w:sz="12" w:space="0" w:color="auto"/>
            </w:tcBorders>
            <w:shd w:val="pct10" w:color="auto" w:fill="auto"/>
          </w:tcPr>
          <w:p w:rsidR="00706D42" w:rsidRPr="00FF39E0" w:rsidRDefault="00706D42" w:rsidP="00706D42">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–c.ii</w:t>
            </w:r>
            <w:r>
              <w:rPr>
                <w:i/>
                <w:kern w:val="22"/>
                <w:sz w:val="22"/>
                <w:szCs w:val="22"/>
              </w:rPr>
              <w:t>i</w:t>
            </w:r>
            <w:r w:rsidRPr="00DD3AC3">
              <w:rPr>
                <w:i/>
                <w:kern w:val="22"/>
                <w:sz w:val="22"/>
                <w:szCs w:val="22"/>
              </w:rPr>
              <w:t>.</w:t>
            </w:r>
          </w:p>
        </w:tc>
      </w:tr>
    </w:tbl>
    <w:p w:rsidR="00706D42" w:rsidRDefault="00706D42" w:rsidP="00706D42">
      <w:pPr>
        <w:spacing w:before="120" w:after="120"/>
        <w:ind w:left="864" w:hanging="432"/>
        <w:jc w:val="both"/>
        <w:rPr>
          <w:b/>
          <w:sz w:val="22"/>
          <w:szCs w:val="22"/>
        </w:rPr>
      </w:pPr>
    </w:p>
    <w:p w:rsidR="00706D42" w:rsidRPr="00FF39E0" w:rsidRDefault="00706D42" w:rsidP="00706D42">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706D42" w:rsidRPr="00FF39E0" w:rsidTr="00706D42">
        <w:tc>
          <w:tcPr>
            <w:tcW w:w="1644" w:type="dxa"/>
            <w:tcBorders>
              <w:top w:val="single" w:sz="12" w:space="0" w:color="auto"/>
              <w:left w:val="single" w:sz="12" w:space="0" w:color="auto"/>
              <w:bottom w:val="single" w:sz="12" w:space="0" w:color="000000"/>
              <w:right w:val="single" w:sz="12" w:space="0" w:color="auto"/>
            </w:tcBorders>
            <w:vAlign w:val="bottom"/>
          </w:tcPr>
          <w:p w:rsidR="00706D42" w:rsidRPr="00FF39E0" w:rsidRDefault="00706D42" w:rsidP="00706D42">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706D42" w:rsidRDefault="00706D42" w:rsidP="00706D42">
            <w:pPr>
              <w:jc w:val="center"/>
              <w:rPr>
                <w:sz w:val="22"/>
                <w:szCs w:val="22"/>
              </w:rPr>
            </w:pPr>
            <w:r w:rsidRPr="00FF39E0">
              <w:rPr>
                <w:sz w:val="22"/>
                <w:szCs w:val="22"/>
              </w:rPr>
              <w:t>Waiver Service(s)</w:t>
            </w:r>
          </w:p>
          <w:p w:rsidR="00706D42" w:rsidRPr="00FF39E0" w:rsidRDefault="00706D42" w:rsidP="00706D42">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706D42" w:rsidRPr="00FF39E0" w:rsidRDefault="00706D42" w:rsidP="00706D42">
            <w:pPr>
              <w:jc w:val="center"/>
              <w:rPr>
                <w:sz w:val="22"/>
                <w:szCs w:val="22"/>
              </w:rPr>
            </w:pPr>
            <w:r>
              <w:rPr>
                <w:sz w:val="22"/>
                <w:szCs w:val="22"/>
              </w:rPr>
              <w:t>Facility Capacity Limit</w:t>
            </w:r>
          </w:p>
        </w:tc>
      </w:tr>
      <w:tr w:rsidR="00706D42" w:rsidRPr="00FF39E0" w:rsidTr="00706D42">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rPr>
                <w:sz w:val="22"/>
                <w:szCs w:val="22"/>
              </w:rPr>
            </w:pPr>
            <w:r>
              <w:rPr>
                <w:sz w:val="22"/>
                <w:szCs w:val="22"/>
              </w:rPr>
              <w:t>Group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jc w:val="right"/>
              <w:rPr>
                <w:sz w:val="22"/>
                <w:szCs w:val="22"/>
                <w:bdr w:val="inset" w:sz="6" w:space="0" w:color="auto" w:shadow="1"/>
              </w:rPr>
            </w:pPr>
            <w:r>
              <w:rPr>
                <w:sz w:val="22"/>
                <w:szCs w:val="22"/>
                <w:bdr w:val="inset" w:sz="6" w:space="0" w:color="auto" w:shadow="1"/>
              </w:rPr>
              <w:t>Residential Habilitation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jc w:val="right"/>
              <w:rPr>
                <w:sz w:val="22"/>
                <w:szCs w:val="22"/>
                <w:bdr w:val="inset" w:sz="6" w:space="0" w:color="auto" w:shadow="1"/>
              </w:rPr>
            </w:pPr>
            <w:r>
              <w:rPr>
                <w:sz w:val="22"/>
                <w:szCs w:val="22"/>
                <w:bdr w:val="inset" w:sz="6" w:space="0" w:color="auto" w:shadow="1"/>
              </w:rPr>
              <w:t>4</w:t>
            </w:r>
            <w:ins w:id="363" w:author="Author" w:date="2017-07-12T12:22:00Z">
              <w:r>
                <w:rPr>
                  <w:sz w:val="22"/>
                  <w:szCs w:val="22"/>
                  <w:bdr w:val="inset" w:sz="6" w:space="0" w:color="auto" w:shadow="1"/>
                </w:rPr>
                <w:t xml:space="preserve"> or 5 as provided in C-2-c-ii</w:t>
              </w:r>
            </w:ins>
          </w:p>
        </w:tc>
      </w:tr>
      <w:tr w:rsidR="00706D42" w:rsidRPr="00FF39E0" w:rsidTr="00706D42">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rPr>
                <w:sz w:val="22"/>
                <w:szCs w:val="22"/>
              </w:rPr>
            </w:pPr>
            <w:r>
              <w:rPr>
                <w:sz w:val="22"/>
                <w:szCs w:val="22"/>
              </w:rPr>
              <w:t>Assisted Living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jc w:val="right"/>
              <w:rPr>
                <w:sz w:val="22"/>
                <w:szCs w:val="22"/>
                <w:bdr w:val="inset" w:sz="6" w:space="0" w:color="auto" w:shadow="1"/>
              </w:rPr>
            </w:pPr>
            <w:r>
              <w:rPr>
                <w:sz w:val="22"/>
                <w:szCs w:val="22"/>
                <w:bdr w:val="inset" w:sz="6" w:space="0" w:color="auto" w:shadow="1"/>
              </w:rPr>
              <w:t>Assisted Living Services</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FF39E0" w:rsidRDefault="00706D42" w:rsidP="00706D42">
            <w:pPr>
              <w:spacing w:before="60"/>
              <w:jc w:val="right"/>
              <w:rPr>
                <w:sz w:val="22"/>
                <w:szCs w:val="22"/>
                <w:bdr w:val="inset" w:sz="6" w:space="0" w:color="auto" w:shadow="1"/>
              </w:rPr>
            </w:pPr>
            <w:r>
              <w:rPr>
                <w:sz w:val="22"/>
                <w:szCs w:val="22"/>
                <w:bdr w:val="inset" w:sz="6" w:space="0" w:color="auto" w:shadow="1"/>
              </w:rPr>
              <w:t>As certified</w:t>
            </w:r>
          </w:p>
        </w:tc>
      </w:tr>
    </w:tbl>
    <w:p w:rsidR="00706D42" w:rsidRDefault="00706D42" w:rsidP="00706D42">
      <w:pPr>
        <w:pStyle w:val="NormalWeb"/>
        <w:spacing w:after="120"/>
        <w:ind w:left="360"/>
        <w:rPr>
          <w:rFonts w:ascii="Times New Roman" w:hAnsi="Times New Roman"/>
          <w:b/>
          <w:sz w:val="22"/>
          <w:szCs w:val="22"/>
        </w:rPr>
      </w:pPr>
    </w:p>
    <w:p w:rsidR="00706D42" w:rsidRPr="00634AE5" w:rsidRDefault="00706D42" w:rsidP="00706D42">
      <w:pPr>
        <w:pStyle w:val="NormalWeb"/>
        <w:spacing w:after="120"/>
        <w:ind w:left="360"/>
        <w:rPr>
          <w:rFonts w:ascii="Times New Roman" w:hAnsi="Times New Roman"/>
        </w:rPr>
      </w:pP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W w:w="0" w:type="auto"/>
        <w:tblInd w:w="468" w:type="dxa"/>
        <w:tblLook w:val="01E0" w:firstRow="1" w:lastRow="1" w:firstColumn="1" w:lastColumn="1" w:noHBand="0" w:noVBand="0"/>
      </w:tblPr>
      <w:tblGrid>
        <w:gridCol w:w="9396"/>
      </w:tblGrid>
      <w:tr w:rsidR="00706D42" w:rsidRPr="00DD3AC3" w:rsidTr="00706D42">
        <w:tc>
          <w:tcPr>
            <w:tcW w:w="9396"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jc w:val="both"/>
              <w:rPr>
                <w:b/>
                <w:sz w:val="22"/>
                <w:szCs w:val="22"/>
              </w:rPr>
            </w:pPr>
            <w:r>
              <w:rPr>
                <w:b/>
                <w:sz w:val="22"/>
                <w:szCs w:val="22"/>
              </w:rPr>
              <w:t xml:space="preserve">Assisted Living Residences – </w:t>
            </w:r>
          </w:p>
          <w:p w:rsidR="00706D42" w:rsidRPr="004830BB" w:rsidRDefault="00706D42" w:rsidP="00706D42">
            <w:pPr>
              <w:jc w:val="both"/>
              <w:rPr>
                <w:sz w:val="22"/>
                <w:szCs w:val="22"/>
              </w:rPr>
            </w:pPr>
            <w:r w:rsidRPr="004830BB">
              <w:rPr>
                <w:sz w:val="22"/>
                <w:szCs w:val="22"/>
              </w:rPr>
              <w:t xml:space="preserve">Assisted living services are provided to participants who live in assisted living residences. The underlying philosophy of assisted living is based on providing needed services to residents in a way that enhances autonomy, privacy and individuality. Residents have the right to make choices in all aspects of their lives.  Only Assisted Living Residences that meet the </w:t>
            </w:r>
            <w:ins w:id="364" w:author="Author" w:date="2017-07-12T12:22:00Z">
              <w:r>
                <w:rPr>
                  <w:sz w:val="22"/>
                  <w:szCs w:val="22"/>
                </w:rPr>
                <w:t xml:space="preserve">applicable </w:t>
              </w:r>
            </w:ins>
            <w:r w:rsidRPr="004830BB">
              <w:rPr>
                <w:sz w:val="22"/>
                <w:szCs w:val="22"/>
              </w:rPr>
              <w:t xml:space="preserve">requirements </w:t>
            </w:r>
            <w:del w:id="365" w:author="Author" w:date="2017-07-12T12:23:00Z">
              <w:r w:rsidRPr="004830BB" w:rsidDel="00437AF8">
                <w:rPr>
                  <w:sz w:val="22"/>
                  <w:szCs w:val="22"/>
                </w:rPr>
                <w:delText xml:space="preserve">for </w:delText>
              </w:r>
            </w:del>
            <w:ins w:id="366" w:author="Author" w:date="2017-07-12T12:23:00Z">
              <w:r>
                <w:rPr>
                  <w:sz w:val="22"/>
                  <w:szCs w:val="22"/>
                </w:rPr>
                <w:t>of</w:t>
              </w:r>
              <w:r w:rsidRPr="004830BB">
                <w:rPr>
                  <w:sz w:val="22"/>
                  <w:szCs w:val="22"/>
                </w:rPr>
                <w:t xml:space="preserve"> </w:t>
              </w:r>
            </w:ins>
            <w:ins w:id="367" w:author="Author" w:date="2017-07-12T12:22:00Z">
              <w:r w:rsidRPr="00F752EF">
                <w:rPr>
                  <w:sz w:val="22"/>
                  <w:szCs w:val="22"/>
                </w:rPr>
                <w:t>the Community Rule (42 CFR 441.301(c)(4))</w:t>
              </w:r>
            </w:ins>
            <w:del w:id="368" w:author="Author" w:date="2017-07-12T12:22:00Z">
              <w:r w:rsidRPr="004830BB" w:rsidDel="00437AF8">
                <w:rPr>
                  <w:sz w:val="22"/>
                  <w:szCs w:val="22"/>
                </w:rPr>
                <w:delText>MFP qualified residences</w:delText>
              </w:r>
            </w:del>
            <w:r w:rsidRPr="004830BB">
              <w:rPr>
                <w:sz w:val="22"/>
                <w:szCs w:val="22"/>
              </w:rPr>
              <w:t xml:space="preserve"> will be enrolled as MFP waiver service providers. This will include confirmation that units in the Assisted Living Residence are apartments with living, sleeping, cooking and bathing areas, that units have lockable access and egress, and that the lease does not include any prohibited terms (such as requiring notification of absences from the residence or allowing the right to change apartment assignments).  The ASO will verify that the Assisted Living Residence meets these criteria during the provider enrollment process, and before the delivery of any waiver services. The state does not specify a maximum number of individuals who may be served in an Assisted Living Residence. Rather the maximum occupancy is specified in the individual certification for the residence. All Assisted Living Residences must be certified by the Executive Office of Elder Affairs in accordance with 651 CMR 12.00.</w:t>
            </w:r>
          </w:p>
          <w:p w:rsidR="00706D42" w:rsidRDefault="00706D42" w:rsidP="00706D42">
            <w:pPr>
              <w:jc w:val="both"/>
              <w:rPr>
                <w:sz w:val="22"/>
                <w:szCs w:val="22"/>
              </w:rPr>
            </w:pPr>
          </w:p>
          <w:p w:rsidR="00706D42" w:rsidRPr="007D3D70" w:rsidRDefault="00706D42" w:rsidP="00706D42">
            <w:pPr>
              <w:jc w:val="both"/>
              <w:rPr>
                <w:b/>
                <w:sz w:val="22"/>
                <w:szCs w:val="22"/>
              </w:rPr>
            </w:pPr>
            <w:r>
              <w:rPr>
                <w:b/>
                <w:sz w:val="22"/>
                <w:szCs w:val="22"/>
              </w:rPr>
              <w:t>Group Residences</w:t>
            </w:r>
          </w:p>
          <w:p w:rsidR="00706D42" w:rsidRDefault="00706D42" w:rsidP="00706D42">
            <w:pPr>
              <w:jc w:val="both"/>
              <w:rPr>
                <w:ins w:id="369" w:author="Author" w:date="2017-07-12T12:26:00Z"/>
                <w:sz w:val="22"/>
                <w:szCs w:val="22"/>
              </w:rPr>
            </w:pPr>
            <w:r w:rsidRPr="004830BB">
              <w:rPr>
                <w:sz w:val="22"/>
                <w:szCs w:val="22"/>
              </w:rPr>
              <w:t xml:space="preserve">Residential Habilitation group homes are limited to no more than 4 residents, </w:t>
            </w:r>
            <w:ins w:id="370" w:author="Author" w:date="2017-07-12T17:19:00Z">
              <w:r>
                <w:rPr>
                  <w:sz w:val="22"/>
                  <w:szCs w:val="22"/>
                </w:rPr>
                <w:t>or in limited circumstances with state approval, 5 residents</w:t>
              </w:r>
            </w:ins>
            <w:del w:id="371" w:author="Author" w:date="2017-06-30T16:06:00Z">
              <w:r w:rsidRPr="004830BB" w:rsidDel="007D3D70">
                <w:rPr>
                  <w:sz w:val="22"/>
                  <w:szCs w:val="22"/>
                </w:rPr>
                <w:delText>and as such meet the requirements for MFP qualified residences</w:delText>
              </w:r>
            </w:del>
            <w:r w:rsidRPr="004830BB">
              <w:rPr>
                <w:sz w:val="22"/>
                <w:szCs w:val="22"/>
              </w:rPr>
              <w:t>. Each waiver participant will have a private bedroom. All Residential Habilitation residences are subject to the same requirements concerning maintaining a homelike environment. These residences are located in neighborhoods in cities and towns throughout Massachusetts. These residences and the services within them reflect the normal household with a kitchen, living room and bedroom. Participants are assisted in making choices and decisions regarding their lives and in planning their futures to the best of their abilities with staff support.  The staff is expected to explore the individual participant's interests and abilities to participate in meaningful day activities, and to assist them to challenge themselves to live a full and satisfying life. The existence of a homelike environment and opportunities to access the community are a major review component of the provider enrollment and monitoring process.</w:t>
            </w:r>
          </w:p>
          <w:p w:rsidR="00706D42" w:rsidRDefault="00706D42" w:rsidP="00706D42">
            <w:pPr>
              <w:jc w:val="both"/>
              <w:rPr>
                <w:ins w:id="372" w:author="Author" w:date="2017-07-12T12:26:00Z"/>
                <w:sz w:val="22"/>
                <w:szCs w:val="22"/>
              </w:rPr>
            </w:pPr>
          </w:p>
          <w:p w:rsidR="00706D42" w:rsidRPr="00DD3AC3" w:rsidRDefault="00706D42" w:rsidP="00706D42">
            <w:pPr>
              <w:jc w:val="both"/>
              <w:rPr>
                <w:b/>
                <w:sz w:val="22"/>
                <w:szCs w:val="22"/>
              </w:rPr>
            </w:pPr>
            <w:ins w:id="373" w:author="Author" w:date="2017-07-12T12:26:00Z">
              <w:r>
                <w:rPr>
                  <w:sz w:val="22"/>
                  <w:szCs w:val="22"/>
                </w:rPr>
                <w:t xml:space="preserve">All settings meet </w:t>
              </w:r>
              <w:r w:rsidRPr="00F752EF">
                <w:rPr>
                  <w:sz w:val="22"/>
                  <w:szCs w:val="22"/>
                </w:rPr>
                <w:t xml:space="preserve">the </w:t>
              </w:r>
              <w:r>
                <w:rPr>
                  <w:sz w:val="22"/>
                  <w:szCs w:val="22"/>
                </w:rPr>
                <w:t xml:space="preserve">applicable requirements of the </w:t>
              </w:r>
              <w:r w:rsidRPr="00F752EF">
                <w:rPr>
                  <w:sz w:val="22"/>
                  <w:szCs w:val="22"/>
                </w:rPr>
                <w:t>Community Rule (42 CFR 441.301(c)(4))</w:t>
              </w:r>
              <w:r>
                <w:rPr>
                  <w:sz w:val="22"/>
                  <w:szCs w:val="22"/>
                </w:rPr>
                <w:t>.</w:t>
              </w:r>
            </w:ins>
          </w:p>
        </w:tc>
      </w:tr>
    </w:tbl>
    <w:p w:rsidR="00706D42" w:rsidRPr="00FF39E0" w:rsidRDefault="00706D42" w:rsidP="00706D42">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gridCol w:w="1440"/>
      </w:tblGrid>
      <w:tr w:rsidR="00706D42" w:rsidRPr="00FF39E0" w:rsidTr="00706D42">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706D42" w:rsidRPr="00FF39E0" w:rsidRDefault="00706D42" w:rsidP="00706D42">
            <w:pPr>
              <w:spacing w:after="40"/>
              <w:jc w:val="center"/>
              <w:rPr>
                <w:sz w:val="22"/>
                <w:szCs w:val="22"/>
              </w:rPr>
            </w:pPr>
          </w:p>
        </w:tc>
        <w:tc>
          <w:tcPr>
            <w:tcW w:w="2880" w:type="dxa"/>
            <w:gridSpan w:val="2"/>
            <w:tcBorders>
              <w:top w:val="single" w:sz="12" w:space="0" w:color="auto"/>
              <w:left w:val="single" w:sz="12" w:space="0" w:color="auto"/>
              <w:bottom w:val="single" w:sz="12" w:space="0" w:color="auto"/>
              <w:right w:val="single" w:sz="12" w:space="0" w:color="auto"/>
            </w:tcBorders>
            <w:shd w:val="clear" w:color="auto" w:fill="auto"/>
          </w:tcPr>
          <w:p w:rsidR="00706D42" w:rsidRDefault="00706D42" w:rsidP="00706D42">
            <w:pPr>
              <w:jc w:val="center"/>
              <w:rPr>
                <w:sz w:val="22"/>
                <w:szCs w:val="22"/>
              </w:rPr>
            </w:pPr>
            <w:r>
              <w:rPr>
                <w:sz w:val="22"/>
                <w:szCs w:val="22"/>
              </w:rPr>
              <w:t>Topic Addressed</w:t>
            </w:r>
          </w:p>
        </w:tc>
      </w:tr>
      <w:tr w:rsidR="00706D42" w:rsidRPr="00FF39E0" w:rsidTr="00706D42">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706D42" w:rsidRDefault="00706D42" w:rsidP="00706D42">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706D42" w:rsidRDefault="00706D42" w:rsidP="00706D42">
            <w:pPr>
              <w:jc w:val="center"/>
              <w:rPr>
                <w:sz w:val="22"/>
                <w:szCs w:val="22"/>
              </w:rPr>
            </w:pPr>
            <w:r>
              <w:rPr>
                <w:sz w:val="22"/>
                <w:szCs w:val="22"/>
              </w:rPr>
              <w:t>Group Residences</w:t>
            </w:r>
          </w:p>
        </w:tc>
        <w:tc>
          <w:tcPr>
            <w:tcW w:w="1440" w:type="dxa"/>
            <w:tcBorders>
              <w:top w:val="single" w:sz="12" w:space="0" w:color="auto"/>
              <w:left w:val="single" w:sz="12" w:space="0" w:color="auto"/>
              <w:bottom w:val="single" w:sz="12" w:space="0" w:color="auto"/>
              <w:right w:val="single" w:sz="12" w:space="0" w:color="auto"/>
            </w:tcBorders>
          </w:tcPr>
          <w:p w:rsidR="00706D42" w:rsidRDefault="00706D42" w:rsidP="00706D42">
            <w:pPr>
              <w:jc w:val="center"/>
              <w:rPr>
                <w:sz w:val="22"/>
                <w:szCs w:val="22"/>
              </w:rPr>
            </w:pPr>
            <w:r>
              <w:rPr>
                <w:sz w:val="22"/>
                <w:szCs w:val="22"/>
              </w:rPr>
              <w:t>Assisted Living Residences</w:t>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r>
      <w:tr w:rsidR="00706D42" w:rsidRPr="00FF39E0" w:rsidTr="00706D42">
        <w:tc>
          <w:tcPr>
            <w:tcW w:w="3204" w:type="dxa"/>
            <w:tcBorders>
              <w:top w:val="single" w:sz="12" w:space="0" w:color="auto"/>
              <w:left w:val="single" w:sz="12" w:space="0" w:color="auto"/>
              <w:bottom w:val="single" w:sz="12" w:space="0" w:color="auto"/>
              <w:right w:val="single" w:sz="12" w:space="0" w:color="auto"/>
            </w:tcBorders>
          </w:tcPr>
          <w:p w:rsidR="00706D42" w:rsidRDefault="00706D42" w:rsidP="00706D42">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40" w:after="40"/>
              <w:jc w:val="center"/>
              <w:rPr>
                <w:sz w:val="22"/>
                <w:szCs w:val="22"/>
              </w:rPr>
            </w:pPr>
            <w:r>
              <w:rPr>
                <w:sz w:val="22"/>
                <w:szCs w:val="22"/>
              </w:rPr>
              <w:sym w:font="Wingdings" w:char="F0FE"/>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06D42" w:rsidRPr="00FF39E0" w:rsidRDefault="00706D42" w:rsidP="00706D42">
            <w:pPr>
              <w:spacing w:before="40" w:after="40"/>
              <w:jc w:val="center"/>
              <w:rPr>
                <w:sz w:val="22"/>
                <w:szCs w:val="22"/>
              </w:rPr>
            </w:pPr>
            <w:r>
              <w:rPr>
                <w:sz w:val="22"/>
                <w:szCs w:val="22"/>
              </w:rPr>
              <w:sym w:font="Wingdings" w:char="F0FE"/>
            </w:r>
          </w:p>
        </w:tc>
      </w:tr>
    </w:tbl>
    <w:p w:rsidR="00706D42" w:rsidRDefault="00706D42" w:rsidP="00706D42">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W w:w="0" w:type="auto"/>
        <w:tblInd w:w="936" w:type="dxa"/>
        <w:tblLook w:val="01E0" w:firstRow="1" w:lastRow="1" w:firstColumn="1" w:lastColumn="1" w:noHBand="0" w:noVBand="0"/>
      </w:tblPr>
      <w:tblGrid>
        <w:gridCol w:w="8928"/>
      </w:tblGrid>
      <w:tr w:rsidR="00706D42" w:rsidTr="00706D42">
        <w:tc>
          <w:tcPr>
            <w:tcW w:w="9864" w:type="dxa"/>
            <w:tcBorders>
              <w:top w:val="single" w:sz="12" w:space="0" w:color="auto"/>
              <w:left w:val="single" w:sz="12" w:space="0" w:color="auto"/>
              <w:bottom w:val="single" w:sz="12" w:space="0" w:color="auto"/>
              <w:right w:val="single" w:sz="12" w:space="0" w:color="auto"/>
            </w:tcBorders>
            <w:shd w:val="pct10" w:color="auto" w:fill="auto"/>
          </w:tcPr>
          <w:p w:rsidR="00706D42" w:rsidRDefault="00706D42" w:rsidP="00706D42">
            <w:pPr>
              <w:spacing w:before="120" w:after="120"/>
              <w:ind w:left="864" w:hanging="432"/>
              <w:jc w:val="both"/>
              <w:rPr>
                <w:b/>
                <w:sz w:val="22"/>
                <w:szCs w:val="22"/>
              </w:rPr>
            </w:pPr>
          </w:p>
        </w:tc>
      </w:tr>
    </w:tbl>
    <w:p w:rsidR="00706D42" w:rsidRDefault="00706D42" w:rsidP="00706D42">
      <w:pPr>
        <w:spacing w:before="120" w:after="120"/>
        <w:ind w:left="864" w:hanging="432"/>
        <w:jc w:val="both"/>
        <w:rPr>
          <w:b/>
          <w:sz w:val="22"/>
          <w:szCs w:val="22"/>
        </w:rPr>
      </w:pPr>
    </w:p>
    <w:p w:rsidR="00706D42" w:rsidRPr="00DD3AC3" w:rsidRDefault="00706D42" w:rsidP="00706D42">
      <w:pPr>
        <w:spacing w:before="120" w:after="120"/>
        <w:ind w:left="432" w:hanging="432"/>
        <w:jc w:val="both"/>
        <w:rPr>
          <w:kern w:val="22"/>
          <w:sz w:val="22"/>
          <w:szCs w:val="22"/>
        </w:rPr>
      </w:pP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706D42" w:rsidRPr="00DD3AC3" w:rsidTr="00706D42">
        <w:tc>
          <w:tcPr>
            <w:tcW w:w="467"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kern w:val="22"/>
                <w:sz w:val="22"/>
                <w:szCs w:val="22"/>
              </w:rPr>
            </w:pPr>
            <w:r>
              <w:rPr>
                <w:kern w:val="22"/>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706D42" w:rsidRPr="008367C3" w:rsidTr="00706D42">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706D42" w:rsidRPr="008367C3" w:rsidRDefault="00706D42" w:rsidP="00706D42">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706D42" w:rsidRPr="008367C3" w:rsidTr="00706D42">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rPr>
                <w:b/>
                <w:kern w:val="22"/>
                <w:sz w:val="22"/>
                <w:szCs w:val="22"/>
              </w:rPr>
            </w:pPr>
          </w:p>
        </w:tc>
      </w:tr>
    </w:tbl>
    <w:p w:rsidR="00706D42" w:rsidRPr="00DD3AC3" w:rsidRDefault="00706D42" w:rsidP="00706D42">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706D42" w:rsidRPr="00DD3AC3" w:rsidTr="00706D42">
        <w:tc>
          <w:tcPr>
            <w:tcW w:w="466"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06D42" w:rsidRPr="00691688" w:rsidRDefault="00706D42" w:rsidP="00706D42">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706D42" w:rsidRPr="00DD3AC3" w:rsidTr="00706D42">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706D42" w:rsidRPr="00DD3AC3" w:rsidTr="00706D42">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p>
        </w:tc>
      </w:tr>
      <w:tr w:rsidR="00706D42" w:rsidRPr="008367C3" w:rsidTr="00706D42">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Pr>
                <w:kern w:val="22"/>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06D42" w:rsidRPr="004A01E7" w:rsidRDefault="00706D42" w:rsidP="00706D42">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706D42" w:rsidRPr="008367C3" w:rsidTr="00706D42">
        <w:tc>
          <w:tcPr>
            <w:tcW w:w="466"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jc w:val="both"/>
              <w:rPr>
                <w:kern w:val="22"/>
                <w:sz w:val="22"/>
                <w:szCs w:val="22"/>
              </w:rPr>
            </w:pPr>
            <w:r w:rsidRPr="004830BB">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706D42" w:rsidRPr="008367C3" w:rsidTr="00706D42">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06D42" w:rsidRPr="008367C3" w:rsidRDefault="00706D42" w:rsidP="00706D42">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706D42" w:rsidRPr="008367C3" w:rsidTr="00706D42">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706D42" w:rsidRPr="008367C3" w:rsidRDefault="00706D42" w:rsidP="00706D42">
            <w:pPr>
              <w:spacing w:before="60"/>
              <w:jc w:val="both"/>
              <w:rPr>
                <w:kern w:val="22"/>
                <w:sz w:val="22"/>
                <w:szCs w:val="22"/>
              </w:rPr>
            </w:pPr>
          </w:p>
        </w:tc>
      </w:tr>
    </w:tbl>
    <w:p w:rsidR="00706D42" w:rsidRDefault="00706D42" w:rsidP="00706D42">
      <w:pPr>
        <w:spacing w:before="120" w:after="120"/>
        <w:ind w:left="432" w:hanging="432"/>
        <w:jc w:val="both"/>
        <w:rPr>
          <w:sz w:val="22"/>
          <w:szCs w:val="22"/>
        </w:rPr>
      </w:pPr>
      <w:r>
        <w:rPr>
          <w:b/>
          <w:sz w:val="22"/>
          <w:szCs w:val="22"/>
        </w:rPr>
        <w:br w:type="page"/>
      </w: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W w:w="0" w:type="auto"/>
        <w:tblInd w:w="576" w:type="dxa"/>
        <w:tblLook w:val="01E0" w:firstRow="1" w:lastRow="1" w:firstColumn="1" w:lastColumn="1" w:noHBand="0" w:noVBand="0"/>
      </w:tblPr>
      <w:tblGrid>
        <w:gridCol w:w="9288"/>
      </w:tblGrid>
      <w:tr w:rsidR="00706D42" w:rsidTr="00706D42">
        <w:tc>
          <w:tcPr>
            <w:tcW w:w="9864" w:type="dxa"/>
            <w:tcBorders>
              <w:top w:val="single" w:sz="12" w:space="0" w:color="auto"/>
              <w:left w:val="single" w:sz="12" w:space="0" w:color="auto"/>
              <w:bottom w:val="single" w:sz="12" w:space="0" w:color="auto"/>
              <w:right w:val="single" w:sz="12" w:space="0" w:color="auto"/>
            </w:tcBorders>
            <w:shd w:val="pct10" w:color="auto" w:fill="auto"/>
          </w:tcPr>
          <w:p w:rsidR="00C8745B" w:rsidRPr="00C8745B" w:rsidRDefault="00C8745B" w:rsidP="00C8745B">
            <w:pPr>
              <w:rPr>
                <w:color w:val="000000"/>
                <w:sz w:val="22"/>
                <w:szCs w:val="22"/>
              </w:rPr>
            </w:pPr>
            <w:r w:rsidRPr="00C8745B">
              <w:rPr>
                <w:color w:val="000000"/>
                <w:sz w:val="22"/>
                <w:szCs w:val="22"/>
              </w:rPr>
              <w:t xml:space="preserve">Any willing and qualified provider has the opportunity to enroll as a provider of waiver services. Providers of waiver services available under this waiver will meet qualifications as specified in C-1. All waiver service providers, with the exception of Residential Habilitation, Shared Living - 24 Hour Supports and Transitional Assistance - RH services will enroll as MassHealth providers and the Administrative Service Organization will ensure they meet the applicable qualifications. Providers of Residential Habilitation and Shared Living - 24 Hour Supports will be qualified and licensed/certified by DDS. Providers of Transitional Assistance - RH services will be qualified by the Massachusetts Rehabilitation Commission (MRC). </w:t>
            </w:r>
          </w:p>
          <w:p w:rsidR="00C8745B" w:rsidRPr="00C8745B" w:rsidRDefault="00C8745B" w:rsidP="00C8745B">
            <w:pPr>
              <w:rPr>
                <w:color w:val="000000"/>
                <w:sz w:val="22"/>
                <w:szCs w:val="22"/>
              </w:rPr>
            </w:pPr>
            <w:r w:rsidRPr="00C8745B">
              <w:rPr>
                <w:color w:val="000000"/>
                <w:sz w:val="22"/>
                <w:szCs w:val="22"/>
              </w:rPr>
              <w:t xml:space="preserve"> </w:t>
            </w:r>
          </w:p>
          <w:p w:rsidR="00C8745B" w:rsidRPr="00C8745B" w:rsidRDefault="00C8745B" w:rsidP="00C8745B">
            <w:pPr>
              <w:rPr>
                <w:color w:val="000000"/>
                <w:sz w:val="22"/>
                <w:szCs w:val="22"/>
              </w:rPr>
            </w:pPr>
            <w:r w:rsidRPr="00C8745B">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w:t>
            </w:r>
          </w:p>
          <w:p w:rsidR="00C8745B" w:rsidRPr="00C8745B" w:rsidRDefault="00C8745B" w:rsidP="00C8745B">
            <w:pPr>
              <w:rPr>
                <w:color w:val="000000"/>
                <w:sz w:val="22"/>
                <w:szCs w:val="22"/>
              </w:rPr>
            </w:pPr>
          </w:p>
          <w:p w:rsidR="00706D42" w:rsidRDefault="00C8745B" w:rsidP="00C8745B">
            <w:pPr>
              <w:spacing w:before="60"/>
              <w:rPr>
                <w:color w:val="000000"/>
                <w:sz w:val="22"/>
                <w:szCs w:val="22"/>
              </w:rPr>
            </w:pPr>
            <w:r w:rsidRPr="00C8745B">
              <w:rPr>
                <w:color w:val="000000"/>
                <w:sz w:val="22"/>
                <w:szCs w:val="22"/>
              </w:rPr>
              <w:t xml:space="preserve">DDS will contract with all willing and qualified providers of Residential Habilitation and Shared Living-24 Hour Supports. MRC </w:t>
            </w:r>
            <w:ins w:id="374" w:author="Author" w:date="2017-09-01T21:55:00Z">
              <w:r w:rsidRPr="00BF4FD0">
                <w:rPr>
                  <w:color w:val="000000"/>
                  <w:sz w:val="22"/>
                  <w:szCs w:val="22"/>
                </w:rPr>
                <w:t>has issued open procurements to solicit</w:t>
              </w:r>
            </w:ins>
            <w:del w:id="375" w:author="Author" w:date="2017-09-01T21:55:00Z">
              <w:r w:rsidRPr="00C8745B" w:rsidDel="00C8745B">
                <w:rPr>
                  <w:color w:val="000000"/>
                  <w:sz w:val="22"/>
                  <w:szCs w:val="22"/>
                </w:rPr>
                <w:delText>will contract with</w:delText>
              </w:r>
            </w:del>
            <w:r w:rsidRPr="00C8745B">
              <w:rPr>
                <w:color w:val="000000"/>
                <w:sz w:val="22"/>
                <w:szCs w:val="22"/>
              </w:rPr>
              <w:t xml:space="preserve"> all willing and qualified providers of Transitional Assistance - RH. These procurements are posted on the Commonwealth's online procurement access and solicitation system. </w:t>
            </w:r>
          </w:p>
        </w:tc>
      </w:tr>
    </w:tbl>
    <w:p w:rsidR="00706D42" w:rsidRPr="008D7247" w:rsidRDefault="00706D42" w:rsidP="00706D42">
      <w:pPr>
        <w:spacing w:after="120"/>
        <w:rPr>
          <w:sz w:val="22"/>
          <w:szCs w:val="22"/>
        </w:rPr>
      </w:pPr>
    </w:p>
    <w:p w:rsidR="00706D42" w:rsidRDefault="00706D42" w:rsidP="00706D42">
      <w:pPr>
        <w:spacing w:after="120"/>
        <w:rPr>
          <w:rFonts w:ascii="Arial" w:hAnsi="Arial" w:cs="Arial"/>
        </w:rPr>
      </w:pPr>
    </w:p>
    <w:p w:rsidR="00706D42" w:rsidRDefault="00706D42" w:rsidP="00706D42">
      <w:pPr>
        <w:spacing w:before="120" w:after="120"/>
        <w:ind w:left="864" w:hanging="432"/>
        <w:jc w:val="both"/>
        <w:rPr>
          <w:b/>
          <w:sz w:val="22"/>
          <w:szCs w:val="22"/>
        </w:rPr>
      </w:pPr>
    </w:p>
    <w:p w:rsidR="00706D42" w:rsidRPr="003A5CAB" w:rsidRDefault="00706D42" w:rsidP="00706D42">
      <w:pPr>
        <w:rPr>
          <w:b/>
          <w:sz w:val="28"/>
          <w:szCs w:val="28"/>
        </w:rPr>
      </w:pPr>
      <w:r w:rsidRPr="003A5CAB">
        <w:rPr>
          <w:b/>
          <w:sz w:val="28"/>
          <w:szCs w:val="28"/>
        </w:rPr>
        <w:t>Quality Improvement: Qualified Providers</w:t>
      </w:r>
    </w:p>
    <w:p w:rsidR="00706D42" w:rsidRPr="003A5CAB" w:rsidRDefault="00706D42" w:rsidP="00706D42">
      <w:pPr>
        <w:rPr>
          <w:b/>
          <w:sz w:val="28"/>
          <w:szCs w:val="28"/>
        </w:rPr>
      </w:pPr>
    </w:p>
    <w:p w:rsidR="00706D42" w:rsidRPr="003A5CAB" w:rsidRDefault="00706D42" w:rsidP="00706D42">
      <w:pPr>
        <w:ind w:left="720"/>
        <w:rPr>
          <w:i/>
        </w:rPr>
      </w:pPr>
      <w:r w:rsidRPr="003A5CAB">
        <w:rPr>
          <w:i/>
        </w:rPr>
        <w:t>As a distinct component of the State’s quality improvement strategy, provide information in the following fields to detail the State’s methods for discovery and remediation.</w:t>
      </w:r>
    </w:p>
    <w:p w:rsidR="00706D42" w:rsidRPr="003A5CAB" w:rsidRDefault="00706D42" w:rsidP="00706D42">
      <w:pPr>
        <w:ind w:left="720"/>
        <w:rPr>
          <w:i/>
        </w:rPr>
      </w:pPr>
    </w:p>
    <w:p w:rsidR="00706D42" w:rsidRPr="003A5CAB" w:rsidRDefault="00706D42" w:rsidP="00706D42">
      <w:pPr>
        <w:rPr>
          <w:b/>
        </w:rPr>
      </w:pPr>
      <w:r w:rsidRPr="00795887">
        <w:rPr>
          <w:b/>
        </w:rPr>
        <w:t>a.</w:t>
      </w:r>
      <w:r w:rsidRPr="00795887">
        <w:rPr>
          <w:b/>
        </w:rPr>
        <w:tab/>
        <w:t>Methods for Discovery:</w:t>
      </w:r>
      <w:r w:rsidRPr="003A5CAB">
        <w:t xml:space="preserve">  </w:t>
      </w:r>
      <w:r w:rsidRPr="003A5CAB">
        <w:rPr>
          <w:b/>
        </w:rPr>
        <w:t>Qualified Providers</w:t>
      </w:r>
    </w:p>
    <w:p w:rsidR="00706D42" w:rsidRDefault="00706D42" w:rsidP="00706D42"/>
    <w:p w:rsidR="00706D42" w:rsidRPr="00786DE7" w:rsidRDefault="00706D42" w:rsidP="00706D42">
      <w:pPr>
        <w:ind w:left="720"/>
        <w:rPr>
          <w:b/>
          <w:i/>
        </w:rPr>
      </w:pPr>
      <w:r w:rsidRPr="00786DE7">
        <w:rPr>
          <w:b/>
          <w:i/>
        </w:rPr>
        <w:t>The state demonstrates that it has designed and implemented an adequate system for assuring that all waiver services are provided by qualified providers.</w:t>
      </w:r>
    </w:p>
    <w:p w:rsidR="00706D42" w:rsidRPr="003A5CAB" w:rsidRDefault="00706D42" w:rsidP="00706D42"/>
    <w:p w:rsidR="00706D42" w:rsidRDefault="00706D42" w:rsidP="00706D42">
      <w:pPr>
        <w:ind w:left="720" w:hanging="720"/>
        <w:rPr>
          <w:b/>
          <w:i/>
        </w:rPr>
      </w:pPr>
      <w:r w:rsidRPr="003A5CAB">
        <w:rPr>
          <w:b/>
          <w:i/>
        </w:rPr>
        <w:t>i</w:t>
      </w:r>
      <w:r>
        <w:rPr>
          <w:b/>
          <w:i/>
        </w:rPr>
        <w:t>.</w:t>
      </w:r>
      <w:r>
        <w:rPr>
          <w:b/>
          <w:i/>
        </w:rPr>
        <w:tab/>
        <w:t xml:space="preserve">Sub-Assurances:  </w:t>
      </w:r>
    </w:p>
    <w:p w:rsidR="00706D42" w:rsidRDefault="00706D42" w:rsidP="00706D42">
      <w:pPr>
        <w:ind w:left="720" w:hanging="720"/>
        <w:rPr>
          <w:b/>
          <w:i/>
        </w:rPr>
      </w:pPr>
    </w:p>
    <w:p w:rsidR="00706D42" w:rsidRDefault="00706D42" w:rsidP="00706D42">
      <w:pPr>
        <w:ind w:left="720"/>
        <w:rPr>
          <w:b/>
          <w:i/>
        </w:rPr>
      </w:pPr>
      <w:r>
        <w:rPr>
          <w:b/>
          <w:i/>
        </w:rPr>
        <w:t>a. Sub-Assurance: The State verifies that providers initially and continually meet required licensure and/or certification standards and adhere to other standards prior to their furnishing waiver services.</w:t>
      </w:r>
    </w:p>
    <w:p w:rsidR="00706D42" w:rsidRDefault="00706D42" w:rsidP="00706D42">
      <w:pPr>
        <w:ind w:left="720" w:hanging="720"/>
        <w:rPr>
          <w:b/>
          <w:i/>
        </w:rPr>
      </w:pPr>
    </w:p>
    <w:p w:rsidR="00706D42" w:rsidRDefault="00706D42" w:rsidP="00706D42">
      <w:pPr>
        <w:ind w:left="720"/>
        <w:rPr>
          <w:b/>
          <w:i/>
        </w:rPr>
      </w:pPr>
      <w:r>
        <w:rPr>
          <w:b/>
          <w:i/>
        </w:rPr>
        <w:t xml:space="preserve">i. Performance Measures </w:t>
      </w:r>
    </w:p>
    <w:p w:rsidR="00706D42" w:rsidRDefault="00706D42" w:rsidP="00706D42">
      <w:pPr>
        <w:ind w:left="720"/>
        <w:rPr>
          <w:b/>
          <w:i/>
        </w:rPr>
      </w:pPr>
    </w:p>
    <w:p w:rsidR="00706D42" w:rsidRDefault="00706D42" w:rsidP="00706D42">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706D42" w:rsidRPr="00A153F3" w:rsidRDefault="00706D42" w:rsidP="00706D42">
      <w:pPr>
        <w:ind w:left="720" w:hanging="720"/>
        <w:rPr>
          <w:i/>
        </w:rPr>
      </w:pPr>
    </w:p>
    <w:p w:rsidR="00706D42" w:rsidRDefault="00706D42" w:rsidP="00706D42">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06D42" w:rsidRPr="00A153F3" w:rsidRDefault="00706D42" w:rsidP="00706D42">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A0413">
              <w:rPr>
                <w:i/>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706D42" w:rsidRPr="00A153F3" w:rsidTr="00381595">
        <w:tc>
          <w:tcPr>
            <w:tcW w:w="9746" w:type="dxa"/>
            <w:gridSpan w:val="5"/>
          </w:tcPr>
          <w:p w:rsidR="00706D42" w:rsidRPr="00A153F3" w:rsidRDefault="00706D42" w:rsidP="00706D42">
            <w:pPr>
              <w:tabs>
                <w:tab w:val="left" w:pos="8087"/>
              </w:tabs>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A0413">
              <w:rPr>
                <w:i/>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Pr>
                <w:i/>
                <w:sz w:val="22"/>
                <w:szCs w:val="22"/>
              </w:rPr>
              <w:t>Administrative Service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706D42" w:rsidRPr="00A153F3" w:rsidTr="00381595">
        <w:tc>
          <w:tcPr>
            <w:tcW w:w="2520" w:type="dxa"/>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381595">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381595">
        <w:tc>
          <w:tcPr>
            <w:tcW w:w="252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381595">
        <w:tc>
          <w:tcPr>
            <w:tcW w:w="2520" w:type="dxa"/>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381595">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shd w:val="clear" w:color="auto" w:fill="auto"/>
          </w:tcPr>
          <w:p w:rsidR="00706D42" w:rsidRPr="00A153F3" w:rsidRDefault="00706D42" w:rsidP="00706D42">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A0413">
              <w:rPr>
                <w:i/>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E3B57">
              <w:rPr>
                <w:i/>
              </w:rPr>
              <w:t>% of licensed/certified providers credentialed by the Provider Network Administration/Massachusetts Rehabilitation Commission who continue to meet applicable licensure/certification requirements.(Number of licensed/certified providers who continue to meet applicable licensure requirements/Number of licensed/certified providers who are required to have applicable state licensure/certification)</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Pr>
                <w:i/>
                <w:sz w:val="28"/>
                <w:szCs w:val="22"/>
              </w:rPr>
              <w:t xml:space="preserve"> </w:t>
            </w:r>
            <w:r w:rsidRPr="00A153F3">
              <w:rPr>
                <w:i/>
                <w:sz w:val="22"/>
                <w:szCs w:val="22"/>
              </w:rPr>
              <w:t xml:space="preserve">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Pr>
                <w:i/>
                <w:sz w:val="22"/>
                <w:szCs w:val="22"/>
              </w:rPr>
              <w:t>Administrative Services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E3B57">
              <w:rPr>
                <w:i/>
              </w:rPr>
              <w:t>% of agency providers licensed by DDS that have corrected identified deficiencies. (Number of providers that have corrected deficiencies/ Number of providers with identified deficiencies)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r w:rsidRPr="00A153F3">
        <w:rPr>
          <w:b/>
          <w:i/>
        </w:rPr>
        <w:t>Add another Performance measure (button to prompt another performance measure)</w:t>
      </w:r>
    </w:p>
    <w:p w:rsidR="00706D42" w:rsidRPr="003A5CAB" w:rsidRDefault="00706D42" w:rsidP="00706D42">
      <w:pPr>
        <w:ind w:left="720" w:hanging="7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sidRPr="00FB456A">
              <w:rPr>
                <w:i/>
                <w:sz w:val="22"/>
                <w:szCs w:val="22"/>
              </w:rPr>
              <w:t>Administrative Services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610078" w:rsidRDefault="00706D42" w:rsidP="00706D42">
      <w:pPr>
        <w:rPr>
          <w:b/>
          <w:i/>
        </w:rPr>
      </w:pPr>
    </w:p>
    <w:p w:rsidR="00706D42" w:rsidRPr="00610078" w:rsidRDefault="00706D42" w:rsidP="00706D42">
      <w:pPr>
        <w:rPr>
          <w:b/>
          <w:i/>
          <w:highlight w:val="yellow"/>
        </w:rPr>
      </w:pPr>
    </w:p>
    <w:p w:rsidR="00706D42" w:rsidRPr="00B65FD8" w:rsidRDefault="00706D42" w:rsidP="00706D42">
      <w:pPr>
        <w:ind w:left="720" w:hanging="720"/>
        <w:rPr>
          <w:b/>
          <w:i/>
        </w:rPr>
      </w:pPr>
      <w:r w:rsidRPr="00B65FD8">
        <w:rPr>
          <w:b/>
          <w:i/>
        </w:rPr>
        <w:t>b</w:t>
      </w:r>
      <w:r w:rsidRPr="00B65FD8">
        <w:rPr>
          <w:b/>
          <w:i/>
        </w:rPr>
        <w:tab/>
        <w:t>Sub-Assurance:  The State monitors non-licensed/non-certified providers to assure adherence to waiver requirements.</w:t>
      </w:r>
    </w:p>
    <w:p w:rsidR="00706D42" w:rsidRPr="002145B4" w:rsidRDefault="00706D42" w:rsidP="00706D42">
      <w:pPr>
        <w:rPr>
          <w:b/>
          <w:i/>
          <w:u w:val="single"/>
        </w:rPr>
      </w:pPr>
    </w:p>
    <w:p w:rsidR="00706D42" w:rsidRDefault="00706D42" w:rsidP="00706D42">
      <w:pPr>
        <w:ind w:left="720"/>
        <w:rPr>
          <w:b/>
          <w:i/>
        </w:rPr>
      </w:pPr>
      <w:r>
        <w:rPr>
          <w:b/>
          <w:i/>
        </w:rPr>
        <w:t xml:space="preserve">i. Performance Measures </w:t>
      </w:r>
    </w:p>
    <w:p w:rsidR="00706D42" w:rsidRDefault="00706D42" w:rsidP="00706D42">
      <w:pPr>
        <w:ind w:left="720"/>
        <w:rPr>
          <w:b/>
          <w:i/>
        </w:rPr>
      </w:pPr>
    </w:p>
    <w:p w:rsidR="00706D42" w:rsidRDefault="00706D42" w:rsidP="00706D42">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706D42" w:rsidRPr="00A153F3" w:rsidRDefault="00706D42" w:rsidP="00706D42">
      <w:pPr>
        <w:ind w:left="720" w:hanging="720"/>
        <w:rPr>
          <w:i/>
        </w:rPr>
      </w:pPr>
    </w:p>
    <w:p w:rsidR="00706D42" w:rsidRDefault="00706D42" w:rsidP="00706D42">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06D42" w:rsidRPr="00A153F3" w:rsidRDefault="00706D42" w:rsidP="00706D42">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5A0413">
              <w:rPr>
                <w:i/>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sidRPr="00FB456A">
              <w:rPr>
                <w:i/>
                <w:sz w:val="22"/>
                <w:szCs w:val="22"/>
              </w:rPr>
              <w:t>Administrative Services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706D42" w:rsidRPr="00A153F3" w:rsidTr="00381595">
        <w:tc>
          <w:tcPr>
            <w:tcW w:w="2520" w:type="dxa"/>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381595">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State Medicaid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381595">
        <w:tc>
          <w:tcPr>
            <w:tcW w:w="252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381595">
        <w:tc>
          <w:tcPr>
            <w:tcW w:w="2520" w:type="dxa"/>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381595">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381595">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providers who are not subject to licensure or certification who continue to meet qualifications to provide services. (Number of  providers who continue to meet requirements/ Total number of  providers not subject to licensure or certification)</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sidRPr="00FB456A">
              <w:rPr>
                <w:i/>
                <w:sz w:val="22"/>
                <w:szCs w:val="22"/>
              </w:rPr>
              <w:t>Administrative Service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sidRPr="00FB456A">
              <w:rPr>
                <w:i/>
                <w:sz w:val="22"/>
                <w:szCs w:val="22"/>
              </w:rPr>
              <w:t>Administrative Services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90"/>
      </w:tblGrid>
      <w:tr w:rsidR="00706D42" w:rsidRPr="00A153F3" w:rsidTr="003C42F0">
        <w:tc>
          <w:tcPr>
            <w:tcW w:w="2808" w:type="dxa"/>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4390" w:type="dxa"/>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3C42F0">
        <w:tc>
          <w:tcPr>
            <w:tcW w:w="2808"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4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3C42F0">
        <w:tc>
          <w:tcPr>
            <w:tcW w:w="2808"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4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3C42F0">
        <w:tc>
          <w:tcPr>
            <w:tcW w:w="2808" w:type="dxa"/>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4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3C42F0">
        <w:tc>
          <w:tcPr>
            <w:tcW w:w="2808"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4390" w:type="dxa"/>
            <w:shd w:val="clear" w:color="auto" w:fill="auto"/>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Annually</w:t>
            </w:r>
          </w:p>
        </w:tc>
      </w:tr>
      <w:tr w:rsidR="00706D42" w:rsidRPr="00A153F3" w:rsidTr="003C42F0">
        <w:tc>
          <w:tcPr>
            <w:tcW w:w="2808" w:type="dxa"/>
            <w:shd w:val="pct10" w:color="auto" w:fill="auto"/>
          </w:tcPr>
          <w:p w:rsidR="00706D42" w:rsidRPr="00A153F3" w:rsidRDefault="00706D42" w:rsidP="00706D42">
            <w:pPr>
              <w:rPr>
                <w:i/>
                <w:sz w:val="22"/>
                <w:szCs w:val="22"/>
              </w:rPr>
            </w:pPr>
          </w:p>
        </w:tc>
        <w:tc>
          <w:tcPr>
            <w:tcW w:w="4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3C42F0">
        <w:tc>
          <w:tcPr>
            <w:tcW w:w="2808" w:type="dxa"/>
            <w:shd w:val="pct10" w:color="auto" w:fill="auto"/>
          </w:tcPr>
          <w:p w:rsidR="00706D42" w:rsidRPr="00A153F3" w:rsidRDefault="00706D42" w:rsidP="00706D42">
            <w:pPr>
              <w:rPr>
                <w:i/>
                <w:sz w:val="22"/>
                <w:szCs w:val="22"/>
              </w:rPr>
            </w:pPr>
          </w:p>
        </w:tc>
        <w:tc>
          <w:tcPr>
            <w:tcW w:w="4390" w:type="dxa"/>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3C42F0">
        <w:tc>
          <w:tcPr>
            <w:tcW w:w="2808" w:type="dxa"/>
            <w:shd w:val="pct10" w:color="auto" w:fill="auto"/>
          </w:tcPr>
          <w:p w:rsidR="00706D42" w:rsidRPr="00A153F3" w:rsidRDefault="00706D42" w:rsidP="00706D42">
            <w:pPr>
              <w:rPr>
                <w:i/>
                <w:sz w:val="22"/>
                <w:szCs w:val="22"/>
              </w:rPr>
            </w:pPr>
          </w:p>
        </w:tc>
        <w:tc>
          <w:tcPr>
            <w:tcW w:w="4390" w:type="dxa"/>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B65FD8" w:rsidRDefault="00706D42" w:rsidP="00706D42">
      <w:pPr>
        <w:rPr>
          <w:i/>
        </w:rPr>
      </w:pPr>
    </w:p>
    <w:p w:rsidR="00706D42" w:rsidRPr="00B65FD8" w:rsidRDefault="00706D42" w:rsidP="00706D42">
      <w:pPr>
        <w:ind w:left="720" w:hanging="720"/>
        <w:rPr>
          <w:b/>
          <w:i/>
        </w:rPr>
      </w:pPr>
      <w:r w:rsidRPr="00B65FD8">
        <w:rPr>
          <w:b/>
          <w:i/>
        </w:rPr>
        <w:t>c</w:t>
      </w:r>
      <w:r w:rsidRPr="00B65FD8">
        <w:rPr>
          <w:b/>
          <w:i/>
        </w:rPr>
        <w:tab/>
        <w:t>Sub-Assurance:  The State implements its policies and procedures for verifying that provider training is conducted in accordance with state requirements and the approved waiver.</w:t>
      </w:r>
    </w:p>
    <w:p w:rsidR="00706D42" w:rsidRPr="00B65FD8" w:rsidRDefault="00706D42" w:rsidP="00706D42">
      <w:pPr>
        <w:ind w:left="720" w:hanging="720"/>
        <w:rPr>
          <w:b/>
          <w:i/>
        </w:rPr>
      </w:pPr>
    </w:p>
    <w:p w:rsidR="00706D42" w:rsidRDefault="00706D42" w:rsidP="00706D42">
      <w:pPr>
        <w:ind w:left="720"/>
        <w:rPr>
          <w:b/>
          <w:i/>
        </w:rPr>
      </w:pPr>
      <w:r>
        <w:rPr>
          <w:b/>
          <w:i/>
        </w:rPr>
        <w:t xml:space="preserve">i. Performance Measures </w:t>
      </w:r>
    </w:p>
    <w:p w:rsidR="00706D42" w:rsidRDefault="00706D42" w:rsidP="00706D42">
      <w:pPr>
        <w:ind w:left="720"/>
        <w:rPr>
          <w:b/>
          <w:i/>
        </w:rPr>
      </w:pPr>
    </w:p>
    <w:p w:rsidR="00706D42" w:rsidRDefault="00706D42" w:rsidP="00706D42">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706D42" w:rsidRPr="00A153F3" w:rsidRDefault="00706D42" w:rsidP="00706D42">
      <w:pPr>
        <w:ind w:left="720" w:hanging="720"/>
        <w:rPr>
          <w:i/>
        </w:rPr>
      </w:pPr>
    </w:p>
    <w:p w:rsidR="00706D42" w:rsidRDefault="00706D42" w:rsidP="00706D42">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06D42" w:rsidRPr="00A153F3" w:rsidRDefault="00706D42" w:rsidP="00706D42">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Look w:val="01E0" w:firstRow="1" w:lastRow="1" w:firstColumn="1" w:lastColumn="1" w:noHBand="0" w:noVBand="0"/>
      </w:tblPr>
      <w:tblGrid>
        <w:gridCol w:w="2520"/>
        <w:gridCol w:w="2390"/>
      </w:tblGrid>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ins w:id="376" w:author="Author" w:date="2017-08-28T12:32:00Z">
              <w:r w:rsidRPr="005E3B57">
                <w:rPr>
                  <w:i/>
                  <w:sz w:val="28"/>
                  <w:szCs w:val="22"/>
                </w:rPr>
                <w:sym w:font="Wingdings" w:char="F0FC"/>
              </w:r>
            </w:ins>
            <w:del w:id="377" w:author="Author" w:date="2017-08-28T12:32:00Z">
              <w:r w:rsidRPr="00A153F3" w:rsidDel="008E5150">
                <w:rPr>
                  <w:i/>
                  <w:sz w:val="22"/>
                  <w:szCs w:val="22"/>
                </w:rPr>
                <w:sym w:font="Wingdings" w:char="F0A8"/>
              </w:r>
            </w:del>
            <w:r w:rsidRPr="00A153F3">
              <w:rPr>
                <w:i/>
                <w:sz w:val="22"/>
                <w:szCs w:val="22"/>
              </w:rPr>
              <w:t xml:space="preserve"> Monthly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ins w:id="378" w:author="Author" w:date="2017-08-28T12:32:00Z">
              <w:r w:rsidRPr="00A153F3">
                <w:rPr>
                  <w:i/>
                  <w:sz w:val="22"/>
                  <w:szCs w:val="22"/>
                </w:rPr>
                <w:sym w:font="Wingdings" w:char="F0A8"/>
              </w:r>
            </w:ins>
            <w:del w:id="379" w:author="Author" w:date="2017-08-28T12:32:00Z">
              <w:r w:rsidRPr="005E3B57" w:rsidDel="008E5150">
                <w:rPr>
                  <w:i/>
                  <w:sz w:val="28"/>
                  <w:szCs w:val="22"/>
                </w:rPr>
                <w:sym w:font="Wingdings" w:char="F0FC"/>
              </w:r>
            </w:del>
            <w:r w:rsidRPr="00A153F3">
              <w:rPr>
                <w:i/>
                <w:sz w:val="22"/>
                <w:szCs w:val="22"/>
              </w:rPr>
              <w:t xml:space="preserve"> Annually</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706D42">
        <w:tc>
          <w:tcPr>
            <w:tcW w:w="2520" w:type="dxa"/>
            <w:tcBorders>
              <w:top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706D42">
        <w:tc>
          <w:tcPr>
            <w:tcW w:w="252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A153F3" w:rsidRDefault="00706D42" w:rsidP="00706D42">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06D42" w:rsidRPr="00A153F3" w:rsidTr="00381595">
        <w:tc>
          <w:tcPr>
            <w:tcW w:w="2268" w:type="dxa"/>
          </w:tcPr>
          <w:p w:rsidR="00706D42" w:rsidRPr="00A153F3" w:rsidRDefault="00706D42" w:rsidP="00706D42">
            <w:pPr>
              <w:rPr>
                <w:b/>
                <w:i/>
              </w:rPr>
            </w:pPr>
            <w:r w:rsidRPr="00A153F3">
              <w:rPr>
                <w:b/>
                <w:i/>
              </w:rPr>
              <w:t>Performance Measure:</w:t>
            </w:r>
          </w:p>
          <w:p w:rsidR="00706D42" w:rsidRPr="00A153F3" w:rsidRDefault="00706D42" w:rsidP="00706D42">
            <w:pPr>
              <w:rPr>
                <w:i/>
              </w:rPr>
            </w:pPr>
          </w:p>
        </w:tc>
        <w:tc>
          <w:tcPr>
            <w:tcW w:w="7478" w:type="dxa"/>
            <w:gridSpan w:val="4"/>
            <w:shd w:val="clear" w:color="auto" w:fill="D9D9D9" w:themeFill="background1" w:themeFillShade="D9"/>
          </w:tcPr>
          <w:p w:rsidR="00706D42" w:rsidRPr="00A153F3" w:rsidRDefault="00706D42" w:rsidP="00706D42">
            <w:pPr>
              <w:rPr>
                <w:i/>
              </w:rPr>
            </w:pPr>
            <w:r w:rsidRPr="00FB456A">
              <w:rPr>
                <w:i/>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706D42" w:rsidRPr="00A153F3" w:rsidTr="00381595">
        <w:tc>
          <w:tcPr>
            <w:tcW w:w="9746" w:type="dxa"/>
            <w:gridSpan w:val="5"/>
          </w:tcPr>
          <w:p w:rsidR="00706D42" w:rsidRPr="00A153F3" w:rsidRDefault="00706D42" w:rsidP="00706D42">
            <w:pPr>
              <w:rPr>
                <w:b/>
                <w:i/>
              </w:rPr>
            </w:pPr>
            <w:r>
              <w:rPr>
                <w:b/>
                <w:i/>
              </w:rPr>
              <w:t xml:space="preserve">Data Source </w:t>
            </w:r>
            <w:r>
              <w:rPr>
                <w:i/>
              </w:rPr>
              <w:t>(Select one) (Several options are listed in the on-line application): Provider performance monitoring</w:t>
            </w:r>
          </w:p>
        </w:tc>
      </w:tr>
      <w:tr w:rsidR="00706D42" w:rsidRPr="00A153F3" w:rsidTr="00381595">
        <w:tc>
          <w:tcPr>
            <w:tcW w:w="9746" w:type="dxa"/>
            <w:gridSpan w:val="5"/>
          </w:tcPr>
          <w:p w:rsidR="00706D42" w:rsidRPr="00AF7A85" w:rsidRDefault="00706D42" w:rsidP="00706D42">
            <w:pPr>
              <w:rPr>
                <w:i/>
              </w:rPr>
            </w:pPr>
            <w:r>
              <w:rPr>
                <w:i/>
              </w:rPr>
              <w:t>If ‘Other’ is selected, specify:</w:t>
            </w:r>
          </w:p>
        </w:tc>
      </w:tr>
      <w:tr w:rsidR="00706D42" w:rsidRPr="00A153F3" w:rsidTr="00381595">
        <w:tc>
          <w:tcPr>
            <w:tcW w:w="9746" w:type="dxa"/>
            <w:gridSpan w:val="5"/>
            <w:shd w:val="clear" w:color="auto" w:fill="D9D9D9" w:themeFill="background1" w:themeFillShade="D9"/>
          </w:tcPr>
          <w:p w:rsidR="00706D42" w:rsidRDefault="00706D42" w:rsidP="00706D42">
            <w:pPr>
              <w:rPr>
                <w:i/>
              </w:rPr>
            </w:pPr>
          </w:p>
        </w:tc>
      </w:tr>
      <w:tr w:rsidR="00706D42" w:rsidRPr="00A153F3" w:rsidTr="00381595">
        <w:tc>
          <w:tcPr>
            <w:tcW w:w="2268" w:type="dxa"/>
          </w:tcPr>
          <w:p w:rsidR="00706D42" w:rsidRPr="00A153F3" w:rsidRDefault="00706D42" w:rsidP="00706D42">
            <w:pPr>
              <w:rPr>
                <w:b/>
                <w:i/>
              </w:rPr>
            </w:pPr>
            <w:r w:rsidRPr="00A153F3" w:rsidDel="000B4A44">
              <w:rPr>
                <w:b/>
                <w:i/>
              </w:rPr>
              <w:t xml:space="preserve"> </w:t>
            </w:r>
          </w:p>
        </w:tc>
        <w:tc>
          <w:tcPr>
            <w:tcW w:w="2520" w:type="dxa"/>
          </w:tcPr>
          <w:p w:rsidR="00706D42" w:rsidRPr="00A153F3" w:rsidRDefault="00706D42" w:rsidP="00706D42">
            <w:pPr>
              <w:rPr>
                <w:b/>
                <w:i/>
              </w:rPr>
            </w:pPr>
            <w:r w:rsidRPr="00A153F3">
              <w:rPr>
                <w:b/>
                <w:i/>
              </w:rPr>
              <w:t>Responsible Party for data collection/generation</w:t>
            </w:r>
          </w:p>
          <w:p w:rsidR="00706D42" w:rsidRPr="00A153F3" w:rsidRDefault="00706D42" w:rsidP="00706D42">
            <w:pPr>
              <w:rPr>
                <w:i/>
              </w:rPr>
            </w:pPr>
            <w:r w:rsidRPr="00A153F3">
              <w:rPr>
                <w:i/>
              </w:rPr>
              <w:t>(check each that applies)</w:t>
            </w:r>
          </w:p>
          <w:p w:rsidR="00706D42" w:rsidRPr="00A153F3" w:rsidRDefault="00706D42" w:rsidP="00706D42">
            <w:pPr>
              <w:rPr>
                <w:i/>
              </w:rPr>
            </w:pPr>
          </w:p>
        </w:tc>
        <w:tc>
          <w:tcPr>
            <w:tcW w:w="2390" w:type="dxa"/>
          </w:tcPr>
          <w:p w:rsidR="00706D42" w:rsidRPr="00A153F3" w:rsidRDefault="00706D42" w:rsidP="00706D42">
            <w:pPr>
              <w:rPr>
                <w:b/>
                <w:i/>
              </w:rPr>
            </w:pPr>
            <w:r w:rsidRPr="00B65FD8">
              <w:rPr>
                <w:b/>
                <w:i/>
              </w:rPr>
              <w:t>Frequency of data collection/generation</w:t>
            </w:r>
            <w:r w:rsidRPr="00A153F3">
              <w:rPr>
                <w:b/>
                <w:i/>
              </w:rPr>
              <w:t>:</w:t>
            </w:r>
          </w:p>
          <w:p w:rsidR="00706D42" w:rsidRPr="00A153F3" w:rsidRDefault="00706D42" w:rsidP="00706D42">
            <w:pPr>
              <w:rPr>
                <w:i/>
              </w:rPr>
            </w:pPr>
            <w:r w:rsidRPr="00A153F3">
              <w:rPr>
                <w:i/>
              </w:rPr>
              <w:t>(check each that applies)</w:t>
            </w:r>
          </w:p>
        </w:tc>
        <w:tc>
          <w:tcPr>
            <w:tcW w:w="2568" w:type="dxa"/>
            <w:gridSpan w:val="2"/>
          </w:tcPr>
          <w:p w:rsidR="00706D42" w:rsidRPr="00A153F3" w:rsidRDefault="00706D42" w:rsidP="00706D42">
            <w:pPr>
              <w:rPr>
                <w:b/>
                <w:i/>
              </w:rPr>
            </w:pPr>
            <w:r w:rsidRPr="00A153F3">
              <w:rPr>
                <w:b/>
                <w:i/>
              </w:rPr>
              <w:t>Sampling Approach</w:t>
            </w:r>
          </w:p>
          <w:p w:rsidR="00706D42" w:rsidRPr="00A153F3" w:rsidRDefault="00706D42" w:rsidP="00706D42">
            <w:pPr>
              <w:rPr>
                <w:i/>
              </w:rPr>
            </w:pPr>
            <w:r w:rsidRPr="00A153F3">
              <w:rPr>
                <w:i/>
              </w:rPr>
              <w:t>(check each that applies)</w:t>
            </w: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Weekly</w:t>
            </w:r>
          </w:p>
        </w:tc>
        <w:tc>
          <w:tcPr>
            <w:tcW w:w="2568" w:type="dxa"/>
            <w:gridSpan w:val="2"/>
          </w:tcPr>
          <w:p w:rsidR="00706D42" w:rsidRPr="00A153F3" w:rsidRDefault="00706D42" w:rsidP="00706D42">
            <w:pPr>
              <w:rPr>
                <w:i/>
              </w:rPr>
            </w:pPr>
            <w:r w:rsidRPr="005E3B57">
              <w:rPr>
                <w:i/>
                <w:sz w:val="28"/>
                <w:szCs w:val="22"/>
              </w:rPr>
              <w:sym w:font="Wingdings" w:char="F0FC"/>
            </w:r>
            <w:r w:rsidRPr="00A153F3">
              <w:rPr>
                <w:i/>
                <w:sz w:val="22"/>
                <w:szCs w:val="22"/>
              </w:rPr>
              <w:t xml:space="preserve">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A153F3">
              <w:rPr>
                <w:i/>
                <w:sz w:val="22"/>
                <w:szCs w:val="22"/>
              </w:rPr>
              <w:sym w:font="Wingdings" w:char="F0A8"/>
            </w:r>
            <w:r w:rsidRPr="00A153F3">
              <w:rPr>
                <w:i/>
                <w:sz w:val="22"/>
                <w:szCs w:val="22"/>
              </w:rPr>
              <w:t xml:space="preserve"> Operating Agency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Monthly</w:t>
            </w:r>
          </w:p>
        </w:tc>
        <w:tc>
          <w:tcPr>
            <w:tcW w:w="2568" w:type="dxa"/>
            <w:gridSpan w:val="2"/>
          </w:tcPr>
          <w:p w:rsidR="00706D42" w:rsidRPr="00A153F3" w:rsidRDefault="00706D42" w:rsidP="00706D42">
            <w:pPr>
              <w:rPr>
                <w:i/>
              </w:rPr>
            </w:pPr>
            <w:r w:rsidRPr="00A153F3">
              <w:rPr>
                <w:i/>
                <w:sz w:val="22"/>
                <w:szCs w:val="22"/>
              </w:rPr>
              <w:sym w:font="Wingdings" w:char="F0A8"/>
            </w:r>
            <w:r w:rsidRPr="00A153F3">
              <w:rPr>
                <w:i/>
                <w:sz w:val="22"/>
                <w:szCs w:val="22"/>
              </w:rPr>
              <w:t xml:space="preserve"> Less than 100% Review</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Pr="00A153F3" w:rsidRDefault="00706D42" w:rsidP="00706D42">
            <w:pPr>
              <w:rPr>
                <w:i/>
              </w:rPr>
            </w:pPr>
            <w:r w:rsidRPr="00B65FD8">
              <w:rPr>
                <w:i/>
                <w:sz w:val="22"/>
                <w:szCs w:val="22"/>
              </w:rPr>
              <w:sym w:font="Wingdings" w:char="F0A8"/>
            </w:r>
            <w:r w:rsidRPr="00B65FD8">
              <w:rPr>
                <w:i/>
                <w:sz w:val="22"/>
                <w:szCs w:val="22"/>
              </w:rPr>
              <w:t xml:space="preserve"> Sub-State Entity</w:t>
            </w:r>
          </w:p>
        </w:tc>
        <w:tc>
          <w:tcPr>
            <w:tcW w:w="2390" w:type="dxa"/>
          </w:tcPr>
          <w:p w:rsidR="00706D42" w:rsidRPr="00A153F3" w:rsidRDefault="00706D42" w:rsidP="00706D42">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Representative Sample; Confidence Interval =</w:t>
            </w:r>
          </w:p>
        </w:tc>
      </w:tr>
      <w:tr w:rsidR="00706D42" w:rsidRPr="00A153F3" w:rsidTr="00381595">
        <w:tc>
          <w:tcPr>
            <w:tcW w:w="2268" w:type="dxa"/>
            <w:shd w:val="solid" w:color="auto" w:fill="auto"/>
          </w:tcPr>
          <w:p w:rsidR="00706D42" w:rsidRPr="00A153F3" w:rsidRDefault="00706D42" w:rsidP="00706D42">
            <w:pPr>
              <w:rPr>
                <w:i/>
              </w:rPr>
            </w:pPr>
          </w:p>
        </w:tc>
        <w:tc>
          <w:tcPr>
            <w:tcW w:w="2520" w:type="dxa"/>
          </w:tcPr>
          <w:p w:rsidR="00706D42" w:rsidRDefault="00706D42" w:rsidP="00706D42">
            <w:pPr>
              <w:rPr>
                <w:i/>
                <w:sz w:val="22"/>
                <w:szCs w:val="22"/>
              </w:rPr>
            </w:pPr>
            <w:r w:rsidRPr="005E3B57">
              <w:rPr>
                <w:i/>
                <w:sz w:val="28"/>
                <w:szCs w:val="22"/>
              </w:rPr>
              <w:sym w:font="Wingdings" w:char="F0FC"/>
            </w:r>
            <w:r w:rsidRPr="00A153F3">
              <w:rPr>
                <w:i/>
                <w:sz w:val="22"/>
                <w:szCs w:val="22"/>
              </w:rPr>
              <w:t xml:space="preserve"> Other </w:t>
            </w:r>
          </w:p>
          <w:p w:rsidR="00706D42" w:rsidRPr="00A153F3" w:rsidRDefault="00706D42" w:rsidP="00706D42">
            <w:pPr>
              <w:rPr>
                <w:i/>
              </w:rPr>
            </w:pPr>
            <w:r w:rsidRPr="00A153F3">
              <w:rPr>
                <w:i/>
                <w:sz w:val="22"/>
                <w:szCs w:val="22"/>
              </w:rPr>
              <w:t>Specify:</w:t>
            </w:r>
          </w:p>
        </w:tc>
        <w:tc>
          <w:tcPr>
            <w:tcW w:w="2390" w:type="dxa"/>
          </w:tcPr>
          <w:p w:rsidR="00706D42" w:rsidRPr="00A153F3" w:rsidRDefault="00706D42" w:rsidP="00706D42">
            <w:pPr>
              <w:rPr>
                <w:i/>
              </w:rPr>
            </w:pPr>
            <w:r w:rsidRPr="005E3B57">
              <w:rPr>
                <w:i/>
                <w:sz w:val="28"/>
                <w:szCs w:val="22"/>
              </w:rPr>
              <w:sym w:font="Wingdings" w:char="F0FC"/>
            </w:r>
            <w:r w:rsidRPr="00A153F3">
              <w:rPr>
                <w:i/>
                <w:sz w:val="22"/>
                <w:szCs w:val="22"/>
              </w:rPr>
              <w:t xml:space="preserve"> Annually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r>
              <w:rPr>
                <w:i/>
                <w:sz w:val="22"/>
                <w:szCs w:val="22"/>
              </w:rPr>
              <w:t>Administrative Service Organization</w:t>
            </w:r>
          </w:p>
        </w:tc>
        <w:tc>
          <w:tcPr>
            <w:tcW w:w="239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06D42" w:rsidRPr="00A153F3" w:rsidRDefault="00706D42" w:rsidP="00706D42">
            <w:pPr>
              <w:rPr>
                <w:i/>
              </w:rPr>
            </w:pPr>
          </w:p>
        </w:tc>
        <w:tc>
          <w:tcPr>
            <w:tcW w:w="2208" w:type="dxa"/>
            <w:shd w:val="clear" w:color="auto" w:fill="auto"/>
          </w:tcPr>
          <w:p w:rsidR="00706D42" w:rsidRPr="00A153F3" w:rsidRDefault="00706D42" w:rsidP="00706D4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06D42" w:rsidRPr="00A153F3" w:rsidTr="00381595">
        <w:tc>
          <w:tcPr>
            <w:tcW w:w="2268" w:type="dxa"/>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w:t>
            </w:r>
          </w:p>
          <w:p w:rsidR="00706D42" w:rsidRPr="00A153F3" w:rsidRDefault="00706D42" w:rsidP="00706D42">
            <w:pPr>
              <w:rPr>
                <w:i/>
              </w:rPr>
            </w:pPr>
            <w:r w:rsidRPr="00A153F3">
              <w:rPr>
                <w:i/>
                <w:sz w:val="22"/>
                <w:szCs w:val="22"/>
              </w:rPr>
              <w:t>Specify:</w:t>
            </w: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r w:rsidR="00706D42" w:rsidRPr="00A153F3" w:rsidTr="00381595">
        <w:tc>
          <w:tcPr>
            <w:tcW w:w="2268" w:type="dxa"/>
          </w:tcPr>
          <w:p w:rsidR="00706D42" w:rsidRPr="00A153F3" w:rsidRDefault="00706D42" w:rsidP="00706D42">
            <w:pPr>
              <w:rPr>
                <w:i/>
              </w:rPr>
            </w:pPr>
          </w:p>
        </w:tc>
        <w:tc>
          <w:tcPr>
            <w:tcW w:w="2520" w:type="dxa"/>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tcPr>
          <w:p w:rsidR="00706D42" w:rsidRPr="00A153F3" w:rsidRDefault="00706D42" w:rsidP="00706D4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06D42" w:rsidRPr="00A153F3" w:rsidTr="00381595">
        <w:tc>
          <w:tcPr>
            <w:tcW w:w="2268" w:type="dxa"/>
            <w:shd w:val="pct10" w:color="auto" w:fill="auto"/>
          </w:tcPr>
          <w:p w:rsidR="00706D42" w:rsidRPr="00A153F3" w:rsidRDefault="00706D42" w:rsidP="00706D42">
            <w:pPr>
              <w:rPr>
                <w:i/>
              </w:rPr>
            </w:pPr>
          </w:p>
        </w:tc>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c>
          <w:tcPr>
            <w:tcW w:w="360" w:type="dxa"/>
            <w:shd w:val="solid" w:color="auto" w:fill="auto"/>
          </w:tcPr>
          <w:p w:rsidR="00706D42" w:rsidRPr="00A153F3" w:rsidRDefault="00706D42" w:rsidP="00706D42">
            <w:pPr>
              <w:rPr>
                <w:i/>
              </w:rPr>
            </w:pPr>
          </w:p>
        </w:tc>
        <w:tc>
          <w:tcPr>
            <w:tcW w:w="2208" w:type="dxa"/>
            <w:shd w:val="pct10" w:color="auto" w:fill="auto"/>
          </w:tcPr>
          <w:p w:rsidR="00706D42" w:rsidRPr="00A153F3" w:rsidRDefault="00706D42" w:rsidP="00706D42">
            <w:pPr>
              <w:rPr>
                <w:i/>
              </w:rPr>
            </w:pPr>
          </w:p>
        </w:tc>
      </w:tr>
    </w:tbl>
    <w:p w:rsidR="00706D42" w:rsidRDefault="00706D42" w:rsidP="00706D42">
      <w:pPr>
        <w:rPr>
          <w:b/>
          <w:i/>
        </w:rPr>
      </w:pPr>
      <w:r w:rsidRPr="00A153F3">
        <w:rPr>
          <w:b/>
          <w:i/>
        </w:rPr>
        <w:t>Add another Data Source for this performance measure</w:t>
      </w:r>
      <w:r>
        <w:rPr>
          <w:b/>
          <w:i/>
        </w:rPr>
        <w:t xml:space="preserve"> </w:t>
      </w:r>
    </w:p>
    <w:p w:rsidR="00706D42" w:rsidRDefault="00706D42" w:rsidP="00706D42"/>
    <w:p w:rsidR="00706D42" w:rsidRDefault="00706D42" w:rsidP="00706D42">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706D42" w:rsidRPr="00A153F3" w:rsidTr="003C42F0">
        <w:tc>
          <w:tcPr>
            <w:tcW w:w="2520" w:type="dxa"/>
          </w:tcPr>
          <w:p w:rsidR="00706D42" w:rsidRPr="00A153F3" w:rsidRDefault="00706D42" w:rsidP="00706D42">
            <w:pPr>
              <w:rPr>
                <w:b/>
                <w:i/>
                <w:sz w:val="22"/>
                <w:szCs w:val="22"/>
              </w:rPr>
            </w:pPr>
            <w:r w:rsidRPr="00A153F3">
              <w:rPr>
                <w:b/>
                <w:i/>
                <w:sz w:val="22"/>
                <w:szCs w:val="22"/>
              </w:rPr>
              <w:t xml:space="preserve">Responsible Party for data aggregation and analysis </w:t>
            </w:r>
          </w:p>
          <w:p w:rsidR="00706D42" w:rsidRPr="00A153F3" w:rsidRDefault="00706D42" w:rsidP="00706D42">
            <w:pPr>
              <w:rPr>
                <w:b/>
                <w:i/>
                <w:sz w:val="22"/>
                <w:szCs w:val="22"/>
              </w:rPr>
            </w:pPr>
            <w:r w:rsidRPr="00A153F3">
              <w:rPr>
                <w:i/>
              </w:rPr>
              <w:t>(check each that applies</w:t>
            </w:r>
          </w:p>
        </w:tc>
        <w:tc>
          <w:tcPr>
            <w:tcW w:w="2390" w:type="dxa"/>
            <w:shd w:val="clear" w:color="auto" w:fill="auto"/>
          </w:tcPr>
          <w:p w:rsidR="00706D42" w:rsidRPr="00A153F3" w:rsidRDefault="00706D42" w:rsidP="00706D42">
            <w:pPr>
              <w:rPr>
                <w:b/>
                <w:i/>
                <w:sz w:val="22"/>
                <w:szCs w:val="22"/>
              </w:rPr>
            </w:pPr>
            <w:r w:rsidRPr="00A153F3">
              <w:rPr>
                <w:b/>
                <w:i/>
                <w:sz w:val="22"/>
                <w:szCs w:val="22"/>
              </w:rPr>
              <w:t>Frequency of data aggregation and analysis:</w:t>
            </w:r>
          </w:p>
          <w:p w:rsidR="00706D42" w:rsidRPr="00A153F3" w:rsidRDefault="00706D42" w:rsidP="00706D42">
            <w:pPr>
              <w:rPr>
                <w:b/>
                <w:i/>
                <w:sz w:val="22"/>
                <w:szCs w:val="22"/>
              </w:rPr>
            </w:pPr>
            <w:r w:rsidRPr="00A153F3">
              <w:rPr>
                <w:i/>
              </w:rPr>
              <w:t>(check each that applies</w:t>
            </w:r>
          </w:p>
        </w:tc>
      </w:tr>
      <w:tr w:rsidR="00706D42" w:rsidRPr="00A153F3" w:rsidTr="003C42F0">
        <w:tc>
          <w:tcPr>
            <w:tcW w:w="2520" w:type="dxa"/>
          </w:tcPr>
          <w:p w:rsidR="00706D42" w:rsidRPr="00A153F3" w:rsidRDefault="00706D42" w:rsidP="00706D42">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Weekly</w:t>
            </w:r>
          </w:p>
        </w:tc>
      </w:tr>
      <w:tr w:rsidR="00706D42" w:rsidRPr="00A153F3" w:rsidTr="003C42F0">
        <w:tc>
          <w:tcPr>
            <w:tcW w:w="2520" w:type="dxa"/>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Monthly</w:t>
            </w:r>
          </w:p>
        </w:tc>
      </w:tr>
      <w:tr w:rsidR="00706D42" w:rsidRPr="00A153F3" w:rsidTr="003C42F0">
        <w:tc>
          <w:tcPr>
            <w:tcW w:w="2520" w:type="dxa"/>
          </w:tcPr>
          <w:p w:rsidR="00706D42" w:rsidRPr="00A153F3"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Quarterly</w:t>
            </w:r>
          </w:p>
        </w:tc>
      </w:tr>
      <w:tr w:rsidR="00706D42" w:rsidRPr="00A153F3" w:rsidTr="003C42F0">
        <w:tc>
          <w:tcPr>
            <w:tcW w:w="2520" w:type="dxa"/>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c>
          <w:tcPr>
            <w:tcW w:w="2390" w:type="dxa"/>
            <w:shd w:val="clear" w:color="auto" w:fill="auto"/>
          </w:tcPr>
          <w:p w:rsidR="00706D42" w:rsidRPr="00A153F3" w:rsidRDefault="00706D42" w:rsidP="00706D42">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706D42" w:rsidRPr="00A153F3" w:rsidTr="003C42F0">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Pr="00A153F3" w:rsidRDefault="00706D42" w:rsidP="00706D42">
            <w:pPr>
              <w:rPr>
                <w:i/>
                <w:sz w:val="22"/>
                <w:szCs w:val="22"/>
              </w:rPr>
            </w:pPr>
            <w:r w:rsidRPr="00A153F3">
              <w:rPr>
                <w:i/>
                <w:sz w:val="22"/>
                <w:szCs w:val="22"/>
              </w:rPr>
              <w:sym w:font="Wingdings" w:char="F0A8"/>
            </w:r>
            <w:r w:rsidRPr="00A153F3">
              <w:rPr>
                <w:i/>
                <w:sz w:val="22"/>
                <w:szCs w:val="22"/>
              </w:rPr>
              <w:t xml:space="preserve"> Continuously and Ongoing</w:t>
            </w:r>
          </w:p>
        </w:tc>
      </w:tr>
      <w:tr w:rsidR="00706D42" w:rsidRPr="00A153F3" w:rsidTr="003C42F0">
        <w:tc>
          <w:tcPr>
            <w:tcW w:w="2520" w:type="dxa"/>
            <w:shd w:val="pct10" w:color="auto" w:fill="auto"/>
          </w:tcPr>
          <w:p w:rsidR="00706D42" w:rsidRPr="00A153F3" w:rsidRDefault="00706D42" w:rsidP="00706D42">
            <w:pPr>
              <w:rPr>
                <w:i/>
                <w:sz w:val="22"/>
                <w:szCs w:val="22"/>
              </w:rPr>
            </w:pPr>
          </w:p>
        </w:tc>
        <w:tc>
          <w:tcPr>
            <w:tcW w:w="2390" w:type="dxa"/>
            <w:shd w:val="clear" w:color="auto" w:fill="auto"/>
          </w:tcPr>
          <w:p w:rsidR="00706D42" w:rsidRDefault="00706D42" w:rsidP="00706D42">
            <w:pPr>
              <w:rPr>
                <w:i/>
                <w:sz w:val="22"/>
                <w:szCs w:val="22"/>
              </w:rPr>
            </w:pPr>
            <w:r w:rsidRPr="00A153F3">
              <w:rPr>
                <w:i/>
                <w:sz w:val="22"/>
                <w:szCs w:val="22"/>
              </w:rPr>
              <w:sym w:font="Wingdings" w:char="F0A8"/>
            </w:r>
            <w:r w:rsidRPr="00A153F3">
              <w:rPr>
                <w:i/>
                <w:sz w:val="22"/>
                <w:szCs w:val="22"/>
              </w:rPr>
              <w:t xml:space="preserve"> Other </w:t>
            </w:r>
          </w:p>
          <w:p w:rsidR="00706D42" w:rsidRPr="00A153F3" w:rsidRDefault="00706D42" w:rsidP="00706D42">
            <w:pPr>
              <w:rPr>
                <w:i/>
                <w:sz w:val="22"/>
                <w:szCs w:val="22"/>
              </w:rPr>
            </w:pPr>
            <w:r w:rsidRPr="00A153F3">
              <w:rPr>
                <w:i/>
                <w:sz w:val="22"/>
                <w:szCs w:val="22"/>
              </w:rPr>
              <w:t>Specify:</w:t>
            </w:r>
          </w:p>
        </w:tc>
      </w:tr>
      <w:tr w:rsidR="00706D42" w:rsidRPr="00A153F3" w:rsidTr="003C42F0">
        <w:tc>
          <w:tcPr>
            <w:tcW w:w="2520" w:type="dxa"/>
            <w:shd w:val="pct10" w:color="auto" w:fill="auto"/>
          </w:tcPr>
          <w:p w:rsidR="00706D42" w:rsidRPr="00A153F3" w:rsidRDefault="00706D42" w:rsidP="00706D42">
            <w:pPr>
              <w:rPr>
                <w:i/>
                <w:sz w:val="22"/>
                <w:szCs w:val="22"/>
              </w:rPr>
            </w:pPr>
          </w:p>
        </w:tc>
        <w:tc>
          <w:tcPr>
            <w:tcW w:w="2390" w:type="dxa"/>
            <w:shd w:val="pct10" w:color="auto" w:fill="auto"/>
          </w:tcPr>
          <w:p w:rsidR="00706D42" w:rsidRPr="00A153F3" w:rsidRDefault="00706D42" w:rsidP="00706D42">
            <w:pPr>
              <w:rPr>
                <w:i/>
                <w:sz w:val="22"/>
                <w:szCs w:val="22"/>
              </w:rPr>
            </w:pPr>
          </w:p>
        </w:tc>
      </w:tr>
    </w:tbl>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p>
    <w:p w:rsidR="00706D42" w:rsidRPr="00A153F3" w:rsidRDefault="00706D42" w:rsidP="00706D42">
      <w:pPr>
        <w:rPr>
          <w:b/>
          <w:i/>
        </w:rPr>
      </w:pPr>
      <w:r w:rsidRPr="00A153F3">
        <w:rPr>
          <w:b/>
          <w:i/>
        </w:rPr>
        <w:t>Add another Performance measure (button to prompt another performance measure)</w:t>
      </w:r>
    </w:p>
    <w:p w:rsidR="00706D42" w:rsidRPr="00610078" w:rsidRDefault="00706D42" w:rsidP="00706D42">
      <w:pPr>
        <w:rPr>
          <w:i/>
          <w:highlight w:val="yellow"/>
        </w:rPr>
      </w:pPr>
    </w:p>
    <w:p w:rsidR="00706D42" w:rsidRPr="00610078" w:rsidRDefault="00706D42" w:rsidP="00706D42">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706D42" w:rsidRPr="00610078" w:rsidRDefault="00706D42" w:rsidP="00706D42">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06D42" w:rsidRPr="00376676" w:rsidTr="00706D4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376676" w:rsidRDefault="00706D42" w:rsidP="00706D42">
            <w:pPr>
              <w:jc w:val="both"/>
              <w:rPr>
                <w:kern w:val="22"/>
                <w:sz w:val="22"/>
                <w:szCs w:val="22"/>
                <w:highlight w:val="yellow"/>
              </w:rPr>
            </w:pPr>
          </w:p>
          <w:p w:rsidR="00706D42" w:rsidRPr="00376676" w:rsidRDefault="00706D42" w:rsidP="00706D42">
            <w:pPr>
              <w:jc w:val="both"/>
              <w:rPr>
                <w:kern w:val="22"/>
                <w:sz w:val="22"/>
                <w:szCs w:val="22"/>
                <w:highlight w:val="yellow"/>
              </w:rPr>
            </w:pPr>
          </w:p>
          <w:p w:rsidR="00706D42" w:rsidRPr="00376676" w:rsidRDefault="00706D42" w:rsidP="00706D42">
            <w:pPr>
              <w:jc w:val="both"/>
              <w:rPr>
                <w:kern w:val="22"/>
                <w:sz w:val="22"/>
                <w:szCs w:val="22"/>
                <w:highlight w:val="yellow"/>
              </w:rPr>
            </w:pPr>
          </w:p>
          <w:p w:rsidR="00706D42" w:rsidRPr="00376676" w:rsidRDefault="00706D42" w:rsidP="00706D42">
            <w:pPr>
              <w:spacing w:before="60"/>
              <w:jc w:val="both"/>
              <w:rPr>
                <w:b/>
                <w:kern w:val="22"/>
                <w:sz w:val="22"/>
                <w:szCs w:val="22"/>
                <w:highlight w:val="yellow"/>
              </w:rPr>
            </w:pPr>
          </w:p>
        </w:tc>
      </w:tr>
    </w:tbl>
    <w:p w:rsidR="00706D42" w:rsidRPr="00376676" w:rsidRDefault="00706D42" w:rsidP="00706D42">
      <w:pPr>
        <w:rPr>
          <w:b/>
          <w:i/>
          <w:highlight w:val="yellow"/>
        </w:rPr>
      </w:pPr>
    </w:p>
    <w:p w:rsidR="00706D42" w:rsidRPr="00E6093B" w:rsidRDefault="00706D42" w:rsidP="00706D42">
      <w:pPr>
        <w:rPr>
          <w:b/>
        </w:rPr>
      </w:pPr>
      <w:r w:rsidRPr="00E6093B">
        <w:rPr>
          <w:b/>
        </w:rPr>
        <w:t>b.</w:t>
      </w:r>
      <w:r w:rsidRPr="00E6093B">
        <w:rPr>
          <w:b/>
        </w:rPr>
        <w:tab/>
        <w:t>Methods for Remediation/Fixing Individual Problems</w:t>
      </w:r>
    </w:p>
    <w:p w:rsidR="00706D42" w:rsidRPr="00E6093B" w:rsidRDefault="00706D42" w:rsidP="00706D42">
      <w:pPr>
        <w:rPr>
          <w:b/>
        </w:rPr>
      </w:pPr>
    </w:p>
    <w:p w:rsidR="00706D42" w:rsidRPr="00E6093B" w:rsidRDefault="00706D42" w:rsidP="00706D42">
      <w:pPr>
        <w:ind w:left="720" w:hanging="720"/>
        <w:rPr>
          <w:b/>
          <w:i/>
        </w:rPr>
      </w:pPr>
      <w:r w:rsidRPr="00E6093B">
        <w:rPr>
          <w:b/>
          <w:i/>
        </w:rPr>
        <w:t>i</w:t>
      </w:r>
      <w:r w:rsidRPr="00E6093B">
        <w:rPr>
          <w:b/>
          <w:i/>
        </w:rPr>
        <w:tab/>
      </w:r>
      <w:r w:rsidRPr="00E6093B">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706D42" w:rsidRPr="00376676" w:rsidRDefault="00706D42" w:rsidP="00706D42">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06D42" w:rsidRPr="00376676" w:rsidTr="00706D4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06D42" w:rsidRPr="00376676" w:rsidRDefault="003C42F0" w:rsidP="00C8745B">
            <w:pPr>
              <w:jc w:val="both"/>
              <w:rPr>
                <w:b/>
                <w:kern w:val="22"/>
                <w:sz w:val="22"/>
                <w:szCs w:val="22"/>
                <w:highlight w:val="yellow"/>
              </w:rPr>
            </w:pPr>
            <w:r w:rsidRPr="003C42F0">
              <w:rPr>
                <w:kern w:val="22"/>
                <w:sz w:val="22"/>
                <w:szCs w:val="22"/>
              </w:rPr>
              <w:t xml:space="preserve">The Department of Developmental Services </w:t>
            </w:r>
            <w:ins w:id="380" w:author="Author" w:date="2017-09-06T16:16:00Z">
              <w:r w:rsidR="006860B1">
                <w:rPr>
                  <w:kern w:val="22"/>
                  <w:sz w:val="22"/>
                  <w:szCs w:val="22"/>
                </w:rPr>
                <w:t xml:space="preserve">(DDS) </w:t>
              </w:r>
            </w:ins>
            <w:r w:rsidRPr="003C42F0">
              <w:rPr>
                <w:kern w:val="22"/>
                <w:sz w:val="22"/>
                <w:szCs w:val="22"/>
              </w:rPr>
              <w:t xml:space="preserve">and </w:t>
            </w:r>
            <w:del w:id="381" w:author="Author" w:date="2017-09-01T21:58:00Z">
              <w:r w:rsidRPr="003C42F0" w:rsidDel="00C8745B">
                <w:rPr>
                  <w:kern w:val="22"/>
                  <w:sz w:val="22"/>
                  <w:szCs w:val="22"/>
                </w:rPr>
                <w:delText xml:space="preserve">the </w:delText>
              </w:r>
            </w:del>
            <w:del w:id="382" w:author="Author" w:date="2017-09-01T21:05:00Z">
              <w:r w:rsidRPr="003C42F0" w:rsidDel="00574C71">
                <w:rPr>
                  <w:kern w:val="22"/>
                  <w:sz w:val="22"/>
                  <w:szCs w:val="22"/>
                </w:rPr>
                <w:delText>Office of Medicaid</w:delText>
              </w:r>
            </w:del>
            <w:ins w:id="383" w:author="Author" w:date="2017-09-01T21:05:00Z">
              <w:r w:rsidR="00574C71">
                <w:rPr>
                  <w:kern w:val="22"/>
                  <w:sz w:val="22"/>
                  <w:szCs w:val="22"/>
                </w:rPr>
                <w:t>MassHealth</w:t>
              </w:r>
            </w:ins>
            <w:r w:rsidRPr="003C42F0">
              <w:rPr>
                <w:kern w:val="22"/>
                <w:sz w:val="22"/>
                <w:szCs w:val="22"/>
              </w:rPr>
              <w:t xml:space="preserve"> are responsible for ensuring effective oversight of the waiver program</w:t>
            </w:r>
            <w:ins w:id="384" w:author="Author" w:date="2017-09-06T16:16:00Z">
              <w:r w:rsidR="006860B1">
                <w:rPr>
                  <w:kern w:val="22"/>
                  <w:sz w:val="22"/>
                  <w:szCs w:val="22"/>
                </w:rPr>
                <w:t xml:space="preserve">, </w:t>
              </w:r>
              <w:r w:rsidR="006860B1" w:rsidRPr="005A0413">
                <w:rPr>
                  <w:kern w:val="22"/>
                  <w:sz w:val="22"/>
                  <w:szCs w:val="22"/>
                </w:rPr>
                <w:t>including administrative and operational functions performed by the Level of Care entity and the Administrative Service Organization</w:t>
              </w:r>
            </w:ins>
            <w:r w:rsidRPr="003C42F0">
              <w:rPr>
                <w:kern w:val="22"/>
                <w:sz w:val="22"/>
                <w:szCs w:val="22"/>
              </w:rPr>
              <w:t xml:space="preserve">. As problems are discovered at the level of care entity, the Administrative Services Organization, or waiver service providers, </w:t>
            </w:r>
            <w:del w:id="385" w:author="Author" w:date="2017-09-01T21:05:00Z">
              <w:r w:rsidRPr="003C42F0" w:rsidDel="00574C71">
                <w:rPr>
                  <w:kern w:val="22"/>
                  <w:sz w:val="22"/>
                  <w:szCs w:val="22"/>
                </w:rPr>
                <w:delText>OOM</w:delText>
              </w:r>
            </w:del>
            <w:ins w:id="386" w:author="Author" w:date="2017-09-01T21:05:00Z">
              <w:r w:rsidR="00574C71">
                <w:rPr>
                  <w:kern w:val="22"/>
                  <w:sz w:val="22"/>
                  <w:szCs w:val="22"/>
                </w:rPr>
                <w:t>M</w:t>
              </w:r>
            </w:ins>
            <w:ins w:id="387" w:author="Author" w:date="2017-09-01T21:58:00Z">
              <w:r w:rsidR="006B0D19">
                <w:rPr>
                  <w:kern w:val="22"/>
                  <w:sz w:val="22"/>
                  <w:szCs w:val="22"/>
                </w:rPr>
                <w:t>assHealth</w:t>
              </w:r>
            </w:ins>
            <w:r w:rsidRPr="003C42F0">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del w:id="388" w:author="Author" w:date="2017-09-01T21:58:00Z">
              <w:r w:rsidRPr="003C42F0" w:rsidDel="00C8745B">
                <w:rPr>
                  <w:kern w:val="22"/>
                  <w:sz w:val="22"/>
                  <w:szCs w:val="22"/>
                </w:rPr>
                <w:delText xml:space="preserve">the </w:delText>
              </w:r>
            </w:del>
            <w:del w:id="389" w:author="Author" w:date="2017-09-01T21:05:00Z">
              <w:r w:rsidRPr="003C42F0" w:rsidDel="00574C71">
                <w:rPr>
                  <w:kern w:val="22"/>
                  <w:sz w:val="22"/>
                  <w:szCs w:val="22"/>
                </w:rPr>
                <w:delText>Office of Medicaid</w:delText>
              </w:r>
            </w:del>
            <w:ins w:id="390" w:author="Author" w:date="2017-09-01T21:05:00Z">
              <w:r w:rsidR="00574C71">
                <w:rPr>
                  <w:kern w:val="22"/>
                  <w:sz w:val="22"/>
                  <w:szCs w:val="22"/>
                </w:rPr>
                <w:t>MassHealth</w:t>
              </w:r>
            </w:ins>
            <w:r w:rsidRPr="003C42F0">
              <w:rPr>
                <w:kern w:val="22"/>
                <w:sz w:val="22"/>
                <w:szCs w:val="22"/>
              </w:rPr>
              <w:t xml:space="preserve"> is responsible for identifying and analyzing trends related to the operation of the waiver and determining strategies to address quality-related issues.</w:t>
            </w:r>
          </w:p>
        </w:tc>
      </w:tr>
    </w:tbl>
    <w:p w:rsidR="00706D42" w:rsidRPr="00E6093B" w:rsidRDefault="00706D42" w:rsidP="00706D42">
      <w:pPr>
        <w:spacing w:before="120" w:after="120"/>
        <w:ind w:left="432" w:hanging="432"/>
        <w:jc w:val="both"/>
        <w:rPr>
          <w:b/>
          <w:kern w:val="22"/>
          <w:sz w:val="22"/>
          <w:szCs w:val="22"/>
        </w:rPr>
      </w:pPr>
    </w:p>
    <w:p w:rsidR="00706D42" w:rsidRPr="00E6093B" w:rsidRDefault="00706D42" w:rsidP="00706D42">
      <w:pPr>
        <w:rPr>
          <w:b/>
          <w:i/>
        </w:rPr>
      </w:pPr>
      <w:r w:rsidRPr="00E6093B">
        <w:rPr>
          <w:b/>
          <w:i/>
        </w:rPr>
        <w:t>ii</w:t>
      </w:r>
      <w:r w:rsidRPr="00E6093B">
        <w:rPr>
          <w:b/>
          <w:i/>
        </w:rPr>
        <w:tab/>
        <w:t>Remediation Data Aggregation</w:t>
      </w:r>
    </w:p>
    <w:p w:rsidR="00706D42" w:rsidRPr="00E6093B" w:rsidRDefault="00706D42" w:rsidP="00706D42">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706D42" w:rsidRPr="00E6093B" w:rsidTr="00381595">
        <w:tc>
          <w:tcPr>
            <w:tcW w:w="2268" w:type="dxa"/>
          </w:tcPr>
          <w:p w:rsidR="00706D42" w:rsidRPr="00E6093B" w:rsidRDefault="00706D42" w:rsidP="00706D42">
            <w:pPr>
              <w:rPr>
                <w:b/>
                <w:i/>
              </w:rPr>
            </w:pPr>
            <w:r w:rsidRPr="00E6093B">
              <w:rPr>
                <w:b/>
                <w:i/>
              </w:rPr>
              <w:t>Remediation-related Data Aggregation and Analysis (including trend identification)</w:t>
            </w:r>
          </w:p>
        </w:tc>
        <w:tc>
          <w:tcPr>
            <w:tcW w:w="2880" w:type="dxa"/>
          </w:tcPr>
          <w:p w:rsidR="00706D42" w:rsidRPr="00E6093B" w:rsidRDefault="00706D42" w:rsidP="00706D42">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706D42" w:rsidRPr="00E6093B" w:rsidRDefault="00706D42" w:rsidP="00706D42">
            <w:pPr>
              <w:rPr>
                <w:b/>
                <w:i/>
                <w:sz w:val="22"/>
                <w:szCs w:val="22"/>
              </w:rPr>
            </w:pPr>
            <w:r w:rsidRPr="00E6093B">
              <w:rPr>
                <w:b/>
                <w:i/>
                <w:sz w:val="22"/>
                <w:szCs w:val="22"/>
              </w:rPr>
              <w:t>Frequency of data aggregation and analysis:</w:t>
            </w:r>
          </w:p>
          <w:p w:rsidR="00706D42" w:rsidRPr="00E6093B" w:rsidRDefault="00706D42" w:rsidP="00706D42">
            <w:pPr>
              <w:rPr>
                <w:b/>
                <w:i/>
                <w:sz w:val="22"/>
                <w:szCs w:val="22"/>
              </w:rPr>
            </w:pPr>
            <w:r w:rsidRPr="00E6093B">
              <w:rPr>
                <w:i/>
              </w:rPr>
              <w:t>(check each that applies)</w:t>
            </w:r>
          </w:p>
        </w:tc>
      </w:tr>
      <w:tr w:rsidR="00706D42" w:rsidRPr="00E6093B" w:rsidTr="00381595">
        <w:tc>
          <w:tcPr>
            <w:tcW w:w="2268" w:type="dxa"/>
            <w:shd w:val="solid" w:color="auto" w:fill="auto"/>
          </w:tcPr>
          <w:p w:rsidR="00706D42" w:rsidRPr="00E6093B" w:rsidRDefault="00706D42" w:rsidP="00706D42">
            <w:pPr>
              <w:rPr>
                <w:i/>
              </w:rPr>
            </w:pPr>
          </w:p>
        </w:tc>
        <w:tc>
          <w:tcPr>
            <w:tcW w:w="2880" w:type="dxa"/>
          </w:tcPr>
          <w:p w:rsidR="00706D42" w:rsidRPr="00E6093B" w:rsidRDefault="00706D42" w:rsidP="00706D42">
            <w:pPr>
              <w:rPr>
                <w:i/>
                <w:sz w:val="22"/>
                <w:szCs w:val="22"/>
              </w:rPr>
            </w:pPr>
            <w:r w:rsidRPr="005E3B57">
              <w:rPr>
                <w:i/>
                <w:sz w:val="28"/>
                <w:szCs w:val="22"/>
              </w:rPr>
              <w:sym w:font="Wingdings" w:char="F0FC"/>
            </w:r>
            <w:r w:rsidRPr="00E6093B">
              <w:rPr>
                <w:i/>
                <w:sz w:val="22"/>
                <w:szCs w:val="22"/>
              </w:rPr>
              <w:t xml:space="preserve"> State Medicaid Agency</w:t>
            </w: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Weekly</w:t>
            </w:r>
          </w:p>
        </w:tc>
      </w:tr>
      <w:tr w:rsidR="00706D42" w:rsidRPr="00E6093B" w:rsidTr="00381595">
        <w:tc>
          <w:tcPr>
            <w:tcW w:w="2268" w:type="dxa"/>
            <w:shd w:val="solid" w:color="auto" w:fill="auto"/>
          </w:tcPr>
          <w:p w:rsidR="00706D42" w:rsidRPr="00E6093B" w:rsidRDefault="00706D42" w:rsidP="00706D42">
            <w:pPr>
              <w:rPr>
                <w:i/>
              </w:rPr>
            </w:pPr>
          </w:p>
        </w:tc>
        <w:tc>
          <w:tcPr>
            <w:tcW w:w="2880" w:type="dxa"/>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Monthly</w:t>
            </w:r>
          </w:p>
        </w:tc>
      </w:tr>
      <w:tr w:rsidR="00706D42" w:rsidRPr="00E6093B" w:rsidTr="00381595">
        <w:tc>
          <w:tcPr>
            <w:tcW w:w="2268" w:type="dxa"/>
            <w:shd w:val="solid" w:color="auto" w:fill="auto"/>
          </w:tcPr>
          <w:p w:rsidR="00706D42" w:rsidRPr="00E6093B" w:rsidRDefault="00706D42" w:rsidP="00706D42">
            <w:pPr>
              <w:rPr>
                <w:i/>
              </w:rPr>
            </w:pPr>
          </w:p>
        </w:tc>
        <w:tc>
          <w:tcPr>
            <w:tcW w:w="2880" w:type="dxa"/>
          </w:tcPr>
          <w:p w:rsidR="00706D42" w:rsidRPr="00E6093B" w:rsidRDefault="00706D42" w:rsidP="00706D42">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Quarterly</w:t>
            </w:r>
          </w:p>
        </w:tc>
      </w:tr>
      <w:tr w:rsidR="00706D42" w:rsidRPr="00E6093B" w:rsidTr="00381595">
        <w:tc>
          <w:tcPr>
            <w:tcW w:w="2268" w:type="dxa"/>
            <w:shd w:val="solid" w:color="auto" w:fill="auto"/>
          </w:tcPr>
          <w:p w:rsidR="00706D42" w:rsidRPr="00E6093B" w:rsidRDefault="00706D42" w:rsidP="00706D42">
            <w:pPr>
              <w:rPr>
                <w:i/>
              </w:rPr>
            </w:pPr>
          </w:p>
        </w:tc>
        <w:tc>
          <w:tcPr>
            <w:tcW w:w="2880" w:type="dxa"/>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706D42" w:rsidRPr="00E6093B" w:rsidRDefault="00706D42" w:rsidP="00706D42">
            <w:pPr>
              <w:rPr>
                <w:i/>
                <w:sz w:val="22"/>
                <w:szCs w:val="22"/>
              </w:rPr>
            </w:pPr>
            <w:r w:rsidRPr="005E3B57">
              <w:rPr>
                <w:i/>
                <w:sz w:val="28"/>
                <w:szCs w:val="22"/>
              </w:rPr>
              <w:sym w:font="Wingdings" w:char="F0FC"/>
            </w:r>
            <w:r w:rsidRPr="00E6093B">
              <w:rPr>
                <w:i/>
                <w:sz w:val="22"/>
                <w:szCs w:val="22"/>
              </w:rPr>
              <w:t xml:space="preserve"> Annually</w:t>
            </w:r>
          </w:p>
        </w:tc>
      </w:tr>
      <w:tr w:rsidR="00706D42" w:rsidRPr="00E6093B" w:rsidTr="00381595">
        <w:tc>
          <w:tcPr>
            <w:tcW w:w="2268" w:type="dxa"/>
            <w:shd w:val="solid" w:color="auto" w:fill="auto"/>
          </w:tcPr>
          <w:p w:rsidR="00706D42" w:rsidRPr="00E6093B" w:rsidRDefault="00706D42" w:rsidP="00706D42">
            <w:pPr>
              <w:rPr>
                <w:i/>
              </w:rPr>
            </w:pPr>
          </w:p>
        </w:tc>
        <w:tc>
          <w:tcPr>
            <w:tcW w:w="2880" w:type="dxa"/>
            <w:shd w:val="pct10" w:color="auto" w:fill="auto"/>
          </w:tcPr>
          <w:p w:rsidR="00706D42" w:rsidRPr="00E6093B" w:rsidRDefault="00706D42" w:rsidP="00706D42">
            <w:pPr>
              <w:rPr>
                <w:i/>
                <w:sz w:val="22"/>
                <w:szCs w:val="22"/>
              </w:rPr>
            </w:pP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Continuously and Ongoing</w:t>
            </w:r>
          </w:p>
        </w:tc>
      </w:tr>
      <w:tr w:rsidR="00706D42" w:rsidRPr="00E6093B" w:rsidTr="00381595">
        <w:tc>
          <w:tcPr>
            <w:tcW w:w="2268" w:type="dxa"/>
            <w:shd w:val="solid" w:color="auto" w:fill="auto"/>
          </w:tcPr>
          <w:p w:rsidR="00706D42" w:rsidRPr="00E6093B" w:rsidRDefault="00706D42" w:rsidP="00706D42">
            <w:pPr>
              <w:rPr>
                <w:i/>
              </w:rPr>
            </w:pPr>
          </w:p>
        </w:tc>
        <w:tc>
          <w:tcPr>
            <w:tcW w:w="2880" w:type="dxa"/>
            <w:shd w:val="pct10" w:color="auto" w:fill="auto"/>
          </w:tcPr>
          <w:p w:rsidR="00706D42" w:rsidRPr="00E6093B" w:rsidRDefault="00706D42" w:rsidP="00706D42">
            <w:pPr>
              <w:rPr>
                <w:i/>
                <w:sz w:val="22"/>
                <w:szCs w:val="22"/>
              </w:rPr>
            </w:pPr>
          </w:p>
        </w:tc>
        <w:tc>
          <w:tcPr>
            <w:tcW w:w="2520" w:type="dxa"/>
            <w:shd w:val="clear" w:color="auto" w:fill="auto"/>
          </w:tcPr>
          <w:p w:rsidR="00706D42" w:rsidRPr="00E6093B" w:rsidRDefault="00706D42" w:rsidP="00706D42">
            <w:pPr>
              <w:rPr>
                <w:i/>
                <w:sz w:val="22"/>
                <w:szCs w:val="22"/>
              </w:rPr>
            </w:pPr>
            <w:r w:rsidRPr="00E6093B">
              <w:rPr>
                <w:i/>
                <w:sz w:val="22"/>
                <w:szCs w:val="22"/>
              </w:rPr>
              <w:sym w:font="Wingdings" w:char="F0A8"/>
            </w:r>
            <w:r w:rsidRPr="00E6093B">
              <w:rPr>
                <w:i/>
                <w:sz w:val="22"/>
                <w:szCs w:val="22"/>
              </w:rPr>
              <w:t xml:space="preserve"> Other: Specify:</w:t>
            </w:r>
          </w:p>
        </w:tc>
      </w:tr>
      <w:tr w:rsidR="00706D42" w:rsidRPr="00E6093B" w:rsidTr="00381595">
        <w:tc>
          <w:tcPr>
            <w:tcW w:w="2268" w:type="dxa"/>
            <w:shd w:val="solid" w:color="auto" w:fill="auto"/>
          </w:tcPr>
          <w:p w:rsidR="00706D42" w:rsidRPr="00E6093B" w:rsidRDefault="00706D42" w:rsidP="00706D42">
            <w:pPr>
              <w:rPr>
                <w:i/>
              </w:rPr>
            </w:pPr>
          </w:p>
        </w:tc>
        <w:tc>
          <w:tcPr>
            <w:tcW w:w="2880" w:type="dxa"/>
            <w:shd w:val="pct10" w:color="auto" w:fill="auto"/>
          </w:tcPr>
          <w:p w:rsidR="00706D42" w:rsidRPr="00E6093B" w:rsidRDefault="00706D42" w:rsidP="00706D42">
            <w:pPr>
              <w:rPr>
                <w:i/>
                <w:sz w:val="22"/>
                <w:szCs w:val="22"/>
              </w:rPr>
            </w:pPr>
          </w:p>
        </w:tc>
        <w:tc>
          <w:tcPr>
            <w:tcW w:w="2520" w:type="dxa"/>
            <w:shd w:val="pct10" w:color="auto" w:fill="auto"/>
          </w:tcPr>
          <w:p w:rsidR="00706D42" w:rsidRPr="00E6093B" w:rsidRDefault="00706D42" w:rsidP="00706D42">
            <w:pPr>
              <w:rPr>
                <w:i/>
                <w:sz w:val="22"/>
                <w:szCs w:val="22"/>
              </w:rPr>
            </w:pPr>
          </w:p>
        </w:tc>
      </w:tr>
    </w:tbl>
    <w:p w:rsidR="00706D42" w:rsidRPr="00E6093B" w:rsidRDefault="00706D42" w:rsidP="00706D42">
      <w:pPr>
        <w:rPr>
          <w:i/>
        </w:rPr>
      </w:pPr>
    </w:p>
    <w:p w:rsidR="00706D42" w:rsidRPr="00E6093B" w:rsidRDefault="00706D42" w:rsidP="00706D42">
      <w:pPr>
        <w:rPr>
          <w:b/>
          <w:i/>
        </w:rPr>
      </w:pPr>
      <w:r w:rsidRPr="00E6093B">
        <w:rPr>
          <w:b/>
          <w:i/>
        </w:rPr>
        <w:t>c.</w:t>
      </w:r>
      <w:r w:rsidRPr="00E6093B">
        <w:rPr>
          <w:b/>
          <w:i/>
        </w:rPr>
        <w:tab/>
        <w:t>Timelines</w:t>
      </w:r>
    </w:p>
    <w:p w:rsidR="00706D42" w:rsidRPr="00A153F3" w:rsidRDefault="00706D42" w:rsidP="00706D42">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706D42" w:rsidRDefault="00706D42" w:rsidP="00706D42">
      <w:pPr>
        <w:ind w:left="720"/>
        <w:rPr>
          <w:i/>
          <w:highlight w:val="yellow"/>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706D42" w:rsidRPr="00CE21C1" w:rsidTr="00706D42">
        <w:tc>
          <w:tcPr>
            <w:tcW w:w="468" w:type="dxa"/>
            <w:tcBorders>
              <w:top w:val="single" w:sz="12" w:space="0" w:color="auto"/>
              <w:left w:val="single" w:sz="12" w:space="0" w:color="auto"/>
              <w:bottom w:val="single" w:sz="12" w:space="0" w:color="auto"/>
              <w:right w:val="single" w:sz="12" w:space="0" w:color="auto"/>
            </w:tcBorders>
            <w:shd w:val="pct10" w:color="auto" w:fill="auto"/>
          </w:tcPr>
          <w:p w:rsidR="00706D42" w:rsidRPr="00CE21C1" w:rsidRDefault="00706D42" w:rsidP="00706D42">
            <w:pPr>
              <w:spacing w:after="60"/>
              <w:rPr>
                <w:b/>
                <w:sz w:val="22"/>
                <w:szCs w:val="22"/>
              </w:rPr>
            </w:pPr>
            <w:r w:rsidRPr="00FB456A">
              <w:rPr>
                <w:sz w:val="28"/>
                <w:szCs w:val="22"/>
              </w:rPr>
              <w:sym w:font="Wingdings" w:char="F09F"/>
            </w:r>
          </w:p>
        </w:tc>
        <w:tc>
          <w:tcPr>
            <w:tcW w:w="7470" w:type="dxa"/>
            <w:tcBorders>
              <w:left w:val="single" w:sz="12" w:space="0" w:color="auto"/>
            </w:tcBorders>
            <w:vAlign w:val="center"/>
          </w:tcPr>
          <w:p w:rsidR="00706D42" w:rsidRPr="00CE21C1" w:rsidRDefault="00706D42" w:rsidP="00706D42">
            <w:pPr>
              <w:spacing w:after="60"/>
              <w:rPr>
                <w:sz w:val="22"/>
                <w:szCs w:val="22"/>
              </w:rPr>
            </w:pPr>
            <w:r w:rsidRPr="000E7A9B">
              <w:rPr>
                <w:b/>
                <w:sz w:val="22"/>
                <w:szCs w:val="22"/>
              </w:rPr>
              <w:t>No</w:t>
            </w:r>
            <w:r w:rsidRPr="000E7A9B" w:rsidDel="004D1D0C">
              <w:rPr>
                <w:b/>
                <w:sz w:val="22"/>
                <w:szCs w:val="22"/>
              </w:rPr>
              <w:t xml:space="preserve"> </w:t>
            </w:r>
          </w:p>
        </w:tc>
      </w:tr>
      <w:tr w:rsidR="00706D42" w:rsidRPr="00CE21C1" w:rsidTr="00706D42">
        <w:tc>
          <w:tcPr>
            <w:tcW w:w="468" w:type="dxa"/>
            <w:tcBorders>
              <w:top w:val="single" w:sz="12" w:space="0" w:color="auto"/>
              <w:left w:val="single" w:sz="12" w:space="0" w:color="auto"/>
              <w:bottom w:val="single" w:sz="12" w:space="0" w:color="auto"/>
              <w:right w:val="single" w:sz="12" w:space="0" w:color="auto"/>
            </w:tcBorders>
            <w:shd w:val="pct10" w:color="auto" w:fill="auto"/>
          </w:tcPr>
          <w:p w:rsidR="00706D42" w:rsidRPr="00CE21C1" w:rsidRDefault="00706D42" w:rsidP="00706D42">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706D42" w:rsidRDefault="00706D42" w:rsidP="00706D42">
            <w:pPr>
              <w:spacing w:after="60"/>
              <w:rPr>
                <w:b/>
                <w:sz w:val="22"/>
                <w:szCs w:val="22"/>
              </w:rPr>
            </w:pPr>
            <w:r>
              <w:rPr>
                <w:b/>
                <w:sz w:val="22"/>
                <w:szCs w:val="22"/>
              </w:rPr>
              <w:t xml:space="preserve">Yes  </w:t>
            </w:r>
          </w:p>
          <w:p w:rsidR="00706D42" w:rsidRPr="000E7A9B" w:rsidRDefault="00706D42" w:rsidP="00706D42">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706D42" w:rsidRPr="00E6093B" w:rsidRDefault="00706D42" w:rsidP="00706D42">
      <w:pPr>
        <w:ind w:left="720"/>
        <w:rPr>
          <w:i/>
        </w:rPr>
      </w:pPr>
    </w:p>
    <w:tbl>
      <w:tblPr>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06D42" w:rsidTr="00706D4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06D42" w:rsidRDefault="00706D42" w:rsidP="00706D42">
            <w:pPr>
              <w:jc w:val="both"/>
              <w:rPr>
                <w:kern w:val="22"/>
                <w:sz w:val="22"/>
                <w:szCs w:val="22"/>
              </w:rPr>
            </w:pPr>
          </w:p>
          <w:p w:rsidR="00706D42" w:rsidRPr="006F35FC" w:rsidRDefault="00706D42" w:rsidP="00706D42">
            <w:pPr>
              <w:jc w:val="both"/>
              <w:rPr>
                <w:kern w:val="22"/>
                <w:sz w:val="22"/>
                <w:szCs w:val="22"/>
              </w:rPr>
            </w:pPr>
          </w:p>
          <w:p w:rsidR="00706D42" w:rsidRPr="006F35FC" w:rsidRDefault="00706D42" w:rsidP="00706D42">
            <w:pPr>
              <w:jc w:val="both"/>
              <w:rPr>
                <w:kern w:val="22"/>
                <w:sz w:val="22"/>
                <w:szCs w:val="22"/>
              </w:rPr>
            </w:pPr>
          </w:p>
          <w:p w:rsidR="00706D42" w:rsidRDefault="00706D42" w:rsidP="00706D42">
            <w:pPr>
              <w:spacing w:before="60"/>
              <w:jc w:val="both"/>
              <w:rPr>
                <w:b/>
                <w:kern w:val="22"/>
                <w:sz w:val="22"/>
                <w:szCs w:val="22"/>
              </w:rPr>
            </w:pPr>
          </w:p>
        </w:tc>
      </w:tr>
    </w:tbl>
    <w:p w:rsidR="00706D42" w:rsidRPr="00A010FE" w:rsidRDefault="00706D42" w:rsidP="00706D42">
      <w:pPr>
        <w:spacing w:before="120" w:after="120"/>
        <w:ind w:left="432" w:hanging="432"/>
        <w:jc w:val="both"/>
        <w:rPr>
          <w:b/>
          <w:kern w:val="22"/>
          <w:sz w:val="22"/>
          <w:szCs w:val="22"/>
        </w:rPr>
      </w:pPr>
    </w:p>
    <w:p w:rsidR="00706D42" w:rsidRDefault="00706D42" w:rsidP="00706D42">
      <w:pPr>
        <w:spacing w:before="120" w:after="120"/>
        <w:rPr>
          <w:rFonts w:ascii="Arial" w:hAnsi="Arial" w:cs="Arial"/>
          <w:sz w:val="22"/>
          <w:szCs w:val="22"/>
        </w:rPr>
        <w:sectPr w:rsidR="00706D42" w:rsidSect="00706D42">
          <w:headerReference w:type="even" r:id="rId54"/>
          <w:headerReference w:type="default" r:id="rId55"/>
          <w:footerReference w:type="even" r:id="rId56"/>
          <w:headerReference w:type="first" r:id="rId57"/>
          <w:pgSz w:w="12240" w:h="15840" w:code="1"/>
          <w:pgMar w:top="1296" w:right="1296" w:bottom="1296" w:left="1296" w:header="720" w:footer="204" w:gutter="0"/>
          <w:cols w:space="720"/>
          <w:docGrid w:linePitch="360"/>
        </w:sectPr>
      </w:pPr>
      <w:r>
        <w:rPr>
          <w:b/>
          <w:sz w:val="22"/>
          <w:szCs w:val="22"/>
        </w:rPr>
        <w:br w:type="page"/>
      </w:r>
    </w:p>
    <w:p w:rsidR="00706D42" w:rsidRPr="00A046CF" w:rsidRDefault="00706D42" w:rsidP="00706D42">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706D42" w:rsidRDefault="00706D42" w:rsidP="00706D42">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W w:w="9396" w:type="dxa"/>
        <w:tblInd w:w="475" w:type="dxa"/>
        <w:tblLook w:val="01E0" w:firstRow="1" w:lastRow="1" w:firstColumn="1" w:lastColumn="1" w:noHBand="0" w:noVBand="0"/>
      </w:tblPr>
      <w:tblGrid>
        <w:gridCol w:w="575"/>
        <w:gridCol w:w="8821"/>
      </w:tblGrid>
      <w:tr w:rsidR="00706D42" w:rsidRPr="0096215E" w:rsidTr="00706D42">
        <w:trPr>
          <w:trHeight w:val="591"/>
        </w:trPr>
        <w:tc>
          <w:tcPr>
            <w:tcW w:w="575" w:type="dxa"/>
            <w:tcBorders>
              <w:top w:val="single" w:sz="12" w:space="0" w:color="auto"/>
              <w:left w:val="single" w:sz="12" w:space="0" w:color="auto"/>
              <w:right w:val="single" w:sz="12" w:space="0" w:color="auto"/>
            </w:tcBorders>
            <w:shd w:val="pct10" w:color="auto" w:fill="auto"/>
          </w:tcPr>
          <w:p w:rsidR="00706D42" w:rsidRPr="0096215E" w:rsidRDefault="00706D42" w:rsidP="00706D42">
            <w:pPr>
              <w:rPr>
                <w:b/>
                <w:kern w:val="22"/>
                <w:sz w:val="22"/>
                <w:szCs w:val="22"/>
              </w:rPr>
            </w:pPr>
            <w:ins w:id="391" w:author="Author" w:date="2017-08-27T17:55:00Z">
              <w:r w:rsidRPr="0096215E">
                <w:rPr>
                  <w:b/>
                  <w:kern w:val="22"/>
                  <w:sz w:val="22"/>
                  <w:szCs w:val="22"/>
                </w:rPr>
                <w:sym w:font="Wingdings" w:char="F0A1"/>
              </w:r>
            </w:ins>
          </w:p>
        </w:tc>
        <w:tc>
          <w:tcPr>
            <w:tcW w:w="8821" w:type="dxa"/>
            <w:tcBorders>
              <w:top w:val="single" w:sz="12" w:space="0" w:color="auto"/>
              <w:left w:val="single" w:sz="12" w:space="0" w:color="auto"/>
              <w:bottom w:val="single" w:sz="12" w:space="0" w:color="auto"/>
              <w:right w:val="single" w:sz="12" w:space="0" w:color="auto"/>
            </w:tcBorders>
          </w:tcPr>
          <w:p w:rsidR="00706D42" w:rsidRPr="0096215E" w:rsidRDefault="00706D42" w:rsidP="00706D42">
            <w:pPr>
              <w:jc w:val="both"/>
              <w:rPr>
                <w:kern w:val="22"/>
                <w:sz w:val="22"/>
                <w:szCs w:val="22"/>
              </w:rPr>
            </w:pPr>
            <w:r>
              <w:rPr>
                <w:b/>
                <w:kern w:val="22"/>
                <w:sz w:val="22"/>
                <w:szCs w:val="22"/>
              </w:rPr>
              <w:t>Not applicable – The State does not impose a limit on the amount of waiver services except as provided in Appendix C-3.</w:t>
            </w:r>
          </w:p>
        </w:tc>
      </w:tr>
      <w:tr w:rsidR="00706D42" w:rsidRPr="001D65B5" w:rsidTr="00706D42">
        <w:tc>
          <w:tcPr>
            <w:tcW w:w="575" w:type="dxa"/>
            <w:tcBorders>
              <w:top w:val="single" w:sz="12" w:space="0" w:color="auto"/>
              <w:left w:val="single" w:sz="12" w:space="0" w:color="auto"/>
              <w:bottom w:val="single" w:sz="12" w:space="0" w:color="auto"/>
              <w:right w:val="single" w:sz="12" w:space="0" w:color="auto"/>
            </w:tcBorders>
            <w:shd w:val="pct10" w:color="auto" w:fill="auto"/>
          </w:tcPr>
          <w:p w:rsidR="00706D42" w:rsidRPr="0096215E" w:rsidRDefault="00706D42" w:rsidP="00706D42">
            <w:pPr>
              <w:spacing w:after="40"/>
              <w:rPr>
                <w:b/>
                <w:kern w:val="22"/>
                <w:sz w:val="22"/>
                <w:szCs w:val="22"/>
              </w:rPr>
            </w:pPr>
            <w:ins w:id="392" w:author="Author" w:date="2017-08-27T17:56:00Z">
              <w:r>
                <w:rPr>
                  <w:b/>
                  <w:kern w:val="22"/>
                  <w:sz w:val="22"/>
                  <w:szCs w:val="22"/>
                </w:rPr>
                <w:sym w:font="Wingdings" w:char="F06C"/>
              </w:r>
            </w:ins>
          </w:p>
        </w:tc>
        <w:tc>
          <w:tcPr>
            <w:tcW w:w="8821" w:type="dxa"/>
            <w:tcBorders>
              <w:top w:val="single" w:sz="12" w:space="0" w:color="auto"/>
              <w:left w:val="single" w:sz="12" w:space="0" w:color="auto"/>
              <w:bottom w:val="single" w:sz="12" w:space="0" w:color="auto"/>
              <w:right w:val="single" w:sz="12" w:space="0" w:color="auto"/>
            </w:tcBorders>
          </w:tcPr>
          <w:p w:rsidR="00706D42" w:rsidRPr="0096215E" w:rsidRDefault="00706D42" w:rsidP="00706D42">
            <w:pPr>
              <w:spacing w:after="60"/>
              <w:rPr>
                <w:b/>
                <w:kern w:val="22"/>
                <w:sz w:val="22"/>
                <w:szCs w:val="22"/>
              </w:rPr>
            </w:pPr>
            <w:r>
              <w:rPr>
                <w:b/>
                <w:kern w:val="22"/>
                <w:sz w:val="22"/>
                <w:szCs w:val="22"/>
              </w:rPr>
              <w:t>Applicable – The State imposes additional limits on the amount of waiver services.</w:t>
            </w:r>
          </w:p>
        </w:tc>
      </w:tr>
    </w:tbl>
    <w:p w:rsidR="00706D42" w:rsidRPr="00DD3AC3" w:rsidRDefault="00706D42" w:rsidP="00706D42">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Pr>
          <w:i/>
          <w:sz w:val="22"/>
          <w:szCs w:val="22"/>
        </w:rPr>
        <w:t xml:space="preserve">and, </w:t>
      </w:r>
      <w:r w:rsidRPr="00DD3AC3">
        <w:rPr>
          <w:i/>
          <w:sz w:val="22"/>
          <w:szCs w:val="22"/>
        </w:rPr>
        <w:t>(f) how participants are notified of the amount of the limit</w:t>
      </w:r>
      <w:r>
        <w:rPr>
          <w:i/>
          <w:sz w:val="22"/>
          <w:szCs w:val="22"/>
        </w:rPr>
        <w:t>.</w:t>
      </w:r>
    </w:p>
    <w:tbl>
      <w:tblPr>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09"/>
        <w:gridCol w:w="8895"/>
      </w:tblGrid>
      <w:tr w:rsidR="00706D42" w:rsidRPr="00DD3AC3" w:rsidTr="00706D42">
        <w:tc>
          <w:tcPr>
            <w:tcW w:w="474" w:type="dxa"/>
            <w:vMerge w:val="restart"/>
            <w:tcBorders>
              <w:top w:val="single" w:sz="12" w:space="0" w:color="auto"/>
              <w:left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706D42" w:rsidRPr="00DD3AC3" w:rsidRDefault="00706D42" w:rsidP="00706D42">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706D42" w:rsidRPr="00DD3AC3" w:rsidTr="00706D42">
        <w:tc>
          <w:tcPr>
            <w:tcW w:w="474"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b/>
                <w:kern w:val="22"/>
                <w:sz w:val="22"/>
                <w:szCs w:val="22"/>
              </w:rPr>
            </w:pPr>
          </w:p>
        </w:tc>
      </w:tr>
      <w:tr w:rsidR="00706D42" w:rsidRPr="00DD3AC3" w:rsidTr="00706D42">
        <w:tc>
          <w:tcPr>
            <w:tcW w:w="474" w:type="dxa"/>
            <w:vMerge w:val="restart"/>
            <w:tcBorders>
              <w:left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706D42" w:rsidRPr="00DD3AC3" w:rsidTr="00706D42">
        <w:tc>
          <w:tcPr>
            <w:tcW w:w="474"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b/>
                <w:kern w:val="22"/>
                <w:sz w:val="22"/>
                <w:szCs w:val="22"/>
              </w:rPr>
            </w:pPr>
          </w:p>
        </w:tc>
      </w:tr>
      <w:tr w:rsidR="00706D42" w:rsidRPr="00DD3AC3" w:rsidTr="00706D42">
        <w:tc>
          <w:tcPr>
            <w:tcW w:w="474" w:type="dxa"/>
            <w:vMerge w:val="restart"/>
            <w:tcBorders>
              <w:left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706D42" w:rsidRPr="00DD3AC3" w:rsidTr="00706D42">
        <w:tc>
          <w:tcPr>
            <w:tcW w:w="474"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b/>
                <w:kern w:val="22"/>
                <w:sz w:val="22"/>
                <w:szCs w:val="22"/>
              </w:rPr>
            </w:pPr>
          </w:p>
        </w:tc>
      </w:tr>
      <w:tr w:rsidR="00706D42" w:rsidRPr="00DD3AC3" w:rsidTr="00706D42">
        <w:tc>
          <w:tcPr>
            <w:tcW w:w="474" w:type="dxa"/>
            <w:vMerge w:val="restart"/>
            <w:tcBorders>
              <w:left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ins w:id="393" w:author="Author" w:date="2017-08-27T17:55:00Z">
              <w:r>
                <w:rPr>
                  <w:kern w:val="22"/>
                  <w:sz w:val="22"/>
                  <w:szCs w:val="22"/>
                </w:rPr>
                <w:sym w:font="Wingdings" w:char="F0FE"/>
              </w:r>
            </w:ins>
            <w:del w:id="394" w:author="Author" w:date="2017-08-27T17:55:00Z">
              <w:r w:rsidRPr="00DD3AC3" w:rsidDel="00A56103">
                <w:rPr>
                  <w:kern w:val="22"/>
                  <w:sz w:val="22"/>
                  <w:szCs w:val="22"/>
                </w:rPr>
                <w:sym w:font="Wingdings" w:char="F0A8"/>
              </w:r>
            </w:del>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06D42" w:rsidRPr="00DD3AC3" w:rsidRDefault="00706D42" w:rsidP="00706D42">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706D42" w:rsidRPr="00DD3AC3" w:rsidTr="00706D42">
        <w:tc>
          <w:tcPr>
            <w:tcW w:w="474" w:type="dxa"/>
            <w:vMerge/>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06D42" w:rsidRPr="0032411C" w:rsidRDefault="00706D42" w:rsidP="00706D42">
            <w:pPr>
              <w:spacing w:before="60" w:after="60"/>
              <w:jc w:val="both"/>
              <w:rPr>
                <w:ins w:id="395" w:author="Author" w:date="2017-08-27T18:00:00Z"/>
                <w:kern w:val="22"/>
                <w:sz w:val="22"/>
                <w:szCs w:val="22"/>
              </w:rPr>
            </w:pPr>
            <w:ins w:id="396" w:author="Author" w:date="2017-08-27T18:00:00Z">
              <w:r w:rsidRPr="0032411C">
                <w:rPr>
                  <w:kern w:val="22"/>
                  <w:sz w:val="22"/>
                  <w:szCs w:val="22"/>
                </w:rPr>
                <w:t xml:space="preserve">Waiver participants may not receive Day Services on the same day that </w:t>
              </w:r>
              <w:r>
                <w:rPr>
                  <w:kern w:val="22"/>
                  <w:sz w:val="22"/>
                  <w:szCs w:val="22"/>
                </w:rPr>
                <w:t xml:space="preserve">they receive </w:t>
              </w:r>
              <w:r w:rsidRPr="0032411C">
                <w:rPr>
                  <w:kern w:val="22"/>
                  <w:sz w:val="22"/>
                  <w:szCs w:val="22"/>
                </w:rPr>
                <w:t xml:space="preserve">Community Based Day Supports (CBDS), or </w:t>
              </w:r>
            </w:ins>
            <w:ins w:id="397" w:author="Author" w:date="2017-08-27T18:01:00Z">
              <w:r>
                <w:rPr>
                  <w:kern w:val="22"/>
                  <w:sz w:val="22"/>
                  <w:szCs w:val="22"/>
                </w:rPr>
                <w:t xml:space="preserve">Supported </w:t>
              </w:r>
            </w:ins>
            <w:ins w:id="398" w:author="Author" w:date="2017-08-27T18:00:00Z">
              <w:r w:rsidRPr="0032411C">
                <w:rPr>
                  <w:kern w:val="22"/>
                  <w:sz w:val="22"/>
                  <w:szCs w:val="22"/>
                </w:rPr>
                <w:t xml:space="preserve">Employment.  Day Services, CBDS, </w:t>
              </w:r>
            </w:ins>
            <w:ins w:id="399" w:author="Author" w:date="2017-08-29T11:30:00Z">
              <w:r w:rsidR="00DA3E51">
                <w:rPr>
                  <w:kern w:val="22"/>
                  <w:sz w:val="22"/>
                  <w:szCs w:val="22"/>
                </w:rPr>
                <w:t xml:space="preserve">and </w:t>
              </w:r>
            </w:ins>
            <w:ins w:id="400" w:author="Author" w:date="2017-08-27T18:01:00Z">
              <w:r>
                <w:rPr>
                  <w:kern w:val="22"/>
                  <w:sz w:val="22"/>
                  <w:szCs w:val="22"/>
                </w:rPr>
                <w:t xml:space="preserve">Supported </w:t>
              </w:r>
            </w:ins>
            <w:ins w:id="401" w:author="Author" w:date="2017-08-27T18:00:00Z">
              <w:r w:rsidRPr="0032411C">
                <w:rPr>
                  <w:kern w:val="22"/>
                  <w:sz w:val="22"/>
                  <w:szCs w:val="22"/>
                </w:rPr>
                <w:t xml:space="preserve">Employment, in combination, are limited to no more than </w:t>
              </w:r>
              <w:r>
                <w:rPr>
                  <w:kern w:val="22"/>
                  <w:sz w:val="22"/>
                  <w:szCs w:val="22"/>
                </w:rPr>
                <w:t>156</w:t>
              </w:r>
              <w:r w:rsidRPr="0032411C">
                <w:rPr>
                  <w:kern w:val="22"/>
                  <w:sz w:val="22"/>
                  <w:szCs w:val="22"/>
                </w:rPr>
                <w:t xml:space="preserve"> hours per </w:t>
              </w:r>
              <w:r>
                <w:rPr>
                  <w:kern w:val="22"/>
                  <w:sz w:val="22"/>
                  <w:szCs w:val="22"/>
                </w:rPr>
                <w:t>month</w:t>
              </w:r>
              <w:r w:rsidRPr="0032411C">
                <w:rPr>
                  <w:kern w:val="22"/>
                  <w:sz w:val="22"/>
                  <w:szCs w:val="22"/>
                </w:rPr>
                <w:t xml:space="preserve">, with each day of Day Services considered to be 6 hours. </w:t>
              </w:r>
            </w:ins>
          </w:p>
          <w:p w:rsidR="00706D42" w:rsidRPr="0032411C" w:rsidRDefault="00706D42" w:rsidP="00706D42">
            <w:pPr>
              <w:spacing w:before="60" w:after="60"/>
              <w:jc w:val="both"/>
              <w:rPr>
                <w:ins w:id="402" w:author="Author" w:date="2017-08-27T18:00:00Z"/>
                <w:kern w:val="22"/>
                <w:sz w:val="22"/>
                <w:szCs w:val="22"/>
              </w:rPr>
            </w:pPr>
          </w:p>
          <w:p w:rsidR="00706D42" w:rsidRPr="00DD3AC3" w:rsidRDefault="00706D42" w:rsidP="00706D42">
            <w:pPr>
              <w:spacing w:before="60" w:after="60"/>
              <w:jc w:val="both"/>
              <w:rPr>
                <w:b/>
                <w:kern w:val="22"/>
                <w:sz w:val="22"/>
                <w:szCs w:val="22"/>
              </w:rPr>
            </w:pPr>
            <w:ins w:id="403" w:author="Author" w:date="2017-08-27T18:00:00Z">
              <w:r w:rsidRPr="0032411C">
                <w:rPr>
                  <w:kern w:val="22"/>
                  <w:sz w:val="22"/>
                  <w:szCs w:val="22"/>
                </w:rPr>
                <w:t xml:space="preserve">This limit is based on historical experience providing Day </w:t>
              </w:r>
              <w:r>
                <w:rPr>
                  <w:kern w:val="22"/>
                  <w:sz w:val="22"/>
                  <w:szCs w:val="22"/>
                </w:rPr>
                <w:t>S</w:t>
              </w:r>
              <w:r w:rsidRPr="0032411C">
                <w:rPr>
                  <w:kern w:val="22"/>
                  <w:sz w:val="22"/>
                  <w:szCs w:val="22"/>
                </w:rPr>
                <w:t xml:space="preserve">ervices in this waiver. This limit may be adjusted based on review of future utilization patterns. The State may grant </w:t>
              </w:r>
              <w:r>
                <w:rPr>
                  <w:kern w:val="22"/>
                  <w:sz w:val="22"/>
                  <w:szCs w:val="22"/>
                </w:rPr>
                <w:t xml:space="preserve">individualized </w:t>
              </w:r>
              <w:r w:rsidRPr="0032411C">
                <w:rPr>
                  <w:kern w:val="22"/>
                  <w:sz w:val="22"/>
                  <w:szCs w:val="22"/>
                </w:rPr>
                <w:t>exceptions to the limit on a 30-day basis in order to maintain a participant’s tenure in the community</w:t>
              </w:r>
              <w:r>
                <w:rPr>
                  <w:kern w:val="22"/>
                  <w:sz w:val="22"/>
                  <w:szCs w:val="22"/>
                </w:rPr>
                <w:t>,</w:t>
              </w:r>
              <w:r w:rsidRPr="0032411C">
                <w:rPr>
                  <w:kern w:val="22"/>
                  <w:sz w:val="22"/>
                  <w:szCs w:val="22"/>
                </w:rPr>
                <w:t xml:space="preserve"> to facilitate transitions to a community setting, or to otherwise </w:t>
              </w:r>
              <w:r>
                <w:rPr>
                  <w:kern w:val="22"/>
                  <w:sz w:val="22"/>
                  <w:szCs w:val="22"/>
                </w:rPr>
                <w:t>facilitate the participant’s successful engagement in community-based waiver services</w:t>
              </w:r>
              <w:r w:rsidRPr="0032411C">
                <w:rPr>
                  <w:kern w:val="22"/>
                  <w:sz w:val="22"/>
                  <w:szCs w:val="22"/>
                </w:rPr>
                <w:t>. Participants are notified of these limits during the service plan development process. Participants in need of additional support services will be referred to alternative waiver or state plan services to meet their needs.</w:t>
              </w:r>
            </w:ins>
          </w:p>
        </w:tc>
      </w:tr>
      <w:tr w:rsidR="00706D42" w:rsidRPr="008367C3" w:rsidTr="00706D42">
        <w:tc>
          <w:tcPr>
            <w:tcW w:w="474" w:type="dxa"/>
            <w:tcBorders>
              <w:left w:val="single" w:sz="12" w:space="0" w:color="auto"/>
              <w:bottom w:val="single" w:sz="12" w:space="0" w:color="auto"/>
              <w:right w:val="single" w:sz="12" w:space="0" w:color="auto"/>
            </w:tcBorders>
            <w:shd w:val="pct10" w:color="auto" w:fill="auto"/>
          </w:tcPr>
          <w:p w:rsidR="00706D42" w:rsidRPr="00DD3AC3" w:rsidRDefault="00706D42" w:rsidP="00706D42">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06D42" w:rsidRDefault="00706D42" w:rsidP="00706D42">
            <w:pPr>
              <w:spacing w:before="60" w:after="60"/>
              <w:jc w:val="both"/>
              <w:rPr>
                <w:b/>
                <w:kern w:val="22"/>
                <w:sz w:val="22"/>
                <w:szCs w:val="22"/>
              </w:rPr>
            </w:pPr>
          </w:p>
        </w:tc>
      </w:tr>
    </w:tbl>
    <w:p w:rsidR="00706D42" w:rsidRPr="0000562C" w:rsidRDefault="00706D42" w:rsidP="00706D42">
      <w:pPr>
        <w:spacing w:after="120"/>
        <w:rPr>
          <w:sz w:val="23"/>
          <w:szCs w:val="23"/>
        </w:rPr>
      </w:pPr>
    </w:p>
    <w:p w:rsidR="00706D42" w:rsidRPr="00A046CF" w:rsidRDefault="00706D42" w:rsidP="00706D42">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706D42" w:rsidRDefault="00706D42" w:rsidP="00706D42">
      <w:r>
        <w:rPr>
          <w:rStyle w:val="outputtextnb"/>
        </w:rPr>
        <w:t>Explain how residential and non-residential settings in this waiver comply with federal HCB Settings requirements at 42 CFR 441.301(c)(4)-(5) and associated CMS guidance. Include:</w:t>
      </w:r>
      <w:r>
        <w:t xml:space="preserve"> </w:t>
      </w:r>
    </w:p>
    <w:p w:rsidR="00706D42" w:rsidRDefault="00706D42" w:rsidP="00706D42">
      <w:pPr>
        <w:pStyle w:val="outputtextnb1"/>
        <w:numPr>
          <w:ilvl w:val="0"/>
          <w:numId w:val="38"/>
        </w:numPr>
      </w:pPr>
      <w:r>
        <w:t xml:space="preserve">Description of the settings and how they meet federal HCB Settings requirements, at the time of submission and in the future. </w:t>
      </w:r>
    </w:p>
    <w:p w:rsidR="00706D42" w:rsidRDefault="00706D42" w:rsidP="00706D42">
      <w:pPr>
        <w:pStyle w:val="outputtextnb1"/>
        <w:numPr>
          <w:ilvl w:val="0"/>
          <w:numId w:val="38"/>
        </w:numPr>
      </w:pPr>
      <w:r>
        <w:t xml:space="preserve">Description of the means by which the state Medicaid agency ascertains that all waiver settings meet federal HCB Setting requirements, at the time of this submission and ongoing. </w:t>
      </w:r>
    </w:p>
    <w:p w:rsidR="00706D42" w:rsidRDefault="00706D42" w:rsidP="00706D42">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rsidR="00706D42" w:rsidRDefault="00706D42" w:rsidP="00706D42"/>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576"/>
      </w:tblGrid>
      <w:tr w:rsidR="00706D42" w:rsidTr="00706D42">
        <w:tc>
          <w:tcPr>
            <w:tcW w:w="9864" w:type="dxa"/>
            <w:shd w:val="clear" w:color="auto" w:fill="D9D9D9" w:themeFill="background1" w:themeFillShade="D9"/>
          </w:tcPr>
          <w:p w:rsidR="00706D42" w:rsidRDefault="00706D42" w:rsidP="00706D42">
            <w: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Department of Developmental Services (DDS), an agency within EOHHS that has primary responsibility for day-to-day operation of the MFP-RS waiver, was a member of the workgroup. </w:t>
            </w:r>
          </w:p>
          <w:p w:rsidR="00706D42" w:rsidRDefault="00706D42" w:rsidP="00706D42"/>
          <w:p w:rsidR="00706D42" w:rsidRDefault="00706D42" w:rsidP="00706D42">
            <w:r>
              <w:t xml:space="preserve">The DDS review and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that borrowed substantially from the exploratory questions that CMS published; and review of existing residential and non-residential settings to determine if those settings met standards consistent with the federal HCB settings requirements.  </w:t>
            </w:r>
          </w:p>
          <w:p w:rsidR="00706D42" w:rsidRDefault="00706D42" w:rsidP="00706D42"/>
          <w:p w:rsidR="00706D42" w:rsidRDefault="00706D42" w:rsidP="00706D42">
            <w:r>
              <w:t xml:space="preserve">Based upon the DDS review and assessment, all the 24 hour residential settings serving participants in the MFP-RS and the ABI-RH waivers were determined to be in compliance with federal HCB settings requirements with the exception of consistently having </w:t>
            </w:r>
            <w:del w:id="404" w:author="Author" w:date="2017-09-01T22:00:00Z">
              <w:r w:rsidDel="006B0D19">
                <w:delText xml:space="preserve">locks on all individual participant’s bedroom doors and </w:delText>
              </w:r>
            </w:del>
            <w:r>
              <w:t xml:space="preserve">legally enforceable leases.  </w:t>
            </w:r>
          </w:p>
          <w:p w:rsidR="00706D42" w:rsidRDefault="00706D42" w:rsidP="00706D42"/>
          <w:p w:rsidR="00706D42" w:rsidRDefault="00706D42" w:rsidP="00706D42">
            <w:r>
              <w:t>DDS will monitor providers’ and settings’ compliance with the HCBS settings rule through established quality management mechanisms. These include the licensure and certification process, Area Office oversight, the Service Coordinator Supervisor Tool, incident reporting, human rights protections, site feasibility review, the statewide Quality Council, and National Core Indicator surveys. While providers are expected to have robust internal quality management and improvement processes, DDS staff—including licensure and certification surveyors, program monitors, and Area and Regional staff—conduct all reviews and monitoring. Should any of the ongoing monitoring indicate a need for a substantive change in the STP, DDS along with MassHealth will revise the STP, complete public input activities, and resubmit the STP for CMS approval.</w:t>
            </w:r>
          </w:p>
          <w:p w:rsidR="00706D42" w:rsidRDefault="00706D42" w:rsidP="00706D42"/>
          <w:p w:rsidR="00706D42" w:rsidRDefault="00706D42" w:rsidP="00706D42">
            <w:ins w:id="405" w:author="Author" w:date="2017-07-12T13:41:00Z">
              <w:r>
                <w:t xml:space="preserve">Assisted Living </w:t>
              </w:r>
            </w:ins>
            <w:ins w:id="406" w:author="Author" w:date="2017-07-12T13:46:00Z">
              <w:r>
                <w:t>R</w:t>
              </w:r>
            </w:ins>
            <w:ins w:id="407" w:author="Author" w:date="2017-07-12T13:41:00Z">
              <w:r>
                <w:t xml:space="preserve">esidences </w:t>
              </w:r>
            </w:ins>
            <w:ins w:id="408" w:author="Author" w:date="2017-07-12T13:46:00Z">
              <w:r>
                <w:t xml:space="preserve">(ALRs) </w:t>
              </w:r>
            </w:ins>
            <w:ins w:id="409" w:author="Author" w:date="2017-07-12T13:41:00Z">
              <w:r>
                <w:t xml:space="preserve">are </w:t>
              </w:r>
            </w:ins>
            <w:ins w:id="410" w:author="Author" w:date="2017-07-12T13:42:00Z">
              <w:r>
                <w:t>certified by the Executive Office of Elder Affairs</w:t>
              </w:r>
            </w:ins>
            <w:ins w:id="411" w:author="Author" w:date="2017-07-12T13:44:00Z">
              <w:r>
                <w:t xml:space="preserve"> (EOEA)</w:t>
              </w:r>
            </w:ins>
            <w:ins w:id="412" w:author="Author" w:date="2017-07-12T13:42:00Z">
              <w:r>
                <w:t>, an agency within EOHHS, in accordance with 651 CMR 12.00 (</w:t>
              </w:r>
            </w:ins>
            <w:ins w:id="413" w:author="Author" w:date="2017-07-12T13:44:00Z">
              <w:r>
                <w:t>EOEA</w:t>
              </w:r>
            </w:ins>
            <w:ins w:id="414" w:author="Author" w:date="2017-07-12T13:42:00Z">
              <w:r>
                <w:t xml:space="preserve"> regulations describing the certification procedures and standards for Assisted Living Residences in Massachusetts), and </w:t>
              </w:r>
            </w:ins>
            <w:ins w:id="415" w:author="Author" w:date="2017-07-12T13:41:00Z">
              <w:r>
                <w:t xml:space="preserve">must comply with </w:t>
              </w:r>
            </w:ins>
            <w:ins w:id="416" w:author="Author" w:date="2017-07-12T13:43:00Z">
              <w:r>
                <w:t>the applicable requirements of the Community Rule</w:t>
              </w:r>
            </w:ins>
            <w:ins w:id="417" w:author="Author" w:date="2017-07-12T13:44:00Z">
              <w:r>
                <w:t xml:space="preserve"> </w:t>
              </w:r>
              <w:r w:rsidRPr="00F752EF">
                <w:rPr>
                  <w:sz w:val="22"/>
                  <w:szCs w:val="22"/>
                </w:rPr>
                <w:t>(42 CFR 441.301(c)(4))</w:t>
              </w:r>
              <w:r>
                <w:rPr>
                  <w:sz w:val="22"/>
                  <w:szCs w:val="22"/>
                </w:rPr>
                <w:t xml:space="preserve">. </w:t>
              </w:r>
              <w:r w:rsidRPr="004E6F1C">
                <w:t xml:space="preserve">Oversight and monitoring of </w:t>
              </w:r>
            </w:ins>
            <w:ins w:id="418" w:author="Author" w:date="2017-07-12T13:46:00Z">
              <w:r w:rsidRPr="004E6F1C">
                <w:t>ALRs</w:t>
              </w:r>
            </w:ins>
            <w:ins w:id="419" w:author="Author" w:date="2017-07-12T13:44:00Z">
              <w:r w:rsidRPr="004E6F1C">
                <w:t xml:space="preserve"> is conducted by EOEA</w:t>
              </w:r>
            </w:ins>
            <w:ins w:id="420" w:author="Author" w:date="2017-07-12T13:47:00Z">
              <w:r w:rsidRPr="004E6F1C">
                <w:t xml:space="preserve"> as part of the certification process</w:t>
              </w:r>
            </w:ins>
            <w:ins w:id="421" w:author="Author" w:date="2017-07-12T13:45:00Z">
              <w:r w:rsidRPr="004E6F1C">
                <w:t xml:space="preserve">, with review by the PNA entity for ALRs that enroll as </w:t>
              </w:r>
            </w:ins>
            <w:ins w:id="422" w:author="Author" w:date="2017-07-12T13:46:00Z">
              <w:r w:rsidRPr="004E6F1C">
                <w:t>waiver providers for Assisted Living Services</w:t>
              </w:r>
            </w:ins>
            <w:ins w:id="423" w:author="Author" w:date="2017-07-12T13:45:00Z">
              <w:r w:rsidRPr="004E6F1C">
                <w:t>.</w:t>
              </w:r>
              <w:r>
                <w:rPr>
                  <w:sz w:val="22"/>
                  <w:szCs w:val="22"/>
                </w:rPr>
                <w:t xml:space="preserve"> </w:t>
              </w:r>
            </w:ins>
          </w:p>
          <w:p w:rsidR="00706D42" w:rsidRDefault="00706D42" w:rsidP="00706D42"/>
        </w:tc>
      </w:tr>
    </w:tbl>
    <w:p w:rsidR="00D44611" w:rsidRDefault="00D44611" w:rsidP="00D44611"/>
    <w:p w:rsidR="00D44611" w:rsidRDefault="00D44611">
      <w:r>
        <w:br w:type="page"/>
      </w: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0016" behindDoc="0" locked="0" layoutInCell="1" allowOverlap="1" wp14:anchorId="2037CC19" wp14:editId="179D9FA5">
                <wp:simplePos x="0" y="0"/>
                <wp:positionH relativeFrom="column">
                  <wp:align>center</wp:align>
                </wp:positionH>
                <wp:positionV relativeFrom="paragraph">
                  <wp:posOffset>0</wp:posOffset>
                </wp:positionV>
                <wp:extent cx="6126480" cy="795020"/>
                <wp:effectExtent l="9525" t="9525" r="7620" b="5080"/>
                <wp:wrapSquare wrapText="bothSides"/>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69647B" w:rsidRPr="007D311A" w:rsidRDefault="0069647B" w:rsidP="00D44611">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69647B" w:rsidRPr="007D311A" w:rsidRDefault="0069647B" w:rsidP="00D44611">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0;margin-top:0;width:482.4pt;height:62.6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" fillcolor="navy" strokecolor="blue">
                <v:textbox>
                  <w:txbxContent>
                    <w:p w:rsidR="0069647B" w:rsidRPr="007D311A" w:rsidRDefault="0069647B" w:rsidP="00D44611">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69647B" w:rsidRPr="007D311A" w:rsidRDefault="0069647B" w:rsidP="00D44611">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wrap type="square"/>
              </v:rect>
            </w:pict>
          </mc:Fallback>
        </mc:AlternateContent>
      </w:r>
    </w:p>
    <w:p w:rsidR="00D44611" w:rsidRPr="007D311A"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D44611" w:rsidTr="00D44611">
        <w:tc>
          <w:tcPr>
            <w:tcW w:w="4617"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D44611" w:rsidRPr="005110A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D44611" w:rsidRPr="00A2294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hyperlink r:id="rId58" w:history="1">
        <w:r w:rsidRPr="00140669">
          <w:rPr>
            <w:rStyle w:val="Hyperlink"/>
          </w:rPr>
          <w:t>https://wms-mmdl.cdsvdc.com/WMS/faces/protected/35/amend1_1.jsp</w:t>
        </w:r>
      </w:hyperlink>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44611" w:rsidRPr="00E92D36"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6E0610" w:rsidRDefault="00D44611" w:rsidP="00D44611">
            <w:pPr>
              <w:spacing w:before="60"/>
              <w:rPr>
                <w:b/>
                <w:sz w:val="22"/>
                <w:szCs w:val="22"/>
              </w:rPr>
            </w:pPr>
            <w:r w:rsidRPr="00795887">
              <w:rPr>
                <w:b/>
                <w:sz w:val="22"/>
                <w:szCs w:val="22"/>
              </w:rPr>
              <w:t>Registered nurse, licensed to practice in the State</w:t>
            </w:r>
          </w:p>
        </w:tc>
      </w:tr>
      <w:tr w:rsidR="00D44611" w:rsidRPr="00E92D36"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6E0610" w:rsidRDefault="00D44611" w:rsidP="00D44611">
            <w:pPr>
              <w:spacing w:before="60"/>
              <w:rPr>
                <w:b/>
                <w:sz w:val="22"/>
                <w:szCs w:val="22"/>
              </w:rPr>
            </w:pPr>
            <w:r w:rsidRPr="00795887">
              <w:rPr>
                <w:b/>
                <w:sz w:val="22"/>
                <w:szCs w:val="22"/>
              </w:rPr>
              <w:t>Licensed practical or vocational nurse, acting within the scope of practice under State law</w:t>
            </w:r>
          </w:p>
        </w:tc>
      </w:tr>
      <w:tr w:rsidR="00D44611" w:rsidRPr="00E92D36"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6E0610" w:rsidRDefault="00D44611" w:rsidP="00D44611">
            <w:pPr>
              <w:spacing w:before="60"/>
              <w:rPr>
                <w:b/>
                <w:sz w:val="22"/>
                <w:szCs w:val="22"/>
              </w:rPr>
            </w:pPr>
            <w:r w:rsidRPr="00795887">
              <w:rPr>
                <w:b/>
                <w:sz w:val="22"/>
                <w:szCs w:val="22"/>
              </w:rPr>
              <w:t>Licensed physician (M.D. or D.O)</w:t>
            </w:r>
          </w:p>
        </w:tc>
      </w:tr>
      <w:tr w:rsidR="00D44611" w:rsidRPr="00E92D36"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E92D36" w:rsidRDefault="00D44611" w:rsidP="00D44611">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D44611" w:rsidRPr="00E92D36" w:rsidTr="00D44611">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D44611" w:rsidRPr="00E92D36" w:rsidRDefault="00D44611" w:rsidP="00D44611">
            <w:pPr>
              <w:spacing w:before="60"/>
              <w:rPr>
                <w:sz w:val="22"/>
                <w:szCs w:val="22"/>
              </w:rPr>
            </w:pPr>
            <w:r w:rsidRPr="00205139">
              <w:rPr>
                <w:i/>
                <w:sz w:val="22"/>
                <w:szCs w:val="22"/>
              </w:rPr>
              <w:t>Specify qualifications</w:t>
            </w:r>
            <w:r>
              <w:rPr>
                <w:sz w:val="22"/>
                <w:szCs w:val="22"/>
              </w:rPr>
              <w:t>:</w:t>
            </w:r>
          </w:p>
        </w:tc>
      </w:tr>
      <w:tr w:rsidR="00D44611" w:rsidRPr="00E92D36" w:rsidTr="00D44611">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rPr>
                <w:sz w:val="22"/>
                <w:szCs w:val="22"/>
              </w:rPr>
            </w:pPr>
            <w:r w:rsidRPr="00140669">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tc>
      </w:tr>
      <w:tr w:rsidR="00D44611" w:rsidRPr="00E92D36" w:rsidTr="00D44611">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Social Worker</w:t>
            </w:r>
          </w:p>
          <w:p w:rsidR="00D44611" w:rsidRPr="00E92D36" w:rsidRDefault="00D44611" w:rsidP="00D44611">
            <w:pPr>
              <w:spacing w:before="60"/>
              <w:rPr>
                <w:sz w:val="22"/>
                <w:szCs w:val="22"/>
              </w:rPr>
            </w:pPr>
            <w:r w:rsidRPr="00205139">
              <w:rPr>
                <w:i/>
                <w:sz w:val="22"/>
                <w:szCs w:val="22"/>
              </w:rPr>
              <w:t>Specify qualifications:</w:t>
            </w:r>
          </w:p>
        </w:tc>
      </w:tr>
      <w:tr w:rsidR="00D44611" w:rsidRPr="00E92D36" w:rsidTr="00D44611">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rPr>
                <w:sz w:val="22"/>
                <w:szCs w:val="22"/>
              </w:rPr>
            </w:pPr>
          </w:p>
        </w:tc>
      </w:tr>
      <w:tr w:rsidR="00D44611" w:rsidRPr="00E92D36"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b/>
                <w:sz w:val="22"/>
                <w:szCs w:val="22"/>
              </w:rPr>
            </w:pPr>
            <w:r w:rsidRPr="00795887">
              <w:rPr>
                <w:b/>
                <w:sz w:val="22"/>
                <w:szCs w:val="22"/>
              </w:rPr>
              <w:t>Other</w:t>
            </w:r>
          </w:p>
          <w:p w:rsidR="00D44611" w:rsidRPr="00E92D36" w:rsidRDefault="00D44611" w:rsidP="00D44611">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D44611" w:rsidRPr="00E92D36"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Pr="00E92D36" w:rsidRDefault="00D44611" w:rsidP="00D44611">
            <w:pPr>
              <w:rPr>
                <w:sz w:val="22"/>
                <w:szCs w:val="22"/>
              </w:rPr>
            </w:pPr>
          </w:p>
        </w:tc>
      </w:tr>
    </w:tbl>
    <w:p w:rsidR="00D44611"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D44611" w:rsidRPr="007B1993"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Pr="007B1993">
        <w:rPr>
          <w:i/>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44611" w:rsidRPr="007B1993" w:rsidTr="00D44611">
        <w:tc>
          <w:tcPr>
            <w:tcW w:w="463" w:type="dxa"/>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537"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D44611" w:rsidRPr="007B1993" w:rsidTr="00D44611">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D44611" w:rsidRPr="007B1993" w:rsidTr="00D44611">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D44611" w:rsidRPr="00A2294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service plan development process is driven by the individual and facilitated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w:t>
            </w:r>
            <w:del w:id="424" w:author="Author" w:date="2017-05-26T11:44:00Z">
              <w:r w:rsidRPr="00140669" w:rsidDel="00207E9F">
                <w:rPr>
                  <w:sz w:val="22"/>
                  <w:szCs w:val="22"/>
                </w:rPr>
                <w:delText>Transition Entities</w:delText>
              </w:r>
            </w:del>
            <w:ins w:id="425" w:author="Author" w:date="2017-05-26T11:44:00Z">
              <w:r>
                <w:rPr>
                  <w:sz w:val="22"/>
                  <w:szCs w:val="22"/>
                </w:rPr>
                <w:t>other agencies or individuals</w:t>
              </w:r>
            </w:ins>
            <w:r w:rsidRPr="00140669">
              <w:rPr>
                <w:sz w:val="22"/>
                <w:szCs w:val="22"/>
              </w:rPr>
              <w:t>, as appropriate, in order to explain to participants the full array of waiver, Title XIX State Plan, and other services</w:t>
            </w:r>
            <w:del w:id="426" w:author="Author" w:date="2017-05-26T11:44:00Z">
              <w:r w:rsidRPr="00140669" w:rsidDel="00207E9F">
                <w:rPr>
                  <w:sz w:val="22"/>
                  <w:szCs w:val="22"/>
                </w:rPr>
                <w:delText>, such as MFP demonstration services,</w:delText>
              </w:r>
            </w:del>
            <w:r w:rsidRPr="00140669">
              <w:rPr>
                <w:sz w:val="22"/>
                <w:szCs w:val="22"/>
              </w:rPr>
              <w:t xml:space="preserve"> available to meet the participant’s needs. Case Managers will work with the participant to identify who the participant wishes to include in the service planning process and the development of the Plan of Care (POC).</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supports a participant through the entire service planning process. The Service Planning Process described in Appendix D produces the Waiver Plan of Care (POC) document.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An explanation of the service planning process to the participant/guardian and designated representative such as a family member.</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Identification of the person's goals, strengths, and preferences regarding services and Care Plan Team members.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A review of all assessment materials, medical and service records and/or the past year's progress and the participant's ongoing needs.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A review of waiver services, state plan and other services available to the participant and how they relate to and will support his or her needs and goals.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Identification of additional assessments, if any, needed to inform the service planning process.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E92D3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D44611" w:rsidRPr="00DD3AC3"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W w:w="0" w:type="auto"/>
        <w:tblInd w:w="576" w:type="dxa"/>
        <w:tblLook w:val="01E0" w:firstRow="1" w:lastRow="1" w:firstColumn="1" w:lastColumn="1" w:noHBand="0" w:noVBand="0"/>
      </w:tblPr>
      <w:tblGrid>
        <w:gridCol w:w="9000"/>
      </w:tblGrid>
      <w:tr w:rsidR="00D44611" w:rsidRPr="00DD3AC3"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w:t>
            </w:r>
            <w:ins w:id="427" w:author="Author" w:date="2017-05-26T11:44:00Z">
              <w:r>
                <w:rPr>
                  <w:sz w:val="22"/>
                  <w:szCs w:val="22"/>
                </w:rPr>
                <w:t xml:space="preserve"> Throughout the following description of the service plan development process, any reference to the participant implies reference to the participant’s guardian where one is in place.</w:t>
              </w:r>
            </w:ins>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will reflect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his or her guardian.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Behavior support plans should also include target behaviors that may also be addressed through prescribed psychotropic medications.  Behavior support plans must always be cognitively accessible, and must be reviewed with and signed by the participant and, when applicable, his/her legal guardian.</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If the assessment process identifies the need for any modifications of the requirements for provider-owned or controlled residential settings the service plan development process shall: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document the specific and individualized assessed need for the modifications; document other interventions and supports used prior to any modifications; include a timeline and process for the collection and review of data measuring the effectiveness of the modifications; and include an assurance that the interventions and supports will cause no harm to the participant. Any modifications must be reviewed with and signed by the participant and, when applicable, his/her legal guardian.</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Manager's responsibilities include:  facilitating the service planning process and development of the POC with the participant and his/her guardian, ensuring the final plan is signed by the participant and addresses his or her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ensures that the participant receives a copy of the plan of care.  The Case Manager also ensures that a 24-hour back up plan is created, and that the participant understands and is able to implement the 24-hour back up plan when necessary.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During the service planning process and development of the POC, the Case Manager identifies specialized assessments or evaluations that should be completed, and assists the participant to identify their preferred Care Plan Team members. The Case Manager explains programs and services to the participant/guardian, including explaining the opportunity to self-direct certain waiver services, and assists him or her in selecting waiver services and Medicaid state plan services which address the participant’s needs and expressed goals.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his/her legal guardian, is not English, the information in service plans must be translated into his/her primary language and/or explained with the assistance of an interpreter, including ASL.  If the program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A Plan of Care that has been signed by the participant/guardian is required in order for the Case Manager to initiate authorization of waiver service. The Plan of Care is reviewed periodically with the participant and his/her Care Plan Team and is modified as needed or as requested </w:t>
            </w:r>
            <w:ins w:id="428" w:author="Author" w:date="2017-05-26T11:45:00Z">
              <w:r>
                <w:rPr>
                  <w:sz w:val="22"/>
                  <w:szCs w:val="22"/>
                </w:rPr>
                <w:t xml:space="preserve">and approved </w:t>
              </w:r>
            </w:ins>
            <w:r w:rsidRPr="00140669">
              <w:rPr>
                <w:sz w:val="22"/>
                <w:szCs w:val="22"/>
              </w:rPr>
              <w:t>by the participant.</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participant will receive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s/he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w:t>
            </w:r>
            <w:ins w:id="429" w:author="Author" w:date="2017-05-26T11:45:00Z">
              <w:r>
                <w:rPr>
                  <w:sz w:val="22"/>
                  <w:szCs w:val="22"/>
                </w:rPr>
                <w:t xml:space="preserve">approval of the </w:t>
              </w:r>
            </w:ins>
            <w:r w:rsidRPr="00140669">
              <w:rPr>
                <w:sz w:val="22"/>
                <w:szCs w:val="22"/>
              </w:rPr>
              <w:t>participant/guardian, based on changes in the participant’s needs or circumstances.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will document reassessments of the waiver participant in the participant’s file. All contact with the participant/guardian, family, vendors and any other persons involved with the participant is also documented in the file.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807EC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30" w:author="Author" w:date="2017-05-26T11:45:00Z"/>
                <w:sz w:val="22"/>
                <w:szCs w:val="22"/>
              </w:rPr>
            </w:pPr>
            <w:ins w:id="431" w:author="Author" w:date="2017-05-26T11:45:00Z">
              <w:r w:rsidRPr="00807EC8">
                <w:rPr>
                  <w:sz w:val="22"/>
                  <w:szCs w:val="22"/>
                </w:rPr>
                <w:t xml:space="preserve">A very small subset of </w:t>
              </w:r>
              <w:r>
                <w:rPr>
                  <w:sz w:val="22"/>
                  <w:szCs w:val="22"/>
                </w:rPr>
                <w:t>ABI</w:t>
              </w:r>
              <w:r w:rsidRPr="00807EC8">
                <w:rPr>
                  <w:sz w:val="22"/>
                  <w:szCs w:val="22"/>
                </w:rPr>
                <w:t xml:space="preserve">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him or herself.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  </w:t>
              </w:r>
            </w:ins>
          </w:p>
          <w:p w:rsidR="00D44611" w:rsidRPr="00807EC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32" w:author="Author" w:date="2017-05-26T11:45:00Z"/>
                <w:sz w:val="22"/>
                <w:szCs w:val="22"/>
              </w:rPr>
            </w:pP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433" w:author="Author" w:date="2017-05-26T11:45:00Z">
              <w:r w:rsidRPr="00807EC8">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ins>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W w:w="0" w:type="auto"/>
        <w:tblInd w:w="648" w:type="dxa"/>
        <w:tblLook w:val="01E0" w:firstRow="1" w:lastRow="1" w:firstColumn="1" w:lastColumn="1" w:noHBand="0" w:noVBand="0"/>
      </w:tblPr>
      <w:tblGrid>
        <w:gridCol w:w="8928"/>
      </w:tblGrid>
      <w:tr w:rsidR="00D44611" w:rsidTr="00D44611">
        <w:tc>
          <w:tcPr>
            <w:tcW w:w="8928"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xml:space="preserve">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his/her needs and preferences.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Residential Habilitation, Shared Living - 24 Hour Supports and Assisted Living Services providers are required to have policies and procedures in place to address their:</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Risk Assessment Processes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Emergency Response and Management Protocols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xml:space="preserve">- Emergency Evacuation Safety Plans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 Participants Elopement from the Program</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140669">
              <w:rPr>
                <w:sz w:val="22"/>
                <w:szCs w:val="22"/>
              </w:rPr>
              <w:t>The participant’s case record will specifically include the participant’s 24 hour back-up plan.  Residential Supports providers will have primary responsibility for participant's 24-hour back-up plan. Potential risk areas identified through the assessment process and the POC identifies services or interventions to mitigate those risks, as necessary and agreed to by the participant. The Case Manager</w:t>
            </w:r>
            <w:del w:id="434" w:author="Author" w:date="2017-05-11T16:07:00Z">
              <w:r w:rsidRPr="00140669" w:rsidDel="002461F4">
                <w:rPr>
                  <w:sz w:val="22"/>
                  <w:szCs w:val="22"/>
                </w:rPr>
                <w:delText xml:space="preserve">s </w:delText>
              </w:r>
            </w:del>
            <w:r w:rsidRPr="00140669">
              <w:rPr>
                <w:sz w:val="22"/>
                <w:szCs w:val="22"/>
              </w:rPr>
              <w:t xml:space="preserve"> works with the participant's service providers to ensure that the identified risks are appropriately managed. The participant’s case record will make note of participants, agencies, and informal supports that provide back-up.  The Case Manager communicates the back-up plan to the participant, and his/her guardian/informal supports as appropriate, work with the participant to ensure they know the steps to take to activate the back-up plan.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Del="002461F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del w:id="435" w:author="Author" w:date="2017-05-11T16:09:00Z"/>
                <w:sz w:val="22"/>
                <w:szCs w:val="22"/>
              </w:rPr>
            </w:pPr>
            <w:del w:id="436" w:author="Author" w:date="2017-05-11T16:09:00Z">
              <w:r w:rsidRPr="00140669" w:rsidDel="002461F4">
                <w:rPr>
                  <w:sz w:val="22"/>
                  <w:szCs w:val="22"/>
                </w:rPr>
                <w:delText>Participants who are self-directing their services will develop with the Case Manager, a back up plan to address issues related to their self-direction and to ensure their ability to obtain back-up services as needed. This plan addresses the potential pitfalls and contingencies that must be identified and agreed to with the participant, and is required to be included in both the participant’s case record and the participant's Agreement for Self Directed Supports. Broader risk issues related to the participant and their circumstances will be addressed as necessary and appropriate within the participant’s case record.</w:delText>
              </w:r>
            </w:del>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D44611" w:rsidRPr="00CF7AE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w:t>
            </w:r>
            <w:r w:rsidRPr="00140669">
              <w:rPr>
                <w:sz w:val="22"/>
                <w:szCs w:val="22"/>
              </w:rPr>
              <w:t xml:space="preserve">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his/her services. The participant will be advised regarding how to raise concerns about providers and the Case Manager will provide information to the participant regarding how to complain, how to seek assistance from the Case Manager, and how to raise issues with their Program Development and Services Oversight Coordinator if he/she has a complaint about the Case Manager.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At each visit, Case Managers inquire as to the participant's satisfaction with both the services included in the POC and the service providers. The participant may, at any time, request a change of service providers or Case Manager.</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A2294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DDS will maintain electronic POCs. Additional information may be maintained in a paper record at the Department of Developmental Services Regional Office. Service Plans are reviewed for content, quality, and required components. The sample size is intended to meet requirements of a 95% confidence interval and a +/-5% confidence level. The sample will be randomly generated by a computerized formula which will generate the sample on a quarterly basis throughout the year and it will assure that each Program Development and Services Oversight Coordinator reviews the Service Plans completed by Case Managers from the regions assigned to them.</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B43CAA"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Every three months or more frequently when necessary</w:t>
            </w:r>
          </w:p>
        </w:tc>
      </w:tr>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Every six months or more frequently when necessary</w:t>
            </w:r>
          </w:p>
        </w:tc>
      </w:tr>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Pr>
                <w:sz w:val="22"/>
                <w:szCs w:val="22"/>
              </w:rPr>
              <w:sym w:font="Wingdings" w:char="F06C"/>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Every twelve months or more frequently when necessary</w:t>
            </w:r>
          </w:p>
        </w:tc>
      </w:tr>
      <w:tr w:rsidR="00D44611" w:rsidRPr="00CF7AEC"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Other schedule</w:t>
            </w:r>
            <w:r w:rsidRPr="00CF7AEC">
              <w:rPr>
                <w:sz w:val="22"/>
                <w:szCs w:val="22"/>
              </w:rPr>
              <w:t xml:space="preserve"> </w:t>
            </w:r>
          </w:p>
          <w:p w:rsidR="00D44611" w:rsidRPr="00CF7AEC" w:rsidRDefault="00D44611" w:rsidP="00D44611">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D44611" w:rsidRPr="00CF7AEC"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p>
        </w:tc>
      </w:tr>
    </w:tbl>
    <w:p w:rsidR="00D44611" w:rsidRPr="00A2294C"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Medicaid agency</w:t>
            </w:r>
          </w:p>
        </w:tc>
      </w:tr>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Operating agency</w:t>
            </w:r>
          </w:p>
        </w:tc>
      </w:tr>
      <w:tr w:rsidR="00D44611" w:rsidRPr="00CF7AEC" w:rsidTr="00D44611">
        <w:tc>
          <w:tcPr>
            <w:tcW w:w="421"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D44611" w:rsidRPr="00B43CAA" w:rsidRDefault="00D44611" w:rsidP="00D44611">
            <w:pPr>
              <w:spacing w:before="60"/>
              <w:rPr>
                <w:b/>
                <w:sz w:val="22"/>
                <w:szCs w:val="22"/>
              </w:rPr>
            </w:pPr>
            <w:r w:rsidRPr="00795887">
              <w:rPr>
                <w:b/>
                <w:sz w:val="22"/>
                <w:szCs w:val="22"/>
              </w:rPr>
              <w:t>Case manager</w:t>
            </w:r>
          </w:p>
        </w:tc>
      </w:tr>
      <w:tr w:rsidR="00D44611" w:rsidRPr="00CF7AEC" w:rsidTr="00D4461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D44611" w:rsidRDefault="00D44611" w:rsidP="00D44611">
            <w:pPr>
              <w:spacing w:before="60"/>
              <w:rPr>
                <w:sz w:val="22"/>
                <w:szCs w:val="22"/>
              </w:rPr>
            </w:pPr>
            <w:r w:rsidRPr="00795887">
              <w:rPr>
                <w:b/>
                <w:sz w:val="22"/>
                <w:szCs w:val="22"/>
              </w:rPr>
              <w:t>Other</w:t>
            </w:r>
          </w:p>
          <w:p w:rsidR="00D44611" w:rsidRPr="00E86D31" w:rsidRDefault="00D44611" w:rsidP="00D44611">
            <w:pPr>
              <w:spacing w:before="60"/>
              <w:rPr>
                <w:sz w:val="22"/>
                <w:szCs w:val="22"/>
              </w:rPr>
            </w:pPr>
            <w:r>
              <w:rPr>
                <w:sz w:val="22"/>
                <w:szCs w:val="22"/>
              </w:rPr>
              <w:t>S</w:t>
            </w:r>
            <w:r w:rsidRPr="00CF7AEC">
              <w:rPr>
                <w:i/>
                <w:sz w:val="22"/>
                <w:szCs w:val="22"/>
              </w:rPr>
              <w:t>pecify:</w:t>
            </w:r>
          </w:p>
        </w:tc>
      </w:tr>
      <w:tr w:rsidR="00D44611" w:rsidRPr="00CF7AEC" w:rsidTr="00D4461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D44611" w:rsidRPr="00CF7AEC" w:rsidRDefault="00D44611" w:rsidP="00D44611">
            <w:pPr>
              <w:spacing w:before="60"/>
              <w:rPr>
                <w:sz w:val="22"/>
                <w:szCs w:val="22"/>
              </w:rPr>
            </w:pPr>
            <w:r w:rsidRPr="00140669">
              <w:rPr>
                <w:sz w:val="22"/>
                <w:szCs w:val="22"/>
              </w:rPr>
              <w:t xml:space="preserve">Hard copies of the person centered planning documents, Plans of Care and 24 hour backup plans are maintained in the participant's paper record in the respective DDS regional office. Electronic service plan records are recorded by case management staff and maintained in </w:t>
            </w:r>
            <w:del w:id="437" w:author="Author" w:date="2017-05-26T11:47:00Z">
              <w:r w:rsidRPr="00140669" w:rsidDel="00207E9F">
                <w:rPr>
                  <w:sz w:val="22"/>
                  <w:szCs w:val="22"/>
                </w:rPr>
                <w:delText>DDS’s Meditech S</w:delText>
              </w:r>
            </w:del>
            <w:ins w:id="438" w:author="Author" w:date="2017-05-26T11:47:00Z">
              <w:r>
                <w:rPr>
                  <w:sz w:val="22"/>
                  <w:szCs w:val="22"/>
                </w:rPr>
                <w:t>the electronic s</w:t>
              </w:r>
            </w:ins>
            <w:r w:rsidRPr="00140669">
              <w:rPr>
                <w:sz w:val="22"/>
                <w:szCs w:val="22"/>
              </w:rPr>
              <w:t>ystem. All records are maintained for seven years after the date the case is closed.</w:t>
            </w:r>
          </w:p>
        </w:tc>
      </w:tr>
    </w:tbl>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D44611" w:rsidSect="00292163">
          <w:headerReference w:type="even" r:id="rId59"/>
          <w:headerReference w:type="default" r:id="rId60"/>
          <w:footerReference w:type="even" r:id="rId61"/>
          <w:headerReference w:type="first" r:id="rId62"/>
          <w:pgSz w:w="12240" w:h="15840" w:code="1"/>
          <w:pgMar w:top="1440" w:right="1440" w:bottom="1440" w:left="1440" w:header="720" w:footer="156" w:gutter="0"/>
          <w:cols w:space="720"/>
          <w:docGrid w:linePitch="360"/>
        </w:sectPr>
      </w:pP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D44611" w:rsidRPr="00DD3AC3"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W w:w="0" w:type="auto"/>
        <w:tblInd w:w="576" w:type="dxa"/>
        <w:tblLook w:val="01E0" w:firstRow="1" w:lastRow="1" w:firstColumn="1" w:lastColumn="1" w:noHBand="0" w:noVBand="0"/>
      </w:tblPr>
      <w:tblGrid>
        <w:gridCol w:w="9288"/>
      </w:tblGrid>
      <w:tr w:rsidR="00D44611" w:rsidRPr="00DD3AC3"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has overall responsibility for monitoring the implementation of the service plan to ensure that the participant is satisfied with waiver services, that they are furnished in accordance with the POC, meet the participant's needs and achieve their intended outcomes.  This is done through periodic progress and update meetings and ongoing contact with the participant, his/her Care Plan Team, and other service providers as appropriate.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participant will receive a quarterly in-person visit by the case manager. The case manager may determine that more frequent visits would be beneficial and visit the participant in-person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 </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case manager will ensure that a 24-hour back up plan is created, and that the participant, and his/her guardian/informal supports as appropriate, understands and is able to implement the 24-hour back up plan when necessary. Case managers will work with the participant’s service providers to ensure that the identified risks are appropriately managed.</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and include but are not limited to:</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a) incident reporting and management (described in Appendix G)</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b) medication occurrence reporting (described in Appendix G)</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 investigations process (described in Appendix G)</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 "trigger" reports (described in Appendix G)</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e) bi-monthly site visits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f) risk assessment and management system</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g) human rights and peer review processes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h) licensure and certification system</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i) annual standard contract review process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j) periodic progress and update meetings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k) on-going contact with the participant and service providers.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 xml:space="preserve">Through the web based incident reporting and management system, Case Managers are notified of incidents and medication occurrences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w:t>
            </w:r>
            <w:del w:id="439" w:author="Author" w:date="2017-09-01T22:04:00Z">
              <w:r w:rsidRPr="00140669" w:rsidDel="006B0D19">
                <w:rPr>
                  <w:sz w:val="22"/>
                  <w:szCs w:val="22"/>
                </w:rPr>
                <w:delText>approved</w:delText>
              </w:r>
            </w:del>
            <w:ins w:id="440" w:author="Author" w:date="2017-09-01T22:04:00Z">
              <w:r w:rsidR="006B0D19">
                <w:rPr>
                  <w:sz w:val="22"/>
                  <w:szCs w:val="22"/>
                </w:rPr>
                <w:t>agreed upon and all required approvals have been completed</w:t>
              </w:r>
            </w:ins>
            <w:r w:rsidRPr="00140669">
              <w:rPr>
                <w:sz w:val="22"/>
                <w:szCs w:val="22"/>
              </w:rPr>
              <w:t>.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The Department also has an extensive risk management system. Risk management teams identify, assess and develop risk management plans for individuals identified who require specific supports in order to mitigate risk to health and safety. Plans are reviewed on a regular basis by the Risk teams to assure their continued efficacy.</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Frequency of direct in-person contact with the waiver participant is based on individual needs. Each waiver participant has direct in-person contact at least quarterly. The amount of direct contact is related to a number of variables including whether the participant has a risk plan in place, the number of potential providers who have daily contact with the participant, the frequency of program monitoring activities within the provider site, the frequency and type of family citizen monitoring etc. In response to incidents reported through HCSIS the system produces “trigger reports” which provide additional information to the Case Manager about the need to potentially increase direct in-person contact. Individuals with changing needs are seen more frequently based on their individual needs.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DDS uses the Supervisory Tool to monitor the access to all needed services on a quarterly basis. Program Development and Services Oversight Coordinators routinely review Case Manager notes to monitor participant access to non-waiver services in the service plan including health services.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41" w:author="Author" w:date="2017-05-11T16:16:00Z"/>
                <w:sz w:val="22"/>
                <w:szCs w:val="22"/>
              </w:rPr>
            </w:pPr>
            <w:r w:rsidRPr="00140669">
              <w:rPr>
                <w:sz w:val="22"/>
                <w:szCs w:val="22"/>
              </w:rPr>
              <w:t>Case Managers also conduct bi-monthly site visits of 24 hour residential supports. Case Managers utilize a standardized site visit form that reviews such issues as the condition of the homes, interactions and knowledge of staff of the individual and his/her needs, and whether the individual's health and clinical needs are being addressed. Issues are identified and follow up is conducted by either the Case Manager, program development and service oversight coordinator or other identified regional office staff.</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42" w:author="Author" w:date="2017-05-11T16:17:00Z"/>
                <w:sz w:val="22"/>
                <w:szCs w:val="22"/>
              </w:rPr>
            </w:pPr>
            <w:r w:rsidRPr="00140669">
              <w:rPr>
                <w:sz w:val="22"/>
                <w:szCs w:val="22"/>
              </w:rPr>
              <w:t xml:space="preserve">DDS also requires all residential providers to maintain active human rights committees as well as site based human rights officers. Human rights committees review all behavioral interventions to assure that participants' rights have been reviewed and safeguarded. The </w:t>
            </w:r>
            <w:del w:id="443" w:author="Author" w:date="2017-05-11T16:17:00Z">
              <w:r w:rsidRPr="00140669" w:rsidDel="00AD195E">
                <w:rPr>
                  <w:sz w:val="22"/>
                  <w:szCs w:val="22"/>
                </w:rPr>
                <w:delText xml:space="preserve">Human </w:delText>
              </w:r>
            </w:del>
            <w:ins w:id="444" w:author="Author" w:date="2017-05-11T16:17:00Z">
              <w:r>
                <w:rPr>
                  <w:sz w:val="22"/>
                  <w:szCs w:val="22"/>
                </w:rPr>
                <w:t>h</w:t>
              </w:r>
              <w:r w:rsidRPr="00140669">
                <w:rPr>
                  <w:sz w:val="22"/>
                  <w:szCs w:val="22"/>
                </w:rPr>
                <w:t xml:space="preserve">uman </w:t>
              </w:r>
            </w:ins>
            <w:del w:id="445" w:author="Author" w:date="2017-05-11T16:17:00Z">
              <w:r w:rsidRPr="00140669" w:rsidDel="00AD195E">
                <w:rPr>
                  <w:sz w:val="22"/>
                  <w:szCs w:val="22"/>
                </w:rPr>
                <w:delText xml:space="preserve">Rights </w:delText>
              </w:r>
            </w:del>
            <w:ins w:id="446" w:author="Author" w:date="2017-05-11T16:17:00Z">
              <w:r>
                <w:rPr>
                  <w:sz w:val="22"/>
                  <w:szCs w:val="22"/>
                </w:rPr>
                <w:t>r</w:t>
              </w:r>
              <w:r w:rsidRPr="00140669">
                <w:rPr>
                  <w:sz w:val="22"/>
                  <w:szCs w:val="22"/>
                </w:rPr>
                <w:t xml:space="preserve">ights </w:t>
              </w:r>
            </w:ins>
            <w:del w:id="447" w:author="Author" w:date="2017-05-11T16:17:00Z">
              <w:r w:rsidRPr="00140669" w:rsidDel="00AD195E">
                <w:rPr>
                  <w:sz w:val="22"/>
                  <w:szCs w:val="22"/>
                </w:rPr>
                <w:delText xml:space="preserve">Committee </w:delText>
              </w:r>
            </w:del>
            <w:ins w:id="448" w:author="Author" w:date="2017-05-11T16:17:00Z">
              <w:r>
                <w:rPr>
                  <w:sz w:val="22"/>
                  <w:szCs w:val="22"/>
                </w:rPr>
                <w:t>c</w:t>
              </w:r>
              <w:r w:rsidRPr="00140669">
                <w:rPr>
                  <w:sz w:val="22"/>
                  <w:szCs w:val="22"/>
                </w:rPr>
                <w:t>ommittee</w:t>
              </w:r>
              <w:r>
                <w:rPr>
                  <w:sz w:val="22"/>
                  <w:szCs w:val="22"/>
                </w:rPr>
                <w:t>s</w:t>
              </w:r>
              <w:r w:rsidRPr="00140669">
                <w:rPr>
                  <w:sz w:val="22"/>
                  <w:szCs w:val="22"/>
                </w:rPr>
                <w:t xml:space="preserve"> </w:t>
              </w:r>
            </w:ins>
            <w:r w:rsidRPr="00140669">
              <w:rPr>
                <w:sz w:val="22"/>
                <w:szCs w:val="22"/>
              </w:rPr>
              <w:t>function to insure that the behavioral interventions described and the data collected present a coherent plan and that the treatment is effective. DDS as part of its Survey and Certification process reviews whether all behavioral interventions have all required components and have undergone all required reviews. This includes 1) the composition of the Human Rights Committee. 2) obtaining informed consent from the individual and/or guardians, 3) assuring that all behavior plans are in written format, 4) whether all behavior plans have all the required components, 5) reviewed all of the required reviews which include the POC team, the Human Rights Committee, individual and/or guardian, Peer Review and a Physician Review, 6) that the data is maintained and used to determine the efficacy of the intervention and that 7) restrictions for one individual do not impinge on the rights of other individuals.</w:t>
            </w:r>
          </w:p>
          <w:p w:rsidR="00D44611" w:rsidRPr="0014066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40669">
              <w:rPr>
                <w:sz w:val="22"/>
                <w:szCs w:val="22"/>
              </w:rPr>
              <w:t>Case Managers conduct quarterly reviews of the service plan and its continued efficacy in assisting individuals to reach their goals and objectives. Providers submit progress reviews and modifications may be made if deemed necessary.</w:t>
            </w: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DD3AC3"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D44611" w:rsidRPr="00DD3AC3" w:rsidTr="00D44611">
        <w:tc>
          <w:tcPr>
            <w:tcW w:w="467"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9037" w:type="dxa"/>
            <w:tcBorders>
              <w:top w:val="single" w:sz="12" w:space="0" w:color="auto"/>
              <w:left w:val="single" w:sz="12" w:space="0" w:color="auto"/>
              <w:bottom w:val="single" w:sz="12" w:space="0" w:color="auto"/>
              <w:right w:val="single" w:sz="12" w:space="0" w:color="auto"/>
            </w:tcBorders>
          </w:tcPr>
          <w:p w:rsidR="00D44611" w:rsidRPr="00B64B1E"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D44611" w:rsidRPr="007B1993" w:rsidTr="00D44611">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D44611" w:rsidRPr="00A2294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D44611" w:rsidRPr="007B1993" w:rsidTr="00D44611">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B199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D44611" w:rsidRDefault="00D44611" w:rsidP="00D4461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D44611" w:rsidRDefault="00D44611" w:rsidP="00D44611">
      <w:pPr>
        <w:rPr>
          <w:b/>
          <w:sz w:val="28"/>
          <w:szCs w:val="28"/>
        </w:rPr>
      </w:pPr>
      <w:r>
        <w:rPr>
          <w:b/>
          <w:sz w:val="28"/>
          <w:szCs w:val="28"/>
        </w:rPr>
        <w:br w:type="page"/>
      </w:r>
    </w:p>
    <w:p w:rsidR="003C42F0" w:rsidRPr="00B65FD8" w:rsidRDefault="003C42F0" w:rsidP="003C42F0">
      <w:pPr>
        <w:rPr>
          <w:b/>
          <w:sz w:val="28"/>
          <w:szCs w:val="28"/>
        </w:rPr>
      </w:pPr>
      <w:r w:rsidRPr="00B65FD8">
        <w:rPr>
          <w:b/>
          <w:sz w:val="28"/>
          <w:szCs w:val="28"/>
        </w:rPr>
        <w:t>Quality Improvement: Service Plan</w:t>
      </w:r>
    </w:p>
    <w:p w:rsidR="003C42F0" w:rsidRPr="00B65FD8" w:rsidRDefault="003C42F0" w:rsidP="003C42F0">
      <w:pPr>
        <w:rPr>
          <w:b/>
        </w:rPr>
      </w:pPr>
    </w:p>
    <w:p w:rsidR="003C42F0" w:rsidRPr="00B65FD8" w:rsidRDefault="003C42F0" w:rsidP="003C42F0">
      <w:pPr>
        <w:ind w:left="720"/>
        <w:rPr>
          <w:i/>
        </w:rPr>
      </w:pPr>
      <w:r w:rsidRPr="00B65FD8">
        <w:rPr>
          <w:i/>
        </w:rPr>
        <w:t>As a distinct component of the State’s quality improvement strategy, provide information in the following fields to detail the State’s methods for discovery and remediation.</w:t>
      </w:r>
    </w:p>
    <w:p w:rsidR="003C42F0" w:rsidRPr="00B65FD8" w:rsidRDefault="003C42F0" w:rsidP="003C42F0">
      <w:pPr>
        <w:ind w:left="720"/>
        <w:rPr>
          <w:i/>
        </w:rPr>
      </w:pPr>
    </w:p>
    <w:p w:rsidR="003C42F0" w:rsidRDefault="003C42F0" w:rsidP="003C42F0">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3C42F0" w:rsidRDefault="003C42F0" w:rsidP="003C42F0">
      <w:pPr>
        <w:rPr>
          <w:b/>
        </w:rPr>
      </w:pPr>
    </w:p>
    <w:p w:rsidR="003C42F0" w:rsidRPr="00786DE7" w:rsidRDefault="003C42F0" w:rsidP="003C42F0">
      <w:pPr>
        <w:ind w:left="720"/>
        <w:rPr>
          <w:b/>
          <w:i/>
        </w:rPr>
      </w:pPr>
      <w:r w:rsidRPr="00786DE7">
        <w:rPr>
          <w:b/>
          <w:i/>
        </w:rPr>
        <w:t>The state demonstrates it has designed and implemented an effective system for reviewing the adequacy of service plans for waiver participants.</w:t>
      </w:r>
    </w:p>
    <w:p w:rsidR="003C42F0" w:rsidRPr="00B65FD8" w:rsidRDefault="003C42F0" w:rsidP="003C42F0"/>
    <w:p w:rsidR="003C42F0" w:rsidRDefault="003C42F0" w:rsidP="003C42F0">
      <w:pPr>
        <w:ind w:left="720" w:hanging="720"/>
        <w:rPr>
          <w:b/>
          <w:i/>
        </w:rPr>
      </w:pPr>
      <w:r>
        <w:rPr>
          <w:b/>
          <w:i/>
        </w:rPr>
        <w:t xml:space="preserve">i. </w:t>
      </w:r>
      <w:r w:rsidRPr="00656656">
        <w:rPr>
          <w:b/>
          <w:i/>
        </w:rPr>
        <w:t>Sub-assurance</w:t>
      </w:r>
      <w:r>
        <w:rPr>
          <w:b/>
          <w:i/>
        </w:rPr>
        <w:t>s</w:t>
      </w:r>
      <w:r w:rsidRPr="00656656">
        <w:rPr>
          <w:b/>
          <w:i/>
        </w:rPr>
        <w:t xml:space="preserve">:  </w:t>
      </w:r>
    </w:p>
    <w:p w:rsidR="003C42F0" w:rsidRDefault="003C42F0" w:rsidP="003C42F0">
      <w:pPr>
        <w:ind w:left="720"/>
        <w:rPr>
          <w:b/>
          <w:i/>
        </w:rPr>
      </w:pPr>
    </w:p>
    <w:p w:rsidR="003C42F0" w:rsidRDefault="003C42F0" w:rsidP="003C42F0">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3C42F0" w:rsidRDefault="003C42F0" w:rsidP="003C42F0">
      <w:pPr>
        <w:ind w:left="720" w:hanging="720"/>
        <w:rPr>
          <w:b/>
          <w:i/>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E57B73">
              <w:rPr>
                <w:i/>
              </w:rPr>
              <w:t>% of service plans that reflect  needs identified through the assessment process. (Number of service plans that address needs identified during the assessment process/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FB456A">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Pr="00B65FD8" w:rsidRDefault="003C42F0" w:rsidP="003C42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 of service plans that reflect personal goals identified through the assessment process. (Number of service plans that address personal goals identified during the assessment process/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FB456A">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Pr>
                <w:i/>
                <w:sz w:val="22"/>
                <w:szCs w:val="22"/>
              </w:rPr>
              <w:t xml:space="preserve"> </w:t>
            </w:r>
            <w:r w:rsidRPr="00A153F3">
              <w:rPr>
                <w:i/>
                <w:sz w:val="22"/>
                <w:szCs w:val="22"/>
              </w:rPr>
              <w:t>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Default="003C42F0" w:rsidP="003C42F0">
      <w:pPr>
        <w:rPr>
          <w:b/>
          <w:i/>
        </w:rPr>
      </w:pPr>
      <w:r w:rsidRPr="00A153F3">
        <w:rPr>
          <w:b/>
          <w:i/>
        </w:rPr>
        <w:t>Add another Performance measure (button to prompt another performance measure)</w:t>
      </w:r>
    </w:p>
    <w:p w:rsidR="003C42F0" w:rsidRDefault="003C42F0" w:rsidP="003C42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FB456A">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Pr>
                <w:i/>
                <w:sz w:val="22"/>
                <w:szCs w:val="22"/>
              </w:rPr>
              <w:t xml:space="preserve"> </w:t>
            </w:r>
            <w:r w:rsidRPr="00A153F3">
              <w:rPr>
                <w:i/>
                <w:sz w:val="22"/>
                <w:szCs w:val="22"/>
              </w:rPr>
              <w:t>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Default="003C42F0" w:rsidP="003C42F0">
      <w:pPr>
        <w:rPr>
          <w:b/>
          <w:i/>
        </w:rPr>
      </w:pPr>
    </w:p>
    <w:p w:rsidR="003C42F0" w:rsidRDefault="003C42F0" w:rsidP="003C42F0">
      <w:pPr>
        <w:rPr>
          <w:b/>
          <w:i/>
        </w:rPr>
      </w:pPr>
      <w:r w:rsidRPr="00A153F3">
        <w:rPr>
          <w:b/>
          <w:i/>
        </w:rPr>
        <w:t>Add another Performance measure (button to prompt another performance measure)</w:t>
      </w:r>
    </w:p>
    <w:p w:rsidR="003C42F0" w:rsidRDefault="003C42F0" w:rsidP="003C42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FB456A">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Pr>
                <w:i/>
                <w:sz w:val="22"/>
                <w:szCs w:val="22"/>
              </w:rPr>
              <w:t xml:space="preserve"> </w:t>
            </w:r>
            <w:r w:rsidRPr="00A153F3">
              <w:rPr>
                <w:i/>
                <w:sz w:val="22"/>
                <w:szCs w:val="22"/>
              </w:rPr>
              <w:t>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B65FD8">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Default="003C42F0" w:rsidP="003C42F0">
      <w:pPr>
        <w:ind w:left="720" w:hanging="720"/>
        <w:rPr>
          <w:b/>
          <w:i/>
        </w:rPr>
      </w:pPr>
      <w:r>
        <w:rPr>
          <w:b/>
          <w:i/>
        </w:rPr>
        <w:tab/>
      </w:r>
      <w:r w:rsidRPr="00B65FD8">
        <w:rPr>
          <w:b/>
          <w:i/>
        </w:rPr>
        <w:t>b</w:t>
      </w:r>
      <w:r>
        <w:rPr>
          <w:b/>
          <w:i/>
        </w:rPr>
        <w:t>.</w:t>
      </w:r>
      <w:r w:rsidRPr="00B65FD8">
        <w:rPr>
          <w:b/>
          <w:i/>
        </w:rPr>
        <w:t xml:space="preserve">Sub-assurance:  The State monitors service plan development in accordance with its policies and procedures. </w:t>
      </w:r>
    </w:p>
    <w:p w:rsidR="003C42F0" w:rsidRDefault="003C42F0" w:rsidP="003C42F0">
      <w:pPr>
        <w:ind w:left="720" w:hanging="720"/>
        <w:rPr>
          <w:b/>
          <w:i/>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No longer needed in new QM system</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D47C60">
              <w:rPr>
                <w:i/>
              </w:rPr>
              <w:t>No longer needed</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D47C60">
              <w:rPr>
                <w:i/>
                <w:sz w:val="28"/>
                <w:szCs w:val="22"/>
              </w:rPr>
              <w:sym w:font="Wingdings" w:char="F0FC"/>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r w:rsidRPr="00D47C60">
              <w:rPr>
                <w:i/>
                <w:sz w:val="22"/>
                <w:szCs w:val="22"/>
              </w:rPr>
              <w:t xml:space="preserve">No longer needed </w:t>
            </w: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D47C60">
              <w:rPr>
                <w:i/>
                <w:sz w:val="28"/>
                <w:szCs w:val="22"/>
              </w:rPr>
              <w:sym w:font="Wingdings" w:char="F0FC"/>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r w:rsidRPr="00D47C60">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r w:rsidRPr="00D47C60">
              <w:rPr>
                <w:i/>
              </w:rPr>
              <w:t>No longer needed</w:t>
            </w: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D47C60">
              <w:rPr>
                <w:i/>
                <w:sz w:val="28"/>
                <w:szCs w:val="22"/>
              </w:rPr>
              <w:sym w:font="Wingdings" w:char="F0FC"/>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r w:rsidRPr="00D47C60">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D47C60">
              <w:rPr>
                <w:i/>
                <w:sz w:val="28"/>
                <w:szCs w:val="22"/>
              </w:rPr>
              <w:sym w:font="Wingdings" w:char="F0FC"/>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r w:rsidRPr="00D47C60">
              <w:rPr>
                <w:i/>
                <w:sz w:val="22"/>
                <w:szCs w:val="22"/>
              </w:rPr>
              <w:t>No longer needed</w:t>
            </w: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Default="003C42F0" w:rsidP="003C42F0">
      <w:pPr>
        <w:rPr>
          <w:b/>
          <w:i/>
          <w:highlight w:val="yellow"/>
        </w:rPr>
      </w:pPr>
    </w:p>
    <w:p w:rsidR="003C42F0" w:rsidRPr="00B65FD8" w:rsidRDefault="003C42F0" w:rsidP="003C42F0">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rsidR="003C42F0" w:rsidRDefault="003C42F0" w:rsidP="003C42F0">
      <w:pPr>
        <w:ind w:left="720" w:hanging="720"/>
        <w:rPr>
          <w:b/>
          <w:i/>
          <w:highlight w:val="yellow"/>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E57B73">
              <w:rPr>
                <w:i/>
              </w:rPr>
              <w:t>% of service plans that are completed and/or updated annually. (Number of service plans  completed and/or updated annually/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E57B73" w:rsidRDefault="003C42F0" w:rsidP="00F43766">
            <w:pPr>
              <w:rPr>
                <w:i/>
              </w:rPr>
            </w:pPr>
            <w:r w:rsidRPr="00E57B73">
              <w:rPr>
                <w:i/>
              </w:rPr>
              <w:t xml:space="preserve">% of service plans updated when warranted by changes in participants’ needs. </w:t>
            </w:r>
          </w:p>
          <w:p w:rsidR="003C42F0" w:rsidRPr="00A153F3" w:rsidRDefault="003C42F0" w:rsidP="00F43766">
            <w:pPr>
              <w:rPr>
                <w:i/>
              </w:rPr>
            </w:pPr>
            <w:r w:rsidRPr="00E57B73">
              <w:rPr>
                <w:i/>
              </w:rPr>
              <w:t>(Number of service plans updated when needs change/ Number of participants reviewed with changing needs)</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Default="003C42F0" w:rsidP="003C42F0">
      <w:pPr>
        <w:rPr>
          <w:b/>
          <w:i/>
          <w:highlight w:val="yellow"/>
        </w:rPr>
      </w:pPr>
    </w:p>
    <w:p w:rsidR="003C42F0" w:rsidRPr="00977021" w:rsidRDefault="003C42F0" w:rsidP="003C42F0">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3C42F0" w:rsidRPr="00977021" w:rsidRDefault="003C42F0" w:rsidP="003C42F0">
      <w:pPr>
        <w:ind w:left="720" w:hanging="720"/>
        <w:rPr>
          <w:b/>
          <w:i/>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D47C60">
              <w:rPr>
                <w:i/>
              </w:rPr>
              <w:t>% of individuals who are receiving services according to the type, amount, frequency and duration identified in their plan of care. (Number of individuals who are receiving services according to the type, amount, frequency and duration in their plan of care/ Number of individual plans of care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 Other</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3C42F0" w:rsidP="00F43766">
            <w:pPr>
              <w:rPr>
                <w:i/>
              </w:rPr>
            </w:pPr>
            <w:r w:rsidRPr="00D47C60">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Default="003C42F0" w:rsidP="003C42F0">
      <w:pPr>
        <w:rPr>
          <w:b/>
          <w:i/>
          <w:highlight w:val="yellow"/>
        </w:rPr>
      </w:pPr>
    </w:p>
    <w:p w:rsidR="003C42F0" w:rsidRDefault="003C42F0" w:rsidP="003C42F0">
      <w:pPr>
        <w:rPr>
          <w:b/>
          <w:i/>
          <w:highlight w:val="yellow"/>
        </w:rPr>
      </w:pPr>
    </w:p>
    <w:p w:rsidR="003C42F0" w:rsidRPr="00656656" w:rsidRDefault="003C42F0" w:rsidP="003C42F0">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3C42F0" w:rsidRPr="00656656" w:rsidRDefault="003C42F0" w:rsidP="003C42F0">
      <w:pPr>
        <w:ind w:left="720" w:hanging="720"/>
        <w:rPr>
          <w:b/>
          <w:i/>
        </w:rPr>
      </w:pPr>
    </w:p>
    <w:p w:rsidR="003C42F0" w:rsidRDefault="003C42F0" w:rsidP="003C42F0">
      <w:pPr>
        <w:ind w:left="720"/>
        <w:rPr>
          <w:b/>
          <w:i/>
        </w:rPr>
      </w:pPr>
      <w:r>
        <w:rPr>
          <w:b/>
          <w:i/>
        </w:rPr>
        <w:t xml:space="preserve">i. Performance Measures </w:t>
      </w:r>
    </w:p>
    <w:p w:rsidR="003C42F0" w:rsidRDefault="003C42F0" w:rsidP="003C42F0">
      <w:pPr>
        <w:ind w:left="720"/>
        <w:rPr>
          <w:b/>
          <w:i/>
        </w:rPr>
      </w:pPr>
    </w:p>
    <w:p w:rsidR="003C42F0" w:rsidRDefault="003C42F0" w:rsidP="003C42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3C42F0" w:rsidRPr="00A153F3" w:rsidRDefault="003C42F0" w:rsidP="003C42F0">
      <w:pPr>
        <w:ind w:left="720" w:hanging="720"/>
        <w:rPr>
          <w:i/>
        </w:rPr>
      </w:pPr>
    </w:p>
    <w:p w:rsidR="003C42F0" w:rsidRDefault="003C42F0" w:rsidP="003C42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3C42F0" w:rsidRPr="00A153F3" w:rsidRDefault="003C42F0" w:rsidP="003C42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3C42F0" w:rsidRPr="00A153F3" w:rsidTr="00F43766">
        <w:tc>
          <w:tcPr>
            <w:tcW w:w="2268" w:type="dxa"/>
            <w:tcBorders>
              <w:right w:val="single" w:sz="12" w:space="0" w:color="auto"/>
            </w:tcBorders>
          </w:tcPr>
          <w:p w:rsidR="003C42F0" w:rsidRPr="00A153F3" w:rsidRDefault="003C42F0" w:rsidP="00F43766">
            <w:pPr>
              <w:rPr>
                <w:b/>
                <w:i/>
              </w:rPr>
            </w:pPr>
            <w:r w:rsidRPr="00A153F3">
              <w:rPr>
                <w:b/>
                <w:i/>
              </w:rPr>
              <w:t>Performance Measure:</w:t>
            </w:r>
          </w:p>
          <w:p w:rsidR="003C42F0" w:rsidRPr="00A153F3" w:rsidRDefault="003C42F0"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Pr="00A153F3" w:rsidRDefault="003C42F0" w:rsidP="00F43766">
            <w:pPr>
              <w:rPr>
                <w:i/>
              </w:rPr>
            </w:pPr>
            <w:r w:rsidRPr="003C42F0">
              <w:rPr>
                <w:i/>
              </w:rPr>
              <w:t>% of service plans that contain documentation indicating that participant was informed of his/her choice between service providers and method of service delivery. (Number of service plans that contain documentation indicating that participant was informed of his/her choice between service providers and method of service delivery/ Number of service plans reviewed)</w:t>
            </w:r>
          </w:p>
        </w:tc>
      </w:tr>
      <w:tr w:rsidR="003C42F0" w:rsidRPr="00A153F3" w:rsidTr="00F43766">
        <w:tc>
          <w:tcPr>
            <w:tcW w:w="9746" w:type="dxa"/>
            <w:gridSpan w:val="5"/>
          </w:tcPr>
          <w:p w:rsidR="003C42F0" w:rsidRPr="00A153F3" w:rsidRDefault="003C42F0" w:rsidP="00F43766">
            <w:pPr>
              <w:rPr>
                <w:b/>
                <w:i/>
              </w:rPr>
            </w:pPr>
            <w:r>
              <w:rPr>
                <w:b/>
                <w:i/>
              </w:rPr>
              <w:t xml:space="preserve">Data Source </w:t>
            </w:r>
            <w:r>
              <w:rPr>
                <w:i/>
              </w:rPr>
              <w:t>(Select one) (Several options are listed in the on-line application):</w:t>
            </w:r>
          </w:p>
        </w:tc>
      </w:tr>
      <w:tr w:rsidR="003C42F0" w:rsidRPr="00A153F3" w:rsidTr="00F43766">
        <w:tc>
          <w:tcPr>
            <w:tcW w:w="9746" w:type="dxa"/>
            <w:gridSpan w:val="5"/>
            <w:tcBorders>
              <w:bottom w:val="single" w:sz="12" w:space="0" w:color="auto"/>
            </w:tcBorders>
          </w:tcPr>
          <w:p w:rsidR="003C42F0" w:rsidRPr="00AF7A85" w:rsidRDefault="003C42F0" w:rsidP="00F43766">
            <w:pPr>
              <w:rPr>
                <w:i/>
              </w:rPr>
            </w:pPr>
            <w:r>
              <w:rPr>
                <w:i/>
              </w:rPr>
              <w:t>If ‘Other’ is selected, specify:</w:t>
            </w:r>
          </w:p>
        </w:tc>
      </w:tr>
      <w:tr w:rsidR="003C42F0"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42F0" w:rsidRDefault="005133FA" w:rsidP="00F43766">
            <w:pPr>
              <w:rPr>
                <w:i/>
              </w:rPr>
            </w:pPr>
            <w:r>
              <w:rPr>
                <w:i/>
              </w:rPr>
              <w:t>SC Supervisor Tool</w:t>
            </w:r>
          </w:p>
        </w:tc>
      </w:tr>
      <w:tr w:rsidR="003C42F0" w:rsidRPr="00A153F3" w:rsidTr="00F43766">
        <w:tc>
          <w:tcPr>
            <w:tcW w:w="2268" w:type="dxa"/>
            <w:tcBorders>
              <w:top w:val="single" w:sz="12" w:space="0" w:color="auto"/>
            </w:tcBorders>
          </w:tcPr>
          <w:p w:rsidR="003C42F0" w:rsidRPr="00A153F3" w:rsidRDefault="003C42F0" w:rsidP="00F43766">
            <w:pPr>
              <w:rPr>
                <w:b/>
                <w:i/>
              </w:rPr>
            </w:pPr>
            <w:r w:rsidRPr="00A153F3" w:rsidDel="000B4A44">
              <w:rPr>
                <w:b/>
                <w:i/>
              </w:rPr>
              <w:t xml:space="preserve"> </w:t>
            </w:r>
          </w:p>
        </w:tc>
        <w:tc>
          <w:tcPr>
            <w:tcW w:w="2520" w:type="dxa"/>
            <w:tcBorders>
              <w:top w:val="single" w:sz="12" w:space="0" w:color="auto"/>
            </w:tcBorders>
          </w:tcPr>
          <w:p w:rsidR="003C42F0" w:rsidRPr="00A153F3" w:rsidRDefault="003C42F0" w:rsidP="00F43766">
            <w:pPr>
              <w:rPr>
                <w:b/>
                <w:i/>
              </w:rPr>
            </w:pPr>
            <w:r w:rsidRPr="00A153F3">
              <w:rPr>
                <w:b/>
                <w:i/>
              </w:rPr>
              <w:t>Responsible Party for data collection/generation</w:t>
            </w:r>
          </w:p>
          <w:p w:rsidR="003C42F0" w:rsidRPr="00A153F3" w:rsidRDefault="003C42F0" w:rsidP="00F43766">
            <w:pPr>
              <w:rPr>
                <w:i/>
              </w:rPr>
            </w:pPr>
            <w:r w:rsidRPr="00A153F3">
              <w:rPr>
                <w:i/>
              </w:rPr>
              <w:t>(check each that applies)</w:t>
            </w:r>
          </w:p>
          <w:p w:rsidR="003C42F0" w:rsidRPr="00A153F3" w:rsidRDefault="003C42F0" w:rsidP="00F43766">
            <w:pPr>
              <w:rPr>
                <w:i/>
              </w:rPr>
            </w:pPr>
          </w:p>
        </w:tc>
        <w:tc>
          <w:tcPr>
            <w:tcW w:w="2390" w:type="dxa"/>
            <w:tcBorders>
              <w:top w:val="single" w:sz="12" w:space="0" w:color="auto"/>
            </w:tcBorders>
          </w:tcPr>
          <w:p w:rsidR="003C42F0" w:rsidRPr="00A153F3" w:rsidRDefault="003C42F0" w:rsidP="00F43766">
            <w:pPr>
              <w:rPr>
                <w:b/>
                <w:i/>
              </w:rPr>
            </w:pPr>
            <w:r w:rsidRPr="00B65FD8">
              <w:rPr>
                <w:b/>
                <w:i/>
              </w:rPr>
              <w:t>Frequency of data collection/generation</w:t>
            </w:r>
            <w:r w:rsidRPr="00A153F3">
              <w:rPr>
                <w:b/>
                <w:i/>
              </w:rPr>
              <w:t>:</w:t>
            </w:r>
          </w:p>
          <w:p w:rsidR="003C42F0" w:rsidRPr="00A153F3" w:rsidRDefault="003C42F0" w:rsidP="00F43766">
            <w:pPr>
              <w:rPr>
                <w:i/>
              </w:rPr>
            </w:pPr>
            <w:r w:rsidRPr="00A153F3">
              <w:rPr>
                <w:i/>
              </w:rPr>
              <w:t>(check each that applies)</w:t>
            </w:r>
          </w:p>
        </w:tc>
        <w:tc>
          <w:tcPr>
            <w:tcW w:w="2568" w:type="dxa"/>
            <w:gridSpan w:val="2"/>
            <w:tcBorders>
              <w:top w:val="single" w:sz="12" w:space="0" w:color="auto"/>
            </w:tcBorders>
          </w:tcPr>
          <w:p w:rsidR="003C42F0" w:rsidRPr="00A153F3" w:rsidRDefault="003C42F0" w:rsidP="00F43766">
            <w:pPr>
              <w:rPr>
                <w:b/>
                <w:i/>
              </w:rPr>
            </w:pPr>
            <w:r w:rsidRPr="00A153F3">
              <w:rPr>
                <w:b/>
                <w:i/>
              </w:rPr>
              <w:t>Sampling Approach</w:t>
            </w:r>
          </w:p>
          <w:p w:rsidR="003C42F0" w:rsidRPr="00A153F3" w:rsidRDefault="003C42F0" w:rsidP="00F43766">
            <w:pPr>
              <w:rPr>
                <w:i/>
              </w:rPr>
            </w:pPr>
            <w:r w:rsidRPr="00A153F3">
              <w:rPr>
                <w:i/>
              </w:rPr>
              <w:t>(check each that applies)</w:t>
            </w:r>
          </w:p>
        </w:tc>
      </w:tr>
      <w:tr w:rsidR="003C42F0" w:rsidRPr="00A153F3" w:rsidTr="00F43766">
        <w:tc>
          <w:tcPr>
            <w:tcW w:w="2268" w:type="dxa"/>
          </w:tcPr>
          <w:p w:rsidR="003C42F0" w:rsidRPr="00A153F3" w:rsidRDefault="003C42F0" w:rsidP="00F43766">
            <w:pPr>
              <w:rPr>
                <w:i/>
              </w:rPr>
            </w:pPr>
          </w:p>
        </w:tc>
        <w:tc>
          <w:tcPr>
            <w:tcW w:w="2520" w:type="dxa"/>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3C42F0" w:rsidRPr="00A153F3" w:rsidRDefault="003C42F0" w:rsidP="00F43766">
            <w:pPr>
              <w:rPr>
                <w:i/>
              </w:rPr>
            </w:pPr>
            <w:r w:rsidRPr="00A153F3">
              <w:rPr>
                <w:i/>
                <w:sz w:val="22"/>
                <w:szCs w:val="22"/>
              </w:rPr>
              <w:sym w:font="Wingdings" w:char="F0A8"/>
            </w:r>
            <w:r w:rsidRPr="00A153F3">
              <w:rPr>
                <w:i/>
                <w:sz w:val="22"/>
                <w:szCs w:val="22"/>
              </w:rPr>
              <w:t xml:space="preserve">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3C42F0" w:rsidRPr="00A153F3" w:rsidRDefault="003C42F0" w:rsidP="00F43766">
            <w:pPr>
              <w:rPr>
                <w:i/>
              </w:rPr>
            </w:pPr>
            <w:r w:rsidRPr="00D47C60">
              <w:rPr>
                <w:i/>
                <w:sz w:val="28"/>
                <w:szCs w:val="22"/>
              </w:rPr>
              <w:sym w:font="Wingdings" w:char="F0FC"/>
            </w:r>
            <w:r w:rsidRPr="00A153F3">
              <w:rPr>
                <w:i/>
                <w:sz w:val="22"/>
                <w:szCs w:val="22"/>
              </w:rPr>
              <w:t xml:space="preserve"> Less than 100% Review</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Pr="00A153F3" w:rsidRDefault="003C42F0"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3C42F0" w:rsidRPr="00A153F3" w:rsidRDefault="003C42F0" w:rsidP="00F43766">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D47C60">
              <w:rPr>
                <w:i/>
                <w:sz w:val="28"/>
                <w:szCs w:val="22"/>
              </w:rPr>
              <w:sym w:font="Wingdings" w:char="F0FC"/>
            </w:r>
            <w:r w:rsidRPr="00A153F3">
              <w:rPr>
                <w:i/>
                <w:sz w:val="22"/>
                <w:szCs w:val="22"/>
              </w:rPr>
              <w:t xml:space="preserve"> Representative Sample; Confidence Interval =</w:t>
            </w:r>
          </w:p>
        </w:tc>
      </w:tr>
      <w:tr w:rsidR="003C42F0" w:rsidRPr="00A153F3" w:rsidTr="00F43766">
        <w:tc>
          <w:tcPr>
            <w:tcW w:w="2268" w:type="dxa"/>
            <w:shd w:val="solid" w:color="auto" w:fill="auto"/>
          </w:tcPr>
          <w:p w:rsidR="003C42F0" w:rsidRPr="00A153F3" w:rsidRDefault="003C42F0" w:rsidP="00F43766">
            <w:pPr>
              <w:rPr>
                <w:i/>
              </w:rPr>
            </w:pPr>
          </w:p>
        </w:tc>
        <w:tc>
          <w:tcPr>
            <w:tcW w:w="2520" w:type="dxa"/>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rPr>
            </w:pPr>
            <w:r w:rsidRPr="00A153F3">
              <w:rPr>
                <w:i/>
                <w:sz w:val="22"/>
                <w:szCs w:val="22"/>
              </w:rPr>
              <w:t>Specify:</w:t>
            </w:r>
          </w:p>
        </w:tc>
        <w:tc>
          <w:tcPr>
            <w:tcW w:w="2390" w:type="dxa"/>
          </w:tcPr>
          <w:p w:rsidR="003C42F0" w:rsidRPr="00A153F3" w:rsidRDefault="003C42F0"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r>
              <w:rPr>
                <w:i/>
              </w:rPr>
              <w:t>95%</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clear" w:color="auto" w:fill="auto"/>
          </w:tcPr>
          <w:p w:rsidR="003C42F0" w:rsidRPr="00A153F3" w:rsidRDefault="003C42F0"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C42F0" w:rsidRPr="00A153F3" w:rsidTr="00F43766">
        <w:tc>
          <w:tcPr>
            <w:tcW w:w="2268" w:type="dxa"/>
            <w:tcBorders>
              <w:bottom w:val="single" w:sz="4" w:space="0" w:color="auto"/>
            </w:tcBorders>
          </w:tcPr>
          <w:p w:rsidR="003C42F0" w:rsidRPr="00A153F3" w:rsidRDefault="003C42F0" w:rsidP="00F43766">
            <w:pPr>
              <w:rPr>
                <w:i/>
              </w:rPr>
            </w:pPr>
          </w:p>
        </w:tc>
        <w:tc>
          <w:tcPr>
            <w:tcW w:w="2520" w:type="dxa"/>
            <w:tcBorders>
              <w:bottom w:val="single" w:sz="4" w:space="0" w:color="auto"/>
            </w:tcBorders>
            <w:shd w:val="pct10" w:color="auto" w:fill="auto"/>
          </w:tcPr>
          <w:p w:rsidR="003C42F0" w:rsidRPr="00A153F3" w:rsidRDefault="003C42F0" w:rsidP="00F43766">
            <w:pPr>
              <w:rPr>
                <w:i/>
                <w:sz w:val="22"/>
                <w:szCs w:val="22"/>
              </w:rPr>
            </w:pPr>
          </w:p>
        </w:tc>
        <w:tc>
          <w:tcPr>
            <w:tcW w:w="2390" w:type="dxa"/>
            <w:tcBorders>
              <w:bottom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w:t>
            </w:r>
          </w:p>
          <w:p w:rsidR="003C42F0" w:rsidRPr="00A153F3" w:rsidRDefault="003C42F0" w:rsidP="00F43766">
            <w:pPr>
              <w:rPr>
                <w:i/>
              </w:rPr>
            </w:pPr>
            <w:r w:rsidRPr="00A153F3">
              <w:rPr>
                <w:i/>
                <w:sz w:val="22"/>
                <w:szCs w:val="22"/>
              </w:rPr>
              <w:t>Specify:</w:t>
            </w:r>
          </w:p>
        </w:tc>
        <w:tc>
          <w:tcPr>
            <w:tcW w:w="360" w:type="dxa"/>
            <w:tcBorders>
              <w:bottom w:val="single" w:sz="4" w:space="0" w:color="auto"/>
            </w:tcBorders>
            <w:shd w:val="solid" w:color="auto" w:fill="auto"/>
          </w:tcPr>
          <w:p w:rsidR="003C42F0" w:rsidRPr="00A153F3" w:rsidRDefault="003C42F0" w:rsidP="00F43766">
            <w:pPr>
              <w:rPr>
                <w:i/>
              </w:rPr>
            </w:pPr>
          </w:p>
        </w:tc>
        <w:tc>
          <w:tcPr>
            <w:tcW w:w="2208" w:type="dxa"/>
            <w:tcBorders>
              <w:bottom w:val="single" w:sz="4" w:space="0" w:color="auto"/>
            </w:tcBorders>
            <w:shd w:val="pct10" w:color="auto" w:fill="auto"/>
          </w:tcPr>
          <w:p w:rsidR="003C42F0" w:rsidRPr="00A153F3" w:rsidRDefault="003C42F0" w:rsidP="00F43766">
            <w:pPr>
              <w:rPr>
                <w:i/>
              </w:rPr>
            </w:pP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C42F0"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3C42F0" w:rsidRPr="00A153F3" w:rsidRDefault="003C42F0"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rPr>
            </w:pPr>
          </w:p>
        </w:tc>
      </w:tr>
    </w:tbl>
    <w:p w:rsidR="003C42F0" w:rsidRDefault="003C42F0" w:rsidP="003C42F0">
      <w:pPr>
        <w:rPr>
          <w:b/>
          <w:i/>
        </w:rPr>
      </w:pPr>
      <w:r w:rsidRPr="00A153F3">
        <w:rPr>
          <w:b/>
          <w:i/>
        </w:rPr>
        <w:t>Add another Data Source for this performance measure</w:t>
      </w:r>
      <w:r>
        <w:rPr>
          <w:b/>
          <w:i/>
        </w:rPr>
        <w:t xml:space="preserve"> </w:t>
      </w:r>
    </w:p>
    <w:p w:rsidR="003C42F0" w:rsidRDefault="003C42F0" w:rsidP="003C42F0"/>
    <w:p w:rsidR="003C42F0" w:rsidRDefault="003C42F0" w:rsidP="003C42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b/>
                <w:i/>
                <w:sz w:val="22"/>
                <w:szCs w:val="22"/>
              </w:rPr>
            </w:pPr>
            <w:r w:rsidRPr="00A153F3">
              <w:rPr>
                <w:b/>
                <w:i/>
                <w:sz w:val="22"/>
                <w:szCs w:val="22"/>
              </w:rPr>
              <w:t xml:space="preserve">Responsible Party for data aggregation and analysis </w:t>
            </w:r>
          </w:p>
          <w:p w:rsidR="003C42F0" w:rsidRPr="00A153F3" w:rsidRDefault="003C42F0"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b/>
                <w:i/>
                <w:sz w:val="22"/>
                <w:szCs w:val="22"/>
              </w:rPr>
            </w:pPr>
            <w:r w:rsidRPr="00A153F3">
              <w:rPr>
                <w:b/>
                <w:i/>
                <w:sz w:val="22"/>
                <w:szCs w:val="22"/>
              </w:rPr>
              <w:t>Frequency of data aggregation and analysis:</w:t>
            </w:r>
          </w:p>
          <w:p w:rsidR="003C42F0" w:rsidRPr="00A153F3" w:rsidRDefault="003C42F0" w:rsidP="00F43766">
            <w:pPr>
              <w:rPr>
                <w:b/>
                <w:i/>
                <w:sz w:val="22"/>
                <w:szCs w:val="22"/>
              </w:rPr>
            </w:pPr>
            <w:r w:rsidRPr="00A153F3">
              <w:rPr>
                <w:i/>
              </w:rPr>
              <w:t>(check each that applies</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D47C60">
              <w:rPr>
                <w:i/>
                <w:sz w:val="28"/>
                <w:szCs w:val="2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Weekly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Monthly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Pr="00A153F3" w:rsidRDefault="003C42F0"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Quarterly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D47C60">
              <w:rPr>
                <w:i/>
                <w:sz w:val="28"/>
                <w:szCs w:val="22"/>
              </w:rPr>
              <w:sym w:font="Wingdings" w:char="F0FC"/>
            </w:r>
            <w:r w:rsidRPr="00A153F3">
              <w:rPr>
                <w:i/>
                <w:sz w:val="22"/>
                <w:szCs w:val="22"/>
              </w:rPr>
              <w:t xml:space="preserve"> Annually</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Pr="00A153F3" w:rsidRDefault="003C42F0"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3C42F0" w:rsidRPr="00A153F3" w:rsidTr="00F43766">
        <w:tc>
          <w:tcPr>
            <w:tcW w:w="2520" w:type="dxa"/>
            <w:tcBorders>
              <w:top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3C42F0" w:rsidRDefault="003C42F0" w:rsidP="00F43766">
            <w:pPr>
              <w:rPr>
                <w:i/>
                <w:sz w:val="22"/>
                <w:szCs w:val="22"/>
              </w:rPr>
            </w:pPr>
            <w:r w:rsidRPr="00A153F3">
              <w:rPr>
                <w:i/>
                <w:sz w:val="22"/>
                <w:szCs w:val="22"/>
              </w:rPr>
              <w:sym w:font="Wingdings" w:char="F0A8"/>
            </w:r>
            <w:r w:rsidRPr="00A153F3">
              <w:rPr>
                <w:i/>
                <w:sz w:val="22"/>
                <w:szCs w:val="22"/>
              </w:rPr>
              <w:t xml:space="preserve"> Other </w:t>
            </w:r>
          </w:p>
          <w:p w:rsidR="003C42F0" w:rsidRPr="00A153F3" w:rsidRDefault="003C42F0" w:rsidP="00F43766">
            <w:pPr>
              <w:rPr>
                <w:i/>
                <w:sz w:val="22"/>
                <w:szCs w:val="22"/>
              </w:rPr>
            </w:pPr>
            <w:r w:rsidRPr="00A153F3">
              <w:rPr>
                <w:i/>
                <w:sz w:val="22"/>
                <w:szCs w:val="22"/>
              </w:rPr>
              <w:t>Specify:</w:t>
            </w:r>
          </w:p>
        </w:tc>
      </w:tr>
      <w:tr w:rsidR="003C42F0"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3C42F0" w:rsidRPr="00A153F3" w:rsidRDefault="003C42F0" w:rsidP="00F43766">
            <w:pPr>
              <w:rPr>
                <w:i/>
                <w:sz w:val="22"/>
                <w:szCs w:val="22"/>
              </w:rPr>
            </w:pPr>
          </w:p>
        </w:tc>
      </w:tr>
    </w:tbl>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p>
    <w:p w:rsidR="003C42F0" w:rsidRPr="00A153F3" w:rsidRDefault="003C42F0" w:rsidP="003C42F0">
      <w:pPr>
        <w:rPr>
          <w:b/>
          <w:i/>
        </w:rPr>
      </w:pPr>
      <w:r w:rsidRPr="00A153F3">
        <w:rPr>
          <w:b/>
          <w:i/>
        </w:rPr>
        <w:t>Add another Performance measure (button to prompt another performance measure)</w:t>
      </w:r>
    </w:p>
    <w:p w:rsidR="003C42F0" w:rsidRPr="00376676" w:rsidRDefault="003C42F0" w:rsidP="003C42F0">
      <w:pPr>
        <w:rPr>
          <w:b/>
          <w:i/>
          <w:highlight w:val="yellow"/>
        </w:rPr>
      </w:pPr>
    </w:p>
    <w:p w:rsidR="003C42F0" w:rsidRPr="00AF4DD7" w:rsidRDefault="003C42F0" w:rsidP="003C42F0">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3C42F0" w:rsidRPr="00376676" w:rsidRDefault="003C42F0" w:rsidP="003C42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C42F0" w:rsidRPr="00376676"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C42F0" w:rsidRPr="00D47C60" w:rsidRDefault="003C42F0" w:rsidP="00F43766">
            <w:pPr>
              <w:jc w:val="both"/>
              <w:rPr>
                <w:kern w:val="22"/>
                <w:sz w:val="22"/>
                <w:szCs w:val="22"/>
                <w:highlight w:val="yellow"/>
              </w:rPr>
            </w:pPr>
            <w:r w:rsidRPr="003C42F0">
              <w:rPr>
                <w:kern w:val="22"/>
                <w:sz w:val="22"/>
                <w:szCs w:val="22"/>
              </w:rPr>
              <w:t>Program Development and Services Oversight Coordinators will review a sample of service plans of each of the service coordinators they supervise utilizing the SC Supervisor Tool. The tool has two components.  The first is a checklist that is completed with every service plan submitted for review and approval.  The second is a qualitative review which includes discussion with the service coordinator as well as review of supplementary material. This will be done on a quarterly basis.  Included will be a review of documentation (including service coordinator notes, site visit forms, and the service plan) and discussion with the service coordinator to verify that service planning and implementation requirements have been met.  Each indicator on the tool will be rated according to whether it met the applicable standard.</w:t>
            </w:r>
          </w:p>
        </w:tc>
      </w:tr>
    </w:tbl>
    <w:p w:rsidR="003C42F0" w:rsidRPr="00376676" w:rsidRDefault="003C42F0" w:rsidP="003C42F0">
      <w:pPr>
        <w:rPr>
          <w:b/>
          <w:i/>
          <w:highlight w:val="yellow"/>
        </w:rPr>
      </w:pPr>
    </w:p>
    <w:p w:rsidR="003C42F0" w:rsidRPr="00AF4DD7" w:rsidRDefault="003C42F0" w:rsidP="003C42F0">
      <w:pPr>
        <w:rPr>
          <w:b/>
        </w:rPr>
      </w:pPr>
      <w:r w:rsidRPr="00AF4DD7">
        <w:rPr>
          <w:b/>
        </w:rPr>
        <w:t>b.</w:t>
      </w:r>
      <w:r w:rsidRPr="00AF4DD7">
        <w:rPr>
          <w:b/>
        </w:rPr>
        <w:tab/>
        <w:t>Methods for Remediation/Fixing Individual Problems</w:t>
      </w:r>
    </w:p>
    <w:p w:rsidR="003C42F0" w:rsidRPr="00AF4DD7" w:rsidRDefault="003C42F0" w:rsidP="003C42F0">
      <w:pPr>
        <w:rPr>
          <w:b/>
        </w:rPr>
      </w:pPr>
    </w:p>
    <w:p w:rsidR="003C42F0" w:rsidRPr="00AF4DD7" w:rsidRDefault="003C42F0" w:rsidP="003C42F0">
      <w:pPr>
        <w:ind w:left="720" w:hanging="720"/>
        <w:rPr>
          <w:b/>
          <w:i/>
        </w:rPr>
      </w:pPr>
      <w:r w:rsidRPr="00AF4DD7">
        <w:rPr>
          <w:b/>
          <w:i/>
        </w:rPr>
        <w:t>i</w:t>
      </w:r>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3C42F0" w:rsidRPr="00376676" w:rsidRDefault="003C42F0" w:rsidP="003C42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C42F0" w:rsidRPr="00376676"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C42F0" w:rsidRPr="00376676" w:rsidRDefault="003C42F0" w:rsidP="006B0D19">
            <w:pPr>
              <w:jc w:val="both"/>
              <w:rPr>
                <w:b/>
                <w:kern w:val="22"/>
                <w:sz w:val="22"/>
                <w:szCs w:val="22"/>
                <w:highlight w:val="yellow"/>
              </w:rPr>
            </w:pPr>
            <w:r w:rsidRPr="003C42F0">
              <w:rPr>
                <w:kern w:val="22"/>
                <w:sz w:val="22"/>
                <w:szCs w:val="22"/>
              </w:rPr>
              <w:t>The Department of Developmental Services</w:t>
            </w:r>
            <w:ins w:id="449" w:author="Author" w:date="2017-09-06T16:16:00Z">
              <w:r w:rsidR="006860B1">
                <w:rPr>
                  <w:kern w:val="22"/>
                  <w:sz w:val="22"/>
                  <w:szCs w:val="22"/>
                </w:rPr>
                <w:t xml:space="preserve"> (DDS)</w:t>
              </w:r>
            </w:ins>
            <w:r w:rsidRPr="003C42F0">
              <w:rPr>
                <w:kern w:val="22"/>
                <w:sz w:val="22"/>
                <w:szCs w:val="22"/>
              </w:rPr>
              <w:t xml:space="preserve"> and </w:t>
            </w:r>
            <w:del w:id="450" w:author="Author" w:date="2017-09-01T22:06:00Z">
              <w:r w:rsidRPr="003C42F0" w:rsidDel="006B0D19">
                <w:rPr>
                  <w:kern w:val="22"/>
                  <w:sz w:val="22"/>
                  <w:szCs w:val="22"/>
                </w:rPr>
                <w:delText xml:space="preserve">the </w:delText>
              </w:r>
            </w:del>
            <w:del w:id="451" w:author="Author" w:date="2017-09-01T21:05:00Z">
              <w:r w:rsidRPr="003C42F0" w:rsidDel="00574C71">
                <w:rPr>
                  <w:kern w:val="22"/>
                  <w:sz w:val="22"/>
                  <w:szCs w:val="22"/>
                </w:rPr>
                <w:delText>Office of Medicaid</w:delText>
              </w:r>
            </w:del>
            <w:ins w:id="452" w:author="Author" w:date="2017-09-01T21:05:00Z">
              <w:r w:rsidR="00574C71">
                <w:rPr>
                  <w:kern w:val="22"/>
                  <w:sz w:val="22"/>
                  <w:szCs w:val="22"/>
                </w:rPr>
                <w:t>MassHealth</w:t>
              </w:r>
            </w:ins>
            <w:r w:rsidRPr="003C42F0">
              <w:rPr>
                <w:kern w:val="22"/>
                <w:sz w:val="22"/>
                <w:szCs w:val="22"/>
              </w:rPr>
              <w:t xml:space="preserve"> are responsible for ensuring effective oversight of the waiver program</w:t>
            </w:r>
            <w:ins w:id="453" w:author="Author" w:date="2017-09-06T16:16:00Z">
              <w:r w:rsidR="006860B1">
                <w:rPr>
                  <w:kern w:val="22"/>
                  <w:sz w:val="22"/>
                  <w:szCs w:val="22"/>
                </w:rPr>
                <w:t xml:space="preserve">, </w:t>
              </w:r>
              <w:r w:rsidR="006860B1" w:rsidRPr="005A0413">
                <w:rPr>
                  <w:kern w:val="22"/>
                  <w:sz w:val="22"/>
                  <w:szCs w:val="22"/>
                </w:rPr>
                <w:t>including administrative and operational functions performed by the Level of Care entity and the Administrative Service Organization</w:t>
              </w:r>
            </w:ins>
            <w:r w:rsidRPr="003C42F0">
              <w:rPr>
                <w:kern w:val="22"/>
                <w:sz w:val="22"/>
                <w:szCs w:val="22"/>
              </w:rPr>
              <w:t xml:space="preserve">. As problems are discovered at the level of care entity, the Administrative Services Organization, or waiver service providers, </w:t>
            </w:r>
            <w:del w:id="454" w:author="Author" w:date="2017-09-01T22:06:00Z">
              <w:r w:rsidRPr="003C42F0" w:rsidDel="006B0D19">
                <w:rPr>
                  <w:kern w:val="22"/>
                  <w:sz w:val="22"/>
                  <w:szCs w:val="22"/>
                </w:rPr>
                <w:delText>OOM</w:delText>
              </w:r>
            </w:del>
            <w:ins w:id="455" w:author="Author" w:date="2017-09-01T22:06:00Z">
              <w:r w:rsidR="006B0D19">
                <w:rPr>
                  <w:kern w:val="22"/>
                  <w:sz w:val="22"/>
                  <w:szCs w:val="22"/>
                </w:rPr>
                <w:t>MassHealth</w:t>
              </w:r>
            </w:ins>
            <w:r w:rsidRPr="003C42F0">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del w:id="456" w:author="Author" w:date="2017-09-01T22:06:00Z">
              <w:r w:rsidRPr="003C42F0" w:rsidDel="006B0D19">
                <w:rPr>
                  <w:kern w:val="22"/>
                  <w:sz w:val="22"/>
                  <w:szCs w:val="22"/>
                </w:rPr>
                <w:delText xml:space="preserve">the </w:delText>
              </w:r>
            </w:del>
            <w:del w:id="457" w:author="Author" w:date="2017-09-01T21:05:00Z">
              <w:r w:rsidRPr="003C42F0" w:rsidDel="00574C71">
                <w:rPr>
                  <w:kern w:val="22"/>
                  <w:sz w:val="22"/>
                  <w:szCs w:val="22"/>
                </w:rPr>
                <w:delText>Office of Medicaid</w:delText>
              </w:r>
            </w:del>
            <w:ins w:id="458" w:author="Author" w:date="2017-09-01T21:05:00Z">
              <w:r w:rsidR="00574C71">
                <w:rPr>
                  <w:kern w:val="22"/>
                  <w:sz w:val="22"/>
                  <w:szCs w:val="22"/>
                </w:rPr>
                <w:t>MassHealth</w:t>
              </w:r>
            </w:ins>
            <w:r w:rsidRPr="003C42F0">
              <w:rPr>
                <w:kern w:val="22"/>
                <w:sz w:val="22"/>
                <w:szCs w:val="22"/>
              </w:rPr>
              <w:t xml:space="preserve"> is responsible for identifying and analyzing trends related to the operation of the waiver and determining strategies to address quality-related issues.</w:t>
            </w:r>
          </w:p>
        </w:tc>
      </w:tr>
    </w:tbl>
    <w:p w:rsidR="003C42F0" w:rsidRPr="00376676" w:rsidRDefault="003C42F0" w:rsidP="003C42F0">
      <w:pPr>
        <w:spacing w:before="120" w:after="120"/>
        <w:ind w:left="432" w:hanging="432"/>
        <w:jc w:val="both"/>
        <w:rPr>
          <w:b/>
          <w:kern w:val="22"/>
          <w:sz w:val="22"/>
          <w:szCs w:val="22"/>
          <w:highlight w:val="yellow"/>
        </w:rPr>
      </w:pPr>
    </w:p>
    <w:p w:rsidR="003C42F0" w:rsidRPr="00AF4DD7" w:rsidRDefault="003C42F0" w:rsidP="003C42F0">
      <w:pPr>
        <w:rPr>
          <w:b/>
          <w:i/>
        </w:rPr>
      </w:pPr>
      <w:r w:rsidRPr="00AF4DD7">
        <w:rPr>
          <w:b/>
          <w:i/>
        </w:rPr>
        <w:t>ii</w:t>
      </w:r>
      <w:r>
        <w:rPr>
          <w:b/>
          <w:i/>
        </w:rPr>
        <w:t>.</w:t>
      </w:r>
      <w:r w:rsidRPr="00AF4DD7">
        <w:rPr>
          <w:b/>
          <w:i/>
        </w:rPr>
        <w:tab/>
        <w:t>Remediation Data Aggregation</w:t>
      </w:r>
    </w:p>
    <w:p w:rsidR="003C42F0" w:rsidRPr="00AF4DD7" w:rsidRDefault="003C42F0" w:rsidP="003C42F0">
      <w:pPr>
        <w:rPr>
          <w:b/>
          <w:i/>
        </w:rPr>
      </w:pPr>
    </w:p>
    <w:tbl>
      <w:tblPr>
        <w:tblStyle w:val="TableGrid"/>
        <w:tblW w:w="0" w:type="auto"/>
        <w:tblLook w:val="01E0" w:firstRow="1" w:lastRow="1" w:firstColumn="1" w:lastColumn="1" w:noHBand="0" w:noVBand="0"/>
      </w:tblPr>
      <w:tblGrid>
        <w:gridCol w:w="2268"/>
        <w:gridCol w:w="2880"/>
        <w:gridCol w:w="2520"/>
      </w:tblGrid>
      <w:tr w:rsidR="003C42F0" w:rsidRPr="00AF4DD7" w:rsidTr="00F43766">
        <w:tc>
          <w:tcPr>
            <w:tcW w:w="2268" w:type="dxa"/>
          </w:tcPr>
          <w:p w:rsidR="003C42F0" w:rsidRPr="00AF4DD7" w:rsidRDefault="003C42F0" w:rsidP="00F43766">
            <w:pPr>
              <w:rPr>
                <w:b/>
                <w:i/>
              </w:rPr>
            </w:pPr>
            <w:r w:rsidRPr="00AF4DD7">
              <w:rPr>
                <w:b/>
                <w:i/>
              </w:rPr>
              <w:t>Remediation-related Data Aggregation and Analysis (including trend identification)</w:t>
            </w:r>
          </w:p>
        </w:tc>
        <w:tc>
          <w:tcPr>
            <w:tcW w:w="2880" w:type="dxa"/>
          </w:tcPr>
          <w:p w:rsidR="003C42F0" w:rsidRPr="00AF4DD7" w:rsidRDefault="003C42F0" w:rsidP="00F43766">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3C42F0" w:rsidRPr="00AF4DD7" w:rsidRDefault="003C42F0" w:rsidP="00F43766">
            <w:pPr>
              <w:rPr>
                <w:b/>
                <w:i/>
                <w:sz w:val="22"/>
                <w:szCs w:val="22"/>
              </w:rPr>
            </w:pPr>
            <w:r w:rsidRPr="00795887">
              <w:rPr>
                <w:b/>
                <w:sz w:val="22"/>
                <w:szCs w:val="22"/>
              </w:rPr>
              <w:t>Frequency of data aggregation and analysis</w:t>
            </w:r>
          </w:p>
          <w:p w:rsidR="003C42F0" w:rsidRPr="00AF4DD7" w:rsidRDefault="003C42F0" w:rsidP="00F43766">
            <w:pPr>
              <w:rPr>
                <w:b/>
                <w:i/>
                <w:sz w:val="22"/>
                <w:szCs w:val="22"/>
              </w:rPr>
            </w:pPr>
            <w:r w:rsidRPr="00AF4DD7">
              <w:rPr>
                <w:i/>
              </w:rPr>
              <w:t>(check each that applies)</w:t>
            </w:r>
            <w:r>
              <w:rPr>
                <w:i/>
              </w:rPr>
              <w:t>:</w:t>
            </w:r>
          </w:p>
        </w:tc>
      </w:tr>
      <w:tr w:rsidR="003C42F0" w:rsidRPr="00AF4DD7" w:rsidTr="00F43766">
        <w:tc>
          <w:tcPr>
            <w:tcW w:w="2268" w:type="dxa"/>
            <w:shd w:val="solid" w:color="auto" w:fill="auto"/>
          </w:tcPr>
          <w:p w:rsidR="003C42F0" w:rsidRPr="00AF4DD7" w:rsidRDefault="003C42F0" w:rsidP="00F43766">
            <w:pPr>
              <w:rPr>
                <w:i/>
              </w:rPr>
            </w:pPr>
          </w:p>
        </w:tc>
        <w:tc>
          <w:tcPr>
            <w:tcW w:w="2880" w:type="dxa"/>
          </w:tcPr>
          <w:p w:rsidR="003C42F0" w:rsidRPr="003868EA" w:rsidRDefault="003C42F0" w:rsidP="00F43766">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Weekly</w:t>
            </w:r>
          </w:p>
        </w:tc>
      </w:tr>
      <w:tr w:rsidR="003C42F0" w:rsidRPr="00AF4DD7" w:rsidTr="00F43766">
        <w:tc>
          <w:tcPr>
            <w:tcW w:w="2268" w:type="dxa"/>
            <w:shd w:val="solid" w:color="auto" w:fill="auto"/>
          </w:tcPr>
          <w:p w:rsidR="003C42F0" w:rsidRPr="00AF4DD7" w:rsidRDefault="003C42F0" w:rsidP="00F43766">
            <w:pPr>
              <w:rPr>
                <w:i/>
              </w:rPr>
            </w:pPr>
          </w:p>
        </w:tc>
        <w:tc>
          <w:tcPr>
            <w:tcW w:w="2880" w:type="dxa"/>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Monthly</w:t>
            </w:r>
          </w:p>
        </w:tc>
      </w:tr>
      <w:tr w:rsidR="003C42F0" w:rsidRPr="00AF4DD7" w:rsidTr="00F43766">
        <w:tc>
          <w:tcPr>
            <w:tcW w:w="2268" w:type="dxa"/>
            <w:shd w:val="solid" w:color="auto" w:fill="auto"/>
          </w:tcPr>
          <w:p w:rsidR="003C42F0" w:rsidRPr="00AF4DD7" w:rsidRDefault="003C42F0" w:rsidP="00F43766">
            <w:pPr>
              <w:rPr>
                <w:i/>
              </w:rPr>
            </w:pPr>
          </w:p>
        </w:tc>
        <w:tc>
          <w:tcPr>
            <w:tcW w:w="2880" w:type="dxa"/>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Quarterly</w:t>
            </w:r>
          </w:p>
        </w:tc>
      </w:tr>
      <w:tr w:rsidR="003C42F0" w:rsidRPr="00AF4DD7" w:rsidTr="00F43766">
        <w:tc>
          <w:tcPr>
            <w:tcW w:w="2268" w:type="dxa"/>
            <w:shd w:val="solid" w:color="auto" w:fill="auto"/>
          </w:tcPr>
          <w:p w:rsidR="003C42F0" w:rsidRPr="00AF4DD7" w:rsidRDefault="003C42F0" w:rsidP="00F43766">
            <w:pPr>
              <w:rPr>
                <w:i/>
              </w:rPr>
            </w:pPr>
          </w:p>
        </w:tc>
        <w:tc>
          <w:tcPr>
            <w:tcW w:w="2880" w:type="dxa"/>
          </w:tcPr>
          <w:p w:rsidR="003C42F0" w:rsidRDefault="003C42F0" w:rsidP="00F43766">
            <w:pPr>
              <w:rPr>
                <w:i/>
                <w:sz w:val="22"/>
                <w:szCs w:val="22"/>
              </w:rPr>
            </w:pPr>
            <w:r w:rsidRPr="00795887">
              <w:rPr>
                <w:b/>
                <w:sz w:val="22"/>
                <w:szCs w:val="22"/>
              </w:rPr>
              <w:sym w:font="Wingdings" w:char="F0A8"/>
            </w:r>
            <w:r w:rsidRPr="00795887">
              <w:rPr>
                <w:b/>
                <w:sz w:val="22"/>
                <w:szCs w:val="22"/>
              </w:rPr>
              <w:t xml:space="preserve"> Other</w:t>
            </w:r>
          </w:p>
          <w:p w:rsidR="003C42F0" w:rsidRPr="00AF4DD7" w:rsidRDefault="003C42F0" w:rsidP="00F43766">
            <w:pPr>
              <w:rPr>
                <w:i/>
                <w:sz w:val="22"/>
                <w:szCs w:val="22"/>
              </w:rPr>
            </w:pPr>
            <w:r w:rsidRPr="00795887">
              <w:rPr>
                <w:sz w:val="22"/>
                <w:szCs w:val="22"/>
              </w:rPr>
              <w:t>Specify:</w:t>
            </w:r>
          </w:p>
        </w:tc>
        <w:tc>
          <w:tcPr>
            <w:tcW w:w="2520" w:type="dxa"/>
            <w:shd w:val="clear" w:color="auto" w:fill="auto"/>
          </w:tcPr>
          <w:p w:rsidR="003C42F0" w:rsidRPr="003868EA" w:rsidRDefault="003C42F0" w:rsidP="00F43766">
            <w:pPr>
              <w:rPr>
                <w:b/>
                <w:sz w:val="22"/>
                <w:szCs w:val="22"/>
              </w:rPr>
            </w:pPr>
            <w:r>
              <w:rPr>
                <w:b/>
                <w:sz w:val="22"/>
                <w:szCs w:val="22"/>
              </w:rPr>
              <w:sym w:font="Wingdings" w:char="F0FC"/>
            </w:r>
            <w:r w:rsidRPr="00795887">
              <w:rPr>
                <w:b/>
                <w:sz w:val="22"/>
                <w:szCs w:val="22"/>
              </w:rPr>
              <w:t xml:space="preserve"> Annually</w:t>
            </w:r>
          </w:p>
        </w:tc>
      </w:tr>
      <w:tr w:rsidR="003C42F0" w:rsidRPr="00AF4DD7" w:rsidTr="00F43766">
        <w:tc>
          <w:tcPr>
            <w:tcW w:w="2268" w:type="dxa"/>
            <w:shd w:val="solid" w:color="auto" w:fill="auto"/>
          </w:tcPr>
          <w:p w:rsidR="003C42F0" w:rsidRPr="00AF4DD7" w:rsidRDefault="003C42F0" w:rsidP="00F43766">
            <w:pPr>
              <w:rPr>
                <w:i/>
              </w:rPr>
            </w:pPr>
          </w:p>
        </w:tc>
        <w:tc>
          <w:tcPr>
            <w:tcW w:w="2880" w:type="dxa"/>
            <w:shd w:val="pct10" w:color="auto" w:fill="auto"/>
          </w:tcPr>
          <w:p w:rsidR="003C42F0" w:rsidRPr="00AF4DD7" w:rsidRDefault="003C42F0" w:rsidP="00F43766">
            <w:pPr>
              <w:rPr>
                <w:i/>
                <w:sz w:val="22"/>
                <w:szCs w:val="22"/>
              </w:rPr>
            </w:pPr>
          </w:p>
        </w:tc>
        <w:tc>
          <w:tcPr>
            <w:tcW w:w="2520" w:type="dxa"/>
            <w:shd w:val="clear" w:color="auto" w:fill="auto"/>
          </w:tcPr>
          <w:p w:rsidR="003C42F0" w:rsidRPr="003868EA" w:rsidRDefault="003C42F0" w:rsidP="00F43766">
            <w:pPr>
              <w:rPr>
                <w:b/>
                <w:sz w:val="22"/>
                <w:szCs w:val="22"/>
              </w:rPr>
            </w:pPr>
            <w:r w:rsidRPr="00795887">
              <w:rPr>
                <w:b/>
                <w:sz w:val="22"/>
                <w:szCs w:val="22"/>
              </w:rPr>
              <w:sym w:font="Wingdings" w:char="F0A8"/>
            </w:r>
            <w:r w:rsidRPr="00795887">
              <w:rPr>
                <w:b/>
                <w:sz w:val="22"/>
                <w:szCs w:val="22"/>
              </w:rPr>
              <w:t xml:space="preserve"> Continuously and Ongoing</w:t>
            </w:r>
          </w:p>
        </w:tc>
      </w:tr>
      <w:tr w:rsidR="003C42F0" w:rsidRPr="00AF4DD7" w:rsidTr="00F43766">
        <w:tc>
          <w:tcPr>
            <w:tcW w:w="2268" w:type="dxa"/>
            <w:shd w:val="solid" w:color="auto" w:fill="auto"/>
          </w:tcPr>
          <w:p w:rsidR="003C42F0" w:rsidRPr="00AF4DD7" w:rsidRDefault="003C42F0" w:rsidP="00F43766">
            <w:pPr>
              <w:rPr>
                <w:i/>
              </w:rPr>
            </w:pPr>
          </w:p>
        </w:tc>
        <w:tc>
          <w:tcPr>
            <w:tcW w:w="2880" w:type="dxa"/>
            <w:shd w:val="pct10" w:color="auto" w:fill="auto"/>
          </w:tcPr>
          <w:p w:rsidR="003C42F0" w:rsidRPr="00AF4DD7" w:rsidRDefault="003C42F0" w:rsidP="00F43766">
            <w:pPr>
              <w:rPr>
                <w:i/>
                <w:sz w:val="22"/>
                <w:szCs w:val="22"/>
              </w:rPr>
            </w:pPr>
          </w:p>
        </w:tc>
        <w:tc>
          <w:tcPr>
            <w:tcW w:w="2520" w:type="dxa"/>
            <w:shd w:val="clear" w:color="auto" w:fill="auto"/>
          </w:tcPr>
          <w:p w:rsidR="003C42F0" w:rsidRDefault="003C42F0" w:rsidP="00F43766">
            <w:pPr>
              <w:rPr>
                <w:b/>
                <w:sz w:val="22"/>
                <w:szCs w:val="22"/>
              </w:rPr>
            </w:pPr>
            <w:r w:rsidRPr="00795887">
              <w:rPr>
                <w:b/>
                <w:sz w:val="22"/>
                <w:szCs w:val="22"/>
              </w:rPr>
              <w:sym w:font="Wingdings" w:char="F0A8"/>
            </w:r>
            <w:r w:rsidRPr="00795887">
              <w:rPr>
                <w:b/>
                <w:sz w:val="22"/>
                <w:szCs w:val="22"/>
              </w:rPr>
              <w:t xml:space="preserve"> Other</w:t>
            </w:r>
          </w:p>
          <w:p w:rsidR="003C42F0" w:rsidRPr="00AF4DD7" w:rsidRDefault="003C42F0" w:rsidP="00F43766">
            <w:pPr>
              <w:rPr>
                <w:i/>
                <w:sz w:val="22"/>
                <w:szCs w:val="22"/>
              </w:rPr>
            </w:pPr>
            <w:r w:rsidRPr="00795887">
              <w:rPr>
                <w:sz w:val="22"/>
                <w:szCs w:val="22"/>
              </w:rPr>
              <w:t>Specify:</w:t>
            </w:r>
          </w:p>
        </w:tc>
      </w:tr>
      <w:tr w:rsidR="003C42F0" w:rsidRPr="00AF4DD7" w:rsidTr="00F43766">
        <w:tc>
          <w:tcPr>
            <w:tcW w:w="2268" w:type="dxa"/>
            <w:shd w:val="solid" w:color="auto" w:fill="auto"/>
          </w:tcPr>
          <w:p w:rsidR="003C42F0" w:rsidRPr="00AF4DD7" w:rsidRDefault="003C42F0" w:rsidP="00F43766">
            <w:pPr>
              <w:rPr>
                <w:i/>
              </w:rPr>
            </w:pPr>
          </w:p>
        </w:tc>
        <w:tc>
          <w:tcPr>
            <w:tcW w:w="2880" w:type="dxa"/>
            <w:shd w:val="pct10" w:color="auto" w:fill="auto"/>
          </w:tcPr>
          <w:p w:rsidR="003C42F0" w:rsidRPr="00AF4DD7" w:rsidRDefault="003C42F0" w:rsidP="00F43766">
            <w:pPr>
              <w:rPr>
                <w:i/>
                <w:sz w:val="22"/>
                <w:szCs w:val="22"/>
              </w:rPr>
            </w:pPr>
          </w:p>
        </w:tc>
        <w:tc>
          <w:tcPr>
            <w:tcW w:w="2520" w:type="dxa"/>
            <w:shd w:val="pct10" w:color="auto" w:fill="auto"/>
          </w:tcPr>
          <w:p w:rsidR="003C42F0" w:rsidRPr="00AF4DD7" w:rsidRDefault="003C42F0" w:rsidP="00F43766">
            <w:pPr>
              <w:rPr>
                <w:i/>
                <w:sz w:val="22"/>
                <w:szCs w:val="22"/>
              </w:rPr>
            </w:pPr>
          </w:p>
        </w:tc>
      </w:tr>
    </w:tbl>
    <w:p w:rsidR="003C42F0" w:rsidRPr="00AF4DD7" w:rsidRDefault="003C42F0" w:rsidP="003C42F0">
      <w:pPr>
        <w:rPr>
          <w:i/>
        </w:rPr>
      </w:pPr>
    </w:p>
    <w:p w:rsidR="003C42F0" w:rsidRPr="00AF4DD7" w:rsidRDefault="003C42F0" w:rsidP="003C42F0">
      <w:pPr>
        <w:rPr>
          <w:b/>
          <w:i/>
        </w:rPr>
      </w:pPr>
      <w:r w:rsidRPr="00AF4DD7">
        <w:rPr>
          <w:b/>
          <w:i/>
        </w:rPr>
        <w:t>c.</w:t>
      </w:r>
      <w:r w:rsidRPr="00AF4DD7">
        <w:rPr>
          <w:b/>
          <w:i/>
        </w:rPr>
        <w:tab/>
        <w:t>Timelines</w:t>
      </w:r>
    </w:p>
    <w:p w:rsidR="003C42F0" w:rsidRPr="00A153F3" w:rsidRDefault="003C42F0" w:rsidP="003C42F0">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3C42F0" w:rsidRPr="00AF4DD7" w:rsidRDefault="003C42F0" w:rsidP="003C42F0">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3C42F0" w:rsidRPr="00AF4DD7"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3C42F0" w:rsidRPr="00AF4DD7" w:rsidRDefault="003C42F0" w:rsidP="00F43766">
            <w:pPr>
              <w:spacing w:after="60"/>
              <w:rPr>
                <w:b/>
                <w:sz w:val="22"/>
                <w:szCs w:val="22"/>
              </w:rPr>
            </w:pPr>
            <w:r w:rsidRPr="00D47C60">
              <w:rPr>
                <w:sz w:val="28"/>
                <w:szCs w:val="22"/>
              </w:rPr>
              <w:sym w:font="Wingdings" w:char="F09F"/>
            </w:r>
          </w:p>
        </w:tc>
        <w:tc>
          <w:tcPr>
            <w:tcW w:w="3476" w:type="dxa"/>
            <w:tcBorders>
              <w:left w:val="single" w:sz="12" w:space="0" w:color="auto"/>
            </w:tcBorders>
            <w:vAlign w:val="center"/>
          </w:tcPr>
          <w:p w:rsidR="003C42F0" w:rsidRPr="00AF4DD7" w:rsidRDefault="003C42F0" w:rsidP="00F43766">
            <w:pPr>
              <w:spacing w:after="60"/>
              <w:rPr>
                <w:sz w:val="22"/>
                <w:szCs w:val="22"/>
              </w:rPr>
            </w:pPr>
            <w:r>
              <w:rPr>
                <w:b/>
                <w:sz w:val="22"/>
                <w:szCs w:val="22"/>
              </w:rPr>
              <w:t>No</w:t>
            </w:r>
          </w:p>
        </w:tc>
      </w:tr>
      <w:tr w:rsidR="003C42F0" w:rsidRPr="00AF4DD7"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3C42F0" w:rsidRPr="00AF4DD7" w:rsidRDefault="003C42F0" w:rsidP="00F43766">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3C42F0" w:rsidRPr="00AF4DD7" w:rsidRDefault="003C42F0" w:rsidP="00F43766">
            <w:pPr>
              <w:spacing w:after="60"/>
              <w:rPr>
                <w:b/>
                <w:sz w:val="22"/>
                <w:szCs w:val="22"/>
              </w:rPr>
            </w:pPr>
            <w:r>
              <w:rPr>
                <w:b/>
                <w:sz w:val="22"/>
                <w:szCs w:val="22"/>
              </w:rPr>
              <w:t>Yes</w:t>
            </w:r>
            <w:r w:rsidRPr="00AF4DD7">
              <w:rPr>
                <w:b/>
                <w:sz w:val="22"/>
                <w:szCs w:val="22"/>
              </w:rPr>
              <w:t xml:space="preserve"> </w:t>
            </w:r>
          </w:p>
        </w:tc>
      </w:tr>
    </w:tbl>
    <w:p w:rsidR="003C42F0" w:rsidRPr="00AF4DD7" w:rsidRDefault="003C42F0" w:rsidP="003C42F0">
      <w:pPr>
        <w:ind w:left="720"/>
        <w:rPr>
          <w:i/>
        </w:rPr>
      </w:pPr>
    </w:p>
    <w:p w:rsidR="003C42F0" w:rsidRDefault="003C42F0" w:rsidP="003C42F0">
      <w:pPr>
        <w:ind w:left="720"/>
        <w:rPr>
          <w:i/>
        </w:rPr>
      </w:pPr>
      <w:r w:rsidRPr="00AF4DD7">
        <w:rPr>
          <w:i/>
        </w:rPr>
        <w:t xml:space="preserve"> Please provide a detailed strategy for assuring Service Plans, the specific timeline for implementing identified strategies, and the parties responsible for its operation.</w:t>
      </w:r>
    </w:p>
    <w:p w:rsidR="003C42F0" w:rsidRDefault="003C42F0" w:rsidP="003C42F0">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3C42F0"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3C42F0" w:rsidRDefault="003C42F0" w:rsidP="00F43766">
            <w:pPr>
              <w:jc w:val="both"/>
              <w:rPr>
                <w:kern w:val="22"/>
                <w:sz w:val="22"/>
                <w:szCs w:val="22"/>
              </w:rPr>
            </w:pPr>
          </w:p>
          <w:p w:rsidR="003C42F0" w:rsidRDefault="003C42F0" w:rsidP="00F43766">
            <w:pPr>
              <w:spacing w:before="60"/>
              <w:jc w:val="both"/>
              <w:rPr>
                <w:b/>
                <w:kern w:val="22"/>
                <w:sz w:val="22"/>
                <w:szCs w:val="22"/>
              </w:rPr>
            </w:pPr>
          </w:p>
        </w:tc>
      </w:tr>
    </w:tbl>
    <w:p w:rsidR="003C42F0" w:rsidRDefault="003C42F0" w:rsidP="003C42F0"/>
    <w:p w:rsidR="003C42F0" w:rsidRDefault="003C42F0" w:rsidP="003C42F0">
      <w:r>
        <w:br w:type="page"/>
      </w:r>
    </w:p>
    <w:p w:rsidR="00D44611" w:rsidRPr="002479A7" w:rsidRDefault="00D44611" w:rsidP="00D44611">
      <w:pPr>
        <w:rPr>
          <w:b/>
        </w:rPr>
        <w:sectPr w:rsidR="00D44611" w:rsidRPr="002479A7" w:rsidSect="00292163">
          <w:headerReference w:type="even" r:id="rId63"/>
          <w:headerReference w:type="default" r:id="rId64"/>
          <w:headerReference w:type="first" r:id="rId65"/>
          <w:pgSz w:w="12240" w:h="15840" w:code="1"/>
          <w:pgMar w:top="1296" w:right="1296" w:bottom="1296" w:left="1296" w:header="720" w:footer="252" w:gutter="0"/>
          <w:cols w:space="720"/>
          <w:docGrid w:linePitch="360"/>
        </w:sectPr>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623359D3" wp14:editId="6709D5BB">
                <wp:extent cx="6126480" cy="561975"/>
                <wp:effectExtent l="9525" t="9525" r="7620" b="9525"/>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NLKj+csAgAATwQAAA4AAAAAAAAAAAAAAAAALgIAAGRycy9l&#10;Mm9Eb2MueG1sUEsBAi0AFAAGAAgAAAAhACGIyHbcAAAABAEAAA8AAAAAAAAAAAAAAAAAhgQAAGRy&#10;cy9kb3ducmV2LnhtbFBLBQYAAAAABAAEAPMAAACPBQAAAAA=&#10;" fillcolor="navy" strokecolor="blue">
                <v:textbo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D44611" w:rsidRDefault="00D44611" w:rsidP="00D44611">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Pr>
          <w:i/>
          <w:sz w:val="22"/>
          <w:szCs w:val="22"/>
        </w:rPr>
        <w:t xml:space="preserve">from Application Section 3, Components of the Waiver Request):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D44611" w:rsidRPr="00B67C53" w:rsidTr="00D44611">
        <w:tc>
          <w:tcPr>
            <w:tcW w:w="5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D44611" w:rsidRPr="00DD3AC3" w:rsidRDefault="00D44611" w:rsidP="00D44611">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D44611" w:rsidRPr="00B67C53" w:rsidTr="00D44611">
        <w:tc>
          <w:tcPr>
            <w:tcW w:w="5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623DD0">
              <w:rPr>
                <w:sz w:val="36"/>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D44611" w:rsidRPr="00DD3AC3" w:rsidRDefault="00D44611" w:rsidP="00D44611">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D44611" w:rsidRDefault="00D44611" w:rsidP="00D44611"/>
    <w:p w:rsidR="00D44611" w:rsidRDefault="00D44611">
      <w:r>
        <w:br w:type="page"/>
      </w:r>
    </w:p>
    <w:p w:rsidR="00D44611" w:rsidRPr="004810C1" w:rsidRDefault="00D44611" w:rsidP="00D4461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2064" behindDoc="0" locked="0" layoutInCell="1" allowOverlap="1" wp14:anchorId="7F595E37" wp14:editId="22806AC7">
                <wp:simplePos x="0" y="0"/>
                <wp:positionH relativeFrom="column">
                  <wp:align>center</wp:align>
                </wp:positionH>
                <wp:positionV relativeFrom="paragraph">
                  <wp:posOffset>0</wp:posOffset>
                </wp:positionV>
                <wp:extent cx="6126480" cy="561975"/>
                <wp:effectExtent l="9525" t="9525" r="7620" b="9525"/>
                <wp:wrapSquare wrapText="bothSides"/>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0;margin-top:0;width:482.4pt;height:44.2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SkYWuLQIAAE8EAAAOAAAAAAAAAAAAAAAAAC4CAABkcnMv&#10;ZTJvRG9jLnhtbFBLAQItABQABgAIAAAAIQAhiMh23AAAAAQBAAAPAAAAAAAAAAAAAAAAAIcEAABk&#10;cnMvZG93bnJldi54bWxQSwUGAAAAAAQABADzAAAAkAUAAAAA&#10;" fillcolor="navy" strokecolor="blue">
                <v:textbo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rsidR="00D44611" w:rsidRPr="00A82158" w:rsidRDefault="00D44611" w:rsidP="00D44611">
      <w:pPr>
        <w:pStyle w:val="CM8"/>
        <w:spacing w:before="120" w:after="120" w:line="240" w:lineRule="auto"/>
        <w:jc w:val="both"/>
        <w:rPr>
          <w:color w:val="000000"/>
          <w:kern w:val="22"/>
          <w:sz w:val="20"/>
          <w:szCs w:val="20"/>
        </w:rPr>
      </w:pPr>
      <w:r w:rsidRPr="00A82158">
        <w:rPr>
          <w:kern w:val="22"/>
          <w:sz w:val="20"/>
          <w:szCs w:val="20"/>
        </w:rPr>
        <w:t xml:space="preserve">The State provides an opportunity to request a Fair Hearing under 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A82158">
        <w:rPr>
          <w:color w:val="000000"/>
          <w:kern w:val="22"/>
          <w:sz w:val="20"/>
          <w:szCs w:val="20"/>
        </w:rPr>
        <w:t>or, (c) whose services are denied, suspended, reduced or terminated.  The State</w:t>
      </w:r>
      <w:r w:rsidRPr="00A82158">
        <w:rPr>
          <w:kern w:val="22"/>
          <w:sz w:val="20"/>
          <w:szCs w:val="20"/>
        </w:rPr>
        <w:t xml:space="preserve"> provides notice of action as required in 42 CFR §431.210.</w:t>
      </w:r>
      <w:r w:rsidRPr="00A82158">
        <w:rPr>
          <w:color w:val="000000"/>
          <w:kern w:val="22"/>
          <w:sz w:val="20"/>
          <w:szCs w:val="20"/>
        </w:rPr>
        <w:t xml:space="preserve"> </w:t>
      </w:r>
    </w:p>
    <w:p w:rsidR="00D44611" w:rsidRPr="00DD3AC3" w:rsidRDefault="00D44611" w:rsidP="00D44611">
      <w:pPr>
        <w:pStyle w:val="CM8"/>
        <w:spacing w:before="120" w:after="120" w:line="240" w:lineRule="auto"/>
        <w:jc w:val="both"/>
        <w:rPr>
          <w:kern w:val="22"/>
          <w:sz w:val="22"/>
          <w:szCs w:val="22"/>
        </w:rPr>
      </w:pPr>
      <w:r w:rsidRPr="00A82158">
        <w:rPr>
          <w:b/>
          <w:kern w:val="22"/>
          <w:sz w:val="20"/>
          <w:szCs w:val="20"/>
        </w:rPr>
        <w:t>Procedures for Offering Opportunity to Request a Fair Hearing.</w:t>
      </w:r>
      <w:r w:rsidRPr="00A82158">
        <w:rPr>
          <w:kern w:val="22"/>
          <w:sz w:val="20"/>
          <w:szCs w:val="20"/>
        </w:rPr>
        <w:t xml:space="preserve">  Describe how the individual (or his/her legal representative) is informed of the opportunity to request a fair hearing under 42 CFR Part 431, Subpart E.  Specify the notice(s) that are used to offer individuals the opportunity to request a Fair Hearing.  State laws, regulations, policies and notices referenced in the description are available to CMS upon request through the operating or Medicaid agency.</w:t>
      </w:r>
    </w:p>
    <w:tbl>
      <w:tblPr>
        <w:tblW w:w="0" w:type="auto"/>
        <w:tblInd w:w="144" w:type="dxa"/>
        <w:tblLook w:val="01E0" w:firstRow="1" w:lastRow="1" w:firstColumn="1" w:lastColumn="1" w:noHBand="0" w:noVBand="0"/>
      </w:tblPr>
      <w:tblGrid>
        <w:gridCol w:w="9720"/>
      </w:tblGrid>
      <w:tr w:rsidR="00D44611" w:rsidRPr="00DD3AC3"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D0547">
              <w:rPr>
                <w:sz w:val="22"/>
                <w:szCs w:val="22"/>
              </w:rPr>
              <w:t>Waiver applicants and participants are afforded the opportunity to request a fair hearing disputing actions under the ABI-RH Waiver in all instances when: (1) they are not provided the choice of home and community-based services as an alternative to institutional care; (2) they are denied participation in the ABI-RH Waiver; (3) there is a denial, suspension, reduction or termination of services, including a substantial failure to implement the services contained in their Individual Service Plan, within the terms and conditions of the ABI-RH Waiver as approved by CMS.</w:t>
            </w: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D0547">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D0547">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rsidR="00D44611" w:rsidRPr="005D054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DD3AC3" w:rsidRDefault="00D44611" w:rsidP="002B107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D0547">
              <w:rPr>
                <w:sz w:val="22"/>
                <w:szCs w:val="22"/>
              </w:rPr>
              <w:t xml:space="preserve">The notices regarding the right to appeal in each instance provide a brief description of the appeals process and instructions regarding how to appeal.  In addition, </w:t>
            </w:r>
            <w:ins w:id="459" w:author="Author" w:date="2017-09-01T22:11:00Z">
              <w:r w:rsidR="002B1079">
                <w:rPr>
                  <w:sz w:val="22"/>
                  <w:szCs w:val="22"/>
                </w:rPr>
                <w:t>the participant’s plan of care is accompanied by right-to-appeal information, as described above, as well as a cover letter that</w:t>
              </w:r>
            </w:ins>
            <w:del w:id="460" w:author="Author" w:date="2017-09-01T22:12:00Z">
              <w:r w:rsidRPr="005D0547" w:rsidDel="002B1079">
                <w:rPr>
                  <w:sz w:val="22"/>
                  <w:szCs w:val="22"/>
                </w:rPr>
                <w:delText>post-enrollment appeal notices also</w:delText>
              </w:r>
            </w:del>
            <w:r w:rsidRPr="005D0547">
              <w:rPr>
                <w:sz w:val="22"/>
                <w:szCs w:val="22"/>
              </w:rPr>
              <w:t xml:space="preserve"> include</w:t>
            </w:r>
            <w:ins w:id="461" w:author="Author" w:date="2017-09-01T22:12:00Z">
              <w:r w:rsidR="002B1079">
                <w:rPr>
                  <w:sz w:val="22"/>
                  <w:szCs w:val="22"/>
                </w:rPr>
                <w:t>s</w:t>
              </w:r>
            </w:ins>
            <w:r w:rsidRPr="005D0547">
              <w:rPr>
                <w:sz w:val="22"/>
                <w:szCs w:val="22"/>
              </w:rPr>
              <w:t xml:space="preserve">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ABI-RH Waiver appeal proceedings.</w:t>
            </w:r>
          </w:p>
        </w:tc>
      </w:tr>
    </w:tbl>
    <w:p w:rsidR="00D44611" w:rsidRDefault="00D44611" w:rsidP="00D44611">
      <w:pPr>
        <w:pStyle w:val="CM8"/>
        <w:spacing w:before="120" w:after="120" w:line="240" w:lineRule="auto"/>
        <w:ind w:left="432" w:hanging="432"/>
        <w:jc w:val="both"/>
        <w:rPr>
          <w:sz w:val="22"/>
          <w:szCs w:val="22"/>
        </w:rPr>
      </w:pPr>
    </w:p>
    <w:p w:rsidR="00D44611" w:rsidRDefault="00D44611" w:rsidP="00D44611">
      <w:pPr>
        <w:pStyle w:val="Default"/>
        <w:sectPr w:rsidR="00D44611" w:rsidSect="00292163">
          <w:headerReference w:type="even" r:id="rId66"/>
          <w:headerReference w:type="default" r:id="rId67"/>
          <w:footerReference w:type="even" r:id="rId68"/>
          <w:headerReference w:type="first" r:id="rId69"/>
          <w:footerReference w:type="first" r:id="rId70"/>
          <w:pgSz w:w="12240" w:h="15840" w:code="1"/>
          <w:pgMar w:top="1296" w:right="1296" w:bottom="1296" w:left="1296" w:header="720" w:footer="202" w:gutter="0"/>
          <w:cols w:space="720"/>
          <w:docGrid w:linePitch="360"/>
        </w:sectPr>
      </w:pPr>
    </w:p>
    <w:p w:rsidR="00D44611" w:rsidRPr="00440D1A" w:rsidRDefault="00D44611" w:rsidP="00D44611">
      <w:pPr>
        <w:pStyle w:val="Default"/>
        <w:rPr>
          <w:rFonts w:ascii="Times New Roman" w:hAnsi="Times New Roman" w:cs="Times New Roman"/>
          <w:sz w:val="16"/>
          <w:szCs w:val="16"/>
        </w:rPr>
      </w:pP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D44611" w:rsidRPr="003D5B56" w:rsidRDefault="00D44611" w:rsidP="00D4461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03C1C" w:rsidRDefault="00D44611" w:rsidP="00D4461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0C772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D44611" w:rsidRPr="000C772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D44611" w:rsidRDefault="00D44611" w:rsidP="00D4461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D44611" w:rsidSect="00292163">
          <w:headerReference w:type="even" r:id="rId71"/>
          <w:headerReference w:type="default" r:id="rId72"/>
          <w:headerReference w:type="first" r:id="rId73"/>
          <w:pgSz w:w="12240" w:h="15840" w:code="1"/>
          <w:pgMar w:top="1296" w:right="1296" w:bottom="1296" w:left="1296" w:header="720" w:footer="204" w:gutter="0"/>
          <w:cols w:space="720"/>
          <w:docGrid w:linePitch="360"/>
        </w:sectPr>
      </w:pP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D44611" w:rsidRPr="00DD3AC3" w:rsidRDefault="00D44611" w:rsidP="00D4461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44611" w:rsidRPr="00DD3AC3"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D44611" w:rsidRPr="00DD3AC3"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D44611" w:rsidRPr="00DD3AC3"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03C1C" w:rsidRDefault="00D44611" w:rsidP="00D44611">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W w:w="0" w:type="auto"/>
        <w:tblInd w:w="576" w:type="dxa"/>
        <w:tblLook w:val="01E0" w:firstRow="1" w:lastRow="1" w:firstColumn="1" w:lastColumn="1" w:noHBand="0" w:noVBand="0"/>
      </w:tblPr>
      <w:tblGrid>
        <w:gridCol w:w="9000"/>
      </w:tblGrid>
      <w:tr w:rsidR="00D44611" w:rsidTr="00D44611">
        <w:tc>
          <w:tcPr>
            <w:tcW w:w="9288"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03C1C" w:rsidRDefault="00D44611" w:rsidP="00D44611">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W w:w="0" w:type="auto"/>
        <w:tblInd w:w="576" w:type="dxa"/>
        <w:tblLook w:val="01E0" w:firstRow="1" w:lastRow="1" w:firstColumn="1" w:lastColumn="1" w:noHBand="0" w:noVBand="0"/>
      </w:tblPr>
      <w:tblGrid>
        <w:gridCol w:w="9000"/>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0C7729"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sz w:val="22"/>
          <w:szCs w:val="22"/>
        </w:rPr>
      </w:pPr>
    </w:p>
    <w:p w:rsidR="00D44611" w:rsidRDefault="00D44611">
      <w:r>
        <w:br w:type="page"/>
      </w:r>
    </w:p>
    <w:p w:rsidR="00D44611" w:rsidRPr="002C64E1" w:rsidRDefault="00D44611" w:rsidP="00D4461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4112" behindDoc="0" locked="0" layoutInCell="1" allowOverlap="1" wp14:anchorId="338D2571" wp14:editId="48E22F06">
                <wp:simplePos x="0" y="0"/>
                <wp:positionH relativeFrom="column">
                  <wp:align>center</wp:align>
                </wp:positionH>
                <wp:positionV relativeFrom="paragraph">
                  <wp:posOffset>0</wp:posOffset>
                </wp:positionV>
                <wp:extent cx="6126480" cy="561975"/>
                <wp:effectExtent l="9525" t="9525" r="7620" b="9525"/>
                <wp:wrapSquare wrapText="bothSides"/>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0;margin-top:0;width:482.4pt;height:44.2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MSgFpgsAgAATwQAAA4AAAAAAAAAAAAAAAAALgIAAGRycy9l&#10;Mm9Eb2MueG1sUEsBAi0AFAAGAAgAAAAhACGIyHbcAAAABAEAAA8AAAAAAAAAAAAAAAAAhgQAAGRy&#10;cy9kb3ducmV2LnhtbFBLBQYAAAAABAAEAPMAAACPBQAAAAA=&#10;" fillcolor="navy" strokecolor="blue">
                <v:textbox>
                  <w:txbxContent>
                    <w:p w:rsidR="0069647B" w:rsidRPr="0061031C" w:rsidRDefault="0069647B" w:rsidP="00D446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D44611" w:rsidRPr="0061031C"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D44611" w:rsidRPr="003C501C" w:rsidRDefault="00D44611" w:rsidP="00D44611">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D44611" w:rsidRPr="003C501C"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C501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D44611" w:rsidRPr="003C501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pct10" w:color="auto" w:fill="auto"/>
          </w:tcPr>
          <w:p w:rsidR="00D44611" w:rsidRPr="003C501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D44611" w:rsidRPr="003D5B56" w:rsidTr="00D44611">
        <w:tc>
          <w:tcPr>
            <w:tcW w:w="465" w:type="dxa"/>
            <w:tcBorders>
              <w:top w:val="single" w:sz="12" w:space="0" w:color="auto"/>
              <w:left w:val="single" w:sz="12" w:space="0" w:color="auto"/>
              <w:bottom w:val="single" w:sz="12" w:space="0" w:color="auto"/>
              <w:right w:val="single" w:sz="12" w:space="0" w:color="auto"/>
            </w:tcBorders>
            <w:shd w:val="solid"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D44611" w:rsidRDefault="00D44611" w:rsidP="00D44611">
      <w:pPr>
        <w:tabs>
          <w:tab w:val="left" w:pos="720"/>
          <w:tab w:val="left" w:pos="6768"/>
          <w:tab w:val="left" w:pos="7488"/>
          <w:tab w:val="left" w:pos="8208"/>
          <w:tab w:val="left" w:pos="8928"/>
        </w:tabs>
        <w:spacing w:after="120"/>
        <w:ind w:left="432" w:hanging="432"/>
        <w:jc w:val="both"/>
        <w:outlineLvl w:val="0"/>
        <w:rPr>
          <w:sz w:val="22"/>
          <w:szCs w:val="22"/>
        </w:rPr>
      </w:pPr>
    </w:p>
    <w:p w:rsidR="00D44611" w:rsidRPr="00DD3AC3" w:rsidRDefault="00D44611" w:rsidP="00D44611">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Pr="003D5B56">
        <w:rPr>
          <w:b/>
          <w:kern w:val="22"/>
          <w:sz w:val="22"/>
          <w:szCs w:val="22"/>
        </w:rPr>
        <w:t>State Critical Event or Incident Reporting Requirements</w:t>
      </w:r>
      <w:r w:rsidRPr="003D5B56">
        <w:rPr>
          <w:kern w:val="22"/>
          <w:sz w:val="22"/>
          <w:szCs w:val="22"/>
        </w:rPr>
        <w:t xml:space="preserve">.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w:t>
      </w:r>
      <w:r>
        <w:rPr>
          <w:kern w:val="22"/>
          <w:sz w:val="22"/>
          <w:szCs w:val="22"/>
        </w:rPr>
        <w:t xml:space="preserve">to CMS upon request </w:t>
      </w:r>
      <w:r w:rsidRPr="003D5B56">
        <w:rPr>
          <w:kern w:val="22"/>
          <w:sz w:val="22"/>
          <w:szCs w:val="22"/>
        </w:rPr>
        <w:t>through the Medicaid agency or the operating agency (if applicable).</w:t>
      </w:r>
    </w:p>
    <w:tbl>
      <w:tblPr>
        <w:tblW w:w="0" w:type="auto"/>
        <w:tblInd w:w="576" w:type="dxa"/>
        <w:tblLook w:val="01E0" w:firstRow="1" w:lastRow="1" w:firstColumn="1" w:lastColumn="1" w:noHBand="0" w:noVBand="0"/>
      </w:tblPr>
      <w:tblGrid>
        <w:gridCol w:w="9000"/>
      </w:tblGrid>
      <w:tr w:rsidR="00D44611" w:rsidRPr="00DD3AC3" w:rsidTr="00D44611">
        <w:tc>
          <w:tcPr>
            <w:tcW w:w="9000" w:type="dxa"/>
            <w:tcBorders>
              <w:top w:val="single" w:sz="12" w:space="0" w:color="auto"/>
              <w:left w:val="single" w:sz="12" w:space="0" w:color="auto"/>
              <w:bottom w:val="single" w:sz="12" w:space="0" w:color="auto"/>
              <w:right w:val="single" w:sz="12" w:space="0" w:color="auto"/>
            </w:tcBorders>
            <w:shd w:val="pct10" w:color="auto" w:fill="auto"/>
          </w:tcPr>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DDS and MRC </w:t>
            </w:r>
            <w:del w:id="462" w:author="Author" w:date="2017-05-17T15:01:00Z">
              <w:r w:rsidRPr="00DC650A" w:rsidDel="006733DA">
                <w:rPr>
                  <w:kern w:val="22"/>
                  <w:sz w:val="22"/>
                  <w:szCs w:val="22"/>
                </w:rPr>
                <w:delText xml:space="preserve"> </w:delText>
              </w:r>
            </w:del>
            <w:r w:rsidRPr="00DC650A">
              <w:rPr>
                <w:kern w:val="22"/>
                <w:sz w:val="22"/>
                <w:szCs w:val="22"/>
              </w:rPr>
              <w:t xml:space="preserve">utilize a web 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DDS case managers are required to report incidents when they learn about them if they have not already been reported.  Incidents are classified as requiring either a minor or major level of review.  Deaths, physical and sexual assaults, suicide attempts, </w:t>
            </w:r>
            <w:ins w:id="463" w:author="Author" w:date="2017-06-09T11:38:00Z">
              <w:r>
                <w:rPr>
                  <w:kern w:val="22"/>
                  <w:sz w:val="22"/>
                  <w:szCs w:val="22"/>
                </w:rPr>
                <w:t xml:space="preserve">certain </w:t>
              </w:r>
            </w:ins>
            <w:r w:rsidRPr="00DC650A">
              <w:rPr>
                <w:kern w:val="22"/>
                <w:sz w:val="22"/>
                <w:szCs w:val="22"/>
              </w:rPr>
              <w:t xml:space="preserve">unplanned hospitalizations, </w:t>
            </w:r>
            <w:del w:id="464" w:author="Author" w:date="2017-05-17T15:01:00Z">
              <w:r w:rsidRPr="00DC650A" w:rsidDel="006733DA">
                <w:rPr>
                  <w:kern w:val="22"/>
                  <w:sz w:val="22"/>
                  <w:szCs w:val="22"/>
                </w:rPr>
                <w:delText xml:space="preserve"> </w:delText>
              </w:r>
            </w:del>
            <w:r w:rsidRPr="00DC650A">
              <w:rPr>
                <w:kern w:val="22"/>
                <w:sz w:val="22"/>
                <w:szCs w:val="22"/>
              </w:rPr>
              <w:t xml:space="preserve">missing person, </w:t>
            </w:r>
            <w:ins w:id="465" w:author="Author" w:date="2017-09-01T22:14:00Z">
              <w:r w:rsidR="002B1079">
                <w:rPr>
                  <w:kern w:val="22"/>
                  <w:sz w:val="22"/>
                  <w:szCs w:val="22"/>
                </w:rPr>
                <w:t xml:space="preserve">and </w:t>
              </w:r>
            </w:ins>
            <w:r w:rsidRPr="00DC650A">
              <w:rPr>
                <w:kern w:val="22"/>
                <w:sz w:val="22"/>
                <w:szCs w:val="22"/>
              </w:rPr>
              <w:t xml:space="preserve">injuries, are </w:t>
            </w:r>
            <w:ins w:id="466" w:author="Author" w:date="2017-09-01T22:14:00Z">
              <w:r w:rsidR="002B1079">
                <w:rPr>
                  <w:kern w:val="22"/>
                  <w:sz w:val="22"/>
                  <w:szCs w:val="22"/>
                </w:rPr>
                <w:t xml:space="preserve">some </w:t>
              </w:r>
            </w:ins>
            <w:r w:rsidRPr="00DC650A">
              <w:rPr>
                <w:kern w:val="22"/>
                <w:sz w:val="22"/>
                <w:szCs w:val="22"/>
              </w:rPr>
              <w:t xml:space="preserve">examples of incidents requiring a major level of review.  Suspected verbal or emotional abuse, theft, property damage, and behavioral incidents in the community are </w:t>
            </w:r>
            <w:ins w:id="467" w:author="Author" w:date="2017-09-01T22:14:00Z">
              <w:r w:rsidR="002B1079">
                <w:rPr>
                  <w:kern w:val="22"/>
                  <w:sz w:val="22"/>
                  <w:szCs w:val="22"/>
                </w:rPr>
                <w:t xml:space="preserve">some </w:t>
              </w:r>
            </w:ins>
            <w:r w:rsidRPr="00DC650A">
              <w:rPr>
                <w:kern w:val="22"/>
                <w:sz w:val="22"/>
                <w:szCs w:val="22"/>
              </w:rPr>
              <w:t>examples of incidents requiring a minor level of review.  The HCSIS system is an integrated œevent system and as such medication occurrences, and any unauthorized use of restraints or restrictive interventions</w:t>
            </w:r>
            <w:del w:id="468" w:author="Author" w:date="2017-05-24T12:36:00Z">
              <w:r w:rsidRPr="00DC650A" w:rsidDel="007972F8">
                <w:rPr>
                  <w:kern w:val="22"/>
                  <w:sz w:val="22"/>
                  <w:szCs w:val="22"/>
                </w:rPr>
                <w:delText xml:space="preserve"> </w:delText>
              </w:r>
            </w:del>
            <w:r w:rsidRPr="00DC650A">
              <w:rPr>
                <w:kern w:val="22"/>
                <w:sz w:val="22"/>
                <w:szCs w:val="22"/>
              </w:rPr>
              <w:t xml:space="preserve">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w:t>
            </w:r>
            <w:del w:id="469" w:author="Author" w:date="2017-05-17T15:01:00Z">
              <w:r w:rsidRPr="00DC650A" w:rsidDel="006733DA">
                <w:rPr>
                  <w:kern w:val="22"/>
                  <w:sz w:val="22"/>
                  <w:szCs w:val="22"/>
                </w:rPr>
                <w:delText xml:space="preserve"> </w:delText>
              </w:r>
            </w:del>
            <w:r w:rsidRPr="00DC650A">
              <w:rPr>
                <w:kern w:val="22"/>
                <w:sz w:val="22"/>
                <w:szCs w:val="22"/>
              </w:rPr>
              <w:t xml:space="preserve"> by Regional supervisory staff for major incidents.  An incident cannot be considered closed until all appropriate parties agree on the action steps to be taken</w:t>
            </w:r>
            <w:ins w:id="470" w:author="Author" w:date="2017-09-01T22:14:00Z">
              <w:r w:rsidR="002B1079">
                <w:rPr>
                  <w:kern w:val="22"/>
                  <w:sz w:val="22"/>
                  <w:szCs w:val="22"/>
                </w:rPr>
                <w:t xml:space="preserve"> and all required approvals have been completed</w:t>
              </w:r>
            </w:ins>
            <w:r w:rsidRPr="00DC650A">
              <w:rPr>
                <w:kern w:val="22"/>
                <w:sz w:val="22"/>
                <w:szCs w:val="22"/>
              </w:rPr>
              <w:t>. Standard management reports for</w:t>
            </w:r>
            <w:del w:id="471" w:author="Author" w:date="2017-05-17T15:01:00Z">
              <w:r w:rsidRPr="00DC650A" w:rsidDel="006733DA">
                <w:rPr>
                  <w:kern w:val="22"/>
                  <w:sz w:val="22"/>
                  <w:szCs w:val="22"/>
                </w:rPr>
                <w:delText xml:space="preserve"> </w:delText>
              </w:r>
            </w:del>
            <w:r w:rsidRPr="00DC650A">
              <w:rPr>
                <w:kern w:val="22"/>
                <w:sz w:val="22"/>
                <w:szCs w:val="22"/>
              </w:rPr>
              <w:t xml:space="preserve"> Regional and Central office staff for purposes of follow up on provider and systemic levels are provided on a monthly basis. Each quarter aggregate data regarding specific incident types are reported.  The reports detail both the number of incidents as well as the rate of incidents so that comparisons can be made between Areas, Regions and Statewide. </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In addition to the incident reporting system, all alleged instances of abuse or neglect must be reported to the Disabled Persons Protection Commission (DPPC) for all individuals between the ages of 18 and 59 and to both the DPPC and the Executive Office of Elder Affairs for individuals over the age of 59.   DPPC is the independent State agency responsible for screening and investigating or referring for investigation all allegations of abuse or neglect for individuals with disabilities between the ages of 18 and 59.  </w:t>
            </w:r>
            <w:del w:id="472" w:author="Author" w:date="2017-05-24T12:37:00Z">
              <w:r w:rsidRPr="00DC650A" w:rsidDel="007972F8">
                <w:rPr>
                  <w:kern w:val="22"/>
                  <w:sz w:val="22"/>
                  <w:szCs w:val="22"/>
                </w:rPr>
                <w:delText xml:space="preserve"> </w:delText>
              </w:r>
            </w:del>
            <w:r w:rsidRPr="00DC650A">
              <w:rPr>
                <w:kern w:val="22"/>
                <w:sz w:val="22"/>
                <w:szCs w:val="22"/>
              </w:rPr>
              <w:t>DPPC will also screen allegations for individuals over the age of 59 when the abuse is alleged to have occurred in a state funded or operated residential setting.  Mandated reporters as well as individuals and families report suspected cases of abuse or neglect directly to the DPPC.  DPPC reviews all reports, then determines and assigns investigation responsibility.</w:t>
            </w:r>
          </w:p>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31BA4" w:rsidRDefault="00D44611" w:rsidP="00D4461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Pr="00DD3AC3">
        <w:rPr>
          <w:b/>
          <w:kern w:val="22"/>
          <w:sz w:val="22"/>
          <w:szCs w:val="22"/>
        </w:rPr>
        <w:t>.</w:t>
      </w:r>
      <w:r w:rsidRPr="00DD3AC3">
        <w:rPr>
          <w:b/>
          <w:kern w:val="22"/>
          <w:sz w:val="22"/>
          <w:szCs w:val="22"/>
        </w:rPr>
        <w:tab/>
        <w:t>Participant Training and Education.</w:t>
      </w:r>
      <w:r w:rsidRPr="00DD3AC3">
        <w:rPr>
          <w:kern w:val="22"/>
          <w:sz w:val="22"/>
          <w:szCs w:val="22"/>
        </w:rPr>
        <w:t xml:space="preserve">  Describe how training and/or information is provided to participants (and/or families or legal representatives, as appropriate) concerning protections from abuse, neglect, and exploit</w:t>
      </w:r>
      <w:r w:rsidRPr="003D5B56">
        <w:rPr>
          <w:kern w:val="22"/>
          <w:sz w:val="22"/>
          <w:szCs w:val="22"/>
        </w:rPr>
        <w:t>ation, including how parti</w:t>
      </w:r>
      <w:r w:rsidRPr="00DD3AC3">
        <w:rPr>
          <w:kern w:val="22"/>
          <w:sz w:val="22"/>
          <w:szCs w:val="22"/>
        </w:rPr>
        <w:t>cipants (and/or families or legal representatives, as appropriate) can notify appropriate authorities or entities when the participant may have experienced abuse, neglect or exploitation.</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As part of their responsibility, providers are required to inform all participants and families of their right to be free from abuse and neglect and the appropriate agency to whom they should report allegations of abuse, neglect or exploitation.  Individuals and their families are given the information both in written and verbal formats.  As part of their role, case managers also inform individuals about how to report alleged cases of abuse or neglect. Quality Enhancement surveyors conducting licensure and certification reviews check to assure that individuals and guardians have received information regarding how to report suspected instances of abuse or neglect.  They also check to assure that the information is imparted in the format most appropriate to the individual</w:t>
            </w:r>
            <w:r>
              <w:rPr>
                <w:kern w:val="22"/>
                <w:sz w:val="22"/>
                <w:szCs w:val="22"/>
              </w:rPr>
              <w:t>’</w:t>
            </w:r>
            <w:r w:rsidRPr="00DC650A">
              <w:rPr>
                <w:kern w:val="22"/>
                <w:sz w:val="22"/>
                <w:szCs w:val="22"/>
              </w:rPr>
              <w:t>s or family</w:t>
            </w:r>
            <w:r>
              <w:rPr>
                <w:kern w:val="22"/>
                <w:sz w:val="22"/>
                <w:szCs w:val="22"/>
              </w:rPr>
              <w:t>’</w:t>
            </w:r>
            <w:r w:rsidRPr="00DC650A">
              <w:rPr>
                <w:kern w:val="22"/>
                <w:sz w:val="22"/>
                <w:szCs w:val="22"/>
              </w:rPr>
              <w:t xml:space="preserve">s learning style. </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2B1079" w:rsidRDefault="002B1079"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73" w:author="Author" w:date="2017-09-01T22:15:00Z"/>
                <w:kern w:val="22"/>
                <w:sz w:val="22"/>
                <w:szCs w:val="22"/>
              </w:rPr>
            </w:pPr>
            <w:ins w:id="474" w:author="Author" w:date="2017-09-01T22:15:00Z">
              <w:r>
                <w:rPr>
                  <w:kern w:val="22"/>
                  <w:sz w:val="22"/>
                  <w:szCs w:val="22"/>
                </w:rPr>
                <w:t>The recently developed (2017) “</w:t>
              </w:r>
              <w:r w:rsidRPr="00F31CE1">
                <w:rPr>
                  <w:kern w:val="22"/>
                  <w:sz w:val="22"/>
                  <w:szCs w:val="22"/>
                </w:rPr>
                <w:t>Participant</w:t>
              </w:r>
              <w:r>
                <w:rPr>
                  <w:kern w:val="22"/>
                  <w:sz w:val="22"/>
                  <w:szCs w:val="22"/>
                </w:rPr>
                <w:t xml:space="preserve"> </w:t>
              </w:r>
              <w:r w:rsidRPr="00F31CE1">
                <w:rPr>
                  <w:kern w:val="22"/>
                  <w:sz w:val="22"/>
                  <w:szCs w:val="22"/>
                </w:rPr>
                <w:t>Handbook</w:t>
              </w:r>
              <w:r>
                <w:rPr>
                  <w:kern w:val="22"/>
                  <w:sz w:val="22"/>
                  <w:szCs w:val="22"/>
                </w:rPr>
                <w:t xml:space="preserve">: </w:t>
              </w:r>
              <w:r w:rsidRPr="00F31CE1">
                <w:rPr>
                  <w:kern w:val="22"/>
                  <w:sz w:val="22"/>
                  <w:szCs w:val="22"/>
                </w:rPr>
                <w:t>A Guide for Individuals</w:t>
              </w:r>
              <w:r>
                <w:rPr>
                  <w:kern w:val="22"/>
                  <w:sz w:val="22"/>
                  <w:szCs w:val="22"/>
                </w:rPr>
                <w:t xml:space="preserve"> </w:t>
              </w:r>
              <w:r w:rsidRPr="00F31CE1">
                <w:rPr>
                  <w:kern w:val="22"/>
                  <w:sz w:val="22"/>
                  <w:szCs w:val="22"/>
                </w:rPr>
                <w:t>Receiving Services through the</w:t>
              </w:r>
              <w:r>
                <w:rPr>
                  <w:kern w:val="22"/>
                  <w:sz w:val="22"/>
                  <w:szCs w:val="22"/>
                </w:rPr>
                <w:t xml:space="preserve"> </w:t>
              </w:r>
              <w:r w:rsidRPr="00F31CE1">
                <w:rPr>
                  <w:kern w:val="22"/>
                  <w:sz w:val="22"/>
                  <w:szCs w:val="22"/>
                </w:rPr>
                <w:t>Acquired Brain Injury or the</w:t>
              </w:r>
              <w:r>
                <w:rPr>
                  <w:kern w:val="22"/>
                  <w:sz w:val="22"/>
                  <w:szCs w:val="22"/>
                </w:rPr>
                <w:t xml:space="preserve"> </w:t>
              </w:r>
              <w:r w:rsidRPr="00F31CE1">
                <w:rPr>
                  <w:kern w:val="22"/>
                  <w:sz w:val="22"/>
                  <w:szCs w:val="22"/>
                </w:rPr>
                <w:t>Money Follows the Person</w:t>
              </w:r>
              <w:r>
                <w:rPr>
                  <w:kern w:val="22"/>
                  <w:sz w:val="22"/>
                  <w:szCs w:val="22"/>
                </w:rPr>
                <w:t xml:space="preserve"> </w:t>
              </w:r>
              <w:r w:rsidRPr="00F31CE1">
                <w:rPr>
                  <w:kern w:val="22"/>
                  <w:sz w:val="22"/>
                  <w:szCs w:val="22"/>
                </w:rPr>
                <w:t>Medicaid Waiver Programs</w:t>
              </w:r>
              <w:r>
                <w:rPr>
                  <w:kern w:val="22"/>
                  <w:sz w:val="22"/>
                  <w:szCs w:val="22"/>
                </w:rPr>
                <w:t>” presents information about participants’ right to be free from abuse or neglect and how to report any abuse or neglect.</w:t>
              </w:r>
            </w:ins>
          </w:p>
          <w:p w:rsidR="002B1079" w:rsidRDefault="002B1079"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475" w:author="Author" w:date="2017-09-01T22:15:00Z"/>
                <w:kern w:val="22"/>
                <w:sz w:val="22"/>
                <w:szCs w:val="22"/>
              </w:rPr>
            </w:pPr>
          </w:p>
          <w:p w:rsidR="00D44611" w:rsidRDefault="002B1079"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ins w:id="476" w:author="Author" w:date="2017-09-01T22:15:00Z">
              <w:r>
                <w:rPr>
                  <w:kern w:val="22"/>
                  <w:sz w:val="22"/>
                  <w:szCs w:val="22"/>
                </w:rPr>
                <w:t xml:space="preserve">In addition, </w:t>
              </w:r>
            </w:ins>
            <w:del w:id="477" w:author="Author" w:date="2017-09-01T22:15:00Z">
              <w:r w:rsidR="00D44611" w:rsidRPr="00DC650A" w:rsidDel="002B1079">
                <w:rPr>
                  <w:kern w:val="22"/>
                  <w:sz w:val="22"/>
                  <w:szCs w:val="22"/>
                </w:rPr>
                <w:delText>A</w:delText>
              </w:r>
            </w:del>
            <w:ins w:id="478" w:author="Author" w:date="2017-09-01T22:15:00Z">
              <w:r>
                <w:rPr>
                  <w:kern w:val="22"/>
                  <w:sz w:val="22"/>
                  <w:szCs w:val="22"/>
                </w:rPr>
                <w:t>a</w:t>
              </w:r>
            </w:ins>
            <w:r w:rsidR="00D44611" w:rsidRPr="00DC650A">
              <w:rPr>
                <w:kern w:val="22"/>
                <w:sz w:val="22"/>
                <w:szCs w:val="22"/>
              </w:rPr>
              <w:t xml:space="preserve">s part of its ongoing commitment to providing participants with information to prevent and report abuse or neglect, DDS has </w:t>
            </w:r>
            <w:ins w:id="479" w:author="Author" w:date="2017-09-01T22:15:00Z">
              <w:r>
                <w:rPr>
                  <w:kern w:val="22"/>
                  <w:sz w:val="22"/>
                  <w:szCs w:val="22"/>
                </w:rPr>
                <w:t>a number of initia</w:t>
              </w:r>
            </w:ins>
            <w:ins w:id="480" w:author="Author" w:date="2017-09-03T11:53:00Z">
              <w:r w:rsidR="001A61FD">
                <w:rPr>
                  <w:kern w:val="22"/>
                  <w:sz w:val="22"/>
                  <w:szCs w:val="22"/>
                </w:rPr>
                <w:t>t</w:t>
              </w:r>
            </w:ins>
            <w:ins w:id="481" w:author="Author" w:date="2017-09-01T22:15:00Z">
              <w:r>
                <w:rPr>
                  <w:kern w:val="22"/>
                  <w:sz w:val="22"/>
                  <w:szCs w:val="22"/>
                </w:rPr>
                <w:t>ives designed to strengthen overall reporting in the Department.  These DDS initiatives include b</w:t>
              </w:r>
            </w:ins>
            <w:ins w:id="482" w:author="Author" w:date="2017-09-01T22:16:00Z">
              <w:r>
                <w:rPr>
                  <w:kern w:val="22"/>
                  <w:sz w:val="22"/>
                  <w:szCs w:val="22"/>
                </w:rPr>
                <w:t>ut are not limited to partnerships with stakeholder and</w:t>
              </w:r>
            </w:ins>
            <w:del w:id="483" w:author="Author" w:date="2017-09-01T22:16:00Z">
              <w:r w:rsidR="00D44611" w:rsidRPr="00DC650A" w:rsidDel="002B1079">
                <w:rPr>
                  <w:kern w:val="22"/>
                  <w:sz w:val="22"/>
                  <w:szCs w:val="22"/>
                </w:rPr>
                <w:delText>partnered with</w:delText>
              </w:r>
            </w:del>
            <w:r w:rsidR="00D44611" w:rsidRPr="00DC650A">
              <w:rPr>
                <w:kern w:val="22"/>
                <w:sz w:val="22"/>
                <w:szCs w:val="22"/>
              </w:rPr>
              <w:t xml:space="preserve"> self-advocacy groups such as Massachusetts Advocates Standing Strong to support </w:t>
            </w:r>
            <w:r w:rsidR="00D44611">
              <w:rPr>
                <w:kern w:val="22"/>
                <w:sz w:val="22"/>
                <w:szCs w:val="22"/>
              </w:rPr>
              <w:t>“</w:t>
            </w:r>
            <w:r w:rsidR="00D44611" w:rsidRPr="00DC650A">
              <w:rPr>
                <w:kern w:val="22"/>
                <w:sz w:val="22"/>
                <w:szCs w:val="22"/>
              </w:rPr>
              <w:t>Awareness and Action</w:t>
            </w:r>
            <w:r w:rsidR="00D44611">
              <w:rPr>
                <w:kern w:val="22"/>
                <w:sz w:val="22"/>
                <w:szCs w:val="22"/>
              </w:rPr>
              <w:t>”</w:t>
            </w:r>
            <w:r w:rsidR="00D44611" w:rsidRPr="00DC650A">
              <w:rPr>
                <w:kern w:val="22"/>
                <w:sz w:val="22"/>
                <w:szCs w:val="22"/>
              </w:rPr>
              <w:t>, a training program taught by and for self-advocates regarding how to prevent and report abuse</w:t>
            </w:r>
            <w:ins w:id="484" w:author="Author" w:date="2017-09-01T22:16:00Z">
              <w:r>
                <w:rPr>
                  <w:kern w:val="22"/>
                  <w:sz w:val="22"/>
                  <w:szCs w:val="22"/>
                </w:rPr>
                <w:t xml:space="preserve"> and a partnership with a </w:t>
              </w:r>
            </w:ins>
            <w:ins w:id="485" w:author="Author" w:date="2017-09-03T11:53:00Z">
              <w:r w:rsidR="001A61FD">
                <w:rPr>
                  <w:kern w:val="22"/>
                  <w:sz w:val="22"/>
                  <w:szCs w:val="22"/>
                </w:rPr>
                <w:t>private</w:t>
              </w:r>
            </w:ins>
            <w:ins w:id="486" w:author="Author" w:date="2017-09-01T22:16:00Z">
              <w:r>
                <w:rPr>
                  <w:kern w:val="22"/>
                  <w:sz w:val="22"/>
                  <w:szCs w:val="22"/>
                </w:rPr>
                <w:t xml:space="preserve"> provider</w:t>
              </w:r>
            </w:ins>
            <w:del w:id="487" w:author="Author" w:date="2017-09-01T22:16:00Z">
              <w:r w:rsidR="00D44611" w:rsidRPr="00DC650A" w:rsidDel="002B1079">
                <w:rPr>
                  <w:kern w:val="22"/>
                  <w:sz w:val="22"/>
                  <w:szCs w:val="22"/>
                </w:rPr>
                <w:delText>.  In addition, DDS is a partner with a private provider as part of a Robert Wood Johnson grant</w:delText>
              </w:r>
            </w:del>
            <w:r w:rsidR="00D44611" w:rsidRPr="00DC650A">
              <w:rPr>
                <w:kern w:val="22"/>
                <w:sz w:val="22"/>
                <w:szCs w:val="22"/>
              </w:rPr>
              <w:t xml:space="preserve"> to train self-advocates in self defense and to support providers to create a culture of zero tolerance for abuse/neglect.</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Pr="00031BA4" w:rsidRDefault="00D44611" w:rsidP="00D4461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Pr="00031BA4">
        <w:rPr>
          <w:b/>
          <w:kern w:val="22"/>
          <w:sz w:val="22"/>
          <w:szCs w:val="22"/>
        </w:rPr>
        <w:t>.</w:t>
      </w:r>
      <w:r w:rsidRPr="00031BA4">
        <w:rPr>
          <w:b/>
          <w:kern w:val="22"/>
          <w:sz w:val="22"/>
          <w:szCs w:val="22"/>
        </w:rPr>
        <w:tab/>
      </w:r>
      <w:r w:rsidRPr="00DD3AC3">
        <w:rPr>
          <w:b/>
          <w:kern w:val="22"/>
          <w:sz w:val="22"/>
          <w:szCs w:val="22"/>
        </w:rPr>
        <w:t>Responsibility for Review of and Response to Critical Events or Incidents</w:t>
      </w:r>
      <w:r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As mentioned in G-1-b, there are two distinct pr</w:t>
            </w:r>
            <w:r>
              <w:rPr>
                <w:kern w:val="22"/>
                <w:sz w:val="22"/>
                <w:szCs w:val="22"/>
              </w:rPr>
              <w:t xml:space="preserve">ocesses for </w:t>
            </w:r>
            <w:del w:id="488" w:author="Author" w:date="2017-09-01T22:17:00Z">
              <w:r w:rsidDel="002B1079">
                <w:rPr>
                  <w:kern w:val="22"/>
                  <w:sz w:val="22"/>
                  <w:szCs w:val="22"/>
                </w:rPr>
                <w:delText xml:space="preserve">reporting </w:delText>
              </w:r>
            </w:del>
            <w:ins w:id="489" w:author="Author" w:date="2017-09-01T22:17:00Z">
              <w:r w:rsidR="002B1079">
                <w:rPr>
                  <w:kern w:val="22"/>
                  <w:sz w:val="22"/>
                  <w:szCs w:val="22"/>
                </w:rPr>
                <w:t xml:space="preserve">reviewing </w:t>
              </w:r>
            </w:ins>
            <w:r>
              <w:rPr>
                <w:kern w:val="22"/>
                <w:sz w:val="22"/>
                <w:szCs w:val="22"/>
              </w:rPr>
              <w:t>incidents—</w:t>
            </w:r>
            <w:r w:rsidRPr="00DC650A">
              <w:rPr>
                <w:kern w:val="22"/>
                <w:sz w:val="22"/>
                <w:szCs w:val="22"/>
              </w:rPr>
              <w:t>one</w:t>
            </w:r>
            <w:r>
              <w:rPr>
                <w:kern w:val="22"/>
                <w:sz w:val="22"/>
                <w:szCs w:val="22"/>
              </w:rPr>
              <w:t xml:space="preserve"> </w:t>
            </w:r>
            <w:r w:rsidRPr="00DC650A">
              <w:rPr>
                <w:kern w:val="22"/>
                <w:sz w:val="22"/>
                <w:szCs w:val="22"/>
              </w:rPr>
              <w:t>for incidents (classified as requiring a minor or major level of review) and one for reporting of suspected instances of abuse or neglect.  A reported incident may also be the subject of an investigation, but the processes are different and carried out by different entities.  The processes are described below.</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Minor and major incidents must be reported by the staff person observing or discovering the incident. </w:t>
            </w:r>
            <w:ins w:id="490" w:author="Author" w:date="2017-05-17T13:43:00Z">
              <w:r>
                <w:rPr>
                  <w:kern w:val="22"/>
                  <w:sz w:val="22"/>
                  <w:szCs w:val="22"/>
                </w:rPr>
                <w:t xml:space="preserve"> </w:t>
              </w:r>
            </w:ins>
            <w:r w:rsidRPr="00DC650A">
              <w:rPr>
                <w:kern w:val="22"/>
                <w:sz w:val="22"/>
                <w:szCs w:val="22"/>
              </w:rPr>
              <w:t>An incident requiring a major level of review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w:t>
            </w:r>
            <w:ins w:id="491" w:author="Author" w:date="2017-09-01T22:17:00Z">
              <w:r w:rsidR="002B1079">
                <w:rPr>
                  <w:kern w:val="22"/>
                  <w:sz w:val="22"/>
                  <w:szCs w:val="22"/>
                </w:rPr>
                <w:t xml:space="preserve"> follow up</w:t>
              </w:r>
            </w:ins>
            <w:r w:rsidRPr="00DC650A">
              <w:rPr>
                <w:kern w:val="22"/>
                <w:sz w:val="22"/>
                <w:szCs w:val="22"/>
              </w:rPr>
              <w:t xml:space="preserve"> action steps that will be taken beyond those already identified.  Both minor and major incident reports are reviewed by the case manager. Major incidents are escalated to the regional level for review.   The final report, which includes action steps, must be agreed upon by both the provider and DDS.   If DDS does not concur with the action steps, the report is sent back to the provider for additional action.  Incident reports are considered closed only after there is consensus among the parties as to the action steps taken</w:t>
            </w:r>
            <w:ins w:id="492" w:author="Author" w:date="2017-09-01T22:17:00Z">
              <w:r w:rsidR="002B1079">
                <w:rPr>
                  <w:kern w:val="22"/>
                  <w:sz w:val="22"/>
                  <w:szCs w:val="22"/>
                </w:rPr>
                <w:t xml:space="preserve"> and all required reviews and approvals are completed</w:t>
              </w:r>
            </w:ins>
            <w:r w:rsidRPr="00DC650A">
              <w:rPr>
                <w:kern w:val="22"/>
                <w:sz w:val="22"/>
                <w:szCs w:val="22"/>
              </w:rPr>
              <w:t>.  A similar process is in place for response to medication occurrences</w:t>
            </w:r>
            <w:del w:id="493" w:author="Author" w:date="2017-05-17T13:43:00Z">
              <w:r w:rsidRPr="00DC650A" w:rsidDel="00DC650A">
                <w:rPr>
                  <w:kern w:val="22"/>
                  <w:sz w:val="22"/>
                  <w:szCs w:val="22"/>
                </w:rPr>
                <w:delText>.</w:delText>
              </w:r>
            </w:del>
            <w:r w:rsidRPr="00DC650A">
              <w:rPr>
                <w:kern w:val="22"/>
                <w:sz w:val="22"/>
                <w:szCs w:val="22"/>
              </w:rPr>
              <w:t xml:space="preserve">.  In the event of a medication occurrence, the review is completed by the regional Medication Administration Program (MAP) coordinator, who is required to be an RN.    </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Incidents that rise to the level of a reportable event, i.e. allegation of abuse or neglect,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DDS Investigations Unit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When deemed necessary, immediate protective services are put into place to ensure that the individual is safe while the investigation is completed.  Once referred for investigation, investigators have 30 days to complete their investigation and issue findings. Upon request, the alleged victim, the alleged abuser, and the Reporter can receive a copy of the report.  Completed investigations are referred to complaint resolution teams (CRT) comprised of DDS </w:t>
            </w:r>
            <w:del w:id="494" w:author="Author" w:date="2017-05-17T13:43:00Z">
              <w:r w:rsidRPr="00DC650A" w:rsidDel="00DC650A">
                <w:rPr>
                  <w:kern w:val="22"/>
                  <w:sz w:val="22"/>
                  <w:szCs w:val="22"/>
                </w:rPr>
                <w:delText xml:space="preserve"> </w:delText>
              </w:r>
            </w:del>
            <w:r w:rsidRPr="00DC650A">
              <w:rPr>
                <w:kern w:val="22"/>
                <w:sz w:val="22"/>
                <w:szCs w:val="22"/>
              </w:rPr>
              <w:t>staff and citizen volunteers.  It is the CRT</w:t>
            </w:r>
            <w:r>
              <w:rPr>
                <w:kern w:val="22"/>
                <w:sz w:val="22"/>
                <w:szCs w:val="22"/>
              </w:rPr>
              <w:t>’</w:t>
            </w:r>
            <w:r w:rsidRPr="00DC650A">
              <w:rPr>
                <w:kern w:val="22"/>
                <w:sz w:val="22"/>
                <w:szCs w:val="22"/>
              </w:rPr>
              <w:t>s responsibility to develop an action plan and assure that the recommended actions are completed.</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In addition, the Human Rights Committee (HRC) for the Residential Habilitation and Shared Living 24 Hour Supports provider agency responsible at the time of the incident is a party to all complaints regarding that agency.  In addition to ensuring the alleged victim has access to support for filing complaints of abuse or mistreatment, the HRC is responsible for applying their knowledge of the persons and programs involved and ensuring that any investigation has considered all aspects of the incident.  They have the power to appeal the disposition of the complaint, the decisions of the investigation, or the action plan submitted to resolve the investigation.  If any major or minor incident appears to involve or impinge on the human rights of an individual, the HRC must be informed of the incident and outcomes.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Default="00D44611" w:rsidP="00D44611">
      <w:pPr>
        <w:tabs>
          <w:tab w:val="left" w:pos="720"/>
          <w:tab w:val="left" w:pos="6768"/>
          <w:tab w:val="left" w:pos="7488"/>
          <w:tab w:val="left" w:pos="8208"/>
          <w:tab w:val="left" w:pos="8928"/>
        </w:tabs>
        <w:spacing w:before="60" w:after="120"/>
        <w:ind w:left="432" w:hanging="432"/>
        <w:jc w:val="both"/>
        <w:outlineLvl w:val="0"/>
        <w:rPr>
          <w:b/>
          <w:kern w:val="22"/>
          <w:sz w:val="22"/>
          <w:szCs w:val="22"/>
        </w:rPr>
      </w:pPr>
    </w:p>
    <w:p w:rsidR="00D44611" w:rsidRPr="00031BA4" w:rsidRDefault="00D44611" w:rsidP="00D4461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Pr="00031BA4">
        <w:rPr>
          <w:b/>
          <w:kern w:val="22"/>
          <w:sz w:val="22"/>
          <w:szCs w:val="22"/>
        </w:rPr>
        <w:t>.</w:t>
      </w:r>
      <w:r w:rsidRPr="00031BA4">
        <w:rPr>
          <w:b/>
          <w:kern w:val="22"/>
          <w:sz w:val="22"/>
          <w:szCs w:val="22"/>
        </w:rPr>
        <w:tab/>
        <w:t>Responsibility for Oversight of C</w:t>
      </w:r>
      <w:r w:rsidRPr="00031BA4">
        <w:rPr>
          <w:kern w:val="22"/>
          <w:sz w:val="22"/>
          <w:szCs w:val="22"/>
        </w:rPr>
        <w:t>r</w:t>
      </w:r>
      <w:r w:rsidRPr="00031BA4">
        <w:rPr>
          <w:b/>
          <w:kern w:val="22"/>
          <w:sz w:val="22"/>
          <w:szCs w:val="22"/>
        </w:rPr>
        <w:t>itical Incidents and Events.</w:t>
      </w:r>
      <w:r w:rsidRPr="00031BA4">
        <w:rPr>
          <w:kern w:val="22"/>
          <w:sz w:val="22"/>
          <w:szCs w:val="22"/>
        </w:rPr>
        <w:t xml:space="preserve">  Identify the State agency (or agencies) responsible for overseeing the reporting of and response to critical incidents or events that affect waiver partici</w:t>
      </w:r>
      <w:r w:rsidRPr="003D5B56">
        <w:rPr>
          <w:kern w:val="22"/>
          <w:sz w:val="22"/>
          <w:szCs w:val="22"/>
        </w:rPr>
        <w:t>pants, how this oversight is conducted, and how frequently.</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The responsibility for overseeing the reporting of and response to critical incidents rests with DDS as the operating agency for the waiver. Oversight of the incident management system occurs on three levels- the individual, the provider and the system.  As previously mentioned, the incident reporting and management system is a web based system.  As such incidents are reported by </w:t>
            </w:r>
            <w:del w:id="495" w:author="Author" w:date="2017-06-09T11:39:00Z">
              <w:r w:rsidRPr="00DC650A" w:rsidDel="00403908">
                <w:rPr>
                  <w:kern w:val="22"/>
                  <w:sz w:val="22"/>
                  <w:szCs w:val="22"/>
                </w:rPr>
                <w:delText xml:space="preserve">providers </w:delText>
              </w:r>
            </w:del>
            <w:ins w:id="496" w:author="Author" w:date="2017-06-09T11:39:00Z">
              <w:r>
                <w:rPr>
                  <w:kern w:val="22"/>
                  <w:sz w:val="22"/>
                  <w:szCs w:val="22"/>
                </w:rPr>
                <w:t>staff</w:t>
              </w:r>
              <w:r w:rsidRPr="00DC650A">
                <w:rPr>
                  <w:kern w:val="22"/>
                  <w:sz w:val="22"/>
                  <w:szCs w:val="22"/>
                </w:rPr>
                <w:t xml:space="preserve"> </w:t>
              </w:r>
            </w:ins>
            <w:r w:rsidRPr="00DC650A">
              <w:rPr>
                <w:kern w:val="22"/>
                <w:sz w:val="22"/>
                <w:szCs w:val="22"/>
              </w:rPr>
              <w:t xml:space="preserve">according to clearly defined timelines.  The system generates a variety of standard management reports that allow for tracking of timelines for action and follow up as well as for tracking of patterns and trends by individual, location, provider, area, region and state.  On an individual level, case managers are responsible for assuring that appropriate actions have been taken and followed up on.  On a provider level, Program </w:t>
            </w:r>
            <w:del w:id="497" w:author="Author" w:date="2017-05-17T13:48:00Z">
              <w:r w:rsidRPr="00DC650A" w:rsidDel="00150E6B">
                <w:rPr>
                  <w:kern w:val="22"/>
                  <w:sz w:val="22"/>
                  <w:szCs w:val="22"/>
                </w:rPr>
                <w:delText xml:space="preserve"> </w:delText>
              </w:r>
            </w:del>
            <w:r w:rsidRPr="00DC650A">
              <w:rPr>
                <w:kern w:val="22"/>
                <w:sz w:val="22"/>
                <w:szCs w:val="22"/>
              </w:rPr>
              <w:t>Development and Service Oversight Coordinators track patterns and trends by location and provider.  On a systems level, regional directors and central office senior managers track patterns and trends in order to make service improvements.  Licensure and certification staff review incidents and provider actions when they conduct their surveys of residential habilitation and shared living-24 hour supports providers. DDS will forward data on incidents related to specific providers to the Administrative Services Organization (</w:t>
            </w:r>
            <w:del w:id="498" w:author="Author" w:date="2017-05-17T13:49:00Z">
              <w:r w:rsidRPr="00DC650A" w:rsidDel="00150E6B">
                <w:rPr>
                  <w:kern w:val="22"/>
                  <w:sz w:val="22"/>
                  <w:szCs w:val="22"/>
                </w:rPr>
                <w:delText xml:space="preserve"> </w:delText>
              </w:r>
            </w:del>
            <w:r w:rsidRPr="00DC650A">
              <w:rPr>
                <w:kern w:val="22"/>
                <w:sz w:val="22"/>
                <w:szCs w:val="22"/>
              </w:rPr>
              <w:t>ASO) so that it can incorporate this data into the re-credentialing process for the providers that it credentials.</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A central office risk management committee reviews all incident data on a system-wide basis.  The committee meets </w:t>
            </w:r>
            <w:del w:id="499" w:author="Author" w:date="2017-09-01T22:18:00Z">
              <w:r w:rsidRPr="00DC650A" w:rsidDel="002B1079">
                <w:rPr>
                  <w:kern w:val="22"/>
                  <w:sz w:val="22"/>
                  <w:szCs w:val="22"/>
                </w:rPr>
                <w:delText xml:space="preserve">monthly </w:delText>
              </w:r>
            </w:del>
            <w:ins w:id="500" w:author="Author" w:date="2017-09-01T22:18:00Z">
              <w:r w:rsidR="002B1079">
                <w:rPr>
                  <w:kern w:val="22"/>
                  <w:sz w:val="22"/>
                  <w:szCs w:val="22"/>
                </w:rPr>
                <w:t>as needed</w:t>
              </w:r>
              <w:r w:rsidR="002B1079" w:rsidRPr="00DC650A">
                <w:rPr>
                  <w:kern w:val="22"/>
                  <w:sz w:val="22"/>
                  <w:szCs w:val="22"/>
                </w:rPr>
                <w:t xml:space="preserve"> </w:t>
              </w:r>
            </w:ins>
            <w:r w:rsidRPr="00DC650A">
              <w:rPr>
                <w:kern w:val="22"/>
                <w:sz w:val="22"/>
                <w:szCs w:val="22"/>
              </w:rPr>
              <w:t>and reviews and analyzes systemic reports generated on specific incident types.  Quarterly reports are disseminated to each area and region detailing the numbers and rates of specific incident types</w:t>
            </w:r>
            <w:r>
              <w:rPr>
                <w:kern w:val="22"/>
                <w:sz w:val="22"/>
                <w:szCs w:val="22"/>
              </w:rPr>
              <w:t>.</w:t>
            </w:r>
            <w:r w:rsidRPr="00DC650A">
              <w:rPr>
                <w:kern w:val="22"/>
                <w:sz w:val="22"/>
                <w:szCs w:val="22"/>
              </w:rPr>
              <w:t xml:space="preserve">  In addition, </w:t>
            </w:r>
            <w:r>
              <w:rPr>
                <w:kern w:val="22"/>
                <w:sz w:val="22"/>
                <w:szCs w:val="22"/>
              </w:rPr>
              <w:t>“</w:t>
            </w:r>
            <w:r w:rsidRPr="00DC650A">
              <w:rPr>
                <w:kern w:val="22"/>
                <w:sz w:val="22"/>
                <w:szCs w:val="22"/>
              </w:rPr>
              <w:t>trigger</w:t>
            </w:r>
            <w:r>
              <w:rPr>
                <w:kern w:val="22"/>
                <w:sz w:val="22"/>
                <w:szCs w:val="22"/>
              </w:rPr>
              <w:t>”</w:t>
            </w:r>
            <w:r w:rsidRPr="00DC650A">
              <w:rPr>
                <w:kern w:val="22"/>
                <w:sz w:val="22"/>
                <w:szCs w:val="22"/>
              </w:rPr>
              <w:t> reports based upon 10 thresholds are disseminated to each case manager monthly.  This serves as an additional safeguard to assure that responsible staff are aware of, have taken appropriate action when there are a series of incidents that reach the trigger threshold and to follow up on potential patterns and trends for the individuals they support.</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In addition to the processes mentioned above, staff in the Office of Quality Management conduct a bi-weekly review of </w:t>
            </w:r>
            <w:del w:id="501" w:author="Author" w:date="2017-09-01T22:18:00Z">
              <w:r w:rsidRPr="00DC650A" w:rsidDel="002B1079">
                <w:rPr>
                  <w:kern w:val="22"/>
                  <w:sz w:val="22"/>
                  <w:szCs w:val="22"/>
                </w:rPr>
                <w:delText>identified risk categories to assure that they received the appropriate reviews</w:delText>
              </w:r>
            </w:del>
            <w:ins w:id="502" w:author="Author" w:date="2017-09-01T22:18:00Z">
              <w:r w:rsidR="002B1079">
                <w:rPr>
                  <w:kern w:val="22"/>
                  <w:sz w:val="22"/>
                  <w:szCs w:val="22"/>
                </w:rPr>
                <w:t>key incidents</w:t>
              </w:r>
            </w:ins>
            <w:r w:rsidRPr="00DC650A">
              <w:rPr>
                <w:kern w:val="22"/>
                <w:sz w:val="22"/>
                <w:szCs w:val="22"/>
              </w:rPr>
              <w:t>.  A report is generated which goes to Regional Risk Managers.  In addition, the bi-weekly report with a synopsis of key incidents is distributed to Senior DDS management staff, including the Commissioner.</w:t>
            </w:r>
          </w:p>
          <w:p w:rsidR="00D44611" w:rsidRPr="00DC650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DC650A">
              <w:rPr>
                <w:kern w:val="22"/>
                <w:sz w:val="22"/>
                <w:szCs w:val="22"/>
              </w:rPr>
              <w:t xml:space="preserve">Finally, on a quarterly basis, a random sample of </w:t>
            </w:r>
            <w:r>
              <w:rPr>
                <w:kern w:val="22"/>
                <w:sz w:val="22"/>
                <w:szCs w:val="22"/>
              </w:rPr>
              <w:t>“</w:t>
            </w:r>
            <w:del w:id="503" w:author="Author" w:date="2017-09-01T22:19:00Z">
              <w:r w:rsidRPr="00DC650A" w:rsidDel="009F040A">
                <w:rPr>
                  <w:kern w:val="22"/>
                  <w:sz w:val="22"/>
                  <w:szCs w:val="22"/>
                </w:rPr>
                <w:delText>œ</w:delText>
              </w:r>
            </w:del>
            <w:r w:rsidRPr="00DC650A">
              <w:rPr>
                <w:kern w:val="22"/>
                <w:sz w:val="22"/>
                <w:szCs w:val="22"/>
              </w:rPr>
              <w:t>trigger</w:t>
            </w:r>
            <w:r>
              <w:rPr>
                <w:kern w:val="22"/>
                <w:sz w:val="22"/>
                <w:szCs w:val="22"/>
              </w:rPr>
              <w:t>”</w:t>
            </w:r>
            <w:r w:rsidRPr="00DC650A">
              <w:rPr>
                <w:kern w:val="22"/>
                <w:sz w:val="22"/>
                <w:szCs w:val="22"/>
              </w:rPr>
              <w:t> reports are selected and reviewed by the Program Development and Services Oversight Coordinator</w:t>
            </w:r>
            <w:ins w:id="504" w:author="Author" w:date="2017-05-17T13:49:00Z">
              <w:r>
                <w:rPr>
                  <w:kern w:val="22"/>
                  <w:sz w:val="22"/>
                  <w:szCs w:val="22"/>
                </w:rPr>
                <w:t>.</w:t>
              </w:r>
            </w:ins>
            <w:r w:rsidRPr="00DC650A">
              <w:rPr>
                <w:kern w:val="22"/>
                <w:sz w:val="22"/>
                <w:szCs w:val="22"/>
              </w:rPr>
              <w:t xml:space="preserve">  </w:t>
            </w:r>
            <w:del w:id="505" w:author="Author" w:date="2017-05-17T13:49:00Z">
              <w:r w:rsidRPr="00DC650A" w:rsidDel="00150E6B">
                <w:rPr>
                  <w:kern w:val="22"/>
                  <w:sz w:val="22"/>
                  <w:szCs w:val="22"/>
                </w:rPr>
                <w:delText xml:space="preserve"> </w:delText>
              </w:r>
            </w:del>
            <w:r w:rsidRPr="00DC650A">
              <w:rPr>
                <w:kern w:val="22"/>
                <w:sz w:val="22"/>
                <w:szCs w:val="22"/>
              </w:rPr>
              <w:t>The sample gets reviewed to determine whether appropriate action was taken, whether the actions were consistent with the nature of the incident and whether additional actions are recommended.</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2B1079" w:rsidRDefault="002B1079" w:rsidP="002B107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506" w:author="Author" w:date="2017-09-01T22:18:00Z"/>
                <w:kern w:val="22"/>
                <w:sz w:val="22"/>
                <w:szCs w:val="22"/>
              </w:rPr>
            </w:pPr>
            <w:ins w:id="507" w:author="Author" w:date="2017-09-01T22:18:00Z">
              <w:r>
                <w:rPr>
                  <w:kern w:val="22"/>
                  <w:sz w:val="22"/>
                  <w:szCs w:val="22"/>
                </w:rPr>
                <w:t>In addition to the processes above, the DDS Director of Risk Management reviews all major incidents and reads certain DPPC reports.</w:t>
              </w:r>
            </w:ins>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Default="00D44611" w:rsidP="00D44611">
      <w:pPr>
        <w:tabs>
          <w:tab w:val="left" w:pos="720"/>
          <w:tab w:val="left" w:pos="6768"/>
          <w:tab w:val="left" w:pos="7488"/>
          <w:tab w:val="left" w:pos="8208"/>
          <w:tab w:val="left" w:pos="8928"/>
        </w:tabs>
        <w:outlineLvl w:val="0"/>
        <w:rPr>
          <w:sz w:val="23"/>
          <w:szCs w:val="23"/>
        </w:rPr>
        <w:sectPr w:rsidR="00D44611" w:rsidSect="00292163">
          <w:headerReference w:type="even" r:id="rId74"/>
          <w:headerReference w:type="default" r:id="rId75"/>
          <w:footerReference w:type="even" r:id="rId76"/>
          <w:headerReference w:type="first" r:id="rId77"/>
          <w:pgSz w:w="12240" w:h="15840" w:code="1"/>
          <w:pgMar w:top="1440" w:right="1440" w:bottom="1440" w:left="1440" w:header="720" w:footer="252" w:gutter="0"/>
          <w:cols w:space="720"/>
          <w:docGrid w:linePitch="360"/>
        </w:sectPr>
      </w:pPr>
    </w:p>
    <w:p w:rsidR="00D44611" w:rsidRPr="00ED6EBA"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D44611" w:rsidRPr="00614983" w:rsidTr="00D44611">
        <w:tc>
          <w:tcPr>
            <w:tcW w:w="360" w:type="dxa"/>
            <w:vMerge w:val="restart"/>
            <w:tcBorders>
              <w:top w:val="single" w:sz="12" w:space="0" w:color="auto"/>
              <w:left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D44611" w:rsidRPr="00614983" w:rsidTr="00D44611">
        <w:tc>
          <w:tcPr>
            <w:tcW w:w="360" w:type="dxa"/>
            <w:vMerge/>
            <w:tcBorders>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D44611" w:rsidRPr="002A1FE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2A1FE3">
              <w:rPr>
                <w:sz w:val="22"/>
                <w:szCs w:val="22"/>
              </w:rPr>
              <w:t xml:space="preserve">No use of restraints or seclusion are allowed in the ABI waivers, thus, all such use is unauthorized.  While extremely rare, the unauthorized use of a restraint </w:t>
            </w:r>
            <w:del w:id="508" w:author="Author" w:date="2017-05-17T15:31:00Z">
              <w:r w:rsidRPr="002A1FE3" w:rsidDel="002A1FE3">
                <w:rPr>
                  <w:sz w:val="22"/>
                  <w:szCs w:val="22"/>
                </w:rPr>
                <w:delText xml:space="preserve">is reported </w:delText>
              </w:r>
            </w:del>
            <w:r w:rsidRPr="002A1FE3">
              <w:rPr>
                <w:sz w:val="22"/>
                <w:szCs w:val="22"/>
              </w:rPr>
              <w:t>must be reported by providers as an incident in the HCSIS incident reporting system. Providers must</w:t>
            </w:r>
            <w:del w:id="509" w:author="Author" w:date="2017-05-17T15:31:00Z">
              <w:r w:rsidRPr="002A1FE3" w:rsidDel="002A1FE3">
                <w:rPr>
                  <w:sz w:val="22"/>
                  <w:szCs w:val="22"/>
                </w:rPr>
                <w:delText xml:space="preserve"> </w:delText>
              </w:r>
            </w:del>
            <w:r w:rsidRPr="002A1FE3">
              <w:rPr>
                <w:sz w:val="22"/>
                <w:szCs w:val="22"/>
              </w:rPr>
              <w:t xml:space="preserve"> also report these incidents to DPPC which screens all allegations of abuse, neglect and mistreatment. Regulations requiring investigation of all reports of abuse and neglect and mistreatment, which would include the unauthorized use of restraints may be found at 118 CMR 5.00 (Regulations for the state</w:t>
            </w:r>
            <w:r>
              <w:rPr>
                <w:sz w:val="22"/>
                <w:szCs w:val="22"/>
              </w:rPr>
              <w:t>’</w:t>
            </w:r>
            <w:r w:rsidRPr="002A1FE3">
              <w:rPr>
                <w:sz w:val="22"/>
                <w:szCs w:val="22"/>
              </w:rPr>
              <w:t xml:space="preserve">s Disabled Persons Protection Commission [the Commission] that define the requirements for abuse investigations conducted by the Commission and the review and oversight standards to be used by the Commission).  </w:t>
            </w:r>
          </w:p>
          <w:p w:rsidR="00D44611" w:rsidRPr="002A1FE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2A1FE3">
              <w:rPr>
                <w:sz w:val="22"/>
                <w:szCs w:val="22"/>
              </w:rPr>
              <w:t xml:space="preserve">In addition, surveyors review whether there are any unauthorized use of restraints or restrictive procedures during routine licensure and certification surveys.  Finally, case managers review to assure that no unauthorized procedures are utilized during the course of their visits.  </w:t>
            </w:r>
            <w:del w:id="510" w:author="Author" w:date="2017-05-24T12:39:00Z">
              <w:r w:rsidRPr="002A1FE3" w:rsidDel="007972F8">
                <w:rPr>
                  <w:sz w:val="22"/>
                  <w:szCs w:val="22"/>
                </w:rPr>
                <w:delText xml:space="preserve"> </w:delText>
              </w:r>
            </w:del>
            <w:r w:rsidRPr="002A1FE3">
              <w:rPr>
                <w:sz w:val="22"/>
                <w:szCs w:val="22"/>
              </w:rPr>
              <w:t>Review of data reported on incidents provides case managers and Program Development and Services Oversight Coordinators with information that is used to detect any use of restraints or seclusion.</w:t>
            </w:r>
          </w:p>
        </w:tc>
      </w:tr>
      <w:tr w:rsidR="00D44611" w:rsidRPr="00614983" w:rsidTr="00D44611">
        <w:tc>
          <w:tcPr>
            <w:tcW w:w="360"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D44611" w:rsidRPr="00AF2E4D"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W w:w="8568" w:type="dxa"/>
        <w:tblInd w:w="1008"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8568"/>
      </w:tblGrid>
      <w:tr w:rsidR="00D44611" w:rsidTr="00D44611">
        <w:tc>
          <w:tcPr>
            <w:tcW w:w="8568"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DD3AC3"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W w:w="0" w:type="auto"/>
        <w:tblInd w:w="1008" w:type="dxa"/>
        <w:tblLook w:val="01E0" w:firstRow="1" w:lastRow="1" w:firstColumn="1" w:lastColumn="1" w:noHBand="0" w:noVBand="0"/>
      </w:tblPr>
      <w:tblGrid>
        <w:gridCol w:w="8568"/>
      </w:tblGrid>
      <w:tr w:rsidR="00D44611" w:rsidRPr="00DD3AC3"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DD3AC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D44611" w:rsidRPr="00614983" w:rsidTr="00D44611">
        <w:tc>
          <w:tcPr>
            <w:tcW w:w="360" w:type="dxa"/>
            <w:vMerge w:val="restart"/>
            <w:tcBorders>
              <w:top w:val="single" w:sz="12" w:space="0" w:color="auto"/>
              <w:left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D44611" w:rsidRPr="00614983" w:rsidTr="00D44611">
        <w:tc>
          <w:tcPr>
            <w:tcW w:w="360" w:type="dxa"/>
            <w:vMerge/>
            <w:tcBorders>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D44611" w:rsidRPr="00614983" w:rsidTr="00D44611">
        <w:tc>
          <w:tcPr>
            <w:tcW w:w="360"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D44611" w:rsidRPr="00DD3AC3"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DD3AC3">
        <w:rPr>
          <w:b/>
          <w:sz w:val="22"/>
          <w:szCs w:val="22"/>
        </w:rPr>
        <w:t>i.</w:t>
      </w:r>
      <w:r w:rsidRPr="00DD3AC3">
        <w:rPr>
          <w:sz w:val="22"/>
          <w:szCs w:val="22"/>
        </w:rPr>
        <w:tab/>
      </w:r>
      <w:r w:rsidRPr="00DD3AC3">
        <w:rPr>
          <w:b/>
          <w:iCs/>
          <w:sz w:val="22"/>
          <w:szCs w:val="22"/>
        </w:rPr>
        <w:t>Safeguards C</w:t>
      </w:r>
      <w:r w:rsidRPr="00DD3AC3">
        <w:rPr>
          <w:b/>
          <w:sz w:val="22"/>
          <w:szCs w:val="22"/>
        </w:rPr>
        <w:t>oncerning</w:t>
      </w:r>
      <w:r w:rsidRPr="00DD3AC3">
        <w:rPr>
          <w:b/>
          <w:iCs/>
          <w:sz w:val="22"/>
          <w:szCs w:val="22"/>
        </w:rPr>
        <w:t xml:space="preserve"> the Use of Restrictive Interventions.  </w:t>
      </w:r>
      <w:r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Pr>
          <w:sz w:val="22"/>
          <w:szCs w:val="22"/>
        </w:rPr>
        <w:t xml:space="preserve">to CMS upon request </w:t>
      </w:r>
      <w:r w:rsidRPr="00DD3AC3">
        <w:rPr>
          <w:sz w:val="22"/>
          <w:szCs w:val="22"/>
        </w:rPr>
        <w:t>through the Medicaid agency or the operating agency.</w:t>
      </w:r>
    </w:p>
    <w:tbl>
      <w:tblPr>
        <w:tblW w:w="0" w:type="auto"/>
        <w:tblInd w:w="1008" w:type="dxa"/>
        <w:tblLook w:val="01E0" w:firstRow="1" w:lastRow="1" w:firstColumn="1" w:lastColumn="1" w:noHBand="0" w:noVBand="0"/>
      </w:tblPr>
      <w:tblGrid>
        <w:gridCol w:w="8568"/>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DDS has very stringent standards pertaining to the use of restrictive interventions. DDS has a stated policy that all interventions designed to modify behavior must be the least restrictive and least intrusive.  Interventions are subject to stringent reviews and safeguards.  Interventions that are intrusive or restrictive are used only as a last resort and are subject to the highest level of oversight and monitoring.  All restrictive interventions must be discussed and approved by the participant or his/her guardian, as part of the person-centered planning process and documented in the Plan of Care.  Case managers review the implementation of any restrictive procedures as part of their routine visits, and licensure and certification staff review the use of any interventions considered to be restrictive as part of their licensure surveys.</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 xml:space="preserve">DDS is immersed in a major Departmental service improvement initiative to imbed the principles of Positive Behavioral Supports (PBS) into all aspects of its services and supports. This includes training, manuals and tools, and support to providers of service to implement </w:t>
            </w:r>
            <w:del w:id="511" w:author="Author" w:date="2017-08-31T22:47:00Z">
              <w:r w:rsidRPr="006441F7" w:rsidDel="00A20946">
                <w:rPr>
                  <w:sz w:val="22"/>
                  <w:szCs w:val="22"/>
                </w:rPr>
                <w:delText xml:space="preserve">the principles of </w:delText>
              </w:r>
            </w:del>
            <w:r w:rsidRPr="006441F7">
              <w:rPr>
                <w:sz w:val="22"/>
                <w:szCs w:val="22"/>
              </w:rPr>
              <w:t>PBS</w:t>
            </w:r>
            <w:ins w:id="512" w:author="Author" w:date="2017-08-31T22:47:00Z">
              <w:r w:rsidR="00A20946">
                <w:rPr>
                  <w:sz w:val="22"/>
                  <w:szCs w:val="22"/>
                </w:rPr>
                <w:t xml:space="preserve"> with its three-tier framework</w:t>
              </w:r>
            </w:ins>
            <w:r w:rsidRPr="006441F7">
              <w:rPr>
                <w:sz w:val="22"/>
                <w:szCs w:val="22"/>
              </w:rPr>
              <w:t xml:space="preserve"> for all individuals the Department and its providers support.  </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 xml:space="preserve">As DDS moves forward with implementing PBS as the primary approach to supporting individuals, it plans to eliminate the current levels, as defined below, and replace them with the more holistic and </w:t>
            </w:r>
            <w:del w:id="513" w:author="Author" w:date="2017-08-31T22:47:00Z">
              <w:r w:rsidRPr="006441F7" w:rsidDel="00A20946">
                <w:rPr>
                  <w:sz w:val="22"/>
                  <w:szCs w:val="22"/>
                </w:rPr>
                <w:delText>clinically accepted approach</w:delText>
              </w:r>
            </w:del>
            <w:ins w:id="514" w:author="Author" w:date="2017-08-31T22:47:00Z">
              <w:r w:rsidR="00A20946">
                <w:rPr>
                  <w:sz w:val="22"/>
                  <w:szCs w:val="22"/>
                </w:rPr>
                <w:t>current standard of practice</w:t>
              </w:r>
            </w:ins>
            <w:r w:rsidRPr="006441F7">
              <w:rPr>
                <w:sz w:val="22"/>
                <w:szCs w:val="22"/>
              </w:rPr>
              <w:t xml:space="preserve"> which PBS represents. Full implementation of PBS into all aspects of services and supports will remain an ongoing focus for the foreseeable future. </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Current important safeguards in the DDS policies pertaining to restrictive interventions continue to be in effect.  All behavior plans regardless of the level must be in written form and part of the individual's service plan. The plan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The levels of intervention currently utilized, include:</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Level I- Positive reinforcement procedures and procedures which may also include aversive properties, neither of which pose any more than a minimal risk of physical or psychological harm and that do not involve significant physical exercise or physical enforcement to overcome the individual's active resistance.  Examples include differential reinforcement, satiation, tokens, corrective feedback and social disapproval, relaxation, restitution, ignoring, extinction, and time out not exceeding 15 minutes.  The use of the strategy of "extinction," is very similar to "ignoring".  It refers to the utilization of strategies designed to ignore the targeted behavior so as not to re-enforce or positively reward it.  The intent is to extinguish the use of the behavior and replace it with more positive behavior.</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As examples, restrictive interventions may include locking refrigerator doors for an individual with Prader-Willi syndrome or placing an alarm on a door to alert staff to participants who are prone to elopement and where this would represent concerns for the participant's safety.</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441F7">
              <w:rPr>
                <w:sz w:val="22"/>
                <w:szCs w:val="22"/>
              </w:rPr>
              <w:t>Level II- Any intervention otherwise classified as Level I where the procedure must be enforced over the person's active resistance, or a time out with the individual in the room alone with a closed (but not locked) door for no longer than 15 minutes. No plan may deny an individual adequate sleep, a nutritionally sound diet, adequate bedding, adequate access to bathroom facilities and adequate clothing. All Level II plans must be in written form and must be reviewed and approved prior to implementation by a qualified clinician.  In addition, each plan must be reviewed by the provider's human rights committee, (whose composition is prescribed in DDS regulations) and any concerns addressed prior to the implementation of the plan.  Each plan is also reviewed by a physician to assure that the intervention is not medically contraindicated.  Each plan is also reviewed by a peer review committee composed of three or more clinicians, at least one of whom must be a licensed psychologist.  Behavior plans may not be implemented unless informed consent has been obtained from either the individual or his/her guardian.  All plans are subject to the requirements of the service planning process and subject to periodic review and appeal procedures.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W w:w="0" w:type="auto"/>
        <w:tblInd w:w="1008" w:type="dxa"/>
        <w:tblLook w:val="01E0" w:firstRow="1" w:lastRow="1" w:firstColumn="1" w:lastColumn="1" w:noHBand="0" w:noVBand="0"/>
      </w:tblPr>
      <w:tblGrid>
        <w:gridCol w:w="8568"/>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The Department of Developmental Services has primary responsibility for the monitoring and oversight of restrictive interventions.  In addition to the previously mentioned reviews by the care plan team, the human rights committee, and the peer review committee, the use of restrictive interventions is monitored in the following ways:</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1) Case managers conduct bi- monthly site visits of homes providing 24 hour supports and quarterly visits of homes providing less than 24 hour supports. As part of the visit, case managers check to see whether behavior plans are being appropriately implemented if an individual has one.</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2) Licensure and certification staff do an extensive review of interventions to assure that they have gone through all the necessary reviews, whether they are the least intrusive necessary to meet an individual's needs, whether they are being implemented according to requirements, whether staff has received appropriate training, whether documentation is maintained, and whether it has been reviewed periodically.  Licensure staff will cite areas of concern in reports to providers if any of the above requirements have not been met. Follow up is conducted by licensure and certification staff when a pattern or trend is noted.</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3) Any instance of serious physical injury or death of a person who is also the subject of a Level II intervention is reported in the HCSIS database and immediately reported to the Commissioner or designee for review and follow up.</w:t>
            </w:r>
          </w:p>
          <w:p w:rsidR="00D44611" w:rsidRPr="006441F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4) Aggregate data regarding the review, approval and monitoring of interventions collected during the licensure and certification process is included in the Department's  Quality Assurance Reports and subject to review by the statewide quality council for the identification of patterns and trends.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441F7">
              <w:rPr>
                <w:sz w:val="22"/>
                <w:szCs w:val="22"/>
              </w:rPr>
              <w:t>5)</w:t>
            </w:r>
            <w:r w:rsidRPr="006441F7">
              <w:rPr>
                <w:sz w:val="22"/>
                <w:szCs w:val="22"/>
              </w:rPr>
              <w:tab/>
              <w:t>Any individual, family member, provider staff or DDS employee may seek the guidance of the DDS Human Rights Specialist if he/she has any concerns regarding the plan or its implementation.</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 xml:space="preserve">(Select one):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D44611" w:rsidRPr="00614983" w:rsidTr="00D44611">
        <w:tc>
          <w:tcPr>
            <w:tcW w:w="360" w:type="dxa"/>
            <w:vMerge w:val="restart"/>
            <w:tcBorders>
              <w:top w:val="single" w:sz="12" w:space="0" w:color="auto"/>
              <w:left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D44611" w:rsidRPr="00614983" w:rsidTr="00D44611">
        <w:tc>
          <w:tcPr>
            <w:tcW w:w="360" w:type="dxa"/>
            <w:vMerge/>
            <w:tcBorders>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15D0B">
              <w:rPr>
                <w:sz w:val="22"/>
                <w:szCs w:val="22"/>
              </w:rPr>
              <w:t xml:space="preserve">No use of restraints or seclusion are allowed in the </w:t>
            </w:r>
            <w:del w:id="515" w:author="Author" w:date="2017-05-24T09:49:00Z">
              <w:r w:rsidRPr="00515D0B" w:rsidDel="00C105B6">
                <w:rPr>
                  <w:sz w:val="22"/>
                  <w:szCs w:val="22"/>
                </w:rPr>
                <w:delText xml:space="preserve">MFP </w:delText>
              </w:r>
            </w:del>
            <w:ins w:id="516" w:author="Author" w:date="2017-05-24T09:49:00Z">
              <w:r>
                <w:rPr>
                  <w:sz w:val="22"/>
                  <w:szCs w:val="22"/>
                </w:rPr>
                <w:t>ABI</w:t>
              </w:r>
              <w:r w:rsidRPr="00515D0B">
                <w:rPr>
                  <w:sz w:val="22"/>
                  <w:szCs w:val="22"/>
                </w:rPr>
                <w:t xml:space="preserve"> </w:t>
              </w:r>
            </w:ins>
            <w:r w:rsidRPr="00515D0B">
              <w:rPr>
                <w:sz w:val="22"/>
                <w:szCs w:val="22"/>
              </w:rPr>
              <w:t>waivers, thus, all such use is unauthorized.  While extremely rare, the unauthorized use of seclusion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D44611" w:rsidRPr="00614983" w:rsidTr="00D44611">
        <w:tc>
          <w:tcPr>
            <w:tcW w:w="360"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D44611" w:rsidRDefault="00D44611" w:rsidP="00D44611">
      <w:pPr>
        <w:numPr>
          <w:ilvl w:val="0"/>
          <w:numId w:val="39"/>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Pr>
          <w:sz w:val="22"/>
          <w:szCs w:val="22"/>
        </w:rPr>
        <w:t>established</w:t>
      </w:r>
      <w:r w:rsidRPr="00795887">
        <w:rPr>
          <w:sz w:val="22"/>
          <w:szCs w:val="22"/>
        </w:rPr>
        <w:t xml:space="preserve"> concerning the use of </w:t>
      </w:r>
      <w:r>
        <w:rPr>
          <w:sz w:val="22"/>
          <w:szCs w:val="22"/>
        </w:rPr>
        <w:t>each type of seclusion</w:t>
      </w:r>
      <w:r w:rsidRPr="00795887">
        <w:rPr>
          <w:sz w:val="22"/>
          <w:szCs w:val="22"/>
        </w:rPr>
        <w:t xml:space="preserve">.  State laws, regulations, and policies </w:t>
      </w:r>
      <w:r>
        <w:rPr>
          <w:sz w:val="22"/>
          <w:szCs w:val="22"/>
        </w:rPr>
        <w:t xml:space="preserve">that are </w:t>
      </w:r>
      <w:r w:rsidRPr="00795887">
        <w:rPr>
          <w:sz w:val="22"/>
          <w:szCs w:val="22"/>
        </w:rPr>
        <w:t>referenced in the specification are available to CMS upon request through the Medicaid agency or the operating agency</w:t>
      </w:r>
      <w:r>
        <w:rPr>
          <w:sz w:val="22"/>
          <w:szCs w:val="22"/>
        </w:rPr>
        <w:t xml:space="preserve"> (if applicable)</w:t>
      </w:r>
      <w:r w:rsidRPr="00795887">
        <w:rPr>
          <w:sz w:val="22"/>
          <w:szCs w:val="22"/>
        </w:rPr>
        <w:t>.</w:t>
      </w:r>
    </w:p>
    <w:tbl>
      <w:tblPr>
        <w:tblW w:w="0" w:type="auto"/>
        <w:tblInd w:w="1008" w:type="dxa"/>
        <w:tblLook w:val="01E0" w:firstRow="1" w:lastRow="1" w:firstColumn="1" w:lastColumn="1" w:noHBand="0" w:noVBand="0"/>
      </w:tblPr>
      <w:tblGrid>
        <w:gridCol w:w="8568"/>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W w:w="0" w:type="auto"/>
        <w:tblInd w:w="1008" w:type="dxa"/>
        <w:tblLook w:val="01E0" w:firstRow="1" w:lastRow="1" w:firstColumn="1" w:lastColumn="1" w:noHBand="0" w:noVBand="0"/>
      </w:tblPr>
      <w:tblGrid>
        <w:gridCol w:w="8568"/>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D44611" w:rsidSect="00215BDA">
          <w:headerReference w:type="even" r:id="rId78"/>
          <w:headerReference w:type="first" r:id="rId79"/>
          <w:pgSz w:w="12240" w:h="15840" w:code="1"/>
          <w:pgMar w:top="1440" w:right="1440" w:bottom="1440" w:left="1440" w:header="720" w:footer="252" w:gutter="0"/>
          <w:cols w:space="720"/>
          <w:docGrid w:linePitch="360"/>
        </w:sectPr>
      </w:pPr>
    </w:p>
    <w:p w:rsidR="00D44611" w:rsidRPr="0015366E" w:rsidRDefault="00D44611" w:rsidP="00D44611">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D44611" w:rsidRPr="00AF2E4D" w:rsidRDefault="00D44611" w:rsidP="00D4461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Pr>
          <w:i/>
          <w:kern w:val="22"/>
          <w:sz w:val="22"/>
          <w:szCs w:val="22"/>
        </w:rPr>
        <w:t xml:space="preserve">not </w:t>
      </w:r>
      <w:r w:rsidRPr="00AF2E4D">
        <w:rPr>
          <w:i/>
          <w:kern w:val="22"/>
          <w:sz w:val="22"/>
          <w:szCs w:val="22"/>
        </w:rPr>
        <w:t xml:space="preserve">need </w:t>
      </w:r>
      <w:r w:rsidRPr="003D5B56">
        <w:rPr>
          <w:i/>
          <w:kern w:val="22"/>
          <w:sz w:val="22"/>
          <w:szCs w:val="22"/>
        </w:rPr>
        <w:t>to be compl</w:t>
      </w:r>
      <w:r w:rsidRPr="00AF2E4D">
        <w:rPr>
          <w:i/>
          <w:kern w:val="22"/>
          <w:sz w:val="22"/>
          <w:szCs w:val="22"/>
        </w:rPr>
        <w:t>eted when waiver participants are served exclusively in their own personal residences or in the home of a family member.</w:t>
      </w:r>
    </w:p>
    <w:p w:rsidR="00D44611" w:rsidRPr="00614983" w:rsidRDefault="00D44611" w:rsidP="00D4461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D44611" w:rsidRPr="00614983" w:rsidTr="00D44611">
        <w:tc>
          <w:tcPr>
            <w:tcW w:w="523"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D44611" w:rsidRPr="00D960D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D44611" w:rsidRPr="00614983" w:rsidTr="00D44611">
        <w:tc>
          <w:tcPr>
            <w:tcW w:w="523"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369"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Pr="00795887">
              <w:rPr>
                <w:b/>
                <w:sz w:val="22"/>
                <w:szCs w:val="22"/>
              </w:rPr>
              <w:t>This Appendix applies</w:t>
            </w:r>
            <w:r>
              <w:rPr>
                <w:sz w:val="22"/>
                <w:szCs w:val="22"/>
              </w:rPr>
              <w:t xml:space="preserve"> </w:t>
            </w:r>
            <w:r w:rsidRPr="00D960D8">
              <w:rPr>
                <w:i/>
                <w:sz w:val="22"/>
                <w:szCs w:val="22"/>
              </w:rPr>
              <w:t>(complete the remaining items)</w:t>
            </w:r>
          </w:p>
        </w:tc>
      </w:tr>
      <w:tr w:rsidR="00D44611" w:rsidRPr="00614983" w:rsidTr="00D44611">
        <w:tc>
          <w:tcPr>
            <w:tcW w:w="523" w:type="dxa"/>
            <w:tcBorders>
              <w:top w:val="single" w:sz="12" w:space="0" w:color="auto"/>
              <w:left w:val="single" w:sz="12" w:space="0" w:color="auto"/>
              <w:bottom w:val="single" w:sz="12" w:space="0" w:color="auto"/>
              <w:right w:val="single" w:sz="12" w:space="0" w:color="auto"/>
            </w:tcBorders>
            <w:shd w:val="pct10" w:color="auto" w:fill="auto"/>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D44611" w:rsidRPr="0061498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452540" w:rsidRDefault="00D44611" w:rsidP="00D4461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W w:w="0" w:type="auto"/>
        <w:tblInd w:w="1008" w:type="dxa"/>
        <w:tblLook w:val="01E0" w:firstRow="1" w:lastRow="1" w:firstColumn="1" w:lastColumn="1" w:noHBand="0" w:noVBand="0"/>
      </w:tblPr>
      <w:tblGrid>
        <w:gridCol w:w="8460"/>
      </w:tblGrid>
      <w:tr w:rsidR="00D44611" w:rsidTr="00D44611">
        <w:tc>
          <w:tcPr>
            <w:tcW w:w="8460" w:type="dxa"/>
            <w:tcBorders>
              <w:top w:val="single" w:sz="12" w:space="0" w:color="auto"/>
              <w:left w:val="single" w:sz="12" w:space="0" w:color="auto"/>
              <w:bottom w:val="single" w:sz="12" w:space="0" w:color="auto"/>
              <w:right w:val="single" w:sz="12" w:space="0" w:color="auto"/>
            </w:tcBorders>
            <w:shd w:val="pct10" w:color="auto" w:fill="auto"/>
          </w:tcPr>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For waiver participants in Residential Habilitation settings the responsibility for monitoring medication regimens is a joint one between providers and DDS staff (specifically, case managers, area office nurses, </w:t>
            </w:r>
            <w:ins w:id="517" w:author="Author" w:date="2017-08-31T22:53:00Z">
              <w:r w:rsidR="008517AC">
                <w:rPr>
                  <w:sz w:val="22"/>
                  <w:szCs w:val="22"/>
                </w:rPr>
                <w:t xml:space="preserve">regional Medication Administration (MAP) coordinators </w:t>
              </w:r>
            </w:ins>
            <w:r w:rsidRPr="000A01C5">
              <w:rPr>
                <w:sz w:val="22"/>
                <w:szCs w:val="22"/>
              </w:rPr>
              <w:t xml:space="preserve">and the care plan team). DDS has an electronic Health Care Record for all individuals that is maintained by providers and case managers and is updated for purposes of the annual service planning process and development of the POC. Included in the health care record is a list of all medications the individual is taking. This allows for review of medications by the care plan team, as well as facilitating thorough communication of relevant medication information to primary health care providers. Provider agency </w:t>
            </w:r>
            <w:del w:id="518" w:author="Author" w:date="2017-08-31T22:53:00Z">
              <w:r w:rsidRPr="000A01C5" w:rsidDel="008517AC">
                <w:rPr>
                  <w:sz w:val="22"/>
                  <w:szCs w:val="22"/>
                </w:rPr>
                <w:delText xml:space="preserve">nurses </w:delText>
              </w:r>
            </w:del>
            <w:ins w:id="519" w:author="Author" w:date="2017-08-31T22:53:00Z">
              <w:r w:rsidR="008517AC">
                <w:rPr>
                  <w:sz w:val="22"/>
                  <w:szCs w:val="22"/>
                </w:rPr>
                <w:t>staff</w:t>
              </w:r>
              <w:r w:rsidR="008517AC" w:rsidRPr="000A01C5">
                <w:rPr>
                  <w:sz w:val="22"/>
                  <w:szCs w:val="22"/>
                </w:rPr>
                <w:t xml:space="preserve"> </w:t>
              </w:r>
            </w:ins>
            <w:r w:rsidRPr="000A01C5">
              <w:rPr>
                <w:sz w:val="22"/>
                <w:szCs w:val="22"/>
              </w:rPr>
              <w:t xml:space="preserve">monitor the use of medication and side effects on an on-going basis. DDS area office nurses are available for consultation and support to providers when </w:t>
            </w:r>
            <w:del w:id="520" w:author="Author" w:date="2017-08-31T22:53:00Z">
              <w:r w:rsidRPr="000A01C5" w:rsidDel="008517AC">
                <w:rPr>
                  <w:sz w:val="22"/>
                  <w:szCs w:val="22"/>
                </w:rPr>
                <w:delText>individuals are taking multiple</w:delText>
              </w:r>
            </w:del>
            <w:ins w:id="521" w:author="Author" w:date="2017-08-31T22:53:00Z">
              <w:r w:rsidR="008517AC">
                <w:rPr>
                  <w:sz w:val="22"/>
                  <w:szCs w:val="22"/>
                </w:rPr>
                <w:t>there are questions or concerns about presc</w:t>
              </w:r>
            </w:ins>
            <w:ins w:id="522" w:author="Author" w:date="2017-09-03T11:52:00Z">
              <w:r w:rsidR="001A61FD">
                <w:rPr>
                  <w:sz w:val="22"/>
                  <w:szCs w:val="22"/>
                </w:rPr>
                <w:t>r</w:t>
              </w:r>
            </w:ins>
            <w:ins w:id="523" w:author="Author" w:date="2017-08-31T22:53:00Z">
              <w:r w:rsidR="008517AC">
                <w:rPr>
                  <w:sz w:val="22"/>
                  <w:szCs w:val="22"/>
                </w:rPr>
                <w:t>ibed</w:t>
              </w:r>
            </w:ins>
            <w:r w:rsidRPr="000A01C5">
              <w:rPr>
                <w:sz w:val="22"/>
                <w:szCs w:val="22"/>
              </w:rPr>
              <w:t xml:space="preserve"> medications. Direct support professionals are educated about the </w:t>
            </w:r>
            <w:ins w:id="524" w:author="Author" w:date="2017-08-31T22:54:00Z">
              <w:r w:rsidR="00492315">
                <w:rPr>
                  <w:sz w:val="22"/>
                  <w:szCs w:val="22"/>
                </w:rPr>
                <w:t xml:space="preserve">purpose and </w:t>
              </w:r>
            </w:ins>
            <w:r w:rsidRPr="000A01C5">
              <w:rPr>
                <w:sz w:val="22"/>
                <w:szCs w:val="22"/>
              </w:rPr>
              <w:t xml:space="preserve">side effects of the specific medications individuals they are supporting are taking, and report any issues to the appropriate supervisory </w:t>
            </w:r>
            <w:ins w:id="525" w:author="Author" w:date="2017-08-31T22:54:00Z">
              <w:r w:rsidR="00492315">
                <w:rPr>
                  <w:sz w:val="22"/>
                  <w:szCs w:val="22"/>
                </w:rPr>
                <w:t xml:space="preserve">and consultant </w:t>
              </w:r>
            </w:ins>
            <w:r w:rsidRPr="000A01C5">
              <w:rPr>
                <w:sz w:val="22"/>
                <w:szCs w:val="22"/>
              </w:rPr>
              <w:t>personnel.</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Medication management in Assisted Living Residences is overseen by the Executive Office of Elder Affairs in accordance with 651 CMR 12.00 (Department of Elder Affairs regulations describing the certification procedures and standards for Assisted Living Residences in Massachusetts). </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DDS requires staff of Residential Habilitation providers to be trained in </w:t>
            </w:r>
            <w:del w:id="526" w:author="Author" w:date="2017-08-31T22:54:00Z">
              <w:r w:rsidRPr="000A01C5" w:rsidDel="00492315">
                <w:rPr>
                  <w:sz w:val="22"/>
                  <w:szCs w:val="22"/>
                </w:rPr>
                <w:delText xml:space="preserve">a </w:delText>
              </w:r>
            </w:del>
            <w:r w:rsidRPr="000A01C5">
              <w:rPr>
                <w:sz w:val="22"/>
                <w:szCs w:val="22"/>
              </w:rPr>
              <w:t xml:space="preserve">medication administration </w:t>
            </w:r>
            <w:ins w:id="527" w:author="Author" w:date="2017-08-31T22:55:00Z">
              <w:r w:rsidR="00492315">
                <w:rPr>
                  <w:sz w:val="22"/>
                  <w:szCs w:val="22"/>
                </w:rPr>
                <w:t>through the Medication Administration Program</w:t>
              </w:r>
              <w:r w:rsidR="00492315" w:rsidRPr="000A01C5">
                <w:rPr>
                  <w:sz w:val="22"/>
                  <w:szCs w:val="22"/>
                </w:rPr>
                <w:t xml:space="preserve"> (MAP)</w:t>
              </w:r>
              <w:r w:rsidR="00492315">
                <w:rPr>
                  <w:sz w:val="22"/>
                  <w:szCs w:val="22"/>
                </w:rPr>
                <w:t>. After completion of the training by an Approved MAP Trainer, Provider staff are given a knowledge test and a skills test by a third party tester to evaluate their competency to administer medications. Once they pass all components of the test they are certified and authorized to administer medications in MAP registered sites for 2 years. After 2 years they are retested and recertified. Proof of MAP certification for all staff that administer medication is maintained at the program by Provider management.</w:t>
              </w:r>
            </w:ins>
            <w:del w:id="528" w:author="Author" w:date="2017-08-31T22:55:00Z">
              <w:r w:rsidRPr="000A01C5" w:rsidDel="00492315">
                <w:rPr>
                  <w:sz w:val="22"/>
                  <w:szCs w:val="22"/>
                </w:rPr>
                <w:delText>curriculum (MAP), and to pass this training in order to administer medications. Provider management must demonstrate that medication administration staff have gone through the curriculum and maintain records of their competence with the material upon which they are trained.</w:delText>
              </w:r>
            </w:del>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As part of the licensing process, DDS will provide ongoing oversight and quality management for each residential habilitation,  including the review of medication records and documentation of physician orders, the dispensing of medications and the assessments of the relative independence of each resident in self-administration. DDS oversight will include monitoring of the physical management of medications, including locking and storage of all medications. DDS will oversee and track the reporting of all medication occurrences for each residential program, aggregate the data and identify trends by residential program as well as system-wide on a quarterly basis or more frequently if needed. If specific issues are identified, staff will intervene to clarify procedures, and require adjustments in operations. If necessary, DDS will develop and monitor adherence to corrective action plans on an individual provider and program basis. DDS has instituted a provider self-monitoring process and will ensure that providers conduct periodic audits utilizing professional/nursing staff from elsewhere within the provider organization, if available, to review their internal operations, methods, and systems of medication administration.</w:t>
            </w:r>
            <w:ins w:id="529" w:author="Author" w:date="2017-08-31T22:55:00Z">
              <w:r w:rsidR="00492315">
                <w:rPr>
                  <w:sz w:val="22"/>
                  <w:szCs w:val="22"/>
                </w:rPr>
                <w:t xml:space="preserve"> DDS Regional MAP Coordinators are also available to assist Providers with compliance issues including program site visits.</w:t>
              </w:r>
            </w:ins>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DDS requires Shared Living Placement Agencies to have a system in place for oversight of medication administration in each shared living home.  The Placement agency must demonstrate that it has an effective mechanism to monitor and oversee medication administration for </w:t>
            </w:r>
            <w:del w:id="530" w:author="Author" w:date="2017-08-31T22:55:00Z">
              <w:r w:rsidRPr="000A01C5" w:rsidDel="00492315">
                <w:rPr>
                  <w:sz w:val="22"/>
                  <w:szCs w:val="22"/>
                </w:rPr>
                <w:delText xml:space="preserve">shared </w:delText>
              </w:r>
            </w:del>
            <w:ins w:id="531" w:author="Author" w:date="2017-08-31T22:55:00Z">
              <w:r w:rsidR="00492315">
                <w:rPr>
                  <w:sz w:val="22"/>
                  <w:szCs w:val="22"/>
                </w:rPr>
                <w:t>S</w:t>
              </w:r>
              <w:r w:rsidR="00492315" w:rsidRPr="000A01C5">
                <w:rPr>
                  <w:sz w:val="22"/>
                  <w:szCs w:val="22"/>
                </w:rPr>
                <w:t xml:space="preserve">hared </w:t>
              </w:r>
            </w:ins>
            <w:del w:id="532" w:author="Author" w:date="2017-08-31T22:55:00Z">
              <w:r w:rsidRPr="000A01C5" w:rsidDel="00492315">
                <w:rPr>
                  <w:sz w:val="22"/>
                  <w:szCs w:val="22"/>
                </w:rPr>
                <w:delText xml:space="preserve">living </w:delText>
              </w:r>
            </w:del>
            <w:ins w:id="533" w:author="Author" w:date="2017-08-31T22:55:00Z">
              <w:r w:rsidR="00492315">
                <w:rPr>
                  <w:sz w:val="22"/>
                  <w:szCs w:val="22"/>
                </w:rPr>
                <w:t>L</w:t>
              </w:r>
              <w:r w:rsidR="00492315" w:rsidRPr="000A01C5">
                <w:rPr>
                  <w:sz w:val="22"/>
                  <w:szCs w:val="22"/>
                </w:rPr>
                <w:t xml:space="preserve">iving </w:t>
              </w:r>
            </w:ins>
            <w:r w:rsidRPr="000A01C5">
              <w:rPr>
                <w:sz w:val="22"/>
                <w:szCs w:val="22"/>
              </w:rPr>
              <w:t>provider homes. MAP training is strongly encouraged</w:t>
            </w:r>
            <w:ins w:id="534" w:author="Author" w:date="2017-08-31T22:56:00Z">
              <w:r w:rsidR="00492315">
                <w:rPr>
                  <w:sz w:val="22"/>
                  <w:szCs w:val="22"/>
                </w:rPr>
                <w:t xml:space="preserve"> even if the Shared Living providers do not become certified</w:t>
              </w:r>
            </w:ins>
            <w:r w:rsidRPr="000A01C5">
              <w:rPr>
                <w:sz w:val="22"/>
                <w:szCs w:val="22"/>
              </w:rPr>
              <w:t xml:space="preserve">. Shared </w:t>
            </w:r>
            <w:del w:id="535" w:author="Author" w:date="2017-08-31T22:56:00Z">
              <w:r w:rsidRPr="000A01C5" w:rsidDel="00492315">
                <w:rPr>
                  <w:sz w:val="22"/>
                  <w:szCs w:val="22"/>
                </w:rPr>
                <w:delText>l</w:delText>
              </w:r>
            </w:del>
            <w:ins w:id="536" w:author="Author" w:date="2017-08-31T22:56:00Z">
              <w:r w:rsidR="00492315">
                <w:rPr>
                  <w:sz w:val="22"/>
                  <w:szCs w:val="22"/>
                </w:rPr>
                <w:t>L</w:t>
              </w:r>
            </w:ins>
            <w:r w:rsidRPr="000A01C5">
              <w:rPr>
                <w:sz w:val="22"/>
                <w:szCs w:val="22"/>
              </w:rPr>
              <w:t>iving providers must be able to demonstrate that they have a system in their home to assure that there are current health care provider orders, side effect information, labeled pharmacy containers, safe storage of medications, and a process to track and document administration of medications.</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49231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A01C5">
              <w:rPr>
                <w:sz w:val="22"/>
                <w:szCs w:val="22"/>
              </w:rPr>
              <w:t>Shared Living Provider Agencies do monthly site visits of shared living homes to monitor compliance with regulatory requirements and review medication administration</w:t>
            </w:r>
            <w:del w:id="537" w:author="Author" w:date="2017-08-31T22:56:00Z">
              <w:r w:rsidRPr="000A01C5" w:rsidDel="00492315">
                <w:rPr>
                  <w:sz w:val="22"/>
                  <w:szCs w:val="22"/>
                </w:rPr>
                <w:delText xml:space="preserve"> at this time</w:delText>
              </w:r>
            </w:del>
            <w:r w:rsidRPr="000A01C5">
              <w:rPr>
                <w:sz w:val="22"/>
                <w:szCs w:val="22"/>
              </w:rPr>
              <w:t>.  As a part of the licensure and certification surveys, DDS licensure and certification staff review both the system that the Shared Living Provider Agency has in place to monitor medication administration as well as reviewing individual shared living homes to assure that medication is being correctly administered</w:t>
            </w:r>
            <w:ins w:id="538" w:author="Author" w:date="2017-08-31T22:56:00Z">
              <w:r w:rsidR="00492315">
                <w:rPr>
                  <w:sz w:val="22"/>
                  <w:szCs w:val="22"/>
                </w:rPr>
                <w:t xml:space="preserve"> and monitored</w:t>
              </w:r>
            </w:ins>
            <w:r w:rsidRPr="000A01C5">
              <w:rPr>
                <w:sz w:val="22"/>
                <w:szCs w:val="22"/>
              </w:rPr>
              <w:t>.</w:t>
            </w:r>
          </w:p>
        </w:tc>
      </w:tr>
    </w:tbl>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D44611" w:rsidTr="00D44611">
        <w:tc>
          <w:tcPr>
            <w:tcW w:w="8460" w:type="dxa"/>
            <w:shd w:val="pct10" w:color="auto" w:fill="auto"/>
          </w:tcPr>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01C5">
              <w:rPr>
                <w:sz w:val="22"/>
                <w:szCs w:val="22"/>
              </w:rPr>
              <w:t xml:space="preserve">Case managers maintain regular contact with individuals on their caseload and monitor the health status of individuals they are supporting. In addition, through its Health Promotion and Coordination Initiative, DDS has created several processes that facilitate the exchange of information regarding health status and medication regimens between the DDS provider and the health care provider. DDS licensure and certification staff conduct an extensive review of the health care systems that providers have in place to assure coordination, communication and follow up with health care providers on key issues. They also review the level of training and knowledge that direct support professionals have about the health status and medications that the individual is taking. Aggregate data about health and medication </w:t>
            </w:r>
            <w:del w:id="539" w:author="Author" w:date="2017-08-31T22:57:00Z">
              <w:r w:rsidRPr="000A01C5" w:rsidDel="00492315">
                <w:rPr>
                  <w:sz w:val="22"/>
                  <w:szCs w:val="22"/>
                </w:rPr>
                <w:delText xml:space="preserve">status </w:delText>
              </w:r>
            </w:del>
            <w:ins w:id="540" w:author="Author" w:date="2017-08-31T22:57:00Z">
              <w:r w:rsidR="00492315">
                <w:rPr>
                  <w:sz w:val="22"/>
                  <w:szCs w:val="22"/>
                </w:rPr>
                <w:t>use</w:t>
              </w:r>
              <w:r w:rsidR="00492315" w:rsidRPr="000A01C5">
                <w:rPr>
                  <w:sz w:val="22"/>
                  <w:szCs w:val="22"/>
                </w:rPr>
                <w:t xml:space="preserve"> </w:t>
              </w:r>
            </w:ins>
            <w:r w:rsidRPr="000A01C5">
              <w:rPr>
                <w:sz w:val="22"/>
                <w:szCs w:val="22"/>
              </w:rPr>
              <w:t>is reported in</w:t>
            </w:r>
            <w:del w:id="541" w:author="Author" w:date="2017-05-17T14:09:00Z">
              <w:r w:rsidRPr="000A01C5" w:rsidDel="000A01C5">
                <w:rPr>
                  <w:sz w:val="22"/>
                  <w:szCs w:val="22"/>
                </w:rPr>
                <w:delText xml:space="preserve"> </w:delText>
              </w:r>
            </w:del>
            <w:r w:rsidRPr="000A01C5">
              <w:rPr>
                <w:sz w:val="22"/>
                <w:szCs w:val="22"/>
              </w:rPr>
              <w:t xml:space="preserve"> DDS </w:t>
            </w:r>
            <w:del w:id="542" w:author="Author" w:date="2017-05-17T14:09:00Z">
              <w:r w:rsidRPr="000A01C5" w:rsidDel="000A01C5">
                <w:rPr>
                  <w:sz w:val="22"/>
                  <w:szCs w:val="22"/>
                </w:rPr>
                <w:delText xml:space="preserve"> </w:delText>
              </w:r>
            </w:del>
            <w:r w:rsidRPr="000A01C5">
              <w:rPr>
                <w:sz w:val="22"/>
                <w:szCs w:val="22"/>
              </w:rPr>
              <w:t>Quality Assurance Briefs and reviewed by the Statewide quality council.</w:t>
            </w:r>
          </w:p>
          <w:p w:rsidR="00D44611" w:rsidRPr="000A01C5"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A01C5">
              <w:rPr>
                <w:sz w:val="22"/>
                <w:szCs w:val="22"/>
              </w:rPr>
              <w:t>The Executive Office of Elder Affairs provides oversight for Assisted Living Residence. Oversight in these settings is provided in accordance with 651 CMR 12.00 (Department of Elder Affairs regulations describing the certification procedures and standards for Assisted Living Residences in Massachusetts).</w:t>
            </w:r>
          </w:p>
        </w:tc>
      </w:tr>
    </w:tbl>
    <w:p w:rsidR="00D44611" w:rsidRPr="00452540" w:rsidRDefault="00D44611" w:rsidP="00D4461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D44611" w:rsidRPr="00452540" w:rsidTr="00D44611">
        <w:tc>
          <w:tcPr>
            <w:tcW w:w="457" w:type="dxa"/>
            <w:tcBorders>
              <w:top w:val="single" w:sz="12" w:space="0" w:color="auto"/>
              <w:left w:val="single" w:sz="12" w:space="0" w:color="auto"/>
              <w:bottom w:val="single" w:sz="12" w:space="0" w:color="auto"/>
              <w:right w:val="single" w:sz="12" w:space="0" w:color="auto"/>
            </w:tcBorders>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D44611" w:rsidRPr="00452540" w:rsidTr="00D44611">
        <w:tc>
          <w:tcPr>
            <w:tcW w:w="457" w:type="dxa"/>
            <w:tcBorders>
              <w:top w:val="single" w:sz="12" w:space="0" w:color="auto"/>
              <w:left w:val="single" w:sz="12" w:space="0" w:color="auto"/>
              <w:bottom w:val="single" w:sz="12" w:space="0" w:color="auto"/>
              <w:right w:val="single" w:sz="12" w:space="0" w:color="auto"/>
            </w:tcBorders>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6C"/>
            </w:r>
          </w:p>
        </w:tc>
        <w:tc>
          <w:tcPr>
            <w:tcW w:w="8003" w:type="dxa"/>
            <w:tcBorders>
              <w:top w:val="single" w:sz="12" w:space="0" w:color="auto"/>
              <w:left w:val="single" w:sz="12" w:space="0" w:color="auto"/>
              <w:bottom w:val="single" w:sz="12" w:space="0" w:color="auto"/>
              <w:right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D44611" w:rsidRPr="00452540" w:rsidTr="00D44611">
        <w:tc>
          <w:tcPr>
            <w:tcW w:w="457" w:type="dxa"/>
            <w:tcBorders>
              <w:top w:val="single" w:sz="12" w:space="0" w:color="auto"/>
              <w:left w:val="single" w:sz="12" w:space="0" w:color="auto"/>
              <w:bottom w:val="single" w:sz="12" w:space="0" w:color="auto"/>
              <w:right w:val="single" w:sz="12" w:space="0" w:color="auto"/>
            </w:tcBorders>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D44611" w:rsidRPr="0069274C"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Pr>
          <w:kern w:val="22"/>
          <w:sz w:val="22"/>
          <w:szCs w:val="22"/>
        </w:rPr>
        <w:t xml:space="preserve">to CMS upon request </w:t>
      </w:r>
      <w:r w:rsidRPr="00DD3AC3">
        <w:rPr>
          <w:kern w:val="22"/>
          <w:sz w:val="22"/>
          <w:szCs w:val="22"/>
        </w:rPr>
        <w:t>through the Medicaid agency or the operating agency (if applicable).</w:t>
      </w:r>
    </w:p>
    <w:tbl>
      <w:tblPr>
        <w:tblW w:w="0" w:type="auto"/>
        <w:tblInd w:w="1008" w:type="dxa"/>
        <w:tblLook w:val="01E0" w:firstRow="1" w:lastRow="1" w:firstColumn="1" w:lastColumn="1" w:noHBand="0" w:noVBand="0"/>
      </w:tblPr>
      <w:tblGrid>
        <w:gridCol w:w="8460"/>
      </w:tblGrid>
      <w:tr w:rsidR="00D44611" w:rsidTr="00D44611">
        <w:tc>
          <w:tcPr>
            <w:tcW w:w="8460" w:type="dxa"/>
            <w:tcBorders>
              <w:top w:val="single" w:sz="12" w:space="0" w:color="auto"/>
              <w:left w:val="single" w:sz="12" w:space="0" w:color="auto"/>
              <w:bottom w:val="single" w:sz="12" w:space="0" w:color="auto"/>
              <w:right w:val="single" w:sz="12" w:space="0" w:color="auto"/>
            </w:tcBorders>
            <w:shd w:val="pct10" w:color="auto" w:fill="auto"/>
          </w:tcPr>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Medication administration is allowed in Residential Habilitation, site based respite services and site based day programs that are licensed or operated by DDS. The state medication administration program (MAP) is implemented by the Department of Developmental Services and overseen by the Department of Public Health. Pertinent regulations are 115 CMR 5.15 as well as an extensive policy manual. The MAP program provides for the registration of locations where medication is administered</w:t>
            </w:r>
            <w:del w:id="543" w:author="Author" w:date="2017-08-31T22:57:00Z">
              <w:r w:rsidRPr="00AB627D" w:rsidDel="00492315">
                <w:rPr>
                  <w:sz w:val="22"/>
                  <w:szCs w:val="22"/>
                </w:rPr>
                <w:delText>,</w:delText>
              </w:r>
            </w:del>
            <w:r w:rsidRPr="00AB627D">
              <w:rPr>
                <w:sz w:val="22"/>
                <w:szCs w:val="22"/>
              </w:rPr>
              <w:t xml:space="preserve"> </w:t>
            </w:r>
            <w:ins w:id="544" w:author="Author" w:date="2017-08-31T22:57:00Z">
              <w:r w:rsidR="00492315">
                <w:rPr>
                  <w:sz w:val="22"/>
                  <w:szCs w:val="22"/>
                </w:rPr>
                <w:t>by non-licensed certified staff</w:t>
              </w:r>
              <w:r w:rsidR="00492315" w:rsidRPr="00AB627D">
                <w:rPr>
                  <w:sz w:val="22"/>
                  <w:szCs w:val="22"/>
                </w:rPr>
                <w:t xml:space="preserve"> </w:t>
              </w:r>
              <w:r w:rsidR="00492315">
                <w:rPr>
                  <w:sz w:val="22"/>
                  <w:szCs w:val="22"/>
                </w:rPr>
                <w:t xml:space="preserve">, identifies </w:t>
              </w:r>
            </w:ins>
            <w:r w:rsidRPr="00AB627D">
              <w:rPr>
                <w:sz w:val="22"/>
                <w:szCs w:val="22"/>
              </w:rPr>
              <w:t>the requirements about storage and security of medications, the specific training and certification requirements for non-licensed staff, and</w:t>
            </w:r>
            <w:ins w:id="545" w:author="Author" w:date="2017-08-31T22:57:00Z">
              <w:r w:rsidR="00492315">
                <w:rPr>
                  <w:sz w:val="22"/>
                  <w:szCs w:val="22"/>
                </w:rPr>
                <w:t xml:space="preserve"> specifies</w:t>
              </w:r>
            </w:ins>
            <w:r w:rsidRPr="00AB627D">
              <w:rPr>
                <w:sz w:val="22"/>
                <w:szCs w:val="22"/>
              </w:rPr>
              <w:t xml:space="preserve"> documentation and record keeping requirements.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Group residences, day programs and short-term site-based respite services are required to obtain a site registration</w:t>
            </w:r>
            <w:ins w:id="546" w:author="Author" w:date="2017-08-31T22:57:00Z">
              <w:r w:rsidR="00492315">
                <w:rPr>
                  <w:sz w:val="22"/>
                  <w:szCs w:val="22"/>
                </w:rPr>
                <w:t xml:space="preserve"> from DPH</w:t>
              </w:r>
            </w:ins>
            <w:r w:rsidRPr="00AB627D">
              <w:rPr>
                <w:sz w:val="22"/>
                <w:szCs w:val="22"/>
              </w:rPr>
              <w:t xml:space="preserve"> for the purpose of permitting medication administration by MAP certified staff and the storage of medications on site.</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Direct support professionals, including licensed nurses working in positions that do not require a nursing license, must be </w:t>
            </w:r>
            <w:ins w:id="547" w:author="Author" w:date="2017-08-31T22:57:00Z">
              <w:r w:rsidR="00492315">
                <w:rPr>
                  <w:sz w:val="22"/>
                  <w:szCs w:val="22"/>
                </w:rPr>
                <w:t xml:space="preserve">MAP </w:t>
              </w:r>
            </w:ins>
            <w:r w:rsidRPr="00AB627D">
              <w:rPr>
                <w:sz w:val="22"/>
                <w:szCs w:val="22"/>
              </w:rPr>
              <w:t>certified</w:t>
            </w:r>
            <w:del w:id="548" w:author="Author" w:date="2017-08-31T22:58:00Z">
              <w:r w:rsidRPr="00AB627D" w:rsidDel="00492315">
                <w:rPr>
                  <w:sz w:val="22"/>
                  <w:szCs w:val="22"/>
                </w:rPr>
                <w:delText xml:space="preserve"> in MAP</w:delText>
              </w:r>
            </w:del>
            <w:r w:rsidRPr="00AB627D">
              <w:rPr>
                <w:sz w:val="22"/>
                <w:szCs w:val="22"/>
              </w:rPr>
              <w:t xml:space="preserve"> in order to administer medications. MAP certification is valid for two years. Staff must be re-certified every two years. In order to be certified, staff must </w:t>
            </w:r>
            <w:ins w:id="549" w:author="Author" w:date="2017-08-31T22:58:00Z">
              <w:r w:rsidR="00492315">
                <w:rPr>
                  <w:sz w:val="22"/>
                  <w:szCs w:val="22"/>
                </w:rPr>
                <w:t>be trained by an Approved MAP Training using the</w:t>
              </w:r>
            </w:ins>
            <w:del w:id="550" w:author="Author" w:date="2017-08-31T22:58:00Z">
              <w:r w:rsidRPr="00AB627D" w:rsidDel="00492315">
                <w:rPr>
                  <w:sz w:val="22"/>
                  <w:szCs w:val="22"/>
                </w:rPr>
                <w:delText>take part in an</w:delText>
              </w:r>
            </w:del>
            <w:r w:rsidRPr="00AB627D">
              <w:rPr>
                <w:sz w:val="22"/>
                <w:szCs w:val="22"/>
              </w:rPr>
              <w:t xml:space="preserve"> approved training curriculum </w:t>
            </w:r>
            <w:ins w:id="551" w:author="Author" w:date="2017-08-31T22:58:00Z">
              <w:r w:rsidR="00492315">
                <w:rPr>
                  <w:sz w:val="22"/>
                  <w:szCs w:val="22"/>
                </w:rPr>
                <w:t xml:space="preserve">of a duration </w:t>
              </w:r>
            </w:ins>
            <w:r w:rsidRPr="00AB627D">
              <w:rPr>
                <w:sz w:val="22"/>
                <w:szCs w:val="22"/>
              </w:rPr>
              <w:t>not less than 16 hours, including classroom instruction, testing and a practicum. Trainers must be a registered nurse, nurse practitioner, physician assistant, registered pharmacist or licensed physician who meets applicable requirements as a trainer. Individuals must pass a test consisting of three distinct components (written knowledge, transcription and medication administration) in order to be certified to administer medications. The initial certification is done by an independent contractor, currently D &amp; S Diversified Technologies.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Re-certifications may be done by D &amp; S or by an </w:t>
            </w:r>
            <w:del w:id="552" w:author="Author" w:date="2017-08-31T22:59:00Z">
              <w:r w:rsidRPr="00AB627D" w:rsidDel="00492315">
                <w:rPr>
                  <w:sz w:val="22"/>
                  <w:szCs w:val="22"/>
                </w:rPr>
                <w:delText xml:space="preserve">approved </w:delText>
              </w:r>
            </w:del>
            <w:ins w:id="553" w:author="Author" w:date="2017-08-31T22:59:00Z">
              <w:r w:rsidR="00492315">
                <w:rPr>
                  <w:sz w:val="22"/>
                  <w:szCs w:val="22"/>
                </w:rPr>
                <w:t>A</w:t>
              </w:r>
              <w:r w:rsidR="00492315" w:rsidRPr="00AB627D">
                <w:rPr>
                  <w:sz w:val="22"/>
                  <w:szCs w:val="22"/>
                </w:rPr>
                <w:t xml:space="preserve">pproved </w:t>
              </w:r>
            </w:ins>
            <w:r w:rsidRPr="00AB627D">
              <w:rPr>
                <w:sz w:val="22"/>
                <w:szCs w:val="22"/>
              </w:rPr>
              <w:t xml:space="preserve">MAP trainer. MAP certified staff and providers must maintain proof of current </w:t>
            </w:r>
            <w:ins w:id="554" w:author="Author" w:date="2017-08-31T22:59:00Z">
              <w:r w:rsidR="00492315">
                <w:rPr>
                  <w:sz w:val="22"/>
                  <w:szCs w:val="22"/>
                </w:rPr>
                <w:t xml:space="preserve">MAP </w:t>
              </w:r>
            </w:ins>
            <w:r w:rsidRPr="00AB627D">
              <w:rPr>
                <w:sz w:val="22"/>
                <w:szCs w:val="22"/>
              </w:rPr>
              <w:t>certification</w:t>
            </w:r>
            <w:ins w:id="555" w:author="Author" w:date="2017-08-31T22:59:00Z">
              <w:r w:rsidR="00492315">
                <w:rPr>
                  <w:sz w:val="22"/>
                  <w:szCs w:val="22"/>
                </w:rPr>
                <w:t xml:space="preserve"> at the program</w:t>
              </w:r>
            </w:ins>
            <w:r w:rsidRPr="00AB627D">
              <w:rPr>
                <w:sz w:val="22"/>
                <w:szCs w:val="22"/>
              </w:rPr>
              <w:t xml:space="preserve">. An individual’s certification may be revoked for cause, after an informal hearing process. A record of revoked certifications is maintained by D &amp; S.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individual.</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Oversight of the medication administration program is conducted by nurses within provider programs as well as DDS</w:t>
            </w:r>
            <w:ins w:id="556" w:author="Author" w:date="2017-08-31T22:59:00Z">
              <w:r w:rsidR="00492315">
                <w:rPr>
                  <w:sz w:val="22"/>
                  <w:szCs w:val="22"/>
                </w:rPr>
                <w:t xml:space="preserve"> Regional</w:t>
              </w:r>
            </w:ins>
            <w:r w:rsidRPr="00AB627D">
              <w:rPr>
                <w:sz w:val="22"/>
                <w:szCs w:val="22"/>
              </w:rPr>
              <w:t xml:space="preserve"> MAP </w:t>
            </w:r>
            <w:del w:id="557" w:author="Author" w:date="2017-08-31T22:59:00Z">
              <w:r w:rsidRPr="00AB627D" w:rsidDel="00492315">
                <w:rPr>
                  <w:sz w:val="22"/>
                  <w:szCs w:val="22"/>
                </w:rPr>
                <w:delText xml:space="preserve">nurses </w:delText>
              </w:r>
            </w:del>
            <w:ins w:id="558" w:author="Author" w:date="2017-08-31T22:59:00Z">
              <w:r w:rsidR="00492315">
                <w:rPr>
                  <w:sz w:val="22"/>
                  <w:szCs w:val="22"/>
                </w:rPr>
                <w:t>N</w:t>
              </w:r>
              <w:r w:rsidR="00492315" w:rsidRPr="00AB627D">
                <w:rPr>
                  <w:sz w:val="22"/>
                  <w:szCs w:val="22"/>
                </w:rPr>
                <w:t>urses</w:t>
              </w:r>
              <w:r w:rsidR="00492315">
                <w:rPr>
                  <w:sz w:val="22"/>
                  <w:szCs w:val="22"/>
                </w:rPr>
                <w:t>, known as MAP Coordinators,</w:t>
              </w:r>
              <w:r w:rsidR="00492315" w:rsidRPr="00AB627D">
                <w:rPr>
                  <w:sz w:val="22"/>
                  <w:szCs w:val="22"/>
                </w:rPr>
                <w:t xml:space="preserve"> </w:t>
              </w:r>
            </w:ins>
            <w:r w:rsidRPr="00AB627D">
              <w:rPr>
                <w:sz w:val="22"/>
                <w:szCs w:val="22"/>
              </w:rPr>
              <w:t>and the Department of Public Health Clinical Review process.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Self-</w:t>
            </w:r>
            <w:del w:id="559" w:author="Author" w:date="2017-08-31T23:00:00Z">
              <w:r w:rsidRPr="00AB627D" w:rsidDel="00492315">
                <w:rPr>
                  <w:sz w:val="22"/>
                  <w:szCs w:val="22"/>
                </w:rPr>
                <w:delText>medication</w:delText>
              </w:r>
            </w:del>
            <w:ins w:id="560" w:author="Author" w:date="2017-08-31T23:00:00Z">
              <w:r w:rsidR="00492315">
                <w:rPr>
                  <w:sz w:val="22"/>
                  <w:szCs w:val="22"/>
                </w:rPr>
                <w:t>administration</w:t>
              </w:r>
            </w:ins>
            <w:r w:rsidRPr="00AB627D">
              <w:rPr>
                <w:sz w:val="22"/>
                <w:szCs w:val="22"/>
              </w:rPr>
              <w:t xml:space="preserve">: An individual is determined to be self </w:t>
            </w:r>
            <w:del w:id="561" w:author="Author" w:date="2017-08-31T23:00:00Z">
              <w:r w:rsidRPr="00AB627D" w:rsidDel="00492315">
                <w:rPr>
                  <w:sz w:val="22"/>
                  <w:szCs w:val="22"/>
                </w:rPr>
                <w:delText xml:space="preserve">medicating </w:delText>
              </w:r>
            </w:del>
            <w:ins w:id="562" w:author="Author" w:date="2017-08-31T23:00:00Z">
              <w:r w:rsidR="00492315">
                <w:rPr>
                  <w:sz w:val="22"/>
                  <w:szCs w:val="22"/>
                </w:rPr>
                <w:t>administering</w:t>
              </w:r>
              <w:r w:rsidR="00492315" w:rsidRPr="00AB627D">
                <w:rPr>
                  <w:sz w:val="22"/>
                  <w:szCs w:val="22"/>
                </w:rPr>
                <w:t xml:space="preserve"> </w:t>
              </w:r>
            </w:ins>
            <w:r w:rsidRPr="00AB627D">
              <w:rPr>
                <w:sz w:val="22"/>
                <w:szCs w:val="22"/>
              </w:rPr>
              <w:t>when the medication is under the complete control of the individual with no more than minimal assistance from program staff. The ability to self-</w:t>
            </w:r>
            <w:del w:id="563" w:author="Author" w:date="2017-08-31T23:00:00Z">
              <w:r w:rsidRPr="00AB627D" w:rsidDel="00492315">
                <w:rPr>
                  <w:sz w:val="22"/>
                  <w:szCs w:val="22"/>
                </w:rPr>
                <w:delText xml:space="preserve">medicate </w:delText>
              </w:r>
            </w:del>
            <w:ins w:id="564" w:author="Author" w:date="2017-08-31T23:00:00Z">
              <w:r w:rsidR="00492315">
                <w:rPr>
                  <w:sz w:val="22"/>
                  <w:szCs w:val="22"/>
                </w:rPr>
                <w:t>administer medication</w:t>
              </w:r>
              <w:r w:rsidR="00492315" w:rsidRPr="00AB627D">
                <w:rPr>
                  <w:sz w:val="22"/>
                  <w:szCs w:val="22"/>
                </w:rPr>
                <w:t xml:space="preserve"> </w:t>
              </w:r>
            </w:ins>
            <w:r w:rsidRPr="00AB627D">
              <w:rPr>
                <w:sz w:val="22"/>
                <w:szCs w:val="22"/>
              </w:rPr>
              <w:t xml:space="preserve">is determined in conjunction with the individual’s care plan team as </w:t>
            </w:r>
            <w:del w:id="565" w:author="Author" w:date="2017-08-31T23:00:00Z">
              <w:r w:rsidRPr="00AB627D" w:rsidDel="00492315">
                <w:rPr>
                  <w:sz w:val="22"/>
                  <w:szCs w:val="22"/>
                </w:rPr>
                <w:delText>a result</w:delText>
              </w:r>
            </w:del>
            <w:ins w:id="566" w:author="Author" w:date="2017-08-31T23:00:00Z">
              <w:r w:rsidR="00492315">
                <w:rPr>
                  <w:sz w:val="22"/>
                  <w:szCs w:val="22"/>
                </w:rPr>
                <w:t>part</w:t>
              </w:r>
            </w:ins>
            <w:r w:rsidRPr="00AB627D">
              <w:rPr>
                <w:sz w:val="22"/>
                <w:szCs w:val="22"/>
              </w:rPr>
              <w:t xml:space="preserve"> of an assessment process. If the individual is determined to be capable of learning to self-</w:t>
            </w:r>
            <w:del w:id="567" w:author="Author" w:date="2017-08-31T23:00:00Z">
              <w:r w:rsidRPr="00AB627D" w:rsidDel="00492315">
                <w:rPr>
                  <w:sz w:val="22"/>
                  <w:szCs w:val="22"/>
                </w:rPr>
                <w:delText>medicate</w:delText>
              </w:r>
            </w:del>
            <w:ins w:id="568" w:author="Author" w:date="2017-08-31T23:00:00Z">
              <w:r w:rsidR="00492315">
                <w:rPr>
                  <w:sz w:val="22"/>
                  <w:szCs w:val="22"/>
                </w:rPr>
                <w:t>administer medication</w:t>
              </w:r>
            </w:ins>
            <w:r w:rsidRPr="00AB627D">
              <w:rPr>
                <w:sz w:val="22"/>
                <w:szCs w:val="22"/>
              </w:rPr>
              <w:t>, a teaching plan is developed and documented as part of the service planning process. Once an individual is determined to be self-</w:t>
            </w:r>
            <w:del w:id="569" w:author="Author" w:date="2017-08-31T23:00:00Z">
              <w:r w:rsidRPr="00AB627D" w:rsidDel="00492315">
                <w:rPr>
                  <w:sz w:val="22"/>
                  <w:szCs w:val="22"/>
                </w:rPr>
                <w:delText>medicating</w:delText>
              </w:r>
            </w:del>
            <w:ins w:id="570" w:author="Author" w:date="2017-08-31T23:00:00Z">
              <w:r w:rsidR="00492315">
                <w:rPr>
                  <w:sz w:val="22"/>
                  <w:szCs w:val="22"/>
                </w:rPr>
                <w:t>administering</w:t>
              </w:r>
            </w:ins>
            <w:r w:rsidRPr="00AB627D">
              <w:rPr>
                <w:sz w:val="22"/>
                <w:szCs w:val="22"/>
              </w:rPr>
              <w:t>, an oversight system is developed with built in review periods of at least every 3 months. An individual’s ability to continue to self-</w:t>
            </w:r>
            <w:del w:id="571" w:author="Author" w:date="2017-08-31T23:00:00Z">
              <w:r w:rsidRPr="00AB627D" w:rsidDel="00492315">
                <w:rPr>
                  <w:sz w:val="22"/>
                  <w:szCs w:val="22"/>
                </w:rPr>
                <w:delText xml:space="preserve">medicate </w:delText>
              </w:r>
            </w:del>
            <w:ins w:id="572" w:author="Author" w:date="2017-08-31T23:00:00Z">
              <w:r w:rsidR="00492315">
                <w:rPr>
                  <w:sz w:val="22"/>
                  <w:szCs w:val="22"/>
                </w:rPr>
                <w:t>administer medication</w:t>
              </w:r>
              <w:r w:rsidR="00492315" w:rsidRPr="00AB627D">
                <w:rPr>
                  <w:sz w:val="22"/>
                  <w:szCs w:val="22"/>
                </w:rPr>
                <w:t xml:space="preserve"> </w:t>
              </w:r>
            </w:ins>
            <w:r w:rsidRPr="00AB627D">
              <w:rPr>
                <w:sz w:val="22"/>
                <w:szCs w:val="22"/>
              </w:rPr>
              <w:t>is reviewed in conjunction with the annual service planning process.   Self-</w:t>
            </w:r>
            <w:del w:id="573" w:author="Author" w:date="2017-08-31T23:01:00Z">
              <w:r w:rsidRPr="00AB627D" w:rsidDel="00492315">
                <w:rPr>
                  <w:sz w:val="22"/>
                  <w:szCs w:val="22"/>
                </w:rPr>
                <w:delText xml:space="preserve">medication </w:delText>
              </w:r>
            </w:del>
            <w:ins w:id="574" w:author="Author" w:date="2017-08-31T23:01:00Z">
              <w:r w:rsidR="00492315">
                <w:rPr>
                  <w:sz w:val="22"/>
                  <w:szCs w:val="22"/>
                </w:rPr>
                <w:t>administration</w:t>
              </w:r>
              <w:r w:rsidR="00492315" w:rsidRPr="00AB627D">
                <w:rPr>
                  <w:sz w:val="22"/>
                  <w:szCs w:val="22"/>
                </w:rPr>
                <w:t xml:space="preserve"> </w:t>
              </w:r>
            </w:ins>
            <w:r w:rsidRPr="00AB627D">
              <w:rPr>
                <w:sz w:val="22"/>
                <w:szCs w:val="22"/>
              </w:rPr>
              <w:t>is applicable to individuals in both 24 hour residential settings as well as shared living settings.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Self-Administration Medication Management (SAMM) is allowed in an Assisted Living Residence if the participant’s service plan so specifies. Staff of the Assisted Living who perform SAMM are required to complete Personal Care Service Training as set forth in 651 CMR 12.07(4) or (7)(Department of Elder Affairs regulations describing the certification procedures and standards for Assisted Living Residences); a practitioner, as defined in MGL c. 94C; or a nurse registered or licensed under the provisions of MGL c.112, s. 74 or 74A to the extent allowed by laws, regulations and standards governing nurse practice in Massachusetts MGL c. 94C (the Massachusetts Controlled Substances Act) and MGL c. 112 s. 74 and 74A (which address the regulation of certain professions).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Provider staff: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 remind the </w:t>
            </w:r>
            <w:del w:id="575" w:author="Author" w:date="2017-08-31T23:01:00Z">
              <w:r w:rsidRPr="00AB627D" w:rsidDel="00492315">
                <w:rPr>
                  <w:sz w:val="22"/>
                  <w:szCs w:val="22"/>
                </w:rPr>
                <w:delText xml:space="preserve">residence </w:delText>
              </w:r>
            </w:del>
            <w:ins w:id="576" w:author="Author" w:date="2017-08-31T23:01:00Z">
              <w:r w:rsidR="00492315">
                <w:rPr>
                  <w:sz w:val="22"/>
                  <w:szCs w:val="22"/>
                </w:rPr>
                <w:t>participant</w:t>
              </w:r>
              <w:r w:rsidR="00492315" w:rsidRPr="00AB627D">
                <w:rPr>
                  <w:sz w:val="22"/>
                  <w:szCs w:val="22"/>
                </w:rPr>
                <w:t xml:space="preserve"> </w:t>
              </w:r>
            </w:ins>
            <w:r w:rsidRPr="00AB627D">
              <w:rPr>
                <w:sz w:val="22"/>
                <w:szCs w:val="22"/>
              </w:rPr>
              <w:t xml:space="preserve">to take the medication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check the package to ensure that the name on the package is that of the participant</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observe the participant take the medication</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 document in writing the observation of the participant’s actions regarding the medication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if requested by the participant, the staff may open prepackaged medication or open containers, read the name of the medication and the directions on the label to the participant, and respond to any questions the participant may have regarding the directions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staff may assist a participant with SAMM from a medication container that has been removed from its original pharmacy labeled packaging, if the Assisted Living and participant have a full written disclosure of the risks involved and consent by the participant.</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rPr>
                <w:sz w:val="22"/>
                <w:szCs w:val="22"/>
              </w:rPr>
            </w:pPr>
          </w:p>
        </w:tc>
      </w:tr>
    </w:tbl>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D44611" w:rsidRPr="00452540" w:rsidRDefault="00D44611" w:rsidP="00D44611">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D44611" w:rsidRPr="00452540" w:rsidTr="00D44611">
        <w:tc>
          <w:tcPr>
            <w:tcW w:w="451" w:type="dxa"/>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009" w:type="dxa"/>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p>
        </w:tc>
      </w:tr>
      <w:tr w:rsidR="00D44611" w:rsidRPr="00452540" w:rsidTr="00D44611">
        <w:trPr>
          <w:trHeight w:val="126"/>
        </w:trPr>
        <w:tc>
          <w:tcPr>
            <w:tcW w:w="451" w:type="dxa"/>
            <w:vMerge w:val="restart"/>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D44611" w:rsidRPr="00452540" w:rsidTr="00D44611">
        <w:trPr>
          <w:trHeight w:val="126"/>
        </w:trPr>
        <w:tc>
          <w:tcPr>
            <w:tcW w:w="451" w:type="dxa"/>
            <w:vMerge/>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Residential Habilitation and site-based day programs that are licensed or operated by DDS.  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Assisted Living service providers must report medication errors to the Executive Office of Elder Affairs.</w:t>
            </w:r>
          </w:p>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D44611" w:rsidRPr="00452540" w:rsidTr="00D44611">
        <w:trPr>
          <w:trHeight w:val="126"/>
        </w:trPr>
        <w:tc>
          <w:tcPr>
            <w:tcW w:w="451" w:type="dxa"/>
            <w:vMerge/>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D44611" w:rsidRPr="00322E37" w:rsidRDefault="00D44611" w:rsidP="00D4461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D44611" w:rsidRPr="00452540" w:rsidTr="00D44611">
        <w:trPr>
          <w:trHeight w:val="126"/>
        </w:trPr>
        <w:tc>
          <w:tcPr>
            <w:tcW w:w="451" w:type="dxa"/>
            <w:vMerge/>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D44611" w:rsidRDefault="00D44611" w:rsidP="00D4461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Residential Habilitation Providers and site-based day programs are required to record a MOR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rsidR="00D44611" w:rsidRPr="00452540" w:rsidRDefault="00D44611" w:rsidP="00D4461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D44611" w:rsidRPr="00452540" w:rsidTr="00D44611">
        <w:trPr>
          <w:trHeight w:val="126"/>
        </w:trPr>
        <w:tc>
          <w:tcPr>
            <w:tcW w:w="451" w:type="dxa"/>
            <w:vMerge/>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D44611" w:rsidRPr="00452540" w:rsidTr="00D44611">
        <w:trPr>
          <w:trHeight w:val="126"/>
        </w:trPr>
        <w:tc>
          <w:tcPr>
            <w:tcW w:w="451" w:type="dxa"/>
            <w:vMerge/>
            <w:tcBorders>
              <w:bottom w:val="single" w:sz="12" w:space="0" w:color="auto"/>
            </w:tcBorders>
            <w:shd w:val="solid"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Residential Habilitation Providers are required to report in all of the following circumstances: anytime a medication is given to the wrong person, anytime the wrong medication is given, anytime a medication is given at the wrong time, anytime a wrong dose is given, anytime a medication is administered through the wrong route, or when the medication is omitted.</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Shared Living Placement Agencies monitor the medication administration procedures of their individual shared living homes, and take corrective action when necessary.</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 </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Assisted Living staff must document all assistance with medication, including whether or not the participant took the medication and, when applicable, the reason why medication was not taken.</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D44611" w:rsidRPr="00452540" w:rsidTr="00D44611">
        <w:trPr>
          <w:trHeight w:val="534"/>
        </w:trPr>
        <w:tc>
          <w:tcPr>
            <w:tcW w:w="451" w:type="dxa"/>
            <w:vMerge w:val="restart"/>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D44611" w:rsidRPr="00452540" w:rsidTr="00D44611">
        <w:trPr>
          <w:trHeight w:val="534"/>
        </w:trPr>
        <w:tc>
          <w:tcPr>
            <w:tcW w:w="451" w:type="dxa"/>
            <w:vMerge/>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D44611" w:rsidRPr="0045254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D44611" w:rsidRPr="0069274C" w:rsidRDefault="00D44611" w:rsidP="00D44611">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W w:w="0" w:type="auto"/>
        <w:tblInd w:w="1008" w:type="dxa"/>
        <w:tblLook w:val="01E0" w:firstRow="1" w:lastRow="1" w:firstColumn="1" w:lastColumn="1" w:noHBand="0" w:noVBand="0"/>
      </w:tblPr>
      <w:tblGrid>
        <w:gridCol w:w="8460"/>
      </w:tblGrid>
      <w:tr w:rsidR="00D44611" w:rsidTr="00D44611">
        <w:tc>
          <w:tcPr>
            <w:tcW w:w="8460" w:type="dxa"/>
            <w:tcBorders>
              <w:top w:val="single" w:sz="12" w:space="0" w:color="auto"/>
              <w:left w:val="single" w:sz="12" w:space="0" w:color="auto"/>
              <w:bottom w:val="single" w:sz="12" w:space="0" w:color="auto"/>
              <w:right w:val="single" w:sz="12" w:space="0" w:color="auto"/>
            </w:tcBorders>
            <w:shd w:val="pct10" w:color="auto" w:fill="auto"/>
          </w:tcPr>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The Department of Developmental Services has primary responsibility of oversight of the Medication Administration Program</w:t>
            </w:r>
            <w:ins w:id="577" w:author="Author" w:date="2017-08-31T23:02:00Z">
              <w:r w:rsidR="00492315">
                <w:rPr>
                  <w:sz w:val="22"/>
                  <w:szCs w:val="22"/>
                </w:rPr>
                <w:t xml:space="preserve"> for programs funded, licensed, or supported by </w:t>
              </w:r>
            </w:ins>
            <w:ins w:id="578" w:author="Author" w:date="2017-09-21T10:53:00Z">
              <w:r w:rsidR="00F04534">
                <w:rPr>
                  <w:sz w:val="22"/>
                  <w:szCs w:val="22"/>
                </w:rPr>
                <w:t>DDS</w:t>
              </w:r>
            </w:ins>
            <w:r w:rsidRPr="00AB627D">
              <w:rPr>
                <w:sz w:val="22"/>
                <w:szCs w:val="22"/>
              </w:rPr>
              <w:t xml:space="preserve">. The Department of Public Health (DPH) also participates in the oversight responsibility. Providers are required to report all medication occurrences within 24 hours </w:t>
            </w:r>
            <w:ins w:id="579" w:author="Author" w:date="2017-08-31T23:02:00Z">
              <w:r w:rsidR="00492315">
                <w:rPr>
                  <w:sz w:val="22"/>
                  <w:szCs w:val="22"/>
                </w:rPr>
                <w:t xml:space="preserve">of discovery </w:t>
              </w:r>
            </w:ins>
            <w:r w:rsidRPr="00AB627D">
              <w:rPr>
                <w:sz w:val="22"/>
                <w:szCs w:val="22"/>
              </w:rPr>
              <w:t xml:space="preserve">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w:t>
            </w:r>
            <w:ins w:id="580" w:author="Author" w:date="2017-08-31T23:03:00Z">
              <w:r w:rsidR="00492315">
                <w:rPr>
                  <w:sz w:val="22"/>
                  <w:szCs w:val="22"/>
                </w:rPr>
                <w:t xml:space="preserve">and approved </w:t>
              </w:r>
            </w:ins>
            <w:r w:rsidRPr="00AB627D">
              <w:rPr>
                <w:sz w:val="22"/>
                <w:szCs w:val="22"/>
              </w:rPr>
              <w:t xml:space="preserve">by </w:t>
            </w:r>
            <w:del w:id="581" w:author="Author" w:date="2017-08-31T23:03:00Z">
              <w:r w:rsidRPr="00AB627D" w:rsidDel="00492315">
                <w:rPr>
                  <w:sz w:val="22"/>
                  <w:szCs w:val="22"/>
                </w:rPr>
                <w:delText xml:space="preserve">area </w:delText>
              </w:r>
            </w:del>
            <w:ins w:id="582" w:author="Author" w:date="2017-08-31T23:03:00Z">
              <w:r w:rsidR="00492315">
                <w:rPr>
                  <w:sz w:val="22"/>
                  <w:szCs w:val="22"/>
                </w:rPr>
                <w:t>DDS Regional</w:t>
              </w:r>
              <w:r w:rsidR="00492315" w:rsidRPr="00AB627D">
                <w:rPr>
                  <w:sz w:val="22"/>
                  <w:szCs w:val="22"/>
                </w:rPr>
                <w:t xml:space="preserve"> </w:t>
              </w:r>
            </w:ins>
            <w:r w:rsidRPr="00AB627D">
              <w:rPr>
                <w:sz w:val="22"/>
                <w:szCs w:val="22"/>
              </w:rPr>
              <w:t xml:space="preserve">MAP </w:t>
            </w:r>
            <w:ins w:id="583" w:author="Author" w:date="2017-08-31T23:03:00Z">
              <w:r w:rsidR="00492315">
                <w:rPr>
                  <w:sz w:val="22"/>
                  <w:szCs w:val="22"/>
                </w:rPr>
                <w:t>C</w:t>
              </w:r>
            </w:ins>
            <w:del w:id="584" w:author="Author" w:date="2017-08-31T23:03:00Z">
              <w:r w:rsidRPr="00AB627D" w:rsidDel="00492315">
                <w:rPr>
                  <w:sz w:val="22"/>
                  <w:szCs w:val="22"/>
                </w:rPr>
                <w:delText>c</w:delText>
              </w:r>
            </w:del>
            <w:r w:rsidRPr="00AB627D">
              <w:rPr>
                <w:sz w:val="22"/>
                <w:szCs w:val="22"/>
              </w:rPr>
              <w:t xml:space="preserve">oordinators who are registered nurses. Follow-up occurs with providers on all </w:t>
            </w:r>
            <w:ins w:id="585" w:author="Author" w:date="2017-08-31T23:03:00Z">
              <w:r w:rsidR="00492315">
                <w:rPr>
                  <w:sz w:val="22"/>
                  <w:szCs w:val="22"/>
                </w:rPr>
                <w:t xml:space="preserve">hotline </w:t>
              </w:r>
            </w:ins>
            <w:r w:rsidRPr="00AB627D">
              <w:rPr>
                <w:sz w:val="22"/>
                <w:szCs w:val="22"/>
              </w:rPr>
              <w:t xml:space="preserve">MOR’s. This may be accomplished through a phone conversation or a direct site visit, utilizing a </w:t>
            </w:r>
            <w:del w:id="586" w:author="Author" w:date="2017-08-31T23:03:00Z">
              <w:r w:rsidRPr="00AB627D" w:rsidDel="00492315">
                <w:rPr>
                  <w:sz w:val="22"/>
                  <w:szCs w:val="22"/>
                </w:rPr>
                <w:delText>clinical review checklist</w:delText>
              </w:r>
            </w:del>
            <w:ins w:id="587" w:author="Author" w:date="2017-08-31T23:03:00Z">
              <w:r w:rsidR="00492315">
                <w:rPr>
                  <w:sz w:val="22"/>
                  <w:szCs w:val="22"/>
                </w:rPr>
                <w:t>Technical Assistance Tool</w:t>
              </w:r>
            </w:ins>
            <w:r w:rsidRPr="00AB627D">
              <w:rPr>
                <w:sz w:val="22"/>
                <w:szCs w:val="22"/>
              </w:rPr>
              <w:t>.</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B627D">
              <w:rPr>
                <w:sz w:val="22"/>
                <w:szCs w:val="22"/>
              </w:rPr>
              <w:t xml:space="preserve">On an individual level, MOR’s are reviewed by case managers and are part of an integrated review of all incidents that pertain to the individual. Program monitors and </w:t>
            </w:r>
            <w:del w:id="588" w:author="Author" w:date="2017-08-31T23:03:00Z">
              <w:r w:rsidRPr="00AB627D" w:rsidDel="00492315">
                <w:rPr>
                  <w:sz w:val="22"/>
                  <w:szCs w:val="22"/>
                </w:rPr>
                <w:delText xml:space="preserve">area </w:delText>
              </w:r>
            </w:del>
            <w:ins w:id="589" w:author="Author" w:date="2017-08-31T23:03:00Z">
              <w:r w:rsidR="00492315">
                <w:rPr>
                  <w:sz w:val="22"/>
                  <w:szCs w:val="22"/>
                </w:rPr>
                <w:t>Area</w:t>
              </w:r>
              <w:r w:rsidR="00492315" w:rsidRPr="00AB627D">
                <w:rPr>
                  <w:sz w:val="22"/>
                  <w:szCs w:val="22"/>
                </w:rPr>
                <w:t xml:space="preserve"> </w:t>
              </w:r>
            </w:ins>
            <w:del w:id="590" w:author="Author" w:date="2017-08-31T23:03:00Z">
              <w:r w:rsidRPr="00AB627D" w:rsidDel="00492315">
                <w:rPr>
                  <w:sz w:val="22"/>
                  <w:szCs w:val="22"/>
                </w:rPr>
                <w:delText xml:space="preserve">directors </w:delText>
              </w:r>
            </w:del>
            <w:ins w:id="591" w:author="Author" w:date="2017-08-31T23:03:00Z">
              <w:r w:rsidR="00492315">
                <w:rPr>
                  <w:sz w:val="22"/>
                  <w:szCs w:val="22"/>
                </w:rPr>
                <w:t>Directors</w:t>
              </w:r>
              <w:r w:rsidR="00492315" w:rsidRPr="00AB627D">
                <w:rPr>
                  <w:sz w:val="22"/>
                  <w:szCs w:val="22"/>
                </w:rPr>
                <w:t xml:space="preserve"> </w:t>
              </w:r>
            </w:ins>
            <w:r w:rsidRPr="00AB627D">
              <w:rPr>
                <w:sz w:val="22"/>
                <w:szCs w:val="22"/>
              </w:rPr>
              <w:t>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rsidR="00D44611" w:rsidRPr="00AB627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B627D">
              <w:rPr>
                <w:sz w:val="22"/>
                <w:szCs w:val="22"/>
              </w:rPr>
              <w:t xml:space="preserve">Finally, on a systems level, all information regarding medication occurrences is aggregated and management reports are generated </w:t>
            </w:r>
            <w:del w:id="592" w:author="Author" w:date="2017-08-31T23:04:00Z">
              <w:r w:rsidRPr="00AB627D" w:rsidDel="00492315">
                <w:rPr>
                  <w:sz w:val="22"/>
                  <w:szCs w:val="22"/>
                </w:rPr>
                <w:delText>semi-annually</w:delText>
              </w:r>
            </w:del>
            <w:ins w:id="593" w:author="Author" w:date="2017-08-31T23:04:00Z">
              <w:r w:rsidR="00492315">
                <w:rPr>
                  <w:sz w:val="22"/>
                  <w:szCs w:val="22"/>
                </w:rPr>
                <w:t>quarterly</w:t>
              </w:r>
            </w:ins>
            <w:r w:rsidRPr="00AB627D">
              <w:rPr>
                <w:sz w:val="22"/>
                <w:szCs w:val="22"/>
              </w:rPr>
              <w:t xml:space="preserve">. These reports detailing the number of medication occurrences including the type and follow up action </w:t>
            </w:r>
            <w:ins w:id="594" w:author="Author" w:date="2017-08-31T23:04:00Z">
              <w:r w:rsidR="00CD5195">
                <w:rPr>
                  <w:sz w:val="22"/>
                  <w:szCs w:val="22"/>
                </w:rPr>
                <w:t>are reviewed and analyzed to identify trends and patterns</w:t>
              </w:r>
            </w:ins>
            <w:del w:id="595" w:author="Author" w:date="2017-08-31T23:05:00Z">
              <w:r w:rsidRPr="00AB627D" w:rsidDel="00CD5195">
                <w:rPr>
                  <w:sz w:val="22"/>
                  <w:szCs w:val="22"/>
                </w:rPr>
                <w:delText>go to the legislature, Department of Public Health and other stakeholders</w:delText>
              </w:r>
            </w:del>
            <w:r w:rsidRPr="00AB627D">
              <w:rPr>
                <w:sz w:val="22"/>
                <w:szCs w:val="22"/>
              </w:rPr>
              <w:t xml:space="preserve">. In addition, the HCSIS medication occurrence data base includes detailed information as to the factors contributing to a medication occurrence. Review of the management reports enable senior staff and the </w:t>
            </w:r>
            <w:del w:id="596" w:author="Author" w:date="2017-08-31T23:05:00Z">
              <w:r w:rsidRPr="00AB627D" w:rsidDel="00CD5195">
                <w:rPr>
                  <w:sz w:val="22"/>
                  <w:szCs w:val="22"/>
                </w:rPr>
                <w:delText>Statewide Quality Council</w:delText>
              </w:r>
            </w:del>
            <w:ins w:id="597" w:author="Author" w:date="2017-08-31T23:05:00Z">
              <w:r w:rsidR="00CD5195">
                <w:rPr>
                  <w:sz w:val="22"/>
                  <w:szCs w:val="22"/>
                </w:rPr>
                <w:t>ABI/MFP/TBI Stakeholder Advisory Committee</w:t>
              </w:r>
            </w:ins>
            <w:r w:rsidRPr="00AB627D">
              <w:rPr>
                <w:sz w:val="22"/>
                <w:szCs w:val="22"/>
              </w:rPr>
              <w:t xml:space="preserve">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Data is also aggregated on an annual basis and incorporated into the DDS</w:t>
            </w:r>
            <w:del w:id="598" w:author="Author" w:date="2017-05-24T12:45:00Z">
              <w:r w:rsidRPr="00AB627D" w:rsidDel="004768B1">
                <w:rPr>
                  <w:sz w:val="22"/>
                  <w:szCs w:val="22"/>
                </w:rPr>
                <w:delText xml:space="preserve"> </w:delText>
              </w:r>
            </w:del>
            <w:r w:rsidRPr="00AB627D">
              <w:rPr>
                <w:sz w:val="22"/>
                <w:szCs w:val="22"/>
              </w:rPr>
              <w:t xml:space="preserve"> Quality Assurance Briefs, which are reviewed by the  statewide quality council for purposes of service improvement targets.</w:t>
            </w: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sz w:val="22"/>
          <w:szCs w:val="22"/>
        </w:rPr>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sz w:val="22"/>
          <w:szCs w:val="22"/>
        </w:rPr>
      </w:pPr>
    </w:p>
    <w:p w:rsidR="00D44611" w:rsidRDefault="00D44611" w:rsidP="00D44611">
      <w:pPr>
        <w:tabs>
          <w:tab w:val="center" w:pos="4464"/>
          <w:tab w:val="left" w:pos="4608"/>
          <w:tab w:val="left" w:pos="5328"/>
          <w:tab w:val="left" w:pos="6048"/>
          <w:tab w:val="left" w:pos="6768"/>
          <w:tab w:val="left" w:pos="7488"/>
          <w:tab w:val="left" w:pos="8208"/>
          <w:tab w:val="left" w:pos="8928"/>
        </w:tabs>
        <w:outlineLvl w:val="0"/>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Default="00D44611" w:rsidP="00D44611"/>
    <w:p w:rsidR="00DA24C1" w:rsidRDefault="00DA24C1">
      <w:pPr>
        <w:rPr>
          <w:b/>
          <w:sz w:val="28"/>
          <w:szCs w:val="28"/>
        </w:rPr>
      </w:pPr>
      <w:r>
        <w:rPr>
          <w:b/>
          <w:sz w:val="28"/>
          <w:szCs w:val="28"/>
        </w:rPr>
        <w:br w:type="page"/>
      </w:r>
    </w:p>
    <w:p w:rsidR="00F43766" w:rsidRPr="00C21026" w:rsidRDefault="00F43766" w:rsidP="00F43766">
      <w:pPr>
        <w:rPr>
          <w:b/>
          <w:sz w:val="28"/>
          <w:szCs w:val="28"/>
        </w:rPr>
      </w:pPr>
      <w:r w:rsidRPr="00C21026">
        <w:rPr>
          <w:b/>
          <w:sz w:val="28"/>
          <w:szCs w:val="28"/>
        </w:rPr>
        <w:t>Quality Improvement: Health and Welfare</w:t>
      </w:r>
    </w:p>
    <w:p w:rsidR="00F43766" w:rsidRPr="00C21026" w:rsidRDefault="00F43766" w:rsidP="00F43766">
      <w:pPr>
        <w:rPr>
          <w:b/>
          <w:sz w:val="28"/>
          <w:szCs w:val="28"/>
        </w:rPr>
      </w:pPr>
    </w:p>
    <w:p w:rsidR="00F43766" w:rsidRPr="009013B3" w:rsidRDefault="00F43766" w:rsidP="00F43766">
      <w:pPr>
        <w:ind w:left="720"/>
        <w:rPr>
          <w:i/>
        </w:rPr>
      </w:pPr>
      <w:r w:rsidRPr="00C21026">
        <w:rPr>
          <w:i/>
        </w:rPr>
        <w:t>As a distinct component of the State’s quality improvement strategy, provide information in the following fields to detail the State’s methods for discovery and remediation.</w:t>
      </w:r>
    </w:p>
    <w:p w:rsidR="00F43766" w:rsidRPr="009013B3" w:rsidRDefault="00F43766" w:rsidP="00F43766">
      <w:pPr>
        <w:ind w:left="720"/>
        <w:rPr>
          <w:i/>
        </w:rPr>
      </w:pPr>
    </w:p>
    <w:p w:rsidR="00F43766" w:rsidRPr="009013B3" w:rsidRDefault="00F43766" w:rsidP="00F43766">
      <w:pPr>
        <w:rPr>
          <w:b/>
        </w:rPr>
      </w:pPr>
      <w:r w:rsidRPr="009013B3">
        <w:t>a.</w:t>
      </w:r>
      <w:r w:rsidRPr="009013B3">
        <w:tab/>
      </w:r>
      <w:r w:rsidRPr="00795887">
        <w:rPr>
          <w:b/>
        </w:rPr>
        <w:t>Methods for Discovery:</w:t>
      </w:r>
      <w:r w:rsidRPr="009013B3">
        <w:t xml:space="preserve">  </w:t>
      </w:r>
      <w:r w:rsidRPr="009013B3">
        <w:rPr>
          <w:b/>
        </w:rPr>
        <w:t>Health and Welfare</w:t>
      </w:r>
    </w:p>
    <w:p w:rsidR="00F43766" w:rsidRDefault="00F43766" w:rsidP="00F43766">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F43766" w:rsidRPr="009013B3" w:rsidRDefault="00F43766" w:rsidP="00F43766">
      <w:pPr>
        <w:ind w:left="720"/>
        <w:rPr>
          <w:b/>
          <w:i/>
        </w:rPr>
      </w:pPr>
    </w:p>
    <w:p w:rsidR="00F43766" w:rsidRDefault="00F43766" w:rsidP="00F43766">
      <w:pPr>
        <w:ind w:left="720" w:hanging="720"/>
        <w:rPr>
          <w:b/>
          <w:i/>
        </w:rPr>
      </w:pPr>
      <w:r w:rsidRPr="00AE5F29">
        <w:rPr>
          <w:b/>
          <w:i/>
        </w:rPr>
        <w:t>i.</w:t>
      </w:r>
      <w:r w:rsidRPr="00AE5F29">
        <w:rPr>
          <w:b/>
          <w:i/>
        </w:rPr>
        <w:tab/>
        <w:t>Sub-assurance</w:t>
      </w:r>
      <w:r>
        <w:rPr>
          <w:b/>
          <w:i/>
        </w:rPr>
        <w:t>s</w:t>
      </w:r>
      <w:r w:rsidRPr="00AE5F29">
        <w:rPr>
          <w:b/>
          <w:i/>
        </w:rPr>
        <w:t xml:space="preserve">:  </w:t>
      </w:r>
    </w:p>
    <w:p w:rsidR="00F43766" w:rsidRDefault="00F43766" w:rsidP="00F43766">
      <w:pPr>
        <w:ind w:left="720"/>
        <w:rPr>
          <w:b/>
          <w:i/>
        </w:rPr>
      </w:pPr>
    </w:p>
    <w:p w:rsidR="00F43766" w:rsidRDefault="00F43766" w:rsidP="00F43766">
      <w:pPr>
        <w:ind w:left="720"/>
        <w:rPr>
          <w:b/>
          <w:i/>
        </w:rPr>
      </w:pPr>
      <w:r>
        <w:rPr>
          <w:b/>
          <w:i/>
        </w:rPr>
        <w:t xml:space="preserve">a. Sub-assurance: </w:t>
      </w:r>
      <w:r w:rsidRPr="00B86E6E">
        <w:rPr>
          <w:b/>
          <w:i/>
        </w:rPr>
        <w:t>The state demonstrates on an ongoing basis that it identifies,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F43766" w:rsidRDefault="00F43766" w:rsidP="00F43766">
      <w:pPr>
        <w:ind w:left="720"/>
        <w:rPr>
          <w:b/>
          <w:i/>
        </w:rPr>
      </w:pPr>
    </w:p>
    <w:p w:rsidR="00F43766" w:rsidRPr="00AC637C" w:rsidRDefault="00F43766" w:rsidP="00F43766">
      <w:pPr>
        <w:ind w:left="720" w:hanging="720"/>
        <w:rPr>
          <w:b/>
          <w:i/>
        </w:rPr>
      </w:pPr>
      <w:r w:rsidRPr="009013B3">
        <w:rPr>
          <w:b/>
          <w:i/>
        </w:rPr>
        <w:t>i</w:t>
      </w:r>
      <w:r>
        <w:rPr>
          <w:b/>
          <w:i/>
        </w:rPr>
        <w:t>.</w:t>
      </w:r>
      <w:r w:rsidRPr="009013B3">
        <w:rPr>
          <w:b/>
          <w:i/>
        </w:rPr>
        <w:tab/>
      </w:r>
      <w:r>
        <w:rPr>
          <w:b/>
        </w:rPr>
        <w:t>Performance Measures</w:t>
      </w:r>
    </w:p>
    <w:p w:rsidR="00F43766" w:rsidRDefault="00F43766" w:rsidP="00F43766">
      <w:pPr>
        <w:ind w:left="720" w:hanging="720"/>
        <w:rPr>
          <w:b/>
          <w:i/>
        </w:rPr>
      </w:pPr>
    </w:p>
    <w:p w:rsidR="00F43766" w:rsidRDefault="00F43766" w:rsidP="00F43766">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F43766" w:rsidRPr="00A153F3" w:rsidRDefault="00F43766" w:rsidP="00F43766">
      <w:pPr>
        <w:ind w:left="720" w:hanging="720"/>
        <w:rPr>
          <w:i/>
        </w:rPr>
      </w:pPr>
    </w:p>
    <w:p w:rsidR="00F43766" w:rsidRDefault="00F43766" w:rsidP="00F43766">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43766" w:rsidRPr="00A153F3" w:rsidRDefault="00F43766" w:rsidP="00F43766">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47C60">
              <w:rPr>
                <w:i/>
              </w:rPr>
              <w:t>No. and rate of substantiated investigations by type. (Number of substantiated investigations by type/ Number of total adults served and rate per 100 adults)</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r w:rsidRPr="00D47C60">
              <w:rPr>
                <w:i/>
              </w:rPr>
              <w:t>HCSIS Investigations Database</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E57B73">
              <w:rPr>
                <w:i/>
              </w:rPr>
              <w:t>% of intakes screened in for investigation of abuse where the need for protective services were reviewed as recommended. (Number of intakes screened in for investigation of abuse where the need for protective services were reviewed/ Total number of intakes where a review for protective services were recommended by the senior investigator)</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r w:rsidRPr="00D47C60">
              <w:rPr>
                <w:i/>
              </w:rPr>
              <w:t>HCSIS Investigations Database</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p w:rsidR="00F43766"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E57B73">
              <w:rPr>
                <w:i/>
              </w:rPr>
              <w:t>% of participants receiving services subject to licensure and certification who know how to report abuse and/or neglect. (Number of participants receiving services subject to licensure and certification who know how to report abuse and neglect/ Number of individuals reviewed)</w:t>
            </w:r>
          </w:p>
        </w:tc>
      </w:tr>
      <w:tr w:rsidR="00F43766" w:rsidRPr="00A153F3" w:rsidTr="00F43766">
        <w:tc>
          <w:tcPr>
            <w:tcW w:w="9746" w:type="dxa"/>
            <w:gridSpan w:val="5"/>
          </w:tcPr>
          <w:p w:rsidR="00F43766" w:rsidRPr="00A153F3" w:rsidRDefault="00F43766" w:rsidP="008B4F59">
            <w:pPr>
              <w:rPr>
                <w:b/>
                <w:i/>
              </w:rPr>
            </w:pPr>
            <w:r>
              <w:rPr>
                <w:b/>
                <w:i/>
              </w:rPr>
              <w:t xml:space="preserve">Data Source </w:t>
            </w:r>
            <w:r>
              <w:rPr>
                <w:i/>
              </w:rPr>
              <w:t xml:space="preserve">(Select one) (Several options are listed in the on-line application): </w:t>
            </w:r>
            <w:del w:id="599" w:author="Author" w:date="2017-08-29T11:12:00Z">
              <w:r w:rsidR="008B4F59" w:rsidDel="008B4F59">
                <w:rPr>
                  <w:i/>
                </w:rPr>
                <w:delText xml:space="preserve">Other </w:delText>
              </w:r>
            </w:del>
            <w:ins w:id="600" w:author="Author" w:date="2017-08-29T11:11:00Z">
              <w:r w:rsidR="008B4F59">
                <w:rPr>
                  <w:i/>
                </w:rPr>
                <w:t>Provider Performance Monitoring</w:t>
              </w:r>
            </w:ins>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6E129C" w:rsidP="00F43766">
            <w:pPr>
              <w:rPr>
                <w:i/>
              </w:rPr>
            </w:pPr>
            <w:del w:id="601" w:author="Author" w:date="2017-08-29T11:12:00Z">
              <w:r w:rsidDel="006E129C">
                <w:rPr>
                  <w:i/>
                </w:rPr>
                <w:delText>Service Coordinator Supervisor Tool</w:delText>
              </w:r>
            </w:del>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sidRPr="00A153F3">
              <w:rPr>
                <w:i/>
                <w:sz w:val="22"/>
                <w:szCs w:val="22"/>
              </w:rPr>
              <w:sym w:font="Wingdings" w:char="F0A8"/>
            </w:r>
            <w:r>
              <w:rPr>
                <w:i/>
                <w:sz w:val="22"/>
                <w:szCs w:val="22"/>
              </w:rPr>
              <w:t xml:space="preserve"> </w:t>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Pr>
                <w:i/>
                <w:sz w:val="22"/>
                <w:szCs w:val="22"/>
              </w:rPr>
              <w:sym w:font="Wingdings" w:char="F0FC"/>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Pr>
                <w:i/>
                <w:sz w:val="22"/>
                <w:szCs w:val="22"/>
              </w:rPr>
              <w:sym w:font="Wingdings" w:char="F0FC"/>
            </w:r>
            <w:r w:rsidRPr="00A153F3">
              <w:rPr>
                <w:i/>
                <w:sz w:val="22"/>
                <w:szCs w:val="22"/>
              </w:rPr>
              <w:t xml:space="preserve"> Representative Sample; Confidence Interval =</w:t>
            </w:r>
          </w:p>
        </w:tc>
      </w:tr>
      <w:tr w:rsidR="00F43766" w:rsidRPr="00A153F3" w:rsidTr="00F43766">
        <w:trPr>
          <w:trHeight w:val="620"/>
        </w:trPr>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r>
              <w:rPr>
                <w:i/>
              </w:rPr>
              <w:t>95%</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BF364C">
              <w:rPr>
                <w:i/>
              </w:rPr>
              <w:t>% of medication occurrences. (Number of medication occurrences report/ Number of medication doses administered)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Medication administration data reports, logs</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Pr>
                <w:i/>
                <w:sz w:val="22"/>
                <w:szCs w:val="22"/>
              </w:rPr>
              <w:sym w:font="Wingdings" w:char="F0FC"/>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r w:rsidRPr="00D47C60">
              <w:rPr>
                <w:i/>
                <w:sz w:val="22"/>
                <w:szCs w:val="22"/>
              </w:rPr>
              <w:t>Administrative Services Organization</w:t>
            </w:r>
          </w:p>
        </w:tc>
        <w:tc>
          <w:tcPr>
            <w:tcW w:w="2390" w:type="dxa"/>
            <w:tcBorders>
              <w:bottom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ins w:id="602" w:author="Author" w:date="2017-08-28T13:13:00Z">
              <w:r>
                <w:rPr>
                  <w:i/>
                  <w:sz w:val="22"/>
                  <w:szCs w:val="22"/>
                </w:rPr>
                <w:sym w:font="Wingdings" w:char="F0FC"/>
              </w:r>
            </w:ins>
            <w:del w:id="603" w:author="Author" w:date="2017-08-28T13:13:00Z">
              <w:r w:rsidRPr="00A153F3" w:rsidDel="00F200CD">
                <w:rPr>
                  <w:i/>
                  <w:sz w:val="22"/>
                  <w:szCs w:val="22"/>
                </w:rPr>
                <w:sym w:font="Wingdings" w:char="F0A8"/>
              </w:r>
            </w:del>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ins w:id="604" w:author="Author" w:date="2017-08-28T13:13:00Z">
              <w:r w:rsidRPr="00A153F3">
                <w:rPr>
                  <w:i/>
                  <w:sz w:val="22"/>
                  <w:szCs w:val="22"/>
                </w:rPr>
                <w:sym w:font="Wingdings" w:char="F0A8"/>
              </w:r>
            </w:ins>
            <w:del w:id="605" w:author="Author" w:date="2017-08-28T13:13:00Z">
              <w:r w:rsidDel="00F200CD">
                <w:rPr>
                  <w:i/>
                  <w:sz w:val="22"/>
                  <w:szCs w:val="22"/>
                </w:rPr>
                <w:sym w:font="Wingdings" w:char="F0FC"/>
              </w:r>
            </w:del>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del w:id="606" w:author="Author" w:date="2017-08-28T13:13:00Z">
              <w:r w:rsidRPr="00BF364C" w:rsidDel="00F200CD">
                <w:rPr>
                  <w:i/>
                  <w:sz w:val="22"/>
                  <w:szCs w:val="22"/>
                </w:rPr>
                <w:delText>Semi-Annually</w:delText>
              </w:r>
            </w:del>
          </w:p>
        </w:tc>
      </w:tr>
    </w:tbl>
    <w:p w:rsidR="00F43766"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Default="00F43766" w:rsidP="00F43766">
      <w:pPr>
        <w:rPr>
          <w:b/>
          <w:i/>
        </w:rPr>
      </w:pP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BF364C">
              <w:rPr>
                <w:i/>
              </w:rPr>
              <w:t>% of deaths that are required to have a clinical review that received a clinical review. (Number of deaths that have a clinical review/ Total number of deaths required to have a clinical review)</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Mortality Reviews</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B65FD8">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providers, subject to DDS licensure and certification, that report abuse and neglect as mandated. (Number of provider agencies that report abuse and neglect as mandated/  Number of providers reviewed)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B65FD8">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providers who conduct CORI’s of prospective employees and take appropriate action when necessary. (Number of providers that conduct CORI's of prospective employees and take required action/ Total number of providers reviewed)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ins w:id="607" w:author="Author" w:date="2017-08-28T13:14:00Z">
              <w:r>
                <w:rPr>
                  <w:i/>
                  <w:sz w:val="22"/>
                  <w:szCs w:val="22"/>
                </w:rPr>
                <w:sym w:font="Wingdings" w:char="F0FC"/>
              </w:r>
            </w:ins>
            <w:del w:id="608" w:author="Author" w:date="2017-08-28T13:14:00Z">
              <w:r w:rsidRPr="00B65FD8" w:rsidDel="00F200CD">
                <w:rPr>
                  <w:i/>
                  <w:sz w:val="22"/>
                  <w:szCs w:val="22"/>
                </w:rPr>
                <w:sym w:font="Wingdings" w:char="F0A8"/>
              </w:r>
            </w:del>
            <w:r>
              <w:rPr>
                <w:i/>
                <w:sz w:val="22"/>
                <w:szCs w:val="22"/>
              </w:rPr>
              <w:t xml:space="preserve"> </w:t>
            </w:r>
            <w:r w:rsidRPr="00A153F3">
              <w:rPr>
                <w:i/>
                <w:sz w:val="22"/>
                <w:szCs w:val="22"/>
              </w:rPr>
              <w:t xml:space="preserve">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ins w:id="609" w:author="Author" w:date="2017-08-28T13:14:00Z">
              <w:r>
                <w:rPr>
                  <w:i/>
                  <w:sz w:val="22"/>
                  <w:szCs w:val="22"/>
                </w:rPr>
                <w:t>Administrative Services Organization</w:t>
              </w:r>
            </w:ins>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Default="00F43766" w:rsidP="00F43766">
      <w:pPr>
        <w:rPr>
          <w:b/>
          <w:i/>
        </w:rPr>
      </w:pPr>
    </w:p>
    <w:p w:rsidR="00F43766" w:rsidRDefault="00F43766" w:rsidP="00F43766">
      <w:pPr>
        <w:rPr>
          <w:b/>
          <w:i/>
        </w:rPr>
      </w:pPr>
    </w:p>
    <w:p w:rsidR="00F43766" w:rsidRPr="00B86E6E" w:rsidRDefault="00F43766" w:rsidP="00F43766">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F43766" w:rsidRPr="00B86E6E" w:rsidRDefault="00F43766" w:rsidP="00F43766">
      <w:pPr>
        <w:ind w:left="720" w:hanging="720"/>
        <w:rPr>
          <w:b/>
          <w:i/>
        </w:rPr>
      </w:pPr>
    </w:p>
    <w:p w:rsidR="00F43766" w:rsidRPr="0062746D" w:rsidRDefault="00F43766" w:rsidP="00F43766">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F43766" w:rsidRPr="00B86E6E" w:rsidRDefault="00F43766" w:rsidP="00F43766">
      <w:pPr>
        <w:ind w:left="720" w:hanging="720"/>
        <w:rPr>
          <w:i/>
        </w:rPr>
      </w:pPr>
    </w:p>
    <w:p w:rsidR="00F43766" w:rsidRPr="0062746D" w:rsidRDefault="00F43766" w:rsidP="00F43766">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43766" w:rsidRPr="00A153F3" w:rsidRDefault="00F43766" w:rsidP="00F43766">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incident “trigger” reports that have had follow up action taken. (Number of incidents that reach the "trigger" threshold for which action has been taken/ Total number of incidents that reach the "trigger" threshold)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Critical events and incident reports</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ins w:id="610" w:author="Author" w:date="2017-08-28T13:14:00Z">
              <w:r w:rsidRPr="00A153F3">
                <w:rPr>
                  <w:i/>
                  <w:sz w:val="22"/>
                  <w:szCs w:val="22"/>
                </w:rPr>
                <w:sym w:font="Wingdings" w:char="F0A8"/>
              </w:r>
            </w:ins>
            <w:del w:id="611" w:author="Author" w:date="2017-08-28T13:14:00Z">
              <w:r w:rsidDel="00F200CD">
                <w:rPr>
                  <w:i/>
                  <w:sz w:val="22"/>
                  <w:szCs w:val="22"/>
                </w:rPr>
                <w:sym w:font="Wingdings" w:char="F0FC"/>
              </w:r>
            </w:del>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ins w:id="612" w:author="Author" w:date="2017-08-28T13:14:00Z">
              <w:r>
                <w:rPr>
                  <w:i/>
                  <w:sz w:val="22"/>
                  <w:szCs w:val="22"/>
                </w:rPr>
                <w:sym w:font="Wingdings" w:char="F0FC"/>
              </w:r>
            </w:ins>
            <w:del w:id="613" w:author="Author" w:date="2017-08-28T13:14:00Z">
              <w:r w:rsidRPr="00A153F3" w:rsidDel="00F200CD">
                <w:rPr>
                  <w:i/>
                  <w:sz w:val="22"/>
                  <w:szCs w:val="22"/>
                </w:rPr>
                <w:sym w:font="Wingdings" w:char="F0A8"/>
              </w:r>
            </w:del>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ins w:id="614" w:author="Author" w:date="2017-08-28T13:14:00Z">
              <w:r>
                <w:rPr>
                  <w:i/>
                  <w:sz w:val="22"/>
                  <w:szCs w:val="22"/>
                </w:rPr>
                <w:sym w:font="Wingdings" w:char="F0FC"/>
              </w:r>
            </w:ins>
            <w:del w:id="615" w:author="Author" w:date="2017-08-28T13:14:00Z">
              <w:r w:rsidRPr="00A153F3" w:rsidDel="00F200CD">
                <w:rPr>
                  <w:i/>
                  <w:sz w:val="22"/>
                  <w:szCs w:val="22"/>
                </w:rPr>
                <w:sym w:font="Wingdings" w:char="F0A8"/>
              </w:r>
            </w:del>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ins w:id="616" w:author="Author" w:date="2017-08-28T13:14:00Z">
              <w:r>
                <w:rPr>
                  <w:i/>
                </w:rPr>
                <w:t>90%</w:t>
              </w:r>
            </w:ins>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Default="00F43766" w:rsidP="00F43766">
      <w:pPr>
        <w:rPr>
          <w:b/>
          <w:i/>
        </w:rPr>
      </w:pPr>
      <w:r w:rsidRPr="00A153F3">
        <w:rPr>
          <w:b/>
          <w:i/>
        </w:rPr>
        <w:t>Add another Performance measure (button to prompt another performance measure)</w:t>
      </w:r>
    </w:p>
    <w:p w:rsidR="00F43766" w:rsidRPr="00A153F3"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action/safety plans implemented. (number of action/safety plans implemented for substantiated investigations/  Number of action/safety plans written)</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 xml:space="preserve">(Select one) (Several options are listed in the on-line application): </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r w:rsidRPr="00D47C60">
              <w:rPr>
                <w:i/>
              </w:rPr>
              <w:t>HCSIS Investigations Database</w:t>
            </w: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Default="00F43766" w:rsidP="00F43766"/>
    <w:p w:rsidR="00F43766" w:rsidRPr="00B86E6E" w:rsidRDefault="00F43766" w:rsidP="00F43766"/>
    <w:p w:rsidR="00F43766" w:rsidRPr="00B86E6E" w:rsidRDefault="00F43766" w:rsidP="00F43766">
      <w:pPr>
        <w:ind w:left="720" w:hanging="720"/>
        <w:rPr>
          <w:b/>
          <w:i/>
        </w:rPr>
      </w:pPr>
      <w:r>
        <w:rPr>
          <w:b/>
          <w:i/>
        </w:rPr>
        <w:t>c.</w:t>
      </w:r>
      <w:r>
        <w:rPr>
          <w:b/>
          <w:i/>
        </w:rPr>
        <w:tab/>
        <w:t>Sub-assurance:  The State policies and procedures for the use or prohibition of restrictive interventions (including restraints and seclusion) are followed.</w:t>
      </w:r>
    </w:p>
    <w:p w:rsidR="00F43766" w:rsidRPr="00B86E6E" w:rsidRDefault="00F43766" w:rsidP="00F43766">
      <w:pPr>
        <w:ind w:left="720" w:hanging="720"/>
        <w:rPr>
          <w:b/>
          <w:i/>
        </w:rPr>
      </w:pPr>
    </w:p>
    <w:p w:rsidR="00F43766" w:rsidRPr="0062746D" w:rsidRDefault="00F43766" w:rsidP="00F43766">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F43766" w:rsidRPr="00B86E6E" w:rsidRDefault="00F43766" w:rsidP="00F43766">
      <w:pPr>
        <w:ind w:left="720" w:hanging="720"/>
        <w:rPr>
          <w:i/>
        </w:rPr>
      </w:pPr>
    </w:p>
    <w:p w:rsidR="00F43766" w:rsidRDefault="00F43766" w:rsidP="00F43766">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43766" w:rsidRPr="0062746D" w:rsidRDefault="00F43766" w:rsidP="00F43766">
      <w:pPr>
        <w:ind w:left="720"/>
        <w:rPr>
          <w:i/>
          <w:u w:val="single"/>
        </w:rPr>
      </w:pPr>
    </w:p>
    <w:p w:rsidR="00F43766" w:rsidRPr="00A153F3" w:rsidRDefault="00F43766" w:rsidP="00F43766">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providers that are in compliance with requirements concerning unauthorized use of restraints. (Number of providers that are in compliance with requirements concerning unauthorized use of restraints/ Number of providers reviewed by survey and certification)</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Pr>
                <w:i/>
                <w:sz w:val="22"/>
                <w:szCs w:val="22"/>
              </w:rPr>
              <w:sym w:font="Wingdings" w:char="F0FC"/>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p w:rsidR="00F43766" w:rsidRDefault="00F43766" w:rsidP="00F43766">
      <w:pPr>
        <w:rPr>
          <w:b/>
          <w:i/>
        </w:rPr>
      </w:pPr>
    </w:p>
    <w:p w:rsidR="00F43766" w:rsidRPr="00B86E6E" w:rsidRDefault="00F43766" w:rsidP="00F43766">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F43766" w:rsidRPr="00B86E6E" w:rsidRDefault="00F43766" w:rsidP="00F43766">
      <w:pPr>
        <w:ind w:left="720" w:hanging="720"/>
        <w:rPr>
          <w:b/>
          <w:i/>
        </w:rPr>
      </w:pPr>
    </w:p>
    <w:p w:rsidR="00F43766" w:rsidRPr="0062746D" w:rsidRDefault="00F43766" w:rsidP="00F43766">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F43766" w:rsidRPr="00B86E6E" w:rsidRDefault="00F43766" w:rsidP="00F43766">
      <w:pPr>
        <w:ind w:left="720" w:hanging="720"/>
        <w:rPr>
          <w:i/>
        </w:rPr>
      </w:pPr>
    </w:p>
    <w:p w:rsidR="00F43766" w:rsidRPr="0062746D" w:rsidRDefault="00F43766" w:rsidP="00F43766">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43766" w:rsidRPr="00A153F3" w:rsidRDefault="00F43766" w:rsidP="00F43766">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individuals who have had an annual physician visit in the last 15 months. (Number of individuals with a documented physician visit in the past 15 months/ Number of individuals reviewed)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sidRPr="00A153F3">
              <w:rPr>
                <w:i/>
                <w:sz w:val="22"/>
                <w:szCs w:val="22"/>
              </w:rPr>
              <w:sym w:font="Wingdings" w:char="F0A8"/>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Pr>
                <w:i/>
                <w:sz w:val="22"/>
                <w:szCs w:val="22"/>
              </w:rPr>
              <w:sym w:font="Wingdings" w:char="F0FC"/>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Pr>
                <w:i/>
                <w:sz w:val="22"/>
                <w:szCs w:val="22"/>
              </w:rPr>
              <w:sym w:font="Wingdings" w:char="F0FC"/>
            </w:r>
            <w:r w:rsidRPr="00A153F3">
              <w:rPr>
                <w:i/>
                <w:sz w:val="22"/>
                <w:szCs w:val="22"/>
              </w:rPr>
              <w:t>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r>
              <w:rPr>
                <w:i/>
              </w:rPr>
              <w:t>95%</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rPr>
          <w:trHeight w:val="1331"/>
        </w:trPr>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p w:rsidR="00F43766" w:rsidRDefault="00F43766" w:rsidP="00F43766">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individuals who have had  an annual dental visit in the last 15 months. (Number of individuals with a documented dental visit in the past 15 months/  Number of individuals reviewed)</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sidRPr="00A153F3">
              <w:rPr>
                <w:i/>
                <w:sz w:val="22"/>
                <w:szCs w:val="22"/>
              </w:rPr>
              <w:sym w:font="Wingdings" w:char="F0A8"/>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Pr>
                <w:i/>
                <w:sz w:val="22"/>
                <w:szCs w:val="22"/>
              </w:rPr>
              <w:sym w:font="Wingdings" w:char="F0FC"/>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Pr>
                <w:i/>
                <w:sz w:val="22"/>
                <w:szCs w:val="22"/>
              </w:rPr>
              <w:sym w:font="Wingdings" w:char="F0FC"/>
            </w:r>
            <w:r w:rsidRPr="00A153F3">
              <w:rPr>
                <w:i/>
                <w:sz w:val="22"/>
                <w:szCs w:val="22"/>
              </w:rPr>
              <w:t>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r>
              <w:rPr>
                <w:i/>
              </w:rPr>
              <w:t>95%</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rPr>
          <w:trHeight w:val="1331"/>
        </w:trPr>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F43766" w:rsidRPr="00A153F3" w:rsidTr="00F43766">
        <w:tc>
          <w:tcPr>
            <w:tcW w:w="2268" w:type="dxa"/>
            <w:tcBorders>
              <w:right w:val="single" w:sz="12" w:space="0" w:color="auto"/>
            </w:tcBorders>
          </w:tcPr>
          <w:p w:rsidR="00F43766" w:rsidRPr="00A153F3" w:rsidRDefault="00F43766" w:rsidP="00F43766">
            <w:pPr>
              <w:rPr>
                <w:b/>
                <w:i/>
              </w:rPr>
            </w:pPr>
            <w:r w:rsidRPr="00A153F3">
              <w:rPr>
                <w:b/>
                <w:i/>
              </w:rPr>
              <w:t>Performance Measure:</w:t>
            </w:r>
          </w:p>
          <w:p w:rsidR="00F43766" w:rsidRPr="00A153F3" w:rsidRDefault="00F43766" w:rsidP="00F43766">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Pr="00A153F3" w:rsidRDefault="00F43766" w:rsidP="00F43766">
            <w:pPr>
              <w:rPr>
                <w:i/>
              </w:rPr>
            </w:pPr>
            <w:r w:rsidRPr="00D8325D">
              <w:rPr>
                <w:i/>
              </w:rPr>
              <w:t>% of physicians' orders and treatment protocols followed. (Number of individuals for whom a treatment protocol/physicians' orders are followed/  Number of individuals reviewed with treatment protocols/physicians' orders)</w:t>
            </w:r>
          </w:p>
        </w:tc>
      </w:tr>
      <w:tr w:rsidR="00F43766" w:rsidRPr="00A153F3" w:rsidTr="00F43766">
        <w:tc>
          <w:tcPr>
            <w:tcW w:w="9746" w:type="dxa"/>
            <w:gridSpan w:val="5"/>
          </w:tcPr>
          <w:p w:rsidR="00F43766" w:rsidRPr="00A153F3" w:rsidRDefault="00F43766" w:rsidP="00F43766">
            <w:pPr>
              <w:rPr>
                <w:b/>
                <w:i/>
              </w:rPr>
            </w:pPr>
            <w:r>
              <w:rPr>
                <w:b/>
                <w:i/>
              </w:rPr>
              <w:t xml:space="preserve">Data Source </w:t>
            </w:r>
            <w:r>
              <w:rPr>
                <w:i/>
              </w:rPr>
              <w:t>(Select one) (Several options are listed in the on-line application): provider performance monitoring</w:t>
            </w:r>
          </w:p>
        </w:tc>
      </w:tr>
      <w:tr w:rsidR="00F43766" w:rsidRPr="00A153F3" w:rsidTr="00F43766">
        <w:tc>
          <w:tcPr>
            <w:tcW w:w="9746" w:type="dxa"/>
            <w:gridSpan w:val="5"/>
            <w:tcBorders>
              <w:bottom w:val="single" w:sz="12" w:space="0" w:color="auto"/>
            </w:tcBorders>
          </w:tcPr>
          <w:p w:rsidR="00F43766" w:rsidRPr="00AF7A85" w:rsidRDefault="00F43766" w:rsidP="00F43766">
            <w:pPr>
              <w:rPr>
                <w:i/>
              </w:rPr>
            </w:pPr>
            <w:r>
              <w:rPr>
                <w:i/>
              </w:rPr>
              <w:t>If ‘Other’ is selected, specify:</w:t>
            </w:r>
          </w:p>
        </w:tc>
      </w:tr>
      <w:tr w:rsidR="00F43766" w:rsidRPr="00A153F3" w:rsidTr="00F43766">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43766" w:rsidRDefault="00F43766" w:rsidP="00F43766">
            <w:pPr>
              <w:rPr>
                <w:i/>
              </w:rPr>
            </w:pPr>
          </w:p>
        </w:tc>
      </w:tr>
      <w:tr w:rsidR="00F43766" w:rsidRPr="00A153F3" w:rsidTr="00F43766">
        <w:tc>
          <w:tcPr>
            <w:tcW w:w="2268" w:type="dxa"/>
            <w:tcBorders>
              <w:top w:val="single" w:sz="12" w:space="0" w:color="auto"/>
            </w:tcBorders>
          </w:tcPr>
          <w:p w:rsidR="00F43766" w:rsidRPr="00A153F3" w:rsidRDefault="00F43766" w:rsidP="00F43766">
            <w:pPr>
              <w:rPr>
                <w:b/>
                <w:i/>
              </w:rPr>
            </w:pPr>
            <w:r w:rsidRPr="00A153F3" w:rsidDel="000B4A44">
              <w:rPr>
                <w:b/>
                <w:i/>
              </w:rPr>
              <w:t xml:space="preserve"> </w:t>
            </w:r>
          </w:p>
        </w:tc>
        <w:tc>
          <w:tcPr>
            <w:tcW w:w="2520" w:type="dxa"/>
            <w:tcBorders>
              <w:top w:val="single" w:sz="12" w:space="0" w:color="auto"/>
            </w:tcBorders>
          </w:tcPr>
          <w:p w:rsidR="00F43766" w:rsidRPr="00A153F3" w:rsidRDefault="00F43766" w:rsidP="00F43766">
            <w:pPr>
              <w:rPr>
                <w:b/>
                <w:i/>
              </w:rPr>
            </w:pPr>
            <w:r w:rsidRPr="00A153F3">
              <w:rPr>
                <w:b/>
                <w:i/>
              </w:rPr>
              <w:t>Responsible Party for data collection/generation</w:t>
            </w:r>
          </w:p>
          <w:p w:rsidR="00F43766" w:rsidRPr="00A153F3" w:rsidRDefault="00F43766" w:rsidP="00F43766">
            <w:pPr>
              <w:rPr>
                <w:i/>
              </w:rPr>
            </w:pPr>
            <w:r w:rsidRPr="00A153F3">
              <w:rPr>
                <w:i/>
              </w:rPr>
              <w:t>(check each that applies)</w:t>
            </w:r>
          </w:p>
          <w:p w:rsidR="00F43766" w:rsidRPr="00A153F3" w:rsidRDefault="00F43766" w:rsidP="00F43766">
            <w:pPr>
              <w:rPr>
                <w:i/>
              </w:rPr>
            </w:pPr>
          </w:p>
        </w:tc>
        <w:tc>
          <w:tcPr>
            <w:tcW w:w="2390" w:type="dxa"/>
            <w:tcBorders>
              <w:top w:val="single" w:sz="12" w:space="0" w:color="auto"/>
            </w:tcBorders>
          </w:tcPr>
          <w:p w:rsidR="00F43766" w:rsidRPr="00A153F3" w:rsidRDefault="00F43766" w:rsidP="00F43766">
            <w:pPr>
              <w:rPr>
                <w:b/>
                <w:i/>
              </w:rPr>
            </w:pPr>
            <w:r w:rsidRPr="00B65FD8">
              <w:rPr>
                <w:b/>
                <w:i/>
              </w:rPr>
              <w:t>Frequency of data collection/generation</w:t>
            </w:r>
            <w:r w:rsidRPr="00A153F3">
              <w:rPr>
                <w:b/>
                <w:i/>
              </w:rPr>
              <w:t>:</w:t>
            </w:r>
          </w:p>
          <w:p w:rsidR="00F43766" w:rsidRPr="00A153F3" w:rsidRDefault="00F43766" w:rsidP="00F43766">
            <w:pPr>
              <w:rPr>
                <w:i/>
              </w:rPr>
            </w:pPr>
            <w:r w:rsidRPr="00A153F3">
              <w:rPr>
                <w:i/>
              </w:rPr>
              <w:t>(check each that applies)</w:t>
            </w:r>
          </w:p>
        </w:tc>
        <w:tc>
          <w:tcPr>
            <w:tcW w:w="2568" w:type="dxa"/>
            <w:gridSpan w:val="2"/>
            <w:tcBorders>
              <w:top w:val="single" w:sz="12" w:space="0" w:color="auto"/>
            </w:tcBorders>
          </w:tcPr>
          <w:p w:rsidR="00F43766" w:rsidRPr="00A153F3" w:rsidRDefault="00F43766" w:rsidP="00F43766">
            <w:pPr>
              <w:rPr>
                <w:b/>
                <w:i/>
              </w:rPr>
            </w:pPr>
            <w:r w:rsidRPr="00A153F3">
              <w:rPr>
                <w:b/>
                <w:i/>
              </w:rPr>
              <w:t>Sampling Approach</w:t>
            </w:r>
          </w:p>
          <w:p w:rsidR="00F43766" w:rsidRPr="00A153F3" w:rsidRDefault="00F43766" w:rsidP="00F43766">
            <w:pPr>
              <w:rPr>
                <w:i/>
              </w:rPr>
            </w:pPr>
            <w:r w:rsidRPr="00A153F3">
              <w:rPr>
                <w:i/>
              </w:rPr>
              <w:t>(check each that applies)</w:t>
            </w:r>
          </w:p>
        </w:tc>
      </w:tr>
      <w:tr w:rsidR="00F43766" w:rsidRPr="00A153F3" w:rsidTr="00F43766">
        <w:tc>
          <w:tcPr>
            <w:tcW w:w="2268" w:type="dxa"/>
          </w:tcPr>
          <w:p w:rsidR="00F43766" w:rsidRPr="00A153F3" w:rsidRDefault="00F43766" w:rsidP="00F43766">
            <w:pPr>
              <w:rPr>
                <w:i/>
              </w:rPr>
            </w:pPr>
          </w:p>
        </w:tc>
        <w:tc>
          <w:tcPr>
            <w:tcW w:w="2520" w:type="dxa"/>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Weekly</w:t>
            </w:r>
          </w:p>
        </w:tc>
        <w:tc>
          <w:tcPr>
            <w:tcW w:w="2568" w:type="dxa"/>
            <w:gridSpan w:val="2"/>
          </w:tcPr>
          <w:p w:rsidR="00F43766" w:rsidRPr="00A153F3" w:rsidRDefault="00F43766" w:rsidP="00F43766">
            <w:pPr>
              <w:rPr>
                <w:i/>
              </w:rPr>
            </w:pPr>
            <w:r w:rsidRPr="00A153F3">
              <w:rPr>
                <w:i/>
                <w:sz w:val="22"/>
                <w:szCs w:val="22"/>
              </w:rPr>
              <w:sym w:font="Wingdings" w:char="F0A8"/>
            </w:r>
            <w:r w:rsidRPr="00A153F3">
              <w:rPr>
                <w:i/>
                <w:sz w:val="22"/>
                <w:szCs w:val="22"/>
              </w:rPr>
              <w:t xml:space="preserve">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A153F3">
              <w:rPr>
                <w:i/>
                <w:sz w:val="22"/>
                <w:szCs w:val="22"/>
              </w:rPr>
              <w:sym w:font="Wingdings" w:char="F0A8"/>
            </w:r>
            <w:r w:rsidRPr="00A153F3">
              <w:rPr>
                <w:i/>
                <w:sz w:val="22"/>
                <w:szCs w:val="22"/>
              </w:rPr>
              <w:t xml:space="preserve"> Operating Agency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43766" w:rsidRPr="00A153F3" w:rsidRDefault="00F43766" w:rsidP="00F43766">
            <w:pPr>
              <w:rPr>
                <w:i/>
              </w:rPr>
            </w:pPr>
            <w:r>
              <w:rPr>
                <w:i/>
                <w:sz w:val="22"/>
                <w:szCs w:val="22"/>
              </w:rPr>
              <w:sym w:font="Wingdings" w:char="F0FC"/>
            </w:r>
            <w:r w:rsidRPr="00A153F3">
              <w:rPr>
                <w:i/>
                <w:sz w:val="22"/>
                <w:szCs w:val="22"/>
              </w:rPr>
              <w:t xml:space="preserve"> Less than 100% Review</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Pr="00A153F3" w:rsidRDefault="00F43766" w:rsidP="00F43766">
            <w:pPr>
              <w:rPr>
                <w:i/>
              </w:rPr>
            </w:pPr>
            <w:r w:rsidRPr="00B65FD8">
              <w:rPr>
                <w:i/>
                <w:sz w:val="22"/>
                <w:szCs w:val="22"/>
              </w:rPr>
              <w:sym w:font="Wingdings" w:char="F0A8"/>
            </w:r>
            <w:r w:rsidRPr="00B65FD8">
              <w:rPr>
                <w:i/>
                <w:sz w:val="22"/>
                <w:szCs w:val="22"/>
              </w:rPr>
              <w:t xml:space="preserve"> Sub-State Entity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Pr>
                <w:i/>
                <w:sz w:val="22"/>
                <w:szCs w:val="22"/>
              </w:rPr>
              <w:sym w:font="Wingdings" w:char="F0FC"/>
            </w:r>
            <w:r w:rsidRPr="00A153F3">
              <w:rPr>
                <w:i/>
                <w:sz w:val="22"/>
                <w:szCs w:val="22"/>
              </w:rPr>
              <w:t>Representative Sample; Confidence Interval =</w:t>
            </w:r>
          </w:p>
        </w:tc>
      </w:tr>
      <w:tr w:rsidR="00F43766" w:rsidRPr="00A153F3" w:rsidTr="00F43766">
        <w:tc>
          <w:tcPr>
            <w:tcW w:w="2268" w:type="dxa"/>
            <w:shd w:val="solid" w:color="auto" w:fill="auto"/>
          </w:tcPr>
          <w:p w:rsidR="00F43766" w:rsidRPr="00A153F3" w:rsidRDefault="00F43766" w:rsidP="00F43766">
            <w:pPr>
              <w:rPr>
                <w:i/>
              </w:rPr>
            </w:pPr>
          </w:p>
        </w:tc>
        <w:tc>
          <w:tcPr>
            <w:tcW w:w="2520" w:type="dxa"/>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rPr>
            </w:pPr>
            <w:r w:rsidRPr="00A153F3">
              <w:rPr>
                <w:i/>
                <w:sz w:val="22"/>
                <w:szCs w:val="22"/>
              </w:rPr>
              <w:t>Specify:</w:t>
            </w:r>
          </w:p>
        </w:tc>
        <w:tc>
          <w:tcPr>
            <w:tcW w:w="2390" w:type="dxa"/>
          </w:tcPr>
          <w:p w:rsidR="00F43766" w:rsidRPr="00A153F3" w:rsidRDefault="00F43766" w:rsidP="00F43766">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r>
              <w:rPr>
                <w:i/>
              </w:rPr>
              <w:t>95%</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clear" w:color="auto" w:fill="auto"/>
          </w:tcPr>
          <w:p w:rsidR="00F43766" w:rsidRPr="00A153F3" w:rsidRDefault="00F43766" w:rsidP="00F43766">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43766" w:rsidRPr="00A153F3" w:rsidTr="00F43766">
        <w:tc>
          <w:tcPr>
            <w:tcW w:w="2268" w:type="dxa"/>
            <w:tcBorders>
              <w:bottom w:val="single" w:sz="4" w:space="0" w:color="auto"/>
            </w:tcBorders>
          </w:tcPr>
          <w:p w:rsidR="00F43766" w:rsidRPr="00A153F3" w:rsidRDefault="00F43766" w:rsidP="00F43766">
            <w:pPr>
              <w:rPr>
                <w:i/>
              </w:rPr>
            </w:pPr>
          </w:p>
        </w:tc>
        <w:tc>
          <w:tcPr>
            <w:tcW w:w="2520" w:type="dxa"/>
            <w:tcBorders>
              <w:bottom w:val="single" w:sz="4" w:space="0" w:color="auto"/>
            </w:tcBorders>
            <w:shd w:val="pct10" w:color="auto" w:fill="auto"/>
          </w:tcPr>
          <w:p w:rsidR="00F43766" w:rsidRPr="00A153F3" w:rsidRDefault="00F43766" w:rsidP="00F43766">
            <w:pPr>
              <w:rPr>
                <w:i/>
                <w:sz w:val="22"/>
                <w:szCs w:val="22"/>
              </w:rPr>
            </w:pPr>
          </w:p>
        </w:tc>
        <w:tc>
          <w:tcPr>
            <w:tcW w:w="2390" w:type="dxa"/>
            <w:tcBorders>
              <w:bottom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w:t>
            </w:r>
          </w:p>
          <w:p w:rsidR="00F43766" w:rsidRPr="00A153F3" w:rsidRDefault="00F43766" w:rsidP="00F43766">
            <w:pPr>
              <w:rPr>
                <w:i/>
              </w:rPr>
            </w:pPr>
            <w:r w:rsidRPr="00A153F3">
              <w:rPr>
                <w:i/>
                <w:sz w:val="22"/>
                <w:szCs w:val="22"/>
              </w:rPr>
              <w:t>Specify:</w:t>
            </w:r>
          </w:p>
        </w:tc>
        <w:tc>
          <w:tcPr>
            <w:tcW w:w="360" w:type="dxa"/>
            <w:tcBorders>
              <w:bottom w:val="single" w:sz="4" w:space="0" w:color="auto"/>
            </w:tcBorders>
            <w:shd w:val="solid" w:color="auto" w:fill="auto"/>
          </w:tcPr>
          <w:p w:rsidR="00F43766" w:rsidRPr="00A153F3" w:rsidRDefault="00F43766" w:rsidP="00F43766">
            <w:pPr>
              <w:rPr>
                <w:i/>
              </w:rPr>
            </w:pPr>
          </w:p>
        </w:tc>
        <w:tc>
          <w:tcPr>
            <w:tcW w:w="2208" w:type="dxa"/>
            <w:tcBorders>
              <w:bottom w:val="single" w:sz="4" w:space="0" w:color="auto"/>
            </w:tcBorders>
            <w:shd w:val="pct10" w:color="auto" w:fill="auto"/>
          </w:tcPr>
          <w:p w:rsidR="00F43766" w:rsidRPr="00A153F3" w:rsidRDefault="00F43766" w:rsidP="00F43766">
            <w:pPr>
              <w:rPr>
                <w:i/>
              </w:rPr>
            </w:pP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43766" w:rsidRPr="00A153F3" w:rsidTr="00F43766">
        <w:tc>
          <w:tcPr>
            <w:tcW w:w="226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43766" w:rsidRPr="00A153F3" w:rsidRDefault="00F43766" w:rsidP="00F43766">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rPr>
            </w:pPr>
          </w:p>
        </w:tc>
      </w:tr>
    </w:tbl>
    <w:p w:rsidR="00F43766" w:rsidRDefault="00F43766" w:rsidP="00F43766">
      <w:pPr>
        <w:rPr>
          <w:b/>
          <w:i/>
        </w:rPr>
      </w:pPr>
      <w:r w:rsidRPr="00A153F3">
        <w:rPr>
          <w:b/>
          <w:i/>
        </w:rPr>
        <w:t>Add another Data Source for this performance measure</w:t>
      </w:r>
      <w:r>
        <w:rPr>
          <w:b/>
          <w:i/>
        </w:rPr>
        <w:t xml:space="preserve"> </w:t>
      </w:r>
    </w:p>
    <w:p w:rsidR="00F43766" w:rsidRDefault="00F43766" w:rsidP="00F43766"/>
    <w:p w:rsidR="00F43766" w:rsidRDefault="00F43766" w:rsidP="00F4376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F43766" w:rsidRPr="00A153F3" w:rsidTr="00F43766">
        <w:trPr>
          <w:trHeight w:val="1331"/>
        </w:trPr>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b/>
                <w:i/>
                <w:sz w:val="22"/>
                <w:szCs w:val="22"/>
              </w:rPr>
            </w:pPr>
            <w:r w:rsidRPr="00A153F3">
              <w:rPr>
                <w:b/>
                <w:i/>
                <w:sz w:val="22"/>
                <w:szCs w:val="22"/>
              </w:rPr>
              <w:t xml:space="preserve">Responsible Party for data aggregation and analysis </w:t>
            </w:r>
          </w:p>
          <w:p w:rsidR="00F43766" w:rsidRPr="00A153F3" w:rsidRDefault="00F43766" w:rsidP="00F43766">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b/>
                <w:i/>
                <w:sz w:val="22"/>
                <w:szCs w:val="22"/>
              </w:rPr>
            </w:pPr>
            <w:r w:rsidRPr="00A153F3">
              <w:rPr>
                <w:b/>
                <w:i/>
                <w:sz w:val="22"/>
                <w:szCs w:val="22"/>
              </w:rPr>
              <w:t>Frequency of data aggregation and analysis:</w:t>
            </w:r>
          </w:p>
          <w:p w:rsidR="00F43766" w:rsidRPr="00A153F3" w:rsidRDefault="00F43766" w:rsidP="00F43766">
            <w:pPr>
              <w:rPr>
                <w:b/>
                <w:i/>
                <w:sz w:val="22"/>
                <w:szCs w:val="22"/>
              </w:rPr>
            </w:pPr>
            <w:r w:rsidRPr="00A153F3">
              <w:rPr>
                <w:i/>
              </w:rPr>
              <w:t>(check each that applies</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Weekly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Monthly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Pr="00A153F3" w:rsidRDefault="00F43766" w:rsidP="00F43766">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Quarterly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Pr>
                <w:i/>
                <w:sz w:val="22"/>
                <w:szCs w:val="22"/>
              </w:rPr>
              <w:sym w:font="Wingdings" w:char="F0FC"/>
            </w:r>
            <w:r w:rsidRPr="00A153F3">
              <w:rPr>
                <w:i/>
                <w:sz w:val="22"/>
                <w:szCs w:val="22"/>
              </w:rPr>
              <w:t xml:space="preserve"> Annually</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Pr="00A153F3" w:rsidRDefault="00F43766" w:rsidP="00F43766">
            <w:pPr>
              <w:rPr>
                <w:i/>
                <w:sz w:val="22"/>
                <w:szCs w:val="22"/>
              </w:rPr>
            </w:pPr>
            <w:r w:rsidRPr="00A153F3">
              <w:rPr>
                <w:i/>
                <w:sz w:val="22"/>
                <w:szCs w:val="22"/>
              </w:rPr>
              <w:sym w:font="Wingdings" w:char="F0A8"/>
            </w:r>
            <w:r w:rsidRPr="00A153F3">
              <w:rPr>
                <w:i/>
                <w:sz w:val="22"/>
                <w:szCs w:val="22"/>
              </w:rPr>
              <w:t xml:space="preserve"> Continuously and Ongoing</w:t>
            </w:r>
          </w:p>
        </w:tc>
      </w:tr>
      <w:tr w:rsidR="00F43766" w:rsidRPr="00A153F3" w:rsidTr="00F43766">
        <w:tc>
          <w:tcPr>
            <w:tcW w:w="2520" w:type="dxa"/>
            <w:tcBorders>
              <w:top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43766" w:rsidRDefault="00F43766" w:rsidP="00F43766">
            <w:pPr>
              <w:rPr>
                <w:i/>
                <w:sz w:val="22"/>
                <w:szCs w:val="22"/>
              </w:rPr>
            </w:pPr>
            <w:r w:rsidRPr="00A153F3">
              <w:rPr>
                <w:i/>
                <w:sz w:val="22"/>
                <w:szCs w:val="22"/>
              </w:rPr>
              <w:sym w:font="Wingdings" w:char="F0A8"/>
            </w:r>
            <w:r w:rsidRPr="00A153F3">
              <w:rPr>
                <w:i/>
                <w:sz w:val="22"/>
                <w:szCs w:val="22"/>
              </w:rPr>
              <w:t xml:space="preserve"> Other </w:t>
            </w:r>
          </w:p>
          <w:p w:rsidR="00F43766" w:rsidRPr="00A153F3" w:rsidRDefault="00F43766" w:rsidP="00F43766">
            <w:pPr>
              <w:rPr>
                <w:i/>
                <w:sz w:val="22"/>
                <w:szCs w:val="22"/>
              </w:rPr>
            </w:pPr>
            <w:r w:rsidRPr="00A153F3">
              <w:rPr>
                <w:i/>
                <w:sz w:val="22"/>
                <w:szCs w:val="22"/>
              </w:rPr>
              <w:t>Specify:</w:t>
            </w:r>
          </w:p>
        </w:tc>
      </w:tr>
      <w:tr w:rsidR="00F43766" w:rsidRPr="00A153F3" w:rsidTr="00F43766">
        <w:tc>
          <w:tcPr>
            <w:tcW w:w="252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43766" w:rsidRPr="00A153F3" w:rsidRDefault="00F43766" w:rsidP="00F43766">
            <w:pPr>
              <w:rPr>
                <w:i/>
                <w:sz w:val="22"/>
                <w:szCs w:val="22"/>
              </w:rPr>
            </w:pPr>
          </w:p>
        </w:tc>
      </w:tr>
    </w:tbl>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p>
    <w:p w:rsidR="00F43766" w:rsidRPr="00A153F3" w:rsidRDefault="00F43766" w:rsidP="00F43766">
      <w:pPr>
        <w:rPr>
          <w:b/>
          <w:i/>
        </w:rPr>
      </w:pPr>
      <w:r w:rsidRPr="00A153F3">
        <w:rPr>
          <w:b/>
          <w:i/>
        </w:rPr>
        <w:t>Add another Performance measure (button to prompt another performance measure)</w:t>
      </w:r>
    </w:p>
    <w:p w:rsidR="00F43766" w:rsidRPr="009013B3" w:rsidRDefault="00F43766" w:rsidP="00F43766">
      <w:pPr>
        <w:rPr>
          <w:b/>
          <w:i/>
        </w:rPr>
      </w:pPr>
    </w:p>
    <w:p w:rsidR="00F43766" w:rsidRPr="009013B3" w:rsidRDefault="00F43766" w:rsidP="00F43766">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F43766" w:rsidRPr="00376676" w:rsidRDefault="00F43766" w:rsidP="00F43766">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43766" w:rsidRPr="009013B3"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43766" w:rsidRPr="009013B3" w:rsidRDefault="00F43766" w:rsidP="00F43766">
            <w:pPr>
              <w:jc w:val="both"/>
              <w:rPr>
                <w:kern w:val="22"/>
                <w:sz w:val="22"/>
                <w:szCs w:val="22"/>
              </w:rPr>
            </w:pPr>
          </w:p>
          <w:p w:rsidR="00F43766" w:rsidRPr="009013B3" w:rsidRDefault="00F43766" w:rsidP="00F43766">
            <w:pPr>
              <w:jc w:val="both"/>
              <w:rPr>
                <w:kern w:val="22"/>
                <w:sz w:val="22"/>
                <w:szCs w:val="22"/>
              </w:rPr>
            </w:pPr>
          </w:p>
          <w:p w:rsidR="00F43766" w:rsidRPr="009013B3" w:rsidRDefault="00F43766" w:rsidP="00F43766">
            <w:pPr>
              <w:jc w:val="both"/>
              <w:rPr>
                <w:kern w:val="22"/>
                <w:sz w:val="22"/>
                <w:szCs w:val="22"/>
              </w:rPr>
            </w:pPr>
          </w:p>
          <w:p w:rsidR="00F43766" w:rsidRPr="009013B3" w:rsidRDefault="00F43766" w:rsidP="00F43766">
            <w:pPr>
              <w:spacing w:before="60"/>
              <w:jc w:val="both"/>
              <w:rPr>
                <w:b/>
                <w:kern w:val="22"/>
                <w:sz w:val="22"/>
                <w:szCs w:val="22"/>
              </w:rPr>
            </w:pPr>
          </w:p>
        </w:tc>
      </w:tr>
    </w:tbl>
    <w:p w:rsidR="00F43766" w:rsidRPr="009013B3" w:rsidRDefault="00F43766" w:rsidP="00F43766">
      <w:pPr>
        <w:rPr>
          <w:b/>
          <w:i/>
        </w:rPr>
      </w:pPr>
    </w:p>
    <w:p w:rsidR="00F43766" w:rsidRPr="009013B3" w:rsidRDefault="00F43766" w:rsidP="00F43766">
      <w:pPr>
        <w:rPr>
          <w:b/>
        </w:rPr>
      </w:pPr>
      <w:r w:rsidRPr="009013B3">
        <w:rPr>
          <w:b/>
        </w:rPr>
        <w:t>b.</w:t>
      </w:r>
      <w:r w:rsidRPr="009013B3">
        <w:rPr>
          <w:b/>
        </w:rPr>
        <w:tab/>
        <w:t>Methods for Remediation/Fixing Individual Problems</w:t>
      </w:r>
    </w:p>
    <w:p w:rsidR="00F43766" w:rsidRPr="009013B3" w:rsidRDefault="00F43766" w:rsidP="00F43766">
      <w:pPr>
        <w:rPr>
          <w:b/>
        </w:rPr>
      </w:pPr>
    </w:p>
    <w:p w:rsidR="00F43766" w:rsidRPr="009013B3" w:rsidRDefault="00F43766" w:rsidP="00F43766">
      <w:pPr>
        <w:ind w:left="720" w:hanging="720"/>
        <w:rPr>
          <w:b/>
          <w:i/>
        </w:rPr>
      </w:pPr>
      <w:r w:rsidRPr="009013B3">
        <w:rPr>
          <w:b/>
          <w:i/>
        </w:rPr>
        <w:t>i</w:t>
      </w:r>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F43766" w:rsidRPr="00376676" w:rsidRDefault="00F43766" w:rsidP="00F43766">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43766" w:rsidRPr="00376676"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43766" w:rsidRPr="00376676" w:rsidRDefault="00811195" w:rsidP="009F040A">
            <w:pPr>
              <w:jc w:val="both"/>
              <w:rPr>
                <w:b/>
                <w:kern w:val="22"/>
                <w:sz w:val="22"/>
                <w:szCs w:val="22"/>
                <w:highlight w:val="yellow"/>
              </w:rPr>
            </w:pPr>
            <w:r w:rsidRPr="00811195">
              <w:rPr>
                <w:kern w:val="22"/>
                <w:sz w:val="22"/>
                <w:szCs w:val="22"/>
              </w:rPr>
              <w:t>The Department of Developmental Services</w:t>
            </w:r>
            <w:ins w:id="617" w:author="Author" w:date="2017-09-06T16:17:00Z">
              <w:r w:rsidR="006860B1">
                <w:rPr>
                  <w:kern w:val="22"/>
                  <w:sz w:val="22"/>
                  <w:szCs w:val="22"/>
                </w:rPr>
                <w:t xml:space="preserve"> (DDS)</w:t>
              </w:r>
            </w:ins>
            <w:r w:rsidRPr="00811195">
              <w:rPr>
                <w:kern w:val="22"/>
                <w:sz w:val="22"/>
                <w:szCs w:val="22"/>
              </w:rPr>
              <w:t xml:space="preserve"> and </w:t>
            </w:r>
            <w:ins w:id="618" w:author="Author" w:date="2017-09-01T22:23:00Z">
              <w:r w:rsidR="009F040A">
                <w:rPr>
                  <w:kern w:val="22"/>
                  <w:sz w:val="22"/>
                  <w:szCs w:val="22"/>
                </w:rPr>
                <w:t>MassHealth</w:t>
              </w:r>
            </w:ins>
            <w:del w:id="619" w:author="Author" w:date="2017-08-31T22:33:00Z">
              <w:r w:rsidRPr="00811195" w:rsidDel="00C75D6D">
                <w:rPr>
                  <w:kern w:val="22"/>
                  <w:sz w:val="22"/>
                  <w:szCs w:val="22"/>
                </w:rPr>
                <w:delText xml:space="preserve">the </w:delText>
              </w:r>
            </w:del>
            <w:del w:id="620" w:author="Author" w:date="2017-09-01T21:05:00Z">
              <w:r w:rsidRPr="00811195" w:rsidDel="00574C71">
                <w:rPr>
                  <w:kern w:val="22"/>
                  <w:sz w:val="22"/>
                  <w:szCs w:val="22"/>
                </w:rPr>
                <w:delText>Office of Medicaid</w:delText>
              </w:r>
            </w:del>
            <w:r w:rsidRPr="00811195">
              <w:rPr>
                <w:kern w:val="22"/>
                <w:sz w:val="22"/>
                <w:szCs w:val="22"/>
              </w:rPr>
              <w:t xml:space="preserve"> are responsible for ensuring effective oversight of the waiver program</w:t>
            </w:r>
            <w:ins w:id="621" w:author="Author" w:date="2017-09-06T16:17:00Z">
              <w:r w:rsidR="006860B1">
                <w:rPr>
                  <w:kern w:val="22"/>
                  <w:sz w:val="22"/>
                  <w:szCs w:val="22"/>
                </w:rPr>
                <w:t xml:space="preserve">, </w:t>
              </w:r>
              <w:r w:rsidR="006860B1" w:rsidRPr="005A0413">
                <w:rPr>
                  <w:kern w:val="22"/>
                  <w:sz w:val="22"/>
                  <w:szCs w:val="22"/>
                </w:rPr>
                <w:t>including administrative and operational functions performed by the Level of Care entity and the Administrative Service Organization</w:t>
              </w:r>
            </w:ins>
            <w:r w:rsidRPr="00811195">
              <w:rPr>
                <w:kern w:val="22"/>
                <w:sz w:val="22"/>
                <w:szCs w:val="22"/>
              </w:rPr>
              <w:t xml:space="preserve">. As problems are discovered at the level of care entity, the Administrative Services Organization, or waiver service providers, </w:t>
            </w:r>
            <w:del w:id="622" w:author="Author" w:date="2017-09-01T21:05:00Z">
              <w:r w:rsidRPr="00811195" w:rsidDel="00574C71">
                <w:rPr>
                  <w:kern w:val="22"/>
                  <w:sz w:val="22"/>
                  <w:szCs w:val="22"/>
                </w:rPr>
                <w:delText>OOM</w:delText>
              </w:r>
            </w:del>
            <w:ins w:id="623" w:author="Author" w:date="2017-09-01T22:24:00Z">
              <w:r w:rsidR="009F040A">
                <w:rPr>
                  <w:kern w:val="22"/>
                  <w:sz w:val="22"/>
                  <w:szCs w:val="22"/>
                </w:rPr>
                <w:t>MassHealth</w:t>
              </w:r>
            </w:ins>
            <w:r w:rsidRPr="00811195">
              <w:rPr>
                <w:kern w:val="22"/>
                <w:sz w:val="22"/>
                <w:szCs w:val="22"/>
              </w:rPr>
              <w:t xml:space="preserve">/DDS will ensure that a corrective action plan is created, approved and implemented within appropriate timelines. Timelines for remediation will be dependent on the nature and severity of the issue to be addressed. Further, </w:t>
            </w:r>
            <w:ins w:id="624" w:author="Author" w:date="2017-09-01T22:24:00Z">
              <w:r w:rsidR="009F040A">
                <w:rPr>
                  <w:kern w:val="22"/>
                  <w:sz w:val="22"/>
                  <w:szCs w:val="22"/>
                </w:rPr>
                <w:t>MassHealth</w:t>
              </w:r>
            </w:ins>
            <w:del w:id="625" w:author="Author" w:date="2017-08-31T22:33:00Z">
              <w:r w:rsidRPr="00811195" w:rsidDel="00F62283">
                <w:rPr>
                  <w:kern w:val="22"/>
                  <w:sz w:val="22"/>
                  <w:szCs w:val="22"/>
                </w:rPr>
                <w:delText xml:space="preserve">the </w:delText>
              </w:r>
            </w:del>
            <w:del w:id="626" w:author="Author" w:date="2017-09-01T21:05:00Z">
              <w:r w:rsidRPr="00811195" w:rsidDel="00574C71">
                <w:rPr>
                  <w:kern w:val="22"/>
                  <w:sz w:val="22"/>
                  <w:szCs w:val="22"/>
                </w:rPr>
                <w:delText>Office of Medicaid</w:delText>
              </w:r>
            </w:del>
            <w:r w:rsidRPr="00811195">
              <w:rPr>
                <w:kern w:val="22"/>
                <w:sz w:val="22"/>
                <w:szCs w:val="22"/>
              </w:rPr>
              <w:t xml:space="preserve"> is responsible for identifying and analyzing trends related to the operation of the waiver and determining strategies to address quality-related issues.</w:t>
            </w:r>
          </w:p>
        </w:tc>
      </w:tr>
    </w:tbl>
    <w:p w:rsidR="00F43766" w:rsidRPr="009013B3" w:rsidRDefault="00F43766" w:rsidP="00F43766">
      <w:pPr>
        <w:spacing w:before="120" w:after="120"/>
        <w:ind w:left="432" w:hanging="432"/>
        <w:jc w:val="both"/>
        <w:rPr>
          <w:b/>
          <w:kern w:val="22"/>
          <w:sz w:val="22"/>
          <w:szCs w:val="22"/>
        </w:rPr>
      </w:pPr>
    </w:p>
    <w:p w:rsidR="00F43766" w:rsidRPr="009013B3" w:rsidRDefault="00F43766" w:rsidP="00F43766">
      <w:pPr>
        <w:rPr>
          <w:b/>
          <w:i/>
        </w:rPr>
      </w:pPr>
      <w:r w:rsidRPr="009013B3">
        <w:rPr>
          <w:b/>
          <w:i/>
        </w:rPr>
        <w:t>ii</w:t>
      </w:r>
      <w:r>
        <w:rPr>
          <w:b/>
          <w:i/>
        </w:rPr>
        <w:t>.</w:t>
      </w:r>
      <w:r w:rsidRPr="009013B3">
        <w:rPr>
          <w:b/>
          <w:i/>
        </w:rPr>
        <w:tab/>
      </w:r>
      <w:r w:rsidRPr="00795887">
        <w:rPr>
          <w:b/>
        </w:rPr>
        <w:t>Remediation Data Aggregation</w:t>
      </w:r>
    </w:p>
    <w:p w:rsidR="00F43766" w:rsidRPr="009013B3" w:rsidRDefault="00F43766" w:rsidP="00F43766">
      <w:pPr>
        <w:rPr>
          <w:b/>
          <w:i/>
        </w:rPr>
      </w:pPr>
    </w:p>
    <w:tbl>
      <w:tblPr>
        <w:tblStyle w:val="TableGrid"/>
        <w:tblW w:w="0" w:type="auto"/>
        <w:tblLook w:val="01E0" w:firstRow="1" w:lastRow="1" w:firstColumn="1" w:lastColumn="1" w:noHBand="0" w:noVBand="0"/>
      </w:tblPr>
      <w:tblGrid>
        <w:gridCol w:w="2268"/>
        <w:gridCol w:w="2880"/>
        <w:gridCol w:w="2520"/>
      </w:tblGrid>
      <w:tr w:rsidR="00F43766" w:rsidRPr="009013B3" w:rsidTr="00F43766">
        <w:tc>
          <w:tcPr>
            <w:tcW w:w="2268" w:type="dxa"/>
          </w:tcPr>
          <w:p w:rsidR="00F43766" w:rsidRPr="009013B3" w:rsidRDefault="00F43766" w:rsidP="00F43766">
            <w:pPr>
              <w:rPr>
                <w:b/>
                <w:i/>
              </w:rPr>
            </w:pPr>
          </w:p>
        </w:tc>
        <w:tc>
          <w:tcPr>
            <w:tcW w:w="2880" w:type="dxa"/>
          </w:tcPr>
          <w:p w:rsidR="00F43766" w:rsidRPr="009013B3" w:rsidRDefault="00F43766" w:rsidP="00F43766">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F43766" w:rsidRPr="009013B3" w:rsidRDefault="00F43766" w:rsidP="00F43766">
            <w:pPr>
              <w:rPr>
                <w:b/>
                <w:i/>
                <w:sz w:val="22"/>
                <w:szCs w:val="22"/>
              </w:rPr>
            </w:pPr>
            <w:r w:rsidRPr="00795887">
              <w:rPr>
                <w:b/>
                <w:sz w:val="22"/>
                <w:szCs w:val="22"/>
              </w:rPr>
              <w:t>Frequency of data aggregation and analysis</w:t>
            </w:r>
          </w:p>
          <w:p w:rsidR="00F43766" w:rsidRPr="009013B3" w:rsidRDefault="00F43766" w:rsidP="00F43766">
            <w:pPr>
              <w:rPr>
                <w:b/>
                <w:i/>
                <w:sz w:val="22"/>
                <w:szCs w:val="22"/>
              </w:rPr>
            </w:pPr>
            <w:r w:rsidRPr="009013B3">
              <w:rPr>
                <w:i/>
              </w:rPr>
              <w:t>(check each that applies)</w:t>
            </w:r>
          </w:p>
        </w:tc>
      </w:tr>
      <w:tr w:rsidR="00F43766" w:rsidRPr="009013B3" w:rsidTr="00F43766">
        <w:tc>
          <w:tcPr>
            <w:tcW w:w="2268" w:type="dxa"/>
            <w:shd w:val="solid" w:color="auto" w:fill="auto"/>
          </w:tcPr>
          <w:p w:rsidR="00F43766" w:rsidRPr="009013B3" w:rsidRDefault="00F43766" w:rsidP="00F43766">
            <w:pPr>
              <w:rPr>
                <w:i/>
              </w:rPr>
            </w:pPr>
          </w:p>
        </w:tc>
        <w:tc>
          <w:tcPr>
            <w:tcW w:w="2880" w:type="dxa"/>
          </w:tcPr>
          <w:p w:rsidR="00F43766" w:rsidRPr="005C71AB" w:rsidRDefault="00F43766" w:rsidP="00F43766">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Weekly</w:t>
            </w:r>
          </w:p>
        </w:tc>
      </w:tr>
      <w:tr w:rsidR="00F43766" w:rsidRPr="009013B3" w:rsidTr="00F43766">
        <w:tc>
          <w:tcPr>
            <w:tcW w:w="2268" w:type="dxa"/>
            <w:shd w:val="solid" w:color="auto" w:fill="auto"/>
          </w:tcPr>
          <w:p w:rsidR="00F43766" w:rsidRPr="009013B3" w:rsidRDefault="00F43766" w:rsidP="00F43766">
            <w:pPr>
              <w:rPr>
                <w:i/>
              </w:rPr>
            </w:pPr>
          </w:p>
        </w:tc>
        <w:tc>
          <w:tcPr>
            <w:tcW w:w="2880" w:type="dxa"/>
          </w:tcPr>
          <w:p w:rsidR="00F43766" w:rsidRPr="005C71AB" w:rsidRDefault="00F43766" w:rsidP="00F43766">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Monthly</w:t>
            </w:r>
          </w:p>
        </w:tc>
      </w:tr>
      <w:tr w:rsidR="00F43766" w:rsidRPr="009013B3" w:rsidTr="00F43766">
        <w:tc>
          <w:tcPr>
            <w:tcW w:w="2268" w:type="dxa"/>
            <w:shd w:val="solid" w:color="auto" w:fill="auto"/>
          </w:tcPr>
          <w:p w:rsidR="00F43766" w:rsidRPr="009013B3" w:rsidRDefault="00F43766" w:rsidP="00F43766">
            <w:pPr>
              <w:rPr>
                <w:i/>
              </w:rPr>
            </w:pPr>
          </w:p>
        </w:tc>
        <w:tc>
          <w:tcPr>
            <w:tcW w:w="2880" w:type="dxa"/>
          </w:tcPr>
          <w:p w:rsidR="00F43766" w:rsidRPr="005C71AB" w:rsidRDefault="00F43766" w:rsidP="00F43766">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Quarterly</w:t>
            </w:r>
          </w:p>
        </w:tc>
      </w:tr>
      <w:tr w:rsidR="00F43766" w:rsidRPr="009013B3" w:rsidTr="00F43766">
        <w:tc>
          <w:tcPr>
            <w:tcW w:w="2268" w:type="dxa"/>
            <w:shd w:val="solid" w:color="auto" w:fill="auto"/>
          </w:tcPr>
          <w:p w:rsidR="00F43766" w:rsidRPr="009013B3" w:rsidRDefault="00F43766" w:rsidP="00F43766">
            <w:pPr>
              <w:rPr>
                <w:i/>
              </w:rPr>
            </w:pPr>
          </w:p>
        </w:tc>
        <w:tc>
          <w:tcPr>
            <w:tcW w:w="2880" w:type="dxa"/>
          </w:tcPr>
          <w:p w:rsidR="00F43766" w:rsidRPr="005C71AB" w:rsidRDefault="00F43766" w:rsidP="00F43766">
            <w:pPr>
              <w:rPr>
                <w:b/>
                <w:sz w:val="22"/>
                <w:szCs w:val="22"/>
              </w:rPr>
            </w:pPr>
            <w:r w:rsidRPr="00795887">
              <w:rPr>
                <w:b/>
                <w:sz w:val="22"/>
                <w:szCs w:val="22"/>
              </w:rPr>
              <w:sym w:font="Wingdings" w:char="F0A8"/>
            </w:r>
            <w:r w:rsidRPr="00795887">
              <w:rPr>
                <w:b/>
                <w:sz w:val="22"/>
                <w:szCs w:val="22"/>
              </w:rPr>
              <w:t xml:space="preserve"> Other</w:t>
            </w:r>
          </w:p>
          <w:p w:rsidR="00F43766" w:rsidRPr="009013B3" w:rsidRDefault="00F43766" w:rsidP="00F43766">
            <w:pPr>
              <w:rPr>
                <w:i/>
                <w:sz w:val="22"/>
                <w:szCs w:val="22"/>
              </w:rPr>
            </w:pPr>
            <w:r w:rsidRPr="00795887">
              <w:rPr>
                <w:sz w:val="22"/>
                <w:szCs w:val="22"/>
              </w:rPr>
              <w:t>Specify:</w:t>
            </w:r>
          </w:p>
        </w:tc>
        <w:tc>
          <w:tcPr>
            <w:tcW w:w="2520" w:type="dxa"/>
            <w:shd w:val="clear" w:color="auto" w:fill="auto"/>
          </w:tcPr>
          <w:p w:rsidR="00F43766" w:rsidRPr="002F6B8E" w:rsidRDefault="00F43766" w:rsidP="00F43766">
            <w:pPr>
              <w:rPr>
                <w:b/>
                <w:sz w:val="22"/>
                <w:szCs w:val="22"/>
              </w:rPr>
            </w:pPr>
            <w:r>
              <w:rPr>
                <w:b/>
                <w:sz w:val="22"/>
                <w:szCs w:val="22"/>
              </w:rPr>
              <w:sym w:font="Wingdings" w:char="F0FC"/>
            </w:r>
            <w:r w:rsidRPr="00795887">
              <w:rPr>
                <w:b/>
                <w:sz w:val="22"/>
                <w:szCs w:val="22"/>
              </w:rPr>
              <w:t xml:space="preserve"> Annually</w:t>
            </w:r>
          </w:p>
        </w:tc>
      </w:tr>
      <w:tr w:rsidR="00F43766" w:rsidRPr="009013B3" w:rsidTr="00F43766">
        <w:tc>
          <w:tcPr>
            <w:tcW w:w="2268" w:type="dxa"/>
            <w:shd w:val="solid" w:color="auto" w:fill="auto"/>
          </w:tcPr>
          <w:p w:rsidR="00F43766" w:rsidRPr="009013B3" w:rsidRDefault="00F43766" w:rsidP="00F43766">
            <w:pPr>
              <w:rPr>
                <w:i/>
              </w:rPr>
            </w:pPr>
          </w:p>
        </w:tc>
        <w:tc>
          <w:tcPr>
            <w:tcW w:w="2880" w:type="dxa"/>
            <w:shd w:val="pct10" w:color="auto" w:fill="auto"/>
          </w:tcPr>
          <w:p w:rsidR="00F43766" w:rsidRPr="009013B3" w:rsidRDefault="00F43766" w:rsidP="00F43766">
            <w:pPr>
              <w:rPr>
                <w:i/>
                <w:sz w:val="22"/>
                <w:szCs w:val="22"/>
              </w:rPr>
            </w:pP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Continuously and Ongoing</w:t>
            </w:r>
          </w:p>
        </w:tc>
      </w:tr>
      <w:tr w:rsidR="00F43766" w:rsidRPr="009013B3" w:rsidTr="00F43766">
        <w:tc>
          <w:tcPr>
            <w:tcW w:w="2268" w:type="dxa"/>
            <w:shd w:val="solid" w:color="auto" w:fill="auto"/>
          </w:tcPr>
          <w:p w:rsidR="00F43766" w:rsidRPr="009013B3" w:rsidRDefault="00F43766" w:rsidP="00F43766">
            <w:pPr>
              <w:rPr>
                <w:i/>
              </w:rPr>
            </w:pPr>
          </w:p>
        </w:tc>
        <w:tc>
          <w:tcPr>
            <w:tcW w:w="2880" w:type="dxa"/>
            <w:shd w:val="pct10" w:color="auto" w:fill="auto"/>
          </w:tcPr>
          <w:p w:rsidR="00F43766" w:rsidRPr="009013B3" w:rsidRDefault="00F43766" w:rsidP="00F43766">
            <w:pPr>
              <w:rPr>
                <w:i/>
                <w:sz w:val="22"/>
                <w:szCs w:val="22"/>
              </w:rPr>
            </w:pPr>
          </w:p>
        </w:tc>
        <w:tc>
          <w:tcPr>
            <w:tcW w:w="2520" w:type="dxa"/>
            <w:shd w:val="clear" w:color="auto" w:fill="auto"/>
          </w:tcPr>
          <w:p w:rsidR="00F43766" w:rsidRPr="002F6B8E" w:rsidRDefault="00F43766" w:rsidP="00F43766">
            <w:pPr>
              <w:rPr>
                <w:b/>
                <w:sz w:val="22"/>
                <w:szCs w:val="22"/>
              </w:rPr>
            </w:pPr>
            <w:r w:rsidRPr="00795887">
              <w:rPr>
                <w:b/>
                <w:sz w:val="22"/>
                <w:szCs w:val="22"/>
              </w:rPr>
              <w:sym w:font="Wingdings" w:char="F0A8"/>
            </w:r>
            <w:r w:rsidRPr="00795887">
              <w:rPr>
                <w:b/>
                <w:sz w:val="22"/>
                <w:szCs w:val="22"/>
              </w:rPr>
              <w:t xml:space="preserve"> Other</w:t>
            </w:r>
          </w:p>
          <w:p w:rsidR="00F43766" w:rsidRPr="009013B3" w:rsidRDefault="00F43766" w:rsidP="00F43766">
            <w:pPr>
              <w:rPr>
                <w:i/>
                <w:sz w:val="22"/>
                <w:szCs w:val="22"/>
              </w:rPr>
            </w:pPr>
            <w:r w:rsidRPr="009013B3">
              <w:rPr>
                <w:i/>
                <w:sz w:val="22"/>
                <w:szCs w:val="22"/>
              </w:rPr>
              <w:t xml:space="preserve"> </w:t>
            </w:r>
            <w:r w:rsidRPr="00795887">
              <w:rPr>
                <w:sz w:val="22"/>
                <w:szCs w:val="22"/>
              </w:rPr>
              <w:t>Specify:</w:t>
            </w:r>
          </w:p>
        </w:tc>
      </w:tr>
      <w:tr w:rsidR="00F43766" w:rsidRPr="009013B3" w:rsidTr="00F43766">
        <w:tc>
          <w:tcPr>
            <w:tcW w:w="2268" w:type="dxa"/>
            <w:shd w:val="solid" w:color="auto" w:fill="auto"/>
          </w:tcPr>
          <w:p w:rsidR="00F43766" w:rsidRPr="009013B3" w:rsidRDefault="00F43766" w:rsidP="00F43766">
            <w:pPr>
              <w:rPr>
                <w:i/>
              </w:rPr>
            </w:pPr>
          </w:p>
        </w:tc>
        <w:tc>
          <w:tcPr>
            <w:tcW w:w="2880" w:type="dxa"/>
            <w:shd w:val="pct10" w:color="auto" w:fill="auto"/>
          </w:tcPr>
          <w:p w:rsidR="00F43766" w:rsidRPr="009013B3" w:rsidRDefault="00F43766" w:rsidP="00F43766">
            <w:pPr>
              <w:rPr>
                <w:i/>
                <w:sz w:val="22"/>
                <w:szCs w:val="22"/>
              </w:rPr>
            </w:pPr>
          </w:p>
        </w:tc>
        <w:tc>
          <w:tcPr>
            <w:tcW w:w="2520" w:type="dxa"/>
            <w:shd w:val="pct10" w:color="auto" w:fill="auto"/>
          </w:tcPr>
          <w:p w:rsidR="00F43766" w:rsidRPr="009013B3" w:rsidRDefault="00F43766" w:rsidP="00F43766">
            <w:pPr>
              <w:rPr>
                <w:i/>
                <w:sz w:val="22"/>
                <w:szCs w:val="22"/>
              </w:rPr>
            </w:pPr>
          </w:p>
        </w:tc>
      </w:tr>
    </w:tbl>
    <w:p w:rsidR="00F43766" w:rsidRPr="009013B3" w:rsidRDefault="00F43766" w:rsidP="00F43766">
      <w:pPr>
        <w:rPr>
          <w:i/>
        </w:rPr>
      </w:pPr>
    </w:p>
    <w:p w:rsidR="00F43766" w:rsidRPr="002F6B8E" w:rsidRDefault="00F43766" w:rsidP="00F43766">
      <w:pPr>
        <w:rPr>
          <w:b/>
        </w:rPr>
      </w:pPr>
      <w:r w:rsidRPr="009013B3">
        <w:rPr>
          <w:b/>
          <w:i/>
        </w:rPr>
        <w:t>c.</w:t>
      </w:r>
      <w:r w:rsidRPr="009013B3">
        <w:rPr>
          <w:b/>
          <w:i/>
        </w:rPr>
        <w:tab/>
      </w:r>
      <w:r w:rsidRPr="00795887">
        <w:rPr>
          <w:b/>
        </w:rPr>
        <w:t>Timelines</w:t>
      </w:r>
    </w:p>
    <w:p w:rsidR="00F43766" w:rsidRPr="00A153F3" w:rsidRDefault="00F43766" w:rsidP="00F43766">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F43766" w:rsidRPr="009013B3" w:rsidRDefault="00F43766" w:rsidP="00F43766">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43766" w:rsidRPr="00CE21C1"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F43766" w:rsidRPr="00CE21C1" w:rsidRDefault="00F43766" w:rsidP="00F43766">
            <w:pPr>
              <w:spacing w:after="60"/>
              <w:rPr>
                <w:sz w:val="22"/>
                <w:szCs w:val="22"/>
              </w:rPr>
            </w:pPr>
            <w:r w:rsidRPr="00D47C60">
              <w:rPr>
                <w:sz w:val="28"/>
                <w:szCs w:val="22"/>
              </w:rPr>
              <w:sym w:font="Wingdings" w:char="F09F"/>
            </w:r>
          </w:p>
        </w:tc>
        <w:tc>
          <w:tcPr>
            <w:tcW w:w="3476" w:type="dxa"/>
            <w:tcBorders>
              <w:left w:val="single" w:sz="12" w:space="0" w:color="auto"/>
            </w:tcBorders>
            <w:vAlign w:val="center"/>
          </w:tcPr>
          <w:p w:rsidR="00F43766" w:rsidRPr="000E7A9B" w:rsidRDefault="00F43766" w:rsidP="00F43766">
            <w:pPr>
              <w:spacing w:after="60"/>
              <w:rPr>
                <w:b/>
                <w:sz w:val="22"/>
                <w:szCs w:val="22"/>
              </w:rPr>
            </w:pPr>
            <w:r w:rsidRPr="000E7A9B">
              <w:rPr>
                <w:b/>
                <w:sz w:val="22"/>
                <w:szCs w:val="22"/>
              </w:rPr>
              <w:t xml:space="preserve">No </w:t>
            </w:r>
          </w:p>
        </w:tc>
      </w:tr>
      <w:tr w:rsidR="00F43766" w:rsidRPr="00CE21C1"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F43766" w:rsidRPr="00CE21C1" w:rsidRDefault="00F43766" w:rsidP="00F43766">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F43766" w:rsidRPr="00CE21C1" w:rsidRDefault="00F43766" w:rsidP="00F43766">
            <w:pPr>
              <w:spacing w:after="60"/>
              <w:rPr>
                <w:sz w:val="22"/>
                <w:szCs w:val="22"/>
              </w:rPr>
            </w:pPr>
            <w:r w:rsidRPr="000E7A9B">
              <w:rPr>
                <w:b/>
                <w:sz w:val="22"/>
                <w:szCs w:val="22"/>
              </w:rPr>
              <w:t>Yes</w:t>
            </w:r>
            <w:r>
              <w:rPr>
                <w:sz w:val="22"/>
                <w:szCs w:val="22"/>
              </w:rPr>
              <w:t xml:space="preserve"> </w:t>
            </w:r>
          </w:p>
        </w:tc>
      </w:tr>
      <w:tr w:rsidR="00F43766" w:rsidRPr="00CE21C1" w:rsidTr="00F43766">
        <w:tc>
          <w:tcPr>
            <w:tcW w:w="468" w:type="dxa"/>
            <w:tcBorders>
              <w:top w:val="single" w:sz="12" w:space="0" w:color="auto"/>
              <w:left w:val="single" w:sz="12" w:space="0" w:color="auto"/>
              <w:bottom w:val="single" w:sz="12" w:space="0" w:color="auto"/>
              <w:right w:val="single" w:sz="12" w:space="0" w:color="auto"/>
            </w:tcBorders>
            <w:shd w:val="pct10" w:color="auto" w:fill="auto"/>
          </w:tcPr>
          <w:p w:rsidR="00F43766" w:rsidRPr="00CE21C1" w:rsidRDefault="00F43766" w:rsidP="00F43766">
            <w:pPr>
              <w:spacing w:after="60"/>
              <w:rPr>
                <w:b/>
                <w:sz w:val="22"/>
                <w:szCs w:val="22"/>
              </w:rPr>
            </w:pPr>
          </w:p>
        </w:tc>
        <w:tc>
          <w:tcPr>
            <w:tcW w:w="3476" w:type="dxa"/>
            <w:tcBorders>
              <w:left w:val="single" w:sz="12" w:space="0" w:color="auto"/>
            </w:tcBorders>
            <w:vAlign w:val="center"/>
          </w:tcPr>
          <w:p w:rsidR="00F43766" w:rsidRPr="000E7A9B" w:rsidRDefault="00F43766" w:rsidP="00F43766">
            <w:pPr>
              <w:spacing w:after="60"/>
              <w:rPr>
                <w:b/>
                <w:sz w:val="22"/>
                <w:szCs w:val="22"/>
              </w:rPr>
            </w:pPr>
          </w:p>
        </w:tc>
      </w:tr>
    </w:tbl>
    <w:p w:rsidR="00F43766" w:rsidRPr="009013B3" w:rsidRDefault="00F43766" w:rsidP="00F43766">
      <w:pPr>
        <w:ind w:left="720"/>
        <w:rPr>
          <w:i/>
        </w:rPr>
      </w:pPr>
    </w:p>
    <w:p w:rsidR="00F43766" w:rsidRPr="002F6B8E" w:rsidRDefault="00F43766" w:rsidP="00F43766">
      <w:pPr>
        <w:ind w:left="720"/>
      </w:pPr>
      <w:r w:rsidRPr="009013B3">
        <w:rPr>
          <w:i/>
        </w:rPr>
        <w:t xml:space="preserve"> </w:t>
      </w:r>
      <w:r w:rsidRPr="00795887">
        <w:t>Please provide a detailed strategy for assuring Health and Welfare, the specific timeline for implementing identified strategies, and the parties responsible for its operation.</w:t>
      </w:r>
    </w:p>
    <w:p w:rsidR="00F43766" w:rsidRDefault="00F43766" w:rsidP="00F43766">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43766" w:rsidTr="00F43766">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43766" w:rsidRDefault="00F43766" w:rsidP="00F43766">
            <w:pPr>
              <w:jc w:val="both"/>
              <w:rPr>
                <w:kern w:val="22"/>
                <w:sz w:val="22"/>
                <w:szCs w:val="22"/>
              </w:rPr>
            </w:pPr>
          </w:p>
          <w:p w:rsidR="00F43766" w:rsidRPr="006F35FC" w:rsidRDefault="00F43766" w:rsidP="00F43766">
            <w:pPr>
              <w:jc w:val="both"/>
              <w:rPr>
                <w:kern w:val="22"/>
                <w:sz w:val="22"/>
                <w:szCs w:val="22"/>
              </w:rPr>
            </w:pPr>
          </w:p>
          <w:p w:rsidR="00F43766" w:rsidRPr="006F35FC" w:rsidRDefault="00F43766" w:rsidP="00F43766">
            <w:pPr>
              <w:jc w:val="both"/>
              <w:rPr>
                <w:kern w:val="22"/>
                <w:sz w:val="22"/>
                <w:szCs w:val="22"/>
              </w:rPr>
            </w:pPr>
          </w:p>
          <w:p w:rsidR="00F43766" w:rsidRDefault="00F43766" w:rsidP="00F43766">
            <w:pPr>
              <w:spacing w:before="60"/>
              <w:jc w:val="both"/>
              <w:rPr>
                <w:b/>
                <w:kern w:val="22"/>
                <w:sz w:val="22"/>
                <w:szCs w:val="22"/>
              </w:rPr>
            </w:pPr>
          </w:p>
        </w:tc>
      </w:tr>
    </w:tbl>
    <w:p w:rsidR="00D44611" w:rsidRPr="00A010FE" w:rsidRDefault="00D44611" w:rsidP="00D44611">
      <w:pPr>
        <w:spacing w:before="120" w:after="120"/>
        <w:ind w:left="432" w:hanging="432"/>
        <w:jc w:val="both"/>
        <w:rPr>
          <w:b/>
          <w:kern w:val="22"/>
          <w:sz w:val="22"/>
          <w:szCs w:val="22"/>
        </w:rPr>
      </w:pPr>
    </w:p>
    <w:p w:rsidR="00D44611" w:rsidRDefault="00D44611">
      <w:r>
        <w:br w:type="page"/>
      </w:r>
    </w:p>
    <w:p w:rsidR="00D44611" w:rsidRPr="004334AC" w:rsidRDefault="00D44611" w:rsidP="00D44611">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anchor distT="0" distB="0" distL="114300" distR="114300" simplePos="0" relativeHeight="251676160" behindDoc="0" locked="0" layoutInCell="1" allowOverlap="1" wp14:anchorId="72CA82A4" wp14:editId="5E02CE4E">
                <wp:simplePos x="0" y="0"/>
                <wp:positionH relativeFrom="column">
                  <wp:posOffset>0</wp:posOffset>
                </wp:positionH>
                <wp:positionV relativeFrom="paragraph">
                  <wp:posOffset>53340</wp:posOffset>
                </wp:positionV>
                <wp:extent cx="6126480" cy="533400"/>
                <wp:effectExtent l="9525" t="5715" r="7620" b="13335"/>
                <wp:wrapSquare wrapText="bothSides"/>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69647B" w:rsidRPr="0015366E" w:rsidRDefault="0069647B" w:rsidP="00D44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0;margin-top:4.2pt;width:482.4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" fillcolor="navy" strokecolor="blue">
                <v:textbox>
                  <w:txbxContent>
                    <w:p w:rsidR="0069647B" w:rsidRPr="0015366E" w:rsidRDefault="0069647B" w:rsidP="00D44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D44611" w:rsidRDefault="00D44611" w:rsidP="00D44611">
      <w:pPr>
        <w:numPr>
          <w:ilvl w:val="0"/>
          <w:numId w:val="35"/>
        </w:numPr>
        <w:spacing w:after="60" w:line="260" w:lineRule="exact"/>
        <w:jc w:val="both"/>
      </w:pPr>
      <w:r w:rsidRPr="009C20BC">
        <w:rPr>
          <w:sz w:val="23"/>
          <w:szCs w:val="23"/>
        </w:rPr>
        <w:t xml:space="preserve">Quality </w:t>
      </w:r>
      <w:r>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D44611" w:rsidRPr="004334AC" w:rsidRDefault="00D44611" w:rsidP="00D44611">
      <w:pPr>
        <w:spacing w:after="120"/>
        <w:jc w:val="both"/>
        <w:rPr>
          <w:sz w:val="23"/>
          <w:szCs w:val="23"/>
        </w:rPr>
      </w:pPr>
      <w:r w:rsidRPr="009C20BC">
        <w:rPr>
          <w:sz w:val="23"/>
          <w:szCs w:val="23"/>
        </w:rPr>
        <w:t xml:space="preserve">CMS recognizes that a state’s waiver Quality </w:t>
      </w:r>
      <w:r>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e State is ex</w:t>
      </w:r>
      <w:r w:rsidRPr="009C20BC">
        <w:rPr>
          <w:sz w:val="23"/>
          <w:szCs w:val="23"/>
        </w:rPr>
        <w:t xml:space="preserve">pected to have, at the minimum, systems in place to measure and improve its own performance in meeting </w:t>
      </w:r>
      <w:r>
        <w:rPr>
          <w:sz w:val="23"/>
          <w:szCs w:val="23"/>
        </w:rPr>
        <w:t>six specific</w:t>
      </w:r>
      <w:r w:rsidRPr="009C20BC">
        <w:rPr>
          <w:sz w:val="23"/>
          <w:szCs w:val="23"/>
        </w:rPr>
        <w:t xml:space="preserve"> waiver assurances </w:t>
      </w:r>
      <w:r>
        <w:rPr>
          <w:sz w:val="23"/>
          <w:szCs w:val="23"/>
        </w:rPr>
        <w:t>and requirements.</w:t>
      </w:r>
    </w:p>
    <w:p w:rsidR="00D44611" w:rsidRPr="004334AC" w:rsidRDefault="00D44611" w:rsidP="00D44611">
      <w:pPr>
        <w:spacing w:after="120"/>
        <w:jc w:val="both"/>
        <w:rPr>
          <w:sz w:val="23"/>
          <w:szCs w:val="23"/>
        </w:rPr>
      </w:pPr>
      <w:r w:rsidRPr="004334AC">
        <w:rPr>
          <w:sz w:val="23"/>
          <w:szCs w:val="23"/>
        </w:rPr>
        <w:t xml:space="preserve">It may be more efficient and effective for a Quality </w:t>
      </w:r>
      <w:r>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Pr>
          <w:sz w:val="23"/>
          <w:szCs w:val="23"/>
        </w:rPr>
        <w:t xml:space="preserve">care </w:t>
      </w:r>
      <w:r w:rsidRPr="004334AC">
        <w:rPr>
          <w:sz w:val="23"/>
          <w:szCs w:val="23"/>
        </w:rPr>
        <w:t xml:space="preserve">services that are addressed in the Quality </w:t>
      </w:r>
      <w:r>
        <w:rPr>
          <w:sz w:val="23"/>
          <w:szCs w:val="23"/>
        </w:rPr>
        <w:t>Improvement</w:t>
      </w:r>
      <w:r w:rsidRPr="004334AC">
        <w:rPr>
          <w:sz w:val="23"/>
          <w:szCs w:val="23"/>
        </w:rPr>
        <w:t xml:space="preserve"> Strategy.  </w:t>
      </w:r>
    </w:p>
    <w:p w:rsidR="00D44611" w:rsidRDefault="00D44611" w:rsidP="00D44611">
      <w:pPr>
        <w:rPr>
          <w:b/>
        </w:rPr>
      </w:pPr>
      <w:r>
        <w:rPr>
          <w:b/>
        </w:rPr>
        <w:br w:type="page"/>
      </w:r>
    </w:p>
    <w:p w:rsidR="00D44611" w:rsidRPr="004334AC" w:rsidRDefault="00D44611" w:rsidP="00D44611">
      <w:pPr>
        <w:spacing w:after="120"/>
        <w:jc w:val="both"/>
        <w:rPr>
          <w:b/>
        </w:rPr>
      </w:pPr>
      <w:r w:rsidRPr="004334AC">
        <w:rPr>
          <w:b/>
        </w:rPr>
        <w:t xml:space="preserve">Quality </w:t>
      </w:r>
      <w:r>
        <w:rPr>
          <w:b/>
        </w:rPr>
        <w:t>Improvement</w:t>
      </w:r>
      <w:r w:rsidRPr="004334AC">
        <w:rPr>
          <w:b/>
        </w:rPr>
        <w:t xml:space="preserve"> Strategy</w:t>
      </w:r>
      <w:r>
        <w:rPr>
          <w:b/>
        </w:rPr>
        <w:t>:</w:t>
      </w:r>
      <w:r w:rsidRPr="004334AC">
        <w:rPr>
          <w:b/>
        </w:rPr>
        <w:t xml:space="preserve"> Minimum Components</w:t>
      </w:r>
    </w:p>
    <w:p w:rsidR="00D44611" w:rsidRPr="00823DE2" w:rsidRDefault="00D44611" w:rsidP="00D44611">
      <w:pPr>
        <w:pStyle w:val="BodyText3"/>
        <w:jc w:val="both"/>
        <w:rPr>
          <w:sz w:val="22"/>
          <w:szCs w:val="22"/>
        </w:rPr>
      </w:pPr>
      <w:r w:rsidRPr="00823DE2">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D44611" w:rsidRPr="00823DE2" w:rsidRDefault="00D44611" w:rsidP="00D44611">
      <w:pPr>
        <w:spacing w:before="120" w:after="60" w:line="260" w:lineRule="exact"/>
        <w:jc w:val="both"/>
      </w:pPr>
      <w:r>
        <w:t>In the QI</w:t>
      </w:r>
      <w:r w:rsidRPr="00823DE2">
        <w:t>S discovery and remediation sections throughout the application (located in Appendices A, B, C, D, G, and I), a state spells out:</w:t>
      </w:r>
    </w:p>
    <w:p w:rsidR="00D44611" w:rsidRPr="00823DE2" w:rsidRDefault="00D44611" w:rsidP="00D44611">
      <w:pPr>
        <w:numPr>
          <w:ilvl w:val="0"/>
          <w:numId w:val="35"/>
        </w:numPr>
        <w:spacing w:before="120" w:after="60" w:line="260" w:lineRule="exact"/>
        <w:jc w:val="both"/>
      </w:pPr>
      <w:r w:rsidRPr="00823DE2">
        <w:t xml:space="preserve">The evidence based </w:t>
      </w:r>
      <w:r w:rsidRPr="00795887">
        <w:t>discovery</w:t>
      </w:r>
      <w:r w:rsidRPr="00184534">
        <w:t xml:space="preserve"> </w:t>
      </w:r>
      <w:r w:rsidRPr="00823DE2">
        <w:t xml:space="preserve">activities that will be conducted for each of the six major waiver assurances; </w:t>
      </w:r>
    </w:p>
    <w:p w:rsidR="00D44611" w:rsidRPr="00823DE2" w:rsidRDefault="00D44611" w:rsidP="00D44611">
      <w:pPr>
        <w:numPr>
          <w:ilvl w:val="0"/>
          <w:numId w:val="35"/>
        </w:numPr>
        <w:spacing w:after="60" w:line="260" w:lineRule="exact"/>
        <w:jc w:val="both"/>
      </w:pPr>
      <w:r w:rsidRPr="00823DE2">
        <w:t xml:space="preserve">The </w:t>
      </w:r>
      <w:r w:rsidRPr="00795887">
        <w:t>remediation</w:t>
      </w:r>
      <w:r w:rsidRPr="00823DE2">
        <w:t xml:space="preserve"> activities followed to correct individual problems identified in the implementation of each of the assurances;</w:t>
      </w:r>
    </w:p>
    <w:p w:rsidR="00D44611" w:rsidRPr="00823DE2" w:rsidRDefault="00D44611" w:rsidP="00D44611">
      <w:pPr>
        <w:spacing w:after="60" w:line="260" w:lineRule="exact"/>
        <w:ind w:left="144"/>
        <w:jc w:val="both"/>
        <w:rPr>
          <w:sz w:val="22"/>
          <w:szCs w:val="22"/>
        </w:rPr>
      </w:pPr>
      <w:r w:rsidRPr="00823DE2">
        <w:t xml:space="preserve">In Appendix H of the application, a State describes (1) the </w:t>
      </w:r>
      <w:r w:rsidRPr="00823DE2">
        <w:rPr>
          <w:i/>
        </w:rPr>
        <w:t>system improvement</w:t>
      </w:r>
      <w:r w:rsidRPr="00823DE2">
        <w:t xml:space="preserve"> activities followed in response to aggregated, analyzed discovery and remediation information collected on each of the assurances; (2) the correspondent </w:t>
      </w:r>
      <w:r w:rsidRPr="00823DE2">
        <w:rPr>
          <w:i/>
        </w:rPr>
        <w:t>roles/responsibilities</w:t>
      </w:r>
      <w:r w:rsidRPr="00823DE2">
        <w:t xml:space="preserve"> of those conducting assessing and prioritizing improving system corrections and improvements; and (3) the processes the state will follow to continuously </w:t>
      </w:r>
      <w:r w:rsidRPr="00823DE2">
        <w:rPr>
          <w:i/>
        </w:rPr>
        <w:t>assess the effectiveness of the Q</w:t>
      </w:r>
      <w:r>
        <w:rPr>
          <w:i/>
        </w:rPr>
        <w:t>I</w:t>
      </w:r>
      <w:r w:rsidRPr="00823DE2">
        <w:rPr>
          <w:i/>
        </w:rPr>
        <w:t>S</w:t>
      </w:r>
      <w:r w:rsidRPr="00823DE2">
        <w:t xml:space="preserve"> and revise it as necessary and appropriate.</w:t>
      </w:r>
    </w:p>
    <w:p w:rsidR="00D44611" w:rsidRPr="00823DE2" w:rsidRDefault="00D44611" w:rsidP="00D44611">
      <w:pPr>
        <w:pStyle w:val="BodyText3"/>
        <w:spacing w:before="120"/>
        <w:jc w:val="both"/>
        <w:rPr>
          <w:b/>
          <w:sz w:val="22"/>
          <w:szCs w:val="22"/>
        </w:rPr>
      </w:pPr>
      <w:r w:rsidRPr="00823DE2">
        <w:rPr>
          <w:rFonts w:eastAsia="Symbol"/>
          <w:sz w:val="22"/>
          <w:szCs w:val="22"/>
        </w:rPr>
        <w:t>If t</w:t>
      </w:r>
      <w:r w:rsidRPr="00823DE2">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D44611" w:rsidRPr="009A338B" w:rsidRDefault="00D44611" w:rsidP="00D44611">
      <w:pPr>
        <w:tabs>
          <w:tab w:val="num" w:pos="1260"/>
        </w:tabs>
        <w:spacing w:after="60"/>
        <w:jc w:val="both"/>
        <w:rPr>
          <w:sz w:val="22"/>
          <w:szCs w:val="22"/>
        </w:rPr>
      </w:pPr>
      <w:r w:rsidRPr="00823DE2">
        <w:rPr>
          <w:bCs/>
          <w:sz w:val="22"/>
          <w:szCs w:val="22"/>
        </w:rPr>
        <w:t>When the Quality Improvement Strategy spans more than one waiver</w:t>
      </w:r>
      <w:r w:rsidRPr="00823DE2">
        <w:rPr>
          <w:sz w:val="22"/>
          <w:szCs w:val="22"/>
        </w:rPr>
        <w:t xml:space="preserve"> and/or other types of long-term care services under the </w:t>
      </w:r>
      <w:smartTag w:uri="urn:schemas-microsoft-com:office:smarttags" w:element="place">
        <w:smartTag w:uri="urn:schemas-microsoft-com:office:smarttags" w:element="PlaceName">
          <w:r w:rsidRPr="00823DE2">
            <w:rPr>
              <w:sz w:val="22"/>
              <w:szCs w:val="22"/>
            </w:rPr>
            <w:t>Medicaid</w:t>
          </w:r>
        </w:smartTag>
        <w:r w:rsidRPr="00823DE2">
          <w:rPr>
            <w:sz w:val="22"/>
            <w:szCs w:val="22"/>
          </w:rPr>
          <w:t xml:space="preserve"> </w:t>
        </w:r>
        <w:smartTag w:uri="urn:schemas-microsoft-com:office:smarttags" w:element="PlaceType">
          <w:r w:rsidRPr="00823DE2">
            <w:rPr>
              <w:sz w:val="22"/>
              <w:szCs w:val="22"/>
            </w:rPr>
            <w:t>State</w:t>
          </w:r>
        </w:smartTag>
      </w:smartTag>
      <w:r w:rsidRPr="00823DE2">
        <w:rPr>
          <w:sz w:val="22"/>
          <w:szCs w:val="22"/>
        </w:rPr>
        <w:t xml:space="preserv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w:t>
      </w:r>
      <w:r>
        <w:rPr>
          <w:sz w:val="22"/>
          <w:szCs w:val="22"/>
        </w:rPr>
        <w:t xml:space="preserve"> Unless the S</w:t>
      </w:r>
      <w:r w:rsidRPr="00D45F98">
        <w:rPr>
          <w:sz w:val="22"/>
          <w:szCs w:val="22"/>
        </w:rPr>
        <w:t xml:space="preserve">tate has requested and received approval from CMS for  the consolidation of multiple waivers for the purpose of reporting, then the </w:t>
      </w:r>
      <w:r>
        <w:rPr>
          <w:sz w:val="22"/>
          <w:szCs w:val="22"/>
        </w:rPr>
        <w:t>S</w:t>
      </w:r>
      <w:r w:rsidRPr="00D45F98">
        <w:rPr>
          <w:sz w:val="22"/>
          <w:szCs w:val="22"/>
        </w:rPr>
        <w:t>tate must stratify  information that is related to each approved waiver program, i.e., employ a representative sample for each waiver.</w:t>
      </w:r>
    </w:p>
    <w:p w:rsidR="00D44611" w:rsidRDefault="00D44611" w:rsidP="00D44611">
      <w:pPr>
        <w:tabs>
          <w:tab w:val="num" w:pos="1260"/>
        </w:tabs>
        <w:spacing w:after="60"/>
        <w:jc w:val="both"/>
        <w:rPr>
          <w:sz w:val="22"/>
          <w:szCs w:val="22"/>
        </w:rPr>
      </w:pPr>
    </w:p>
    <w:p w:rsidR="00D44611" w:rsidRDefault="00D44611" w:rsidP="00D44611">
      <w:pPr>
        <w:rPr>
          <w:b/>
        </w:rPr>
      </w:pPr>
      <w:r>
        <w:rPr>
          <w:b/>
        </w:rPr>
        <w:br w:type="page"/>
      </w:r>
    </w:p>
    <w:p w:rsidR="00D44611" w:rsidRPr="00823DE2" w:rsidRDefault="00D44611" w:rsidP="00D44611">
      <w:pPr>
        <w:rPr>
          <w:b/>
        </w:rPr>
      </w:pPr>
      <w:r w:rsidRPr="00823DE2">
        <w:rPr>
          <w:b/>
        </w:rPr>
        <w:t>H.1</w:t>
      </w:r>
      <w:r w:rsidRPr="00823DE2">
        <w:rPr>
          <w:b/>
        </w:rPr>
        <w:tab/>
        <w:t>Systems Improvement</w:t>
      </w:r>
    </w:p>
    <w:p w:rsidR="00D44611" w:rsidRPr="00823DE2" w:rsidRDefault="00D44611" w:rsidP="00D44611"/>
    <w:p w:rsidR="00D44611" w:rsidRDefault="00D44611" w:rsidP="00D44611">
      <w:pPr>
        <w:ind w:left="720" w:hanging="720"/>
      </w:pPr>
      <w:r w:rsidRPr="00823DE2">
        <w:t>a.</w:t>
      </w:r>
      <w:r>
        <w:tab/>
      </w:r>
      <w:r w:rsidRPr="00795887">
        <w:rPr>
          <w:b/>
        </w:rPr>
        <w:t>System Improvements</w:t>
      </w:r>
    </w:p>
    <w:p w:rsidR="00D44611" w:rsidRDefault="00D44611" w:rsidP="00D44611">
      <w:pPr>
        <w:ind w:left="1440" w:hanging="720"/>
      </w:pPr>
      <w:r>
        <w:t xml:space="preserve">i. </w:t>
      </w:r>
      <w:r>
        <w:tab/>
      </w:r>
      <w:r w:rsidRPr="00823DE2">
        <w:t xml:space="preserve">Describe the process(es) for trending, prioritizing and implementing system improvements (i.e., design changes) prompted as a result of an analysis of discovery and remediation information.  </w:t>
      </w:r>
    </w:p>
    <w:p w:rsidR="00D44611" w:rsidRPr="00157918" w:rsidRDefault="00D44611" w:rsidP="00D44611">
      <w:pPr>
        <w:rPr>
          <w:highlight w:val="yellow"/>
        </w:rPr>
      </w:pPr>
    </w:p>
    <w:tbl>
      <w:tblPr>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157918"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C707BD" w:rsidRDefault="00D44611" w:rsidP="00D44611">
            <w:pPr>
              <w:jc w:val="both"/>
              <w:rPr>
                <w:kern w:val="22"/>
                <w:sz w:val="22"/>
                <w:szCs w:val="22"/>
              </w:rPr>
            </w:pPr>
            <w:ins w:id="627" w:author="Author" w:date="2017-08-07T10:45:00Z">
              <w:r>
                <w:rPr>
                  <w:kern w:val="22"/>
                  <w:sz w:val="22"/>
                  <w:szCs w:val="22"/>
                </w:rPr>
                <w:t>MassHealth’s (</w:t>
              </w:r>
            </w:ins>
            <w:del w:id="628" w:author="Author" w:date="2017-08-07T10:45:00Z">
              <w:r w:rsidRPr="00C707BD" w:rsidDel="00BA7FF6">
                <w:rPr>
                  <w:kern w:val="22"/>
                  <w:sz w:val="22"/>
                  <w:szCs w:val="22"/>
                </w:rPr>
                <w:delText>T</w:delText>
              </w:r>
            </w:del>
            <w:ins w:id="629" w:author="Author" w:date="2017-08-07T10:45:00Z">
              <w:r>
                <w:rPr>
                  <w:kern w:val="22"/>
                  <w:sz w:val="22"/>
                  <w:szCs w:val="22"/>
                </w:rPr>
                <w:t>t</w:t>
              </w:r>
            </w:ins>
            <w:r w:rsidRPr="00C707BD">
              <w:rPr>
                <w:kern w:val="22"/>
                <w:sz w:val="22"/>
                <w:szCs w:val="22"/>
              </w:rPr>
              <w:t>he Medicaid Agency</w:t>
            </w:r>
            <w:ins w:id="630" w:author="Author" w:date="2017-08-07T10:45:00Z">
              <w:r>
                <w:rPr>
                  <w:kern w:val="22"/>
                  <w:sz w:val="22"/>
                  <w:szCs w:val="22"/>
                </w:rPr>
                <w:t>)</w:t>
              </w:r>
            </w:ins>
            <w:del w:id="631" w:author="Author" w:date="2017-08-07T10:45:00Z">
              <w:r w:rsidRPr="00C707BD" w:rsidDel="00BA7FF6">
                <w:rPr>
                  <w:kern w:val="22"/>
                  <w:sz w:val="22"/>
                  <w:szCs w:val="22"/>
                </w:rPr>
                <w:delText>’s</w:delText>
              </w:r>
            </w:del>
            <w:r w:rsidRPr="00C707BD">
              <w:rPr>
                <w:kern w:val="22"/>
                <w:sz w:val="22"/>
                <w:szCs w:val="22"/>
              </w:rPr>
              <w:t xml:space="preserve">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w:t>
            </w:r>
            <w:del w:id="632" w:author="Author" w:date="2017-08-07T10:45:00Z">
              <w:r w:rsidRPr="00C707BD" w:rsidDel="00BA7FF6">
                <w:rPr>
                  <w:kern w:val="22"/>
                  <w:sz w:val="22"/>
                  <w:szCs w:val="22"/>
                </w:rPr>
                <w:delText xml:space="preserve">The </w:delText>
              </w:r>
            </w:del>
            <w:del w:id="633" w:author="Author" w:date="2017-09-01T21:05:00Z">
              <w:r w:rsidRPr="00C707BD" w:rsidDel="00574C71">
                <w:rPr>
                  <w:kern w:val="22"/>
                  <w:sz w:val="22"/>
                  <w:szCs w:val="22"/>
                </w:rPr>
                <w:delText>Office of Medicaid</w:delText>
              </w:r>
            </w:del>
            <w:ins w:id="634" w:author="Author" w:date="2017-09-01T21:05:00Z">
              <w:r w:rsidR="00574C71">
                <w:rPr>
                  <w:kern w:val="22"/>
                  <w:sz w:val="22"/>
                  <w:szCs w:val="22"/>
                </w:rPr>
                <w:t>MassHealth</w:t>
              </w:r>
            </w:ins>
            <w:del w:id="635" w:author="Author" w:date="2017-08-07T10:45:00Z">
              <w:r w:rsidRPr="00C707BD" w:rsidDel="00BA7FF6">
                <w:rPr>
                  <w:kern w:val="22"/>
                  <w:sz w:val="22"/>
                  <w:szCs w:val="22"/>
                </w:rPr>
                <w:delText xml:space="preserve"> (</w:delText>
              </w:r>
            </w:del>
            <w:del w:id="636" w:author="Author" w:date="2017-09-01T21:05:00Z">
              <w:r w:rsidRPr="00C707BD" w:rsidDel="00574C71">
                <w:rPr>
                  <w:kern w:val="22"/>
                  <w:sz w:val="22"/>
                  <w:szCs w:val="22"/>
                </w:rPr>
                <w:delText>OOM</w:delText>
              </w:r>
            </w:del>
            <w:del w:id="637" w:author="Author" w:date="2017-08-07T10:45:00Z">
              <w:r w:rsidRPr="00C707BD" w:rsidDel="00BA7FF6">
                <w:rPr>
                  <w:kern w:val="22"/>
                  <w:sz w:val="22"/>
                  <w:szCs w:val="22"/>
                </w:rPr>
                <w:delText>)</w:delText>
              </w:r>
            </w:del>
            <w:r w:rsidRPr="00C707BD">
              <w:rPr>
                <w:kern w:val="22"/>
                <w:sz w:val="22"/>
                <w:szCs w:val="22"/>
              </w:rPr>
              <w:t xml:space="preserve"> has put in place an overarching approach and plan for quality management and improvement across Massachusetts’ home and community based services waivers. This plan </w:t>
            </w:r>
            <w:del w:id="638" w:author="Author" w:date="2017-08-01T06:20:00Z">
              <w:r w:rsidRPr="00C707BD" w:rsidDel="00E6083D">
                <w:rPr>
                  <w:kern w:val="22"/>
                  <w:sz w:val="22"/>
                  <w:szCs w:val="22"/>
                </w:rPr>
                <w:delText xml:space="preserve">will </w:delText>
              </w:r>
            </w:del>
            <w:r w:rsidRPr="00C707BD">
              <w:rPr>
                <w:kern w:val="22"/>
                <w:sz w:val="22"/>
                <w:szCs w:val="22"/>
              </w:rPr>
              <w:t>ensure</w:t>
            </w:r>
            <w:ins w:id="639" w:author="Author" w:date="2017-08-01T06:20:00Z">
              <w:r>
                <w:rPr>
                  <w:kern w:val="22"/>
                  <w:sz w:val="22"/>
                  <w:szCs w:val="22"/>
                </w:rPr>
                <w:t>s</w:t>
              </w:r>
            </w:ins>
            <w:r w:rsidRPr="00C707BD">
              <w:rPr>
                <w:kern w:val="22"/>
                <w:sz w:val="22"/>
                <w:szCs w:val="22"/>
              </w:rPr>
              <w:t xml:space="preserve"> that the state is able to stratify information to relate to each specific waiver program it operates. The strategy is based on the following key operational principles: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p>
          <w:p w:rsidR="00D44611" w:rsidRPr="00C707BD" w:rsidRDefault="00D44611" w:rsidP="00D44611">
            <w:pPr>
              <w:jc w:val="both"/>
              <w:rPr>
                <w:kern w:val="22"/>
                <w:sz w:val="22"/>
                <w:szCs w:val="22"/>
              </w:rPr>
            </w:pPr>
            <w:r w:rsidRPr="00C707BD">
              <w:rPr>
                <w:kern w:val="22"/>
                <w:sz w:val="22"/>
                <w:szCs w:val="22"/>
              </w:rPr>
              <w:t>2. Quality is measured based upon a set of outcome measures agreed upon by waiver stakeholders, which are based on the fundamental purposes of the waiver, CMS assurances, Massachusetts’ regulations, and quality goals.</w:t>
            </w:r>
          </w:p>
          <w:p w:rsidR="00D44611" w:rsidRPr="00C707BD" w:rsidRDefault="00D44611" w:rsidP="00D44611">
            <w:pPr>
              <w:jc w:val="both"/>
              <w:rPr>
                <w:kern w:val="22"/>
                <w:sz w:val="22"/>
                <w:szCs w:val="22"/>
              </w:rPr>
            </w:pPr>
            <w:r w:rsidRPr="00C707BD">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 </w:t>
            </w:r>
            <w:del w:id="640" w:author="Author" w:date="2017-07-21T13:21:00Z">
              <w:r w:rsidRPr="00C707BD" w:rsidDel="00E11089">
                <w:rPr>
                  <w:kern w:val="22"/>
                  <w:sz w:val="22"/>
                  <w:szCs w:val="22"/>
                </w:rPr>
                <w:delText>In addition, MFP Quality of Life survey data will be examined for participants in order to obtain their reflection on quality of life given the long term services and supports available through this waiver.</w:delText>
              </w:r>
            </w:del>
          </w:p>
          <w:p w:rsidR="00D44611" w:rsidRPr="00C707BD" w:rsidRDefault="00D44611" w:rsidP="00D44611">
            <w:pPr>
              <w:jc w:val="both"/>
              <w:rPr>
                <w:kern w:val="22"/>
                <w:sz w:val="22"/>
                <w:szCs w:val="22"/>
              </w:rPr>
            </w:pPr>
            <w:r w:rsidRPr="00C707BD">
              <w:rPr>
                <w:kern w:val="22"/>
                <w:sz w:val="22"/>
                <w:szCs w:val="22"/>
              </w:rPr>
              <w:t xml:space="preserve"> </w:t>
            </w:r>
          </w:p>
          <w:p w:rsidR="00D44611" w:rsidRPr="00C707BD" w:rsidRDefault="00D44611" w:rsidP="00D44611">
            <w:pPr>
              <w:jc w:val="both"/>
              <w:rPr>
                <w:kern w:val="22"/>
                <w:sz w:val="22"/>
                <w:szCs w:val="22"/>
              </w:rPr>
            </w:pPr>
            <w:r w:rsidRPr="00C707BD">
              <w:rPr>
                <w:kern w:val="22"/>
                <w:sz w:val="22"/>
                <w:szCs w:val="22"/>
              </w:rPr>
              <w:t>Three Tiers of Quality Management</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The Quality Management and Improvement System (QMIS) approaches quality from three perspectives: the individual, the provider and the system. On each tier, the focus is on the discovery of issues, remediation of identified issues, and system improvement. </w:t>
            </w:r>
            <w:del w:id="641" w:author="Author" w:date="2017-09-01T21:05:00Z">
              <w:r w:rsidRPr="00C707BD" w:rsidDel="00574C71">
                <w:rPr>
                  <w:kern w:val="22"/>
                  <w:sz w:val="22"/>
                  <w:szCs w:val="22"/>
                </w:rPr>
                <w:delText>OOM</w:delText>
              </w:r>
            </w:del>
            <w:r w:rsidRPr="00C707BD">
              <w:rPr>
                <w:kern w:val="22"/>
                <w:sz w:val="22"/>
                <w:szCs w:val="22"/>
              </w:rPr>
              <w:t xml:space="preserve"> </w:t>
            </w:r>
            <w:ins w:id="642" w:author="Author" w:date="2017-08-07T10:45:00Z">
              <w:r>
                <w:rPr>
                  <w:kern w:val="22"/>
                  <w:sz w:val="22"/>
                  <w:szCs w:val="22"/>
                </w:rPr>
                <w:t>MassHealth</w:t>
              </w:r>
              <w:r w:rsidRPr="00C707BD">
                <w:rPr>
                  <w:kern w:val="22"/>
                  <w:sz w:val="22"/>
                  <w:szCs w:val="22"/>
                </w:rPr>
                <w:t xml:space="preserve"> </w:t>
              </w:r>
            </w:ins>
            <w:r w:rsidRPr="00C707BD">
              <w:rPr>
                <w:kern w:val="22"/>
                <w:sz w:val="22"/>
                <w:szCs w:val="22"/>
              </w:rPr>
              <w:t xml:space="preserve">in collaboration with the Department of Developmental Services (DDS) and the Massachusetts Rehabilitation Commission (MRC) have oversight responsibility for all aspects of the Waiver QMIS for this waiver and the Acquired Brain Injury Non-Residential Habilitation, </w:t>
            </w:r>
            <w:del w:id="643" w:author="Author" w:date="2017-09-01T22:27:00Z">
              <w:r w:rsidRPr="00C707BD" w:rsidDel="009F040A">
                <w:rPr>
                  <w:kern w:val="22"/>
                  <w:sz w:val="22"/>
                  <w:szCs w:val="22"/>
                </w:rPr>
                <w:delText xml:space="preserve"> Money Follows the Pers</w:delText>
              </w:r>
            </w:del>
            <w:del w:id="644" w:author="Author" w:date="2017-09-01T22:28:00Z">
              <w:r w:rsidRPr="00C707BD" w:rsidDel="009F040A">
                <w:rPr>
                  <w:kern w:val="22"/>
                  <w:sz w:val="22"/>
                  <w:szCs w:val="22"/>
                </w:rPr>
                <w:delText>on</w:delText>
              </w:r>
            </w:del>
            <w:ins w:id="645" w:author="Author" w:date="2017-09-01T22:28:00Z">
              <w:r w:rsidR="009F040A">
                <w:rPr>
                  <w:kern w:val="22"/>
                  <w:sz w:val="22"/>
                  <w:szCs w:val="22"/>
                </w:rPr>
                <w:t>Moving Forward Plan</w:t>
              </w:r>
            </w:ins>
            <w:r w:rsidRPr="00C707BD">
              <w:rPr>
                <w:kern w:val="22"/>
                <w:sz w:val="22"/>
                <w:szCs w:val="22"/>
              </w:rPr>
              <w:t xml:space="preserve"> – Residential Supports Waiver and the </w:t>
            </w:r>
            <w:del w:id="646" w:author="Author" w:date="2017-09-01T22:27:00Z">
              <w:r w:rsidRPr="00C707BD" w:rsidDel="009F040A">
                <w:rPr>
                  <w:kern w:val="22"/>
                  <w:sz w:val="22"/>
                  <w:szCs w:val="22"/>
                </w:rPr>
                <w:delText>Money Follows the Person</w:delText>
              </w:r>
            </w:del>
            <w:ins w:id="647" w:author="Author" w:date="2017-09-01T22:27:00Z">
              <w:r w:rsidR="009F040A">
                <w:rPr>
                  <w:kern w:val="22"/>
                  <w:sz w:val="22"/>
                  <w:szCs w:val="22"/>
                </w:rPr>
                <w:t>Moving Forward Plan</w:t>
              </w:r>
            </w:ins>
            <w:r w:rsidRPr="00C707BD">
              <w:rPr>
                <w:kern w:val="22"/>
                <w:sz w:val="22"/>
                <w:szCs w:val="22"/>
              </w:rPr>
              <w:t xml:space="preserve"> </w:t>
            </w:r>
            <w:ins w:id="648" w:author="Author" w:date="2017-09-01T22:27:00Z">
              <w:r w:rsidR="009F040A">
                <w:rPr>
                  <w:kern w:val="22"/>
                  <w:sz w:val="22"/>
                  <w:szCs w:val="22"/>
                </w:rPr>
                <w:t xml:space="preserve">- </w:t>
              </w:r>
            </w:ins>
            <w:r w:rsidRPr="00C707BD">
              <w:rPr>
                <w:kern w:val="22"/>
                <w:sz w:val="22"/>
                <w:szCs w:val="22"/>
              </w:rPr>
              <w:t>Community Living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DDS has an organizational structure of 23 Area Offices and 4 Regional Offices. Case Managers for this waiver are based in the Regional Offices and can draw from staffing and expertise available at both the Area and Regional level. Each Regional Office is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w:t>
            </w:r>
          </w:p>
          <w:p w:rsidR="00D44611" w:rsidRPr="00C707BD" w:rsidRDefault="00D44611" w:rsidP="00D44611">
            <w:pPr>
              <w:jc w:val="both"/>
              <w:rPr>
                <w:kern w:val="22"/>
                <w:sz w:val="22"/>
                <w:szCs w:val="22"/>
              </w:rPr>
            </w:pPr>
            <w:r w:rsidRPr="00C707BD">
              <w:rPr>
                <w:kern w:val="22"/>
                <w:sz w:val="22"/>
                <w:szCs w:val="22"/>
              </w:rPr>
              <w:t xml:space="preserve"> </w:t>
            </w:r>
          </w:p>
          <w:p w:rsidR="00D44611" w:rsidRPr="00C707BD" w:rsidRDefault="00D44611" w:rsidP="00D44611">
            <w:pPr>
              <w:jc w:val="both"/>
              <w:rPr>
                <w:kern w:val="22"/>
                <w:sz w:val="22"/>
                <w:szCs w:val="22"/>
              </w:rPr>
            </w:pPr>
            <w:r w:rsidRPr="00C707BD">
              <w:rPr>
                <w:kern w:val="22"/>
                <w:sz w:val="22"/>
                <w:szCs w:val="22"/>
              </w:rPr>
              <w:t>DDS</w:t>
            </w:r>
            <w:del w:id="649" w:author="Author" w:date="2017-08-01T06:20:00Z">
              <w:r w:rsidRPr="00C707BD" w:rsidDel="00E6083D">
                <w:rPr>
                  <w:kern w:val="22"/>
                  <w:sz w:val="22"/>
                  <w:szCs w:val="22"/>
                </w:rPr>
                <w:delText xml:space="preserve"> will</w:delText>
              </w:r>
            </w:del>
            <w:r w:rsidRPr="00C707BD">
              <w:rPr>
                <w:kern w:val="22"/>
                <w:sz w:val="22"/>
                <w:szCs w:val="22"/>
              </w:rPr>
              <w:t xml:space="preserve"> work</w:t>
            </w:r>
            <w:ins w:id="650" w:author="Author" w:date="2017-08-01T06:20:00Z">
              <w:r>
                <w:rPr>
                  <w:kern w:val="22"/>
                  <w:sz w:val="22"/>
                  <w:szCs w:val="22"/>
                </w:rPr>
                <w:t>s</w:t>
              </w:r>
            </w:ins>
            <w:r w:rsidRPr="00C707BD">
              <w:rPr>
                <w:kern w:val="22"/>
                <w:sz w:val="22"/>
                <w:szCs w:val="22"/>
              </w:rPr>
              <w:t xml:space="preserve"> collaboratively with MRC to obtain and aggregate data from all sources including providers, the level of care entity and the ASO and make available system-wide data, analysis of such data, and reports to </w:t>
            </w:r>
            <w:del w:id="651" w:author="Author" w:date="2017-09-01T21:05:00Z">
              <w:r w:rsidRPr="00C707BD" w:rsidDel="00574C71">
                <w:rPr>
                  <w:kern w:val="22"/>
                  <w:sz w:val="22"/>
                  <w:szCs w:val="22"/>
                </w:rPr>
                <w:delText>OOM</w:delText>
              </w:r>
            </w:del>
            <w:del w:id="652" w:author="Author" w:date="2017-08-07T10:46:00Z">
              <w:r w:rsidRPr="00C707BD" w:rsidDel="00BA7FF6">
                <w:rPr>
                  <w:kern w:val="22"/>
                  <w:sz w:val="22"/>
                  <w:szCs w:val="22"/>
                </w:rPr>
                <w:delText xml:space="preserve"> </w:delText>
              </w:r>
            </w:del>
            <w:ins w:id="653" w:author="Author" w:date="2017-08-07T10:46:00Z">
              <w:r>
                <w:rPr>
                  <w:kern w:val="22"/>
                  <w:sz w:val="22"/>
                  <w:szCs w:val="22"/>
                </w:rPr>
                <w:t>MassHealth</w:t>
              </w:r>
              <w:r w:rsidRPr="00C707BD">
                <w:rPr>
                  <w:kern w:val="22"/>
                  <w:sz w:val="22"/>
                  <w:szCs w:val="22"/>
                </w:rPr>
                <w:t xml:space="preserve"> </w:t>
              </w:r>
            </w:ins>
            <w:r w:rsidRPr="00C707BD">
              <w:rPr>
                <w:kern w:val="22"/>
                <w:sz w:val="22"/>
                <w:szCs w:val="22"/>
              </w:rPr>
              <w:t>in order to facilitate the discovery, remediation planning and overall system quality improvement strategies.</w:t>
            </w:r>
          </w:p>
          <w:p w:rsidR="00D44611" w:rsidRPr="00C707BD" w:rsidRDefault="00D44611" w:rsidP="00D44611">
            <w:pPr>
              <w:jc w:val="both"/>
              <w:rPr>
                <w:kern w:val="22"/>
                <w:sz w:val="22"/>
                <w:szCs w:val="22"/>
              </w:rPr>
            </w:pPr>
            <w:r w:rsidRPr="00C707BD">
              <w:rPr>
                <w:kern w:val="22"/>
                <w:sz w:val="22"/>
                <w:szCs w:val="22"/>
              </w:rPr>
              <w:t>Processes for trending, prioritizing and implementing system improvements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Tier I: The Individual Level</w:t>
            </w:r>
          </w:p>
          <w:p w:rsidR="00D44611" w:rsidRPr="00C707BD" w:rsidRDefault="00D44611" w:rsidP="00D44611">
            <w:pPr>
              <w:jc w:val="both"/>
              <w:rPr>
                <w:kern w:val="22"/>
                <w:sz w:val="22"/>
                <w:szCs w:val="22"/>
              </w:rPr>
            </w:pPr>
            <w:r w:rsidRPr="00C707BD">
              <w:rPr>
                <w:kern w:val="22"/>
                <w:sz w:val="22"/>
                <w:szCs w:val="22"/>
              </w:rPr>
              <w:t>DDS maintains a number of databases that enable it to collect information on important outcomes pertaining to individuals, providers and overall systems, to review patterns and trends and establish service improvement targets.</w:t>
            </w:r>
          </w:p>
          <w:p w:rsidR="00D44611" w:rsidRPr="00C707BD" w:rsidRDefault="00D44611" w:rsidP="00D44611">
            <w:pPr>
              <w:jc w:val="both"/>
              <w:rPr>
                <w:kern w:val="22"/>
                <w:sz w:val="22"/>
                <w:szCs w:val="22"/>
              </w:rPr>
            </w:pPr>
            <w:r w:rsidRPr="00C707BD">
              <w:rPr>
                <w:kern w:val="22"/>
                <w:sz w:val="22"/>
                <w:szCs w:val="22"/>
              </w:rPr>
              <w:t xml:space="preserve">On an individual level, the Home and Community Services Information System (HCSIS) previously described in Appendix G, collects information regarding incidents, medication occurrences, </w:t>
            </w:r>
            <w:del w:id="654" w:author="Author" w:date="2017-07-21T13:21:00Z">
              <w:r w:rsidRPr="00C707BD" w:rsidDel="00E11089">
                <w:rPr>
                  <w:kern w:val="22"/>
                  <w:sz w:val="22"/>
                  <w:szCs w:val="22"/>
                </w:rPr>
                <w:delText xml:space="preserve">and </w:delText>
              </w:r>
            </w:del>
            <w:r w:rsidRPr="00C707BD">
              <w:rPr>
                <w:kern w:val="22"/>
                <w:sz w:val="22"/>
                <w:szCs w:val="22"/>
              </w:rPr>
              <w:t>investigations</w:t>
            </w:r>
            <w:ins w:id="655" w:author="Author" w:date="2017-07-21T13:21:00Z">
              <w:r>
                <w:rPr>
                  <w:kern w:val="22"/>
                  <w:sz w:val="22"/>
                  <w:szCs w:val="22"/>
                </w:rPr>
                <w:t xml:space="preserve"> and deaths</w:t>
              </w:r>
            </w:ins>
            <w:r w:rsidRPr="00C707BD">
              <w:rPr>
                <w:kern w:val="22"/>
                <w:sz w:val="22"/>
                <w:szCs w:val="22"/>
              </w:rPr>
              <w:t>.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In addition, DDS will utilize data and reports available through various sources, including the Meditech database and data from the Level of Care entity that provides both individual and aggregate information regarding eligibility determinations, level of care determinations and re-determinations.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Tier II-The Provider Level</w:t>
            </w:r>
          </w:p>
          <w:p w:rsidR="00D44611" w:rsidRPr="00C707BD" w:rsidRDefault="00D44611" w:rsidP="00D44611">
            <w:pPr>
              <w:jc w:val="both"/>
              <w:rPr>
                <w:kern w:val="22"/>
                <w:sz w:val="22"/>
                <w:szCs w:val="22"/>
              </w:rPr>
            </w:pPr>
            <w:r w:rsidRPr="00C707BD">
              <w:rPr>
                <w:kern w:val="22"/>
                <w:sz w:val="22"/>
                <w:szCs w:val="22"/>
              </w:rPr>
              <w:t xml:space="preserve">The next level of the Medicaid Agency’s quality management and information system relates to ensuring, on an ongoing basis, that providers are qualified and are performing effectively. For providers of 24-hour residential supports and shared living that entails utilization of the DDS licensure and certification process which has been in effect since 1994 and most recently revised in 2010. Providers of Transitional Assistance-RH </w:t>
            </w:r>
            <w:ins w:id="656" w:author="Author" w:date="2017-08-01T06:21:00Z">
              <w:r>
                <w:rPr>
                  <w:kern w:val="22"/>
                  <w:sz w:val="22"/>
                  <w:szCs w:val="22"/>
                </w:rPr>
                <w:t>are</w:t>
              </w:r>
            </w:ins>
            <w:del w:id="657" w:author="Author" w:date="2017-08-01T06:21:00Z">
              <w:r w:rsidRPr="00C707BD" w:rsidDel="00E6083D">
                <w:rPr>
                  <w:kern w:val="22"/>
                  <w:sz w:val="22"/>
                  <w:szCs w:val="22"/>
                </w:rPr>
                <w:delText>will be</w:delText>
              </w:r>
            </w:del>
            <w:r w:rsidRPr="00C707BD">
              <w:rPr>
                <w:kern w:val="22"/>
                <w:sz w:val="22"/>
                <w:szCs w:val="22"/>
              </w:rPr>
              <w:t xml:space="preserve"> credentialed, recredentialed, and overseen by MRC. For all other waiver services described in Appendix C providers are credentialed and recredentialed by the ASO. Aggregate data from these processes are collected, reviewed, and analyzed to determine whether there are any patterns or trends that merit the establishment of service improvement initiatives.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Tier III- The System Level</w:t>
            </w:r>
          </w:p>
          <w:p w:rsidR="00D44611" w:rsidRPr="00C707BD" w:rsidRDefault="00D44611" w:rsidP="00D44611">
            <w:pPr>
              <w:jc w:val="both"/>
              <w:rPr>
                <w:kern w:val="22"/>
                <w:sz w:val="22"/>
                <w:szCs w:val="22"/>
              </w:rPr>
            </w:pPr>
            <w:r w:rsidRPr="00C707BD">
              <w:rPr>
                <w:kern w:val="22"/>
                <w:sz w:val="22"/>
                <w:szCs w:val="22"/>
              </w:rPr>
              <w:t xml:space="preserve">With the current complement of HCBS waivers in Massachusetts, processes have been and continue to be established to support and enhance quality oversight. </w:t>
            </w:r>
            <w:del w:id="658" w:author="Author" w:date="2017-09-01T21:05:00Z">
              <w:r w:rsidRPr="00C707BD" w:rsidDel="00574C71">
                <w:rPr>
                  <w:kern w:val="22"/>
                  <w:sz w:val="22"/>
                  <w:szCs w:val="22"/>
                </w:rPr>
                <w:delText>OOM</w:delText>
              </w:r>
            </w:del>
            <w:ins w:id="659" w:author="Author" w:date="2017-09-01T22:29:00Z">
              <w:r w:rsidR="009F040A">
                <w:rPr>
                  <w:kern w:val="22"/>
                  <w:sz w:val="22"/>
                  <w:szCs w:val="22"/>
                </w:rPr>
                <w:t>MassHealth</w:t>
              </w:r>
            </w:ins>
            <w:r w:rsidRPr="00C707BD">
              <w:rPr>
                <w:kern w:val="22"/>
                <w:sz w:val="22"/>
                <w:szCs w:val="22"/>
              </w:rPr>
              <w:t xml:space="preserve"> and DDS are working to ensure that the quality management strategies and infrastructure implemented for the operation of this waiver are consistent with those related to the other HCBS waivers. </w:t>
            </w:r>
          </w:p>
          <w:p w:rsidR="00D44611" w:rsidRPr="00C707BD" w:rsidRDefault="00D44611" w:rsidP="00D44611">
            <w:pPr>
              <w:jc w:val="both"/>
              <w:rPr>
                <w:kern w:val="22"/>
                <w:sz w:val="22"/>
                <w:szCs w:val="22"/>
              </w:rPr>
            </w:pPr>
            <w:del w:id="660" w:author="Author" w:date="2017-09-01T21:05:00Z">
              <w:r w:rsidRPr="00C707BD" w:rsidDel="00574C71">
                <w:rPr>
                  <w:kern w:val="22"/>
                  <w:sz w:val="22"/>
                  <w:szCs w:val="22"/>
                </w:rPr>
                <w:delText>OOM</w:delText>
              </w:r>
            </w:del>
            <w:ins w:id="661" w:author="Author" w:date="2017-09-01T22:29:00Z">
              <w:r w:rsidR="009F040A">
                <w:rPr>
                  <w:kern w:val="22"/>
                  <w:sz w:val="22"/>
                  <w:szCs w:val="22"/>
                </w:rPr>
                <w:t>MassHealth</w:t>
              </w:r>
            </w:ins>
            <w:r w:rsidRPr="00C707BD">
              <w:rPr>
                <w:kern w:val="22"/>
                <w:sz w:val="22"/>
                <w:szCs w:val="22"/>
              </w:rPr>
              <w:t xml:space="preserve">, DDS and MRC </w:t>
            </w:r>
            <w:del w:id="662" w:author="Author" w:date="2017-08-01T06:21:00Z">
              <w:r w:rsidRPr="00C707BD" w:rsidDel="00E6083D">
                <w:rPr>
                  <w:kern w:val="22"/>
                  <w:sz w:val="22"/>
                  <w:szCs w:val="22"/>
                </w:rPr>
                <w:delText xml:space="preserve">will </w:delText>
              </w:r>
            </w:del>
            <w:r w:rsidRPr="00C707BD">
              <w:rPr>
                <w:kern w:val="22"/>
                <w:sz w:val="22"/>
                <w:szCs w:val="22"/>
              </w:rPr>
              <w:t>review and evaluate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w:t>
            </w:r>
          </w:p>
          <w:p w:rsidR="00D44611" w:rsidRPr="00C707BD" w:rsidRDefault="00D44611" w:rsidP="00D44611">
            <w:pPr>
              <w:jc w:val="both"/>
              <w:rPr>
                <w:kern w:val="22"/>
                <w:sz w:val="22"/>
                <w:szCs w:val="22"/>
              </w:rPr>
            </w:pPr>
            <w:r w:rsidRPr="00C707BD">
              <w:rPr>
                <w:kern w:val="22"/>
                <w:sz w:val="22"/>
                <w:szCs w:val="22"/>
              </w:rPr>
              <w:t xml:space="preserve">Data gathered from all sources and processes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  </w:t>
            </w:r>
          </w:p>
          <w:p w:rsidR="00D44611" w:rsidRPr="00C707BD" w:rsidRDefault="00D44611" w:rsidP="00D44611">
            <w:pPr>
              <w:jc w:val="both"/>
              <w:rPr>
                <w:kern w:val="22"/>
                <w:sz w:val="22"/>
                <w:szCs w:val="22"/>
              </w:rPr>
            </w:pPr>
            <w:r w:rsidRPr="00C707BD">
              <w:rPr>
                <w:kern w:val="22"/>
                <w:sz w:val="22"/>
                <w:szCs w:val="22"/>
              </w:rPr>
              <w:t xml:space="preserve">As a starting point, DDS, MRC and </w:t>
            </w:r>
            <w:del w:id="663" w:author="Author" w:date="2017-09-01T21:05:00Z">
              <w:r w:rsidRPr="00C707BD" w:rsidDel="00574C71">
                <w:rPr>
                  <w:kern w:val="22"/>
                  <w:sz w:val="22"/>
                  <w:szCs w:val="22"/>
                </w:rPr>
                <w:delText>OOM</w:delText>
              </w:r>
            </w:del>
            <w:ins w:id="664" w:author="Author" w:date="2017-09-01T22:29:00Z">
              <w:r w:rsidR="009F040A">
                <w:rPr>
                  <w:kern w:val="22"/>
                  <w:sz w:val="22"/>
                  <w:szCs w:val="22"/>
                </w:rPr>
                <w:t>MassHealth</w:t>
              </w:r>
            </w:ins>
            <w:r w:rsidRPr="00C707BD">
              <w:rPr>
                <w:kern w:val="22"/>
                <w:sz w:val="22"/>
                <w:szCs w:val="22"/>
              </w:rPr>
              <w:t xml:space="preserve"> are committed to assuring the ongoing integrity of data obtained through various collection mechanisms. Two major standards groups exist to oversee the Meditech database and HCSIS. These groups function to continually review and agree upon the business processes as well as the definitions and interpretations that guide the system in order to ensure data integrity and consistency.</w:t>
            </w:r>
          </w:p>
          <w:p w:rsidR="00D44611" w:rsidRPr="00C707BD" w:rsidRDefault="00D44611" w:rsidP="00D44611">
            <w:pPr>
              <w:jc w:val="both"/>
              <w:rPr>
                <w:kern w:val="22"/>
                <w:sz w:val="22"/>
                <w:szCs w:val="22"/>
              </w:rPr>
            </w:pPr>
            <w:r w:rsidRPr="00C707BD">
              <w:rPr>
                <w:kern w:val="22"/>
                <w:sz w:val="22"/>
                <w:szCs w:val="22"/>
              </w:rPr>
              <w:t xml:space="preserve">A Statewide Incident Review Committee (SIRC) composed of staff from DDS Operations, Investigations, human rights, survey and certification, risk management and health services meets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SIRC determines helpful in analyzing the data. The reports are reviewed by SIRC 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SIRC membership and purview </w:t>
            </w:r>
            <w:del w:id="665" w:author="Author" w:date="2017-07-21T13:22:00Z">
              <w:r w:rsidRPr="00C707BD" w:rsidDel="00E11089">
                <w:rPr>
                  <w:kern w:val="22"/>
                  <w:sz w:val="22"/>
                  <w:szCs w:val="22"/>
                </w:rPr>
                <w:delText xml:space="preserve">has </w:delText>
              </w:r>
            </w:del>
            <w:ins w:id="666" w:author="Author" w:date="2017-07-21T13:22:00Z">
              <w:r>
                <w:rPr>
                  <w:kern w:val="22"/>
                  <w:sz w:val="22"/>
                  <w:szCs w:val="22"/>
                </w:rPr>
                <w:t>is</w:t>
              </w:r>
              <w:r w:rsidRPr="00C707BD">
                <w:rPr>
                  <w:kern w:val="22"/>
                  <w:sz w:val="22"/>
                  <w:szCs w:val="22"/>
                </w:rPr>
                <w:t xml:space="preserve"> </w:t>
              </w:r>
            </w:ins>
            <w:r w:rsidRPr="00C707BD">
              <w:rPr>
                <w:kern w:val="22"/>
                <w:sz w:val="22"/>
                <w:szCs w:val="22"/>
              </w:rPr>
              <w:t>expanded</w:t>
            </w:r>
            <w:ins w:id="667" w:author="Author" w:date="2017-07-21T13:22:00Z">
              <w:r>
                <w:rPr>
                  <w:kern w:val="22"/>
                  <w:sz w:val="22"/>
                  <w:szCs w:val="22"/>
                </w:rPr>
                <w:t>, as needed,</w:t>
              </w:r>
            </w:ins>
            <w:r w:rsidRPr="00C707BD">
              <w:rPr>
                <w:kern w:val="22"/>
                <w:sz w:val="22"/>
                <w:szCs w:val="22"/>
              </w:rPr>
              <w:t xml:space="preserve"> to include the review and analysis of data related to participants in this waiver. </w:t>
            </w:r>
          </w:p>
          <w:p w:rsidR="00D44611" w:rsidRPr="00C707BD" w:rsidRDefault="00D44611" w:rsidP="00D44611">
            <w:pPr>
              <w:jc w:val="both"/>
              <w:rPr>
                <w:kern w:val="22"/>
                <w:sz w:val="22"/>
                <w:szCs w:val="22"/>
              </w:rPr>
            </w:pPr>
            <w:r w:rsidRPr="00C707BD">
              <w:rPr>
                <w:kern w:val="22"/>
                <w:sz w:val="22"/>
                <w:szCs w:val="22"/>
              </w:rPr>
              <w:t>In addition, since 2008, Area, Region and Provider specific aggregate data on incidents are disseminated quarterly (for frequently occurring incidents). These reports show data on incidents by both number and rate that enables comparison between Areas, Regions and the State. Case Managers and Areas also receive monthly reports on individuals who have reached a threshold of specifically designated incidents that then trigger a review by the Case Manager on an Area level. These reports enable Areas and Regions to identify patterns and trends with respect to particular individuals they support and to “connect the dots” between different incidents. Areas review the reports to assure that all necessary follow up steps have been taken. As part of the on-going quality assurance process, Regional Risk Managers do a quarterly review of a random sample of individuals who have reached the “trigger” threshold. The review looks into whether appropriate follow up actions were taken consistent with the issues identified. This process includes individuals in this waiver.</w:t>
            </w:r>
          </w:p>
          <w:p w:rsidR="00D44611" w:rsidRPr="00C707BD" w:rsidRDefault="00D44611" w:rsidP="00D44611">
            <w:pPr>
              <w:jc w:val="both"/>
              <w:rPr>
                <w:kern w:val="22"/>
                <w:sz w:val="22"/>
                <w:szCs w:val="22"/>
              </w:rPr>
            </w:pPr>
            <w:r w:rsidRPr="00C707BD">
              <w:rPr>
                <w:kern w:val="22"/>
                <w:sz w:val="22"/>
                <w:szCs w:val="22"/>
              </w:rPr>
              <w:t>DDS also publishes an Annual Mortality Report which details the number of deaths, the age, gender, residential status and cause of death of individuals served by DDS</w:t>
            </w:r>
            <w:ins w:id="668" w:author="Author" w:date="2017-08-01T06:22:00Z">
              <w:r>
                <w:rPr>
                  <w:kern w:val="22"/>
                  <w:sz w:val="22"/>
                  <w:szCs w:val="22"/>
                </w:rPr>
                <w:t xml:space="preserve">; information on </w:t>
              </w:r>
            </w:ins>
            <w:del w:id="669" w:author="Author" w:date="2017-08-01T06:22:00Z">
              <w:r w:rsidRPr="00C707BD" w:rsidDel="00E6083D">
                <w:rPr>
                  <w:kern w:val="22"/>
                  <w:sz w:val="22"/>
                  <w:szCs w:val="22"/>
                </w:rPr>
                <w:delText xml:space="preserve">. It is anticipated that a similar report will be published for </w:delText>
              </w:r>
            </w:del>
            <w:r w:rsidRPr="00C707BD">
              <w:rPr>
                <w:kern w:val="22"/>
                <w:sz w:val="22"/>
                <w:szCs w:val="22"/>
              </w:rPr>
              <w:t>individuals in this Waiver</w:t>
            </w:r>
            <w:ins w:id="670" w:author="Author" w:date="2017-08-01T06:22:00Z">
              <w:r>
                <w:rPr>
                  <w:kern w:val="22"/>
                  <w:sz w:val="22"/>
                  <w:szCs w:val="22"/>
                </w:rPr>
                <w:t xml:space="preserve"> are published in a similar report</w:t>
              </w:r>
            </w:ins>
            <w:r w:rsidRPr="00C707BD">
              <w:rPr>
                <w:kern w:val="22"/>
                <w:sz w:val="22"/>
                <w:szCs w:val="22"/>
              </w:rPr>
              <w:t xml:space="preserve">. The results of this report will enable DDS and </w:t>
            </w:r>
            <w:del w:id="671" w:author="Author" w:date="2017-09-01T21:05:00Z">
              <w:r w:rsidRPr="00C707BD" w:rsidDel="00574C71">
                <w:rPr>
                  <w:kern w:val="22"/>
                  <w:sz w:val="22"/>
                  <w:szCs w:val="22"/>
                </w:rPr>
                <w:delText>OOM</w:delText>
              </w:r>
            </w:del>
            <w:ins w:id="672" w:author="Author" w:date="2017-08-07T10:46:00Z">
              <w:r>
                <w:rPr>
                  <w:kern w:val="22"/>
                  <w:sz w:val="22"/>
                  <w:szCs w:val="22"/>
                </w:rPr>
                <w:t>MassHealth</w:t>
              </w:r>
              <w:r w:rsidRPr="00C707BD">
                <w:rPr>
                  <w:kern w:val="22"/>
                  <w:sz w:val="22"/>
                  <w:szCs w:val="22"/>
                </w:rPr>
                <w:t xml:space="preserve"> </w:t>
              </w:r>
            </w:ins>
            <w:r w:rsidRPr="00C707BD">
              <w:rPr>
                <w:kern w:val="22"/>
                <w:sz w:val="22"/>
                <w:szCs w:val="22"/>
              </w:rPr>
              <w:t>to determine whether there are any patterns and trends, particularly with respect to preventable deaths.</w:t>
            </w:r>
          </w:p>
          <w:p w:rsidR="00D44611" w:rsidRPr="00C707BD" w:rsidRDefault="00D44611" w:rsidP="00D44611">
            <w:pPr>
              <w:jc w:val="both"/>
              <w:rPr>
                <w:kern w:val="22"/>
                <w:sz w:val="22"/>
                <w:szCs w:val="22"/>
              </w:rPr>
            </w:pPr>
            <w:r w:rsidRPr="00C707BD">
              <w:rPr>
                <w:kern w:val="22"/>
                <w:sz w:val="22"/>
                <w:szCs w:val="22"/>
              </w:rPr>
              <w:t xml:space="preserve">As an important component of its commitment to stakeholder and participant input, MRC established an ABI Waiver Stakeholder Advisory Committee to obtain valuable input from constituents. This committee includes ABI waiver participants, case managers, provider agencies, participant family members and individuals with brain injuries. MRC and DDS are utilizing this Committee and have expanded both the focus and the membership of this Advisory Committee to include the MFP Waivers. The committee plays an advisory role and </w:t>
            </w:r>
            <w:del w:id="673" w:author="Author" w:date="2017-08-01T06:23:00Z">
              <w:r w:rsidRPr="00C707BD" w:rsidDel="00E6083D">
                <w:rPr>
                  <w:kern w:val="22"/>
                  <w:sz w:val="22"/>
                  <w:szCs w:val="22"/>
                </w:rPr>
                <w:delText xml:space="preserve">will </w:delText>
              </w:r>
            </w:del>
            <w:r w:rsidRPr="00C707BD">
              <w:rPr>
                <w:kern w:val="22"/>
                <w:sz w:val="22"/>
                <w:szCs w:val="22"/>
              </w:rPr>
              <w:t>assist</w:t>
            </w:r>
            <w:ins w:id="674" w:author="Author" w:date="2017-08-01T06:23:00Z">
              <w:r>
                <w:rPr>
                  <w:kern w:val="22"/>
                  <w:sz w:val="22"/>
                  <w:szCs w:val="22"/>
                </w:rPr>
                <w:t>s</w:t>
              </w:r>
            </w:ins>
            <w:r w:rsidRPr="00C707BD">
              <w:rPr>
                <w:kern w:val="22"/>
                <w:sz w:val="22"/>
                <w:szCs w:val="22"/>
              </w:rPr>
              <w:t xml:space="preserve"> in evaluating waiver program performance. Specifically, it</w:t>
            </w:r>
            <w:del w:id="675" w:author="Author" w:date="2017-08-01T06:23:00Z">
              <w:r w:rsidRPr="00C707BD" w:rsidDel="00E6083D">
                <w:rPr>
                  <w:kern w:val="22"/>
                  <w:sz w:val="22"/>
                  <w:szCs w:val="22"/>
                </w:rPr>
                <w:delText xml:space="preserve"> will</w:delText>
              </w:r>
            </w:del>
            <w:r w:rsidRPr="00C707BD">
              <w:rPr>
                <w:kern w:val="22"/>
                <w:sz w:val="22"/>
                <w:szCs w:val="22"/>
              </w:rPr>
              <w:t xml:space="preserve"> review</w:t>
            </w:r>
            <w:ins w:id="676" w:author="Author" w:date="2017-08-01T06:23:00Z">
              <w:r>
                <w:rPr>
                  <w:kern w:val="22"/>
                  <w:sz w:val="22"/>
                  <w:szCs w:val="22"/>
                </w:rPr>
                <w:t>s</w:t>
              </w:r>
            </w:ins>
            <w:r w:rsidRPr="00C707BD">
              <w:rPr>
                <w:kern w:val="22"/>
                <w:sz w:val="22"/>
                <w:szCs w:val="22"/>
              </w:rPr>
              <w:t xml:space="preserve"> data and reports generated from the previously mentioned data systems, e.g. HCSIS, Death Reporting, Licensure and Certification system to determine whether any service improvement projects should be initiated.</w:t>
            </w:r>
          </w:p>
          <w:p w:rsidR="00D44611" w:rsidRPr="00C707BD" w:rsidRDefault="00D44611" w:rsidP="00D44611">
            <w:pPr>
              <w:jc w:val="both"/>
              <w:rPr>
                <w:kern w:val="22"/>
                <w:sz w:val="22"/>
                <w:szCs w:val="22"/>
              </w:rPr>
            </w:pPr>
            <w:r w:rsidRPr="00C707BD">
              <w:rPr>
                <w:kern w:val="22"/>
                <w:sz w:val="22"/>
                <w:szCs w:val="22"/>
              </w:rPr>
              <w:t>Finally, DDS has a variety of publications that are disseminated widely to DDS staff, provider staff, individuals and families that provide important information derived from all of the existing data systems. The information is presented in easy to read formats and in many cases provides “actionable” recommendations to improve health and safety and quality of life for Waiver participants. These publications include the “Quality is no Accident” Brief, the “Living Well Newsletter”, Quality Assurance Briefs on specific subject areas, and on-going advisories to the field. These publications will be expanded, as appropriate, to include data for providers, DDS staff and other stakeholders regarding both MFP and ABI Waiver participants.</w:t>
            </w:r>
          </w:p>
          <w:p w:rsidR="00D44611" w:rsidRPr="00157918" w:rsidRDefault="00D44611" w:rsidP="00D44611">
            <w:pPr>
              <w:jc w:val="both"/>
              <w:rPr>
                <w:kern w:val="22"/>
                <w:sz w:val="22"/>
                <w:szCs w:val="22"/>
                <w:highlight w:val="yellow"/>
              </w:rPr>
            </w:pPr>
            <w:r w:rsidRPr="00C707BD">
              <w:rPr>
                <w:kern w:val="22"/>
                <w:sz w:val="22"/>
                <w:szCs w:val="22"/>
              </w:rPr>
              <w:t xml:space="preserve">We </w:t>
            </w:r>
            <w:del w:id="677" w:author="Author" w:date="2017-07-21T13:22:00Z">
              <w:r w:rsidRPr="00C707BD" w:rsidDel="00E11089">
                <w:rPr>
                  <w:kern w:val="22"/>
                  <w:sz w:val="22"/>
                  <w:szCs w:val="22"/>
                </w:rPr>
                <w:delText>are consolidating</w:delText>
              </w:r>
            </w:del>
            <w:ins w:id="678" w:author="Author" w:date="2017-07-21T13:22:00Z">
              <w:r>
                <w:rPr>
                  <w:kern w:val="22"/>
                  <w:sz w:val="22"/>
                  <w:szCs w:val="22"/>
                </w:rPr>
                <w:t>have consolidated</w:t>
              </w:r>
            </w:ins>
            <w:r w:rsidRPr="00C707BD">
              <w:rPr>
                <w:kern w:val="22"/>
                <w:sz w:val="22"/>
                <w:szCs w:val="22"/>
              </w:rPr>
              <w:t xml:space="preserve"> the reporting for this waiver with MFP-RS (MA.1028)(see H.1.b.ii).</w:t>
            </w:r>
          </w:p>
          <w:p w:rsidR="00D44611" w:rsidRPr="00157918" w:rsidRDefault="00D44611" w:rsidP="00D44611">
            <w:pPr>
              <w:spacing w:before="60"/>
              <w:jc w:val="both"/>
              <w:rPr>
                <w:b/>
                <w:kern w:val="22"/>
                <w:sz w:val="22"/>
                <w:szCs w:val="22"/>
                <w:highlight w:val="yellow"/>
              </w:rPr>
            </w:pPr>
          </w:p>
        </w:tc>
      </w:tr>
    </w:tbl>
    <w:p w:rsidR="00D44611" w:rsidRPr="00823DE2" w:rsidRDefault="00D44611" w:rsidP="00D44611">
      <w:pPr>
        <w:rPr>
          <w:b/>
          <w:i/>
        </w:rPr>
      </w:pPr>
    </w:p>
    <w:p w:rsidR="00D44611" w:rsidRPr="00823DE2" w:rsidRDefault="00D44611" w:rsidP="00D44611">
      <w:pPr>
        <w:ind w:firstLine="720"/>
      </w:pPr>
      <w:r w:rsidRPr="00823DE2">
        <w:t>ii</w:t>
      </w:r>
      <w:r>
        <w:t>.</w:t>
      </w:r>
      <w:r>
        <w:tab/>
      </w:r>
      <w:r w:rsidRPr="00BA1A68">
        <w:t>System Improvement Activities</w:t>
      </w:r>
    </w:p>
    <w:tbl>
      <w:tblPr>
        <w:tblW w:w="6840" w:type="dxa"/>
        <w:tblLook w:val="01E0" w:firstRow="1" w:lastRow="1" w:firstColumn="1" w:lastColumn="1" w:noHBand="0" w:noVBand="0"/>
      </w:tblPr>
      <w:tblGrid>
        <w:gridCol w:w="3420"/>
        <w:gridCol w:w="3420"/>
      </w:tblGrid>
      <w:tr w:rsidR="00D44611" w:rsidRPr="00823DE2" w:rsidTr="00D44611">
        <w:tc>
          <w:tcPr>
            <w:tcW w:w="3420" w:type="dxa"/>
          </w:tcPr>
          <w:p w:rsidR="00D44611" w:rsidRPr="00823DE2" w:rsidRDefault="00D44611" w:rsidP="00D44611">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D44611" w:rsidRPr="00BA5BFA" w:rsidRDefault="00D44611" w:rsidP="00D44611">
            <w:pPr>
              <w:rPr>
                <w:b/>
                <w:sz w:val="22"/>
                <w:szCs w:val="22"/>
              </w:rPr>
            </w:pPr>
            <w:r w:rsidRPr="00795887">
              <w:rPr>
                <w:b/>
                <w:sz w:val="22"/>
                <w:szCs w:val="22"/>
              </w:rPr>
              <w:t>Frequency of monitoring and analysis</w:t>
            </w:r>
          </w:p>
          <w:p w:rsidR="00D44611" w:rsidRPr="00823DE2" w:rsidRDefault="00D44611" w:rsidP="00D44611">
            <w:pPr>
              <w:rPr>
                <w:b/>
                <w:i/>
                <w:sz w:val="22"/>
                <w:szCs w:val="22"/>
              </w:rPr>
            </w:pPr>
            <w:r w:rsidRPr="00823DE2">
              <w:rPr>
                <w:i/>
              </w:rPr>
              <w:t>(check each that applies</w:t>
            </w:r>
            <w:r>
              <w:rPr>
                <w:i/>
              </w:rPr>
              <w:t>):</w:t>
            </w:r>
          </w:p>
        </w:tc>
      </w:tr>
      <w:tr w:rsidR="00D44611" w:rsidRPr="00823DE2" w:rsidTr="00D44611">
        <w:tc>
          <w:tcPr>
            <w:tcW w:w="3420" w:type="dxa"/>
          </w:tcPr>
          <w:p w:rsidR="00D44611" w:rsidRPr="00A61044" w:rsidRDefault="00D44611" w:rsidP="00D44611">
            <w:pPr>
              <w:rPr>
                <w:b/>
                <w:sz w:val="22"/>
                <w:szCs w:val="22"/>
              </w:rPr>
            </w:pPr>
            <w:r>
              <w:rPr>
                <w:b/>
                <w:sz w:val="22"/>
                <w:szCs w:val="22"/>
              </w:rPr>
              <w:sym w:font="Wingdings" w:char="F0FE"/>
            </w:r>
            <w:r w:rsidRPr="00795887">
              <w:rPr>
                <w:b/>
                <w:sz w:val="22"/>
                <w:szCs w:val="22"/>
              </w:rPr>
              <w:t xml:space="preserve"> State Medicaid Agency</w:t>
            </w:r>
          </w:p>
        </w:tc>
        <w:tc>
          <w:tcPr>
            <w:tcW w:w="3420" w:type="dxa"/>
            <w:shd w:val="clear" w:color="auto" w:fill="auto"/>
          </w:tcPr>
          <w:p w:rsidR="00D44611" w:rsidRPr="00BA5BFA" w:rsidRDefault="00D44611" w:rsidP="00D44611">
            <w:pPr>
              <w:rPr>
                <w:b/>
                <w:sz w:val="22"/>
                <w:szCs w:val="22"/>
              </w:rPr>
            </w:pPr>
            <w:r w:rsidRPr="00795887">
              <w:rPr>
                <w:b/>
                <w:sz w:val="22"/>
                <w:szCs w:val="22"/>
              </w:rPr>
              <w:sym w:font="Wingdings" w:char="F0A8"/>
            </w:r>
            <w:r w:rsidRPr="00795887">
              <w:rPr>
                <w:b/>
                <w:sz w:val="22"/>
                <w:szCs w:val="22"/>
              </w:rPr>
              <w:t xml:space="preserve"> Weekly</w:t>
            </w:r>
          </w:p>
        </w:tc>
      </w:tr>
      <w:tr w:rsidR="00D44611" w:rsidRPr="00823DE2" w:rsidTr="00D44611">
        <w:tc>
          <w:tcPr>
            <w:tcW w:w="3420" w:type="dxa"/>
          </w:tcPr>
          <w:p w:rsidR="00D44611" w:rsidRPr="00A61044" w:rsidRDefault="00D44611" w:rsidP="00D44611">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D44611" w:rsidRPr="00BA5BFA" w:rsidRDefault="00D44611" w:rsidP="00D44611">
            <w:pPr>
              <w:rPr>
                <w:b/>
                <w:sz w:val="22"/>
                <w:szCs w:val="22"/>
              </w:rPr>
            </w:pPr>
            <w:r w:rsidRPr="00795887">
              <w:rPr>
                <w:b/>
                <w:sz w:val="22"/>
                <w:szCs w:val="22"/>
              </w:rPr>
              <w:sym w:font="Wingdings" w:char="F0A8"/>
            </w:r>
            <w:r w:rsidRPr="00795887">
              <w:rPr>
                <w:b/>
                <w:sz w:val="22"/>
                <w:szCs w:val="22"/>
              </w:rPr>
              <w:t xml:space="preserve"> Monthly</w:t>
            </w:r>
          </w:p>
        </w:tc>
      </w:tr>
      <w:tr w:rsidR="00D44611" w:rsidRPr="00823DE2" w:rsidTr="00D44611">
        <w:tc>
          <w:tcPr>
            <w:tcW w:w="3420" w:type="dxa"/>
          </w:tcPr>
          <w:p w:rsidR="00D44611" w:rsidRPr="00A61044" w:rsidRDefault="00D44611" w:rsidP="00D44611">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D44611" w:rsidRPr="00BA5BFA" w:rsidRDefault="00D44611" w:rsidP="00D44611">
            <w:pPr>
              <w:rPr>
                <w:b/>
                <w:sz w:val="22"/>
                <w:szCs w:val="22"/>
              </w:rPr>
            </w:pPr>
            <w:r w:rsidRPr="00795887">
              <w:rPr>
                <w:b/>
                <w:sz w:val="22"/>
                <w:szCs w:val="22"/>
              </w:rPr>
              <w:sym w:font="Wingdings" w:char="F0A8"/>
            </w:r>
            <w:r w:rsidRPr="00795887">
              <w:rPr>
                <w:b/>
                <w:sz w:val="22"/>
                <w:szCs w:val="22"/>
              </w:rPr>
              <w:t xml:space="preserve"> Quarterly</w:t>
            </w:r>
          </w:p>
        </w:tc>
      </w:tr>
      <w:tr w:rsidR="00D44611" w:rsidRPr="00823DE2" w:rsidTr="00D44611">
        <w:tc>
          <w:tcPr>
            <w:tcW w:w="3420" w:type="dxa"/>
          </w:tcPr>
          <w:p w:rsidR="00D44611" w:rsidRPr="00A61044" w:rsidRDefault="00D44611" w:rsidP="00D44611">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D44611" w:rsidRPr="00BA5BFA" w:rsidRDefault="00D44611" w:rsidP="00D44611">
            <w:pPr>
              <w:rPr>
                <w:b/>
                <w:sz w:val="22"/>
                <w:szCs w:val="22"/>
              </w:rPr>
            </w:pPr>
            <w:r>
              <w:rPr>
                <w:b/>
                <w:sz w:val="22"/>
                <w:szCs w:val="22"/>
              </w:rPr>
              <w:sym w:font="Wingdings" w:char="F0FE"/>
            </w:r>
            <w:r w:rsidRPr="00795887">
              <w:rPr>
                <w:b/>
                <w:sz w:val="22"/>
                <w:szCs w:val="22"/>
              </w:rPr>
              <w:t xml:space="preserve"> Annually</w:t>
            </w:r>
          </w:p>
        </w:tc>
      </w:tr>
      <w:tr w:rsidR="00D44611" w:rsidRPr="00823DE2" w:rsidTr="00D44611">
        <w:tc>
          <w:tcPr>
            <w:tcW w:w="3420" w:type="dxa"/>
          </w:tcPr>
          <w:p w:rsidR="00D44611" w:rsidRPr="00A61044" w:rsidRDefault="00D44611" w:rsidP="00D44611">
            <w:pPr>
              <w:rPr>
                <w:b/>
                <w:sz w:val="22"/>
                <w:szCs w:val="22"/>
              </w:rPr>
            </w:pPr>
            <w:r w:rsidRPr="00795887">
              <w:rPr>
                <w:b/>
                <w:sz w:val="22"/>
                <w:szCs w:val="22"/>
              </w:rPr>
              <w:sym w:font="Wingdings" w:char="F0A8"/>
            </w:r>
            <w:r w:rsidRPr="00795887">
              <w:rPr>
                <w:b/>
                <w:sz w:val="22"/>
                <w:szCs w:val="22"/>
              </w:rPr>
              <w:t xml:space="preserve"> Other</w:t>
            </w:r>
          </w:p>
          <w:p w:rsidR="00D44611" w:rsidRPr="00823DE2" w:rsidRDefault="00D44611" w:rsidP="00D44611">
            <w:pPr>
              <w:rPr>
                <w:i/>
                <w:sz w:val="22"/>
                <w:szCs w:val="22"/>
              </w:rPr>
            </w:pPr>
            <w:r w:rsidRPr="00795887">
              <w:rPr>
                <w:sz w:val="22"/>
                <w:szCs w:val="22"/>
              </w:rPr>
              <w:t>Specify:</w:t>
            </w:r>
          </w:p>
        </w:tc>
        <w:tc>
          <w:tcPr>
            <w:tcW w:w="3420" w:type="dxa"/>
            <w:shd w:val="clear" w:color="auto" w:fill="auto"/>
          </w:tcPr>
          <w:p w:rsidR="00D44611" w:rsidRPr="00BA5BFA" w:rsidRDefault="00D44611" w:rsidP="00D44611">
            <w:pPr>
              <w:rPr>
                <w:b/>
                <w:sz w:val="22"/>
                <w:szCs w:val="22"/>
              </w:rPr>
            </w:pPr>
            <w:r w:rsidRPr="00795887">
              <w:rPr>
                <w:b/>
                <w:sz w:val="22"/>
                <w:szCs w:val="22"/>
              </w:rPr>
              <w:sym w:font="Wingdings" w:char="F0A8"/>
            </w:r>
            <w:r w:rsidRPr="00795887">
              <w:rPr>
                <w:b/>
                <w:sz w:val="22"/>
                <w:szCs w:val="22"/>
              </w:rPr>
              <w:t xml:space="preserve"> Other</w:t>
            </w:r>
          </w:p>
          <w:p w:rsidR="00D44611" w:rsidRPr="00823DE2" w:rsidRDefault="00D44611" w:rsidP="00D44611">
            <w:pPr>
              <w:rPr>
                <w:i/>
                <w:sz w:val="22"/>
                <w:szCs w:val="22"/>
              </w:rPr>
            </w:pPr>
            <w:r w:rsidRPr="00795887">
              <w:rPr>
                <w:sz w:val="22"/>
                <w:szCs w:val="22"/>
              </w:rPr>
              <w:t>Specify:</w:t>
            </w:r>
          </w:p>
        </w:tc>
      </w:tr>
      <w:tr w:rsidR="00D44611" w:rsidRPr="00823DE2" w:rsidTr="00D44611">
        <w:tc>
          <w:tcPr>
            <w:tcW w:w="3420" w:type="dxa"/>
            <w:shd w:val="pct10" w:color="auto" w:fill="auto"/>
          </w:tcPr>
          <w:p w:rsidR="00D44611" w:rsidRPr="00823DE2" w:rsidRDefault="00D44611" w:rsidP="00D44611">
            <w:pPr>
              <w:rPr>
                <w:i/>
                <w:sz w:val="22"/>
                <w:szCs w:val="22"/>
              </w:rPr>
            </w:pPr>
          </w:p>
        </w:tc>
        <w:tc>
          <w:tcPr>
            <w:tcW w:w="3420" w:type="dxa"/>
            <w:shd w:val="pct10" w:color="auto" w:fill="auto"/>
          </w:tcPr>
          <w:p w:rsidR="00D44611" w:rsidRPr="00823DE2" w:rsidRDefault="00D44611" w:rsidP="00D44611">
            <w:pPr>
              <w:rPr>
                <w:i/>
                <w:sz w:val="22"/>
                <w:szCs w:val="22"/>
              </w:rPr>
            </w:pPr>
          </w:p>
        </w:tc>
      </w:tr>
      <w:tr w:rsidR="00D44611" w:rsidRPr="00823DE2" w:rsidTr="00D44611">
        <w:tc>
          <w:tcPr>
            <w:tcW w:w="3420" w:type="dxa"/>
            <w:shd w:val="pct10" w:color="auto" w:fill="auto"/>
          </w:tcPr>
          <w:p w:rsidR="00D44611" w:rsidRPr="00823DE2" w:rsidRDefault="00D44611" w:rsidP="00D44611">
            <w:pPr>
              <w:rPr>
                <w:i/>
                <w:sz w:val="22"/>
                <w:szCs w:val="22"/>
              </w:rPr>
            </w:pPr>
          </w:p>
        </w:tc>
        <w:tc>
          <w:tcPr>
            <w:tcW w:w="3420" w:type="dxa"/>
            <w:shd w:val="pct10" w:color="auto" w:fill="auto"/>
          </w:tcPr>
          <w:p w:rsidR="00D44611" w:rsidRPr="00823DE2" w:rsidRDefault="00D44611" w:rsidP="00D44611">
            <w:pPr>
              <w:rPr>
                <w:i/>
                <w:sz w:val="22"/>
                <w:szCs w:val="22"/>
              </w:rPr>
            </w:pPr>
          </w:p>
        </w:tc>
      </w:tr>
    </w:tbl>
    <w:p w:rsidR="00D44611" w:rsidRPr="00823DE2" w:rsidRDefault="00D44611" w:rsidP="00D44611">
      <w:pPr>
        <w:ind w:left="720"/>
        <w:rPr>
          <w:b/>
          <w:i/>
        </w:rPr>
      </w:pPr>
    </w:p>
    <w:p w:rsidR="00D44611" w:rsidRPr="00BA5BFA" w:rsidRDefault="00D44611" w:rsidP="00D44611">
      <w:pPr>
        <w:ind w:left="720" w:hanging="720"/>
        <w:rPr>
          <w:b/>
        </w:rPr>
      </w:pPr>
      <w:r w:rsidRPr="00823DE2">
        <w:t>b.</w:t>
      </w:r>
      <w:r w:rsidRPr="00823DE2">
        <w:tab/>
      </w:r>
      <w:r w:rsidRPr="00795887">
        <w:rPr>
          <w:b/>
        </w:rPr>
        <w:t>System Design Changes</w:t>
      </w:r>
    </w:p>
    <w:p w:rsidR="00D44611" w:rsidRDefault="00D44611" w:rsidP="00D44611">
      <w:pPr>
        <w:ind w:left="1440" w:hanging="720"/>
      </w:pPr>
      <w:r>
        <w:t xml:space="preserve">i. </w:t>
      </w:r>
      <w:r>
        <w:tab/>
      </w:r>
      <w:r w:rsidRPr="00823DE2">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D44611" w:rsidRDefault="00D44611" w:rsidP="00D44611"/>
    <w:tbl>
      <w:tblPr>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C707BD" w:rsidRDefault="00D44611" w:rsidP="00D44611">
            <w:pPr>
              <w:jc w:val="both"/>
              <w:rPr>
                <w:kern w:val="22"/>
                <w:sz w:val="22"/>
                <w:szCs w:val="22"/>
              </w:rPr>
            </w:pPr>
            <w:del w:id="679" w:author="Author" w:date="2017-08-07T10:46:00Z">
              <w:r w:rsidRPr="00C707BD" w:rsidDel="00BA7FF6">
                <w:rPr>
                  <w:kern w:val="22"/>
                  <w:sz w:val="22"/>
                  <w:szCs w:val="22"/>
                </w:rPr>
                <w:delText xml:space="preserve">The </w:delText>
              </w:r>
            </w:del>
            <w:del w:id="680" w:author="Author" w:date="2017-09-01T21:05:00Z">
              <w:r w:rsidRPr="00C707BD" w:rsidDel="00574C71">
                <w:rPr>
                  <w:kern w:val="22"/>
                  <w:sz w:val="22"/>
                  <w:szCs w:val="22"/>
                </w:rPr>
                <w:delText>Office of Medicaid</w:delText>
              </w:r>
            </w:del>
            <w:ins w:id="681" w:author="Author" w:date="2017-09-01T21:05:00Z">
              <w:r w:rsidR="00574C71">
                <w:rPr>
                  <w:kern w:val="22"/>
                  <w:sz w:val="22"/>
                  <w:szCs w:val="22"/>
                </w:rPr>
                <w:t>MassHealth</w:t>
              </w:r>
            </w:ins>
            <w:r w:rsidRPr="00C707BD">
              <w:rPr>
                <w:kern w:val="22"/>
                <w:sz w:val="22"/>
                <w:szCs w:val="22"/>
              </w:rPr>
              <w:t xml:space="preserve">, DDS and MRC 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w:t>
            </w:r>
            <w:del w:id="682" w:author="Author" w:date="2017-09-01T21:05:00Z">
              <w:r w:rsidRPr="00C707BD" w:rsidDel="00574C71">
                <w:rPr>
                  <w:kern w:val="22"/>
                  <w:sz w:val="22"/>
                  <w:szCs w:val="22"/>
                </w:rPr>
                <w:delText>OOM</w:delText>
              </w:r>
            </w:del>
            <w:r w:rsidRPr="00C707BD">
              <w:rPr>
                <w:kern w:val="22"/>
                <w:sz w:val="22"/>
                <w:szCs w:val="22"/>
              </w:rPr>
              <w:t xml:space="preserve"> </w:t>
            </w:r>
            <w:ins w:id="683" w:author="Author" w:date="2017-08-07T10:47:00Z">
              <w:r>
                <w:rPr>
                  <w:kern w:val="22"/>
                  <w:sz w:val="22"/>
                  <w:szCs w:val="22"/>
                </w:rPr>
                <w:t>MassHealth</w:t>
              </w:r>
              <w:r w:rsidRPr="00C707BD">
                <w:rPr>
                  <w:kern w:val="22"/>
                  <w:sz w:val="22"/>
                  <w:szCs w:val="22"/>
                </w:rPr>
                <w:t xml:space="preserve"> </w:t>
              </w:r>
            </w:ins>
            <w:r w:rsidRPr="00C707BD">
              <w:rPr>
                <w:kern w:val="22"/>
                <w:sz w:val="22"/>
                <w:szCs w:val="22"/>
              </w:rPr>
              <w:t xml:space="preserve">and DDS have the opportunity to put in place best practices experienced in other HCBS waivers.  The cornerstone of this quality management system is the collaboration between </w:t>
            </w:r>
            <w:del w:id="684" w:author="Author" w:date="2017-09-01T21:05:00Z">
              <w:r w:rsidRPr="00C707BD" w:rsidDel="00574C71">
                <w:rPr>
                  <w:kern w:val="22"/>
                  <w:sz w:val="22"/>
                  <w:szCs w:val="22"/>
                </w:rPr>
                <w:delText>OOM</w:delText>
              </w:r>
            </w:del>
            <w:ins w:id="685" w:author="Author" w:date="2017-08-07T10:46:00Z">
              <w:r>
                <w:rPr>
                  <w:kern w:val="22"/>
                  <w:sz w:val="22"/>
                  <w:szCs w:val="22"/>
                </w:rPr>
                <w:t>MassHealth</w:t>
              </w:r>
            </w:ins>
            <w:r w:rsidRPr="00C707BD">
              <w:rPr>
                <w:kern w:val="22"/>
                <w:sz w:val="22"/>
                <w:szCs w:val="22"/>
              </w:rPr>
              <w:t xml:space="preserve">, DDS, and MRC.    </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w:t>
            </w:r>
            <w:del w:id="686" w:author="Author" w:date="2017-08-07T10:47:00Z">
              <w:r w:rsidRPr="00C707BD" w:rsidDel="00BA7FF6">
                <w:rPr>
                  <w:kern w:val="22"/>
                  <w:sz w:val="22"/>
                  <w:szCs w:val="22"/>
                </w:rPr>
                <w:delText xml:space="preserve"> </w:delText>
              </w:r>
            </w:del>
            <w:r w:rsidRPr="00C707BD">
              <w:rPr>
                <w:kern w:val="22"/>
                <w:sz w:val="22"/>
                <w:szCs w:val="22"/>
              </w:rPr>
              <w:t xml:space="preserve">Senior Staff from DDS </w:t>
            </w:r>
            <w:del w:id="687" w:author="Author" w:date="2017-08-01T06:23:00Z">
              <w:r w:rsidRPr="00C707BD" w:rsidDel="00E6083D">
                <w:rPr>
                  <w:kern w:val="22"/>
                  <w:sz w:val="22"/>
                  <w:szCs w:val="22"/>
                </w:rPr>
                <w:delText>will</w:delText>
              </w:r>
            </w:del>
            <w:r w:rsidRPr="00C707BD">
              <w:rPr>
                <w:kern w:val="22"/>
                <w:sz w:val="22"/>
                <w:szCs w:val="22"/>
              </w:rPr>
              <w:t xml:space="preserve"> review and evaluate the effectiveness of service improvement targets and system design changes on an ongoing basis.  In addition, previously mentioned groups, notably, the Statewide Incident Review Committee and the ABI/MFP/TBI Stakeholder Advisory Committee</w:t>
            </w:r>
            <w:del w:id="688" w:author="Author" w:date="2017-08-01T06:24:00Z">
              <w:r w:rsidRPr="00C707BD" w:rsidDel="00E6083D">
                <w:rPr>
                  <w:kern w:val="22"/>
                  <w:sz w:val="22"/>
                  <w:szCs w:val="22"/>
                </w:rPr>
                <w:delText xml:space="preserve"> will</w:delText>
              </w:r>
            </w:del>
            <w:r w:rsidRPr="00C707BD">
              <w:rPr>
                <w:kern w:val="22"/>
                <w:sz w:val="22"/>
                <w:szCs w:val="22"/>
              </w:rPr>
              <w:t xml:space="preserve"> review progress towards achieving targets and making mid-course corrections, if necessary.</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 </w:t>
            </w:r>
          </w:p>
          <w:p w:rsidR="00D44611" w:rsidRPr="00C707BD" w:rsidRDefault="00D44611" w:rsidP="00D44611">
            <w:pPr>
              <w:jc w:val="both"/>
              <w:rPr>
                <w:kern w:val="22"/>
                <w:sz w:val="22"/>
                <w:szCs w:val="22"/>
              </w:rPr>
            </w:pPr>
          </w:p>
          <w:p w:rsidR="00D44611" w:rsidRPr="006F35FC" w:rsidRDefault="00D44611" w:rsidP="00D44611">
            <w:pPr>
              <w:jc w:val="both"/>
              <w:rPr>
                <w:kern w:val="22"/>
                <w:sz w:val="22"/>
                <w:szCs w:val="22"/>
              </w:rPr>
            </w:pPr>
            <w:ins w:id="689" w:author="Author" w:date="2017-08-07T10:47:00Z">
              <w:r>
                <w:rPr>
                  <w:kern w:val="22"/>
                  <w:sz w:val="22"/>
                  <w:szCs w:val="22"/>
                </w:rPr>
                <w:t>MassHealth</w:t>
              </w:r>
              <w:r w:rsidRPr="00C707BD" w:rsidDel="00BA7FF6">
                <w:rPr>
                  <w:kern w:val="22"/>
                  <w:sz w:val="22"/>
                  <w:szCs w:val="22"/>
                </w:rPr>
                <w:t xml:space="preserve"> </w:t>
              </w:r>
            </w:ins>
            <w:del w:id="690" w:author="Author" w:date="2017-09-01T21:05:00Z">
              <w:r w:rsidRPr="00C707BD" w:rsidDel="00574C71">
                <w:rPr>
                  <w:kern w:val="22"/>
                  <w:sz w:val="22"/>
                  <w:szCs w:val="22"/>
                </w:rPr>
                <w:delText>OOM</w:delText>
              </w:r>
            </w:del>
            <w:r w:rsidRPr="00C707BD">
              <w:rPr>
                <w:kern w:val="22"/>
                <w:sz w:val="22"/>
                <w:szCs w:val="22"/>
              </w:rPr>
              <w:t xml:space="preserve">, DDS and MRC are committed to working with stakeholders, including participants, to ensure an effective quality management strategy for the Waiver program which utilizes participant-focused quality indicators. The ABI/MFP/TBI Waiver Stakeholder Advisory Committee meets on no less than a quarterly basis and reviews performance, system design changes and assessments. This Committee </w:t>
            </w:r>
            <w:del w:id="691" w:author="Author" w:date="2017-08-01T06:41:00Z">
              <w:r w:rsidRPr="00C707BD" w:rsidDel="00CF5322">
                <w:rPr>
                  <w:kern w:val="22"/>
                  <w:sz w:val="22"/>
                  <w:szCs w:val="22"/>
                </w:rPr>
                <w:delText>will</w:delText>
              </w:r>
            </w:del>
            <w:r w:rsidRPr="00C707BD">
              <w:rPr>
                <w:kern w:val="22"/>
                <w:sz w:val="22"/>
                <w:szCs w:val="22"/>
              </w:rPr>
              <w:t xml:space="preserve"> review</w:t>
            </w:r>
            <w:ins w:id="692" w:author="Author" w:date="2017-08-01T06:41:00Z">
              <w:r>
                <w:rPr>
                  <w:kern w:val="22"/>
                  <w:sz w:val="22"/>
                  <w:szCs w:val="22"/>
                </w:rPr>
                <w:t>s</w:t>
              </w:r>
            </w:ins>
            <w:r w:rsidRPr="00C707BD">
              <w:rPr>
                <w:kern w:val="22"/>
                <w:sz w:val="22"/>
                <w:szCs w:val="22"/>
              </w:rPr>
              <w:t xml:space="preserve"> quality management data as well as other aspects of the quality management strategy for the Waiver program to identify and support the ways </w:t>
            </w:r>
            <w:ins w:id="693" w:author="Author" w:date="2017-08-07T10:47:00Z">
              <w:r>
                <w:rPr>
                  <w:kern w:val="22"/>
                  <w:sz w:val="22"/>
                  <w:szCs w:val="22"/>
                </w:rPr>
                <w:t xml:space="preserve"> MassHealth</w:t>
              </w:r>
              <w:r w:rsidRPr="00C707BD" w:rsidDel="00BA7FF6">
                <w:rPr>
                  <w:kern w:val="22"/>
                  <w:sz w:val="22"/>
                  <w:szCs w:val="22"/>
                </w:rPr>
                <w:t xml:space="preserve"> </w:t>
              </w:r>
            </w:ins>
            <w:del w:id="694" w:author="Author" w:date="2017-09-01T21:05:00Z">
              <w:r w:rsidRPr="00C707BD" w:rsidDel="00574C71">
                <w:rPr>
                  <w:kern w:val="22"/>
                  <w:sz w:val="22"/>
                  <w:szCs w:val="22"/>
                </w:rPr>
                <w:delText>OOM</w:delText>
              </w:r>
            </w:del>
            <w:r w:rsidRPr="00C707BD">
              <w:rPr>
                <w:kern w:val="22"/>
                <w:sz w:val="22"/>
                <w:szCs w:val="22"/>
              </w:rPr>
              <w:t>,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p w:rsidR="00D44611" w:rsidRDefault="00D44611" w:rsidP="00D44611">
            <w:pPr>
              <w:spacing w:before="60"/>
              <w:jc w:val="both"/>
              <w:rPr>
                <w:b/>
                <w:kern w:val="22"/>
                <w:sz w:val="22"/>
                <w:szCs w:val="22"/>
              </w:rPr>
            </w:pPr>
          </w:p>
        </w:tc>
      </w:tr>
    </w:tbl>
    <w:p w:rsidR="00D44611" w:rsidRDefault="00D44611" w:rsidP="00D44611">
      <w:pPr>
        <w:ind w:left="1440" w:hanging="1440"/>
      </w:pPr>
    </w:p>
    <w:p w:rsidR="00D44611" w:rsidRDefault="00D44611" w:rsidP="00D44611">
      <w:pPr>
        <w:ind w:left="1440" w:hanging="720"/>
      </w:pPr>
      <w:r w:rsidRPr="00823DE2">
        <w:t>ii.</w:t>
      </w:r>
      <w:r w:rsidRPr="00823DE2">
        <w:tab/>
        <w:t>Describe the process to periodically evaluate, as appropriate, the Quality Improvement Strategy.</w:t>
      </w:r>
      <w:r>
        <w:t xml:space="preserve"> </w:t>
      </w:r>
    </w:p>
    <w:p w:rsidR="00D44611" w:rsidRDefault="00D44611" w:rsidP="00D44611"/>
    <w:tbl>
      <w:tblPr>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C707BD" w:rsidRDefault="00D44611" w:rsidP="00D44611">
            <w:pPr>
              <w:jc w:val="both"/>
              <w:rPr>
                <w:kern w:val="22"/>
                <w:sz w:val="22"/>
                <w:szCs w:val="22"/>
              </w:rPr>
            </w:pPr>
            <w:r w:rsidRPr="00C707BD">
              <w:rPr>
                <w:kern w:val="22"/>
                <w:sz w:val="22"/>
                <w:szCs w:val="22"/>
              </w:rPr>
              <w:t xml:space="preserve">In collaboration with </w:t>
            </w:r>
            <w:ins w:id="695" w:author="Author" w:date="2017-08-07T10:47:00Z">
              <w:r>
                <w:rPr>
                  <w:kern w:val="22"/>
                  <w:sz w:val="22"/>
                  <w:szCs w:val="22"/>
                </w:rPr>
                <w:t>MassHealth</w:t>
              </w:r>
              <w:r w:rsidRPr="00C707BD" w:rsidDel="00BA7FF6">
                <w:rPr>
                  <w:kern w:val="22"/>
                  <w:sz w:val="22"/>
                  <w:szCs w:val="22"/>
                </w:rPr>
                <w:t xml:space="preserve"> </w:t>
              </w:r>
            </w:ins>
            <w:del w:id="696" w:author="Author" w:date="2017-09-01T21:05:00Z">
              <w:r w:rsidRPr="00C707BD" w:rsidDel="00574C71">
                <w:rPr>
                  <w:kern w:val="22"/>
                  <w:sz w:val="22"/>
                  <w:szCs w:val="22"/>
                </w:rPr>
                <w:delText>OOM</w:delText>
              </w:r>
            </w:del>
            <w:r w:rsidRPr="00C707BD">
              <w:rPr>
                <w:kern w:val="22"/>
                <w:sz w:val="22"/>
                <w:szCs w:val="22"/>
              </w:rPr>
              <w:t xml:space="preserve">, MRC and DDS are committed to evaluating the processes and systems in place which comprise our quality management strategy.  </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DDS and MRC </w:t>
            </w:r>
            <w:del w:id="697" w:author="Author" w:date="2017-08-01T06:26:00Z">
              <w:r w:rsidRPr="00C707BD" w:rsidDel="00E6083D">
                <w:rPr>
                  <w:kern w:val="22"/>
                  <w:sz w:val="22"/>
                  <w:szCs w:val="22"/>
                </w:rPr>
                <w:delText xml:space="preserve">will </w:delText>
              </w:r>
            </w:del>
            <w:r w:rsidRPr="00C707BD">
              <w:rPr>
                <w:kern w:val="22"/>
                <w:sz w:val="22"/>
                <w:szCs w:val="22"/>
              </w:rPr>
              <w:t>continue to work with CDDER to evaluate the effectiveness of its QMIS system and to make recommendations for improvements.</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As part of the evaluation of the Quality Improvement Strategy</w:t>
            </w:r>
            <w:ins w:id="698" w:author="Author" w:date="2017-09-08T10:16:00Z">
              <w:r w:rsidR="0005597B">
                <w:rPr>
                  <w:kern w:val="22"/>
                  <w:sz w:val="22"/>
                  <w:szCs w:val="22"/>
                </w:rPr>
                <w:t>,</w:t>
              </w:r>
            </w:ins>
            <w:r w:rsidRPr="00C707BD">
              <w:rPr>
                <w:kern w:val="22"/>
                <w:sz w:val="22"/>
                <w:szCs w:val="22"/>
              </w:rPr>
              <w:t xml:space="preserve"> </w:t>
            </w:r>
            <w:del w:id="699" w:author="Author" w:date="2017-09-08T10:16:00Z">
              <w:r w:rsidRPr="00C707BD" w:rsidDel="0005597B">
                <w:rPr>
                  <w:kern w:val="22"/>
                  <w:sz w:val="22"/>
                  <w:szCs w:val="22"/>
                </w:rPr>
                <w:delText xml:space="preserve">that </w:delText>
              </w:r>
            </w:del>
            <w:ins w:id="700" w:author="Author" w:date="2017-08-07T10:47:00Z">
              <w:r>
                <w:rPr>
                  <w:kern w:val="22"/>
                  <w:sz w:val="22"/>
                  <w:szCs w:val="22"/>
                </w:rPr>
                <w:t>MassHealth</w:t>
              </w:r>
              <w:r w:rsidRPr="00C707BD" w:rsidDel="00BA7FF6">
                <w:rPr>
                  <w:kern w:val="22"/>
                  <w:sz w:val="22"/>
                  <w:szCs w:val="22"/>
                </w:rPr>
                <w:t xml:space="preserve"> </w:t>
              </w:r>
            </w:ins>
            <w:del w:id="701" w:author="Author" w:date="2017-09-01T21:05:00Z">
              <w:r w:rsidRPr="00C707BD" w:rsidDel="00574C71">
                <w:rPr>
                  <w:kern w:val="22"/>
                  <w:sz w:val="22"/>
                  <w:szCs w:val="22"/>
                </w:rPr>
                <w:delText>OOM</w:delText>
              </w:r>
            </w:del>
            <w:r w:rsidRPr="00C707BD">
              <w:rPr>
                <w:kern w:val="22"/>
                <w:sz w:val="22"/>
                <w:szCs w:val="22"/>
              </w:rPr>
              <w:t xml:space="preserve">, DDS and MRC </w:t>
            </w:r>
            <w:del w:id="702" w:author="Author" w:date="2017-09-08T10:17:00Z">
              <w:r w:rsidRPr="00C707BD" w:rsidDel="0005597B">
                <w:rPr>
                  <w:kern w:val="22"/>
                  <w:sz w:val="22"/>
                  <w:szCs w:val="22"/>
                </w:rPr>
                <w:delText xml:space="preserve">engaged in during this amendment process, we </w:delText>
              </w:r>
            </w:del>
            <w:r w:rsidRPr="00C707BD">
              <w:rPr>
                <w:kern w:val="22"/>
                <w:sz w:val="22"/>
                <w:szCs w:val="22"/>
              </w:rPr>
              <w:t>analyzed reporting across several waivers</w:t>
            </w:r>
            <w:ins w:id="703" w:author="Author" w:date="2017-09-08T10:17:00Z">
              <w:r w:rsidR="0005597B">
                <w:rPr>
                  <w:kern w:val="22"/>
                  <w:sz w:val="22"/>
                  <w:szCs w:val="22"/>
                </w:rPr>
                <w:t xml:space="preserve"> and,</w:t>
              </w:r>
            </w:ins>
            <w:del w:id="704" w:author="Author" w:date="2017-09-08T10:17:00Z">
              <w:r w:rsidRPr="00C707BD" w:rsidDel="0005597B">
                <w:rPr>
                  <w:kern w:val="22"/>
                  <w:sz w:val="22"/>
                  <w:szCs w:val="22"/>
                </w:rPr>
                <w:delText>. As determined by that evaluation process and</w:delText>
              </w:r>
            </w:del>
            <w:r w:rsidRPr="00C707BD">
              <w:rPr>
                <w:kern w:val="22"/>
                <w:sz w:val="22"/>
                <w:szCs w:val="22"/>
              </w:rPr>
              <w:t xml:space="preserve"> as noted above, </w:t>
            </w:r>
            <w:del w:id="705" w:author="Author" w:date="2017-09-08T10:17:00Z">
              <w:r w:rsidRPr="00C707BD" w:rsidDel="0005597B">
                <w:rPr>
                  <w:kern w:val="22"/>
                  <w:sz w:val="22"/>
                  <w:szCs w:val="22"/>
                </w:rPr>
                <w:delText xml:space="preserve">we </w:delText>
              </w:r>
            </w:del>
            <w:del w:id="706" w:author="Author" w:date="2017-09-01T22:36:00Z">
              <w:r w:rsidRPr="00C707BD" w:rsidDel="008374E0">
                <w:rPr>
                  <w:kern w:val="22"/>
                  <w:sz w:val="22"/>
                  <w:szCs w:val="22"/>
                </w:rPr>
                <w:delText>are consolidating</w:delText>
              </w:r>
            </w:del>
            <w:ins w:id="707" w:author="Author" w:date="2017-09-01T22:36:00Z">
              <w:r w:rsidR="008374E0">
                <w:rPr>
                  <w:kern w:val="22"/>
                  <w:sz w:val="22"/>
                  <w:szCs w:val="22"/>
                </w:rPr>
                <w:t>consolidated</w:t>
              </w:r>
            </w:ins>
            <w:r w:rsidRPr="00C707BD">
              <w:rPr>
                <w:kern w:val="22"/>
                <w:sz w:val="22"/>
                <w:szCs w:val="22"/>
              </w:rPr>
              <w:t xml:space="preserve"> the reporting for the ABI with Residential Habilitation (MA.40701) and MFP Residential Supports (MA.1028) Waivers.  Our </w:t>
            </w:r>
            <w:ins w:id="708" w:author="Author" w:date="2017-07-21T13:22:00Z">
              <w:r>
                <w:rPr>
                  <w:kern w:val="22"/>
                  <w:sz w:val="22"/>
                  <w:szCs w:val="22"/>
                </w:rPr>
                <w:t xml:space="preserve">ongoing </w:t>
              </w:r>
            </w:ins>
            <w:r w:rsidRPr="00C707BD">
              <w:rPr>
                <w:kern w:val="22"/>
                <w:sz w:val="22"/>
                <w:szCs w:val="22"/>
              </w:rPr>
              <w:t xml:space="preserve">evaluation </w:t>
            </w:r>
            <w:ins w:id="709" w:author="Author" w:date="2017-07-21T13:22:00Z">
              <w:r>
                <w:rPr>
                  <w:kern w:val="22"/>
                  <w:sz w:val="22"/>
                  <w:szCs w:val="22"/>
                </w:rPr>
                <w:t>supports the determination that</w:t>
              </w:r>
            </w:ins>
            <w:del w:id="710" w:author="Author" w:date="2017-07-21T13:22:00Z">
              <w:r w:rsidRPr="00C707BD" w:rsidDel="00E11089">
                <w:rPr>
                  <w:kern w:val="22"/>
                  <w:sz w:val="22"/>
                  <w:szCs w:val="22"/>
                </w:rPr>
                <w:delText>determined that</w:delText>
              </w:r>
            </w:del>
            <w:r w:rsidRPr="00C707BD">
              <w:rPr>
                <w:kern w:val="22"/>
                <w:sz w:val="22"/>
                <w:szCs w:val="22"/>
              </w:rPr>
              <w:t xml:space="preserve"> because these waivers utilize the same quality management and improvement system, that is, they are monitored in the same way, and discovery, remediation and improvement activities are the same, these waivers </w:t>
            </w:r>
            <w:ins w:id="711" w:author="Author" w:date="2017-07-21T13:23:00Z">
              <w:r>
                <w:rPr>
                  <w:kern w:val="22"/>
                  <w:sz w:val="22"/>
                  <w:szCs w:val="22"/>
                </w:rPr>
                <w:t xml:space="preserve">continue to </w:t>
              </w:r>
            </w:ins>
            <w:r w:rsidRPr="00C707BD">
              <w:rPr>
                <w:kern w:val="22"/>
                <w:sz w:val="22"/>
                <w:szCs w:val="22"/>
              </w:rPr>
              <w:t>meet the CMS conditions for a consolidated evidence report. Specifically, the following conditions are present:</w:t>
            </w:r>
          </w:p>
          <w:p w:rsidR="00D44611" w:rsidRPr="00C707BD" w:rsidRDefault="00D44611" w:rsidP="00D44611">
            <w:pPr>
              <w:jc w:val="both"/>
              <w:rPr>
                <w:kern w:val="22"/>
                <w:sz w:val="22"/>
                <w:szCs w:val="22"/>
              </w:rPr>
            </w:pPr>
            <w:r w:rsidRPr="00C707BD">
              <w:rPr>
                <w:kern w:val="22"/>
                <w:sz w:val="22"/>
                <w:szCs w:val="22"/>
              </w:rPr>
              <w:t>1.</w:t>
            </w:r>
            <w:r w:rsidRPr="00C707BD">
              <w:rPr>
                <w:kern w:val="22"/>
                <w:sz w:val="22"/>
                <w:szCs w:val="22"/>
              </w:rPr>
              <w:tab/>
              <w:t>The design of these waivers is very similar as determined by the similarity in participant services (very similar), participant safeguards (the same) and quality management (the same);</w:t>
            </w:r>
          </w:p>
          <w:p w:rsidR="00D44611" w:rsidRPr="00C707BD" w:rsidRDefault="00D44611" w:rsidP="00D44611">
            <w:pPr>
              <w:jc w:val="both"/>
              <w:rPr>
                <w:kern w:val="22"/>
                <w:sz w:val="22"/>
                <w:szCs w:val="22"/>
              </w:rPr>
            </w:pPr>
            <w:r w:rsidRPr="00C707BD">
              <w:rPr>
                <w:kern w:val="22"/>
                <w:sz w:val="22"/>
                <w:szCs w:val="22"/>
              </w:rPr>
              <w:t>2.</w:t>
            </w:r>
            <w:r w:rsidRPr="00C707BD">
              <w:rPr>
                <w:kern w:val="22"/>
                <w:sz w:val="22"/>
                <w:szCs w:val="22"/>
              </w:rPr>
              <w:tab/>
              <w:t>The quality management approach is the same  across these two waivers including:</w:t>
            </w:r>
          </w:p>
          <w:p w:rsidR="00D44611" w:rsidRPr="00C707BD" w:rsidRDefault="00D44611" w:rsidP="00D44611">
            <w:pPr>
              <w:jc w:val="both"/>
              <w:rPr>
                <w:kern w:val="22"/>
                <w:sz w:val="22"/>
                <w:szCs w:val="22"/>
              </w:rPr>
            </w:pPr>
            <w:r w:rsidRPr="00C707BD">
              <w:rPr>
                <w:kern w:val="22"/>
                <w:sz w:val="22"/>
                <w:szCs w:val="22"/>
              </w:rPr>
              <w:t>a.</w:t>
            </w:r>
            <w:r w:rsidRPr="00C707BD">
              <w:rPr>
                <w:kern w:val="22"/>
                <w:sz w:val="22"/>
                <w:szCs w:val="22"/>
              </w:rPr>
              <w:tab/>
              <w:t xml:space="preserve">methodology for discovering information with the same HCSIS system and sample selection, </w:t>
            </w:r>
          </w:p>
          <w:p w:rsidR="00D44611" w:rsidRPr="00C707BD" w:rsidRDefault="00D44611" w:rsidP="00D44611">
            <w:pPr>
              <w:jc w:val="both"/>
              <w:rPr>
                <w:kern w:val="22"/>
                <w:sz w:val="22"/>
                <w:szCs w:val="22"/>
              </w:rPr>
            </w:pPr>
            <w:r w:rsidRPr="00C707BD">
              <w:rPr>
                <w:kern w:val="22"/>
                <w:sz w:val="22"/>
                <w:szCs w:val="22"/>
              </w:rPr>
              <w:t>b.</w:t>
            </w:r>
            <w:r w:rsidRPr="00C707BD">
              <w:rPr>
                <w:kern w:val="22"/>
                <w:sz w:val="22"/>
                <w:szCs w:val="22"/>
              </w:rPr>
              <w:tab/>
              <w:t>remediation methods,</w:t>
            </w:r>
          </w:p>
          <w:p w:rsidR="00D44611" w:rsidRPr="00C707BD" w:rsidRDefault="00D44611" w:rsidP="00D44611">
            <w:pPr>
              <w:jc w:val="both"/>
              <w:rPr>
                <w:kern w:val="22"/>
                <w:sz w:val="22"/>
                <w:szCs w:val="22"/>
              </w:rPr>
            </w:pPr>
            <w:r w:rsidRPr="00C707BD">
              <w:rPr>
                <w:kern w:val="22"/>
                <w:sz w:val="22"/>
                <w:szCs w:val="22"/>
              </w:rPr>
              <w:t>c.</w:t>
            </w:r>
            <w:r w:rsidRPr="00C707BD">
              <w:rPr>
                <w:kern w:val="22"/>
                <w:sz w:val="22"/>
                <w:szCs w:val="22"/>
              </w:rPr>
              <w:tab/>
              <w:t>pattern/trend analysis process, and</w:t>
            </w:r>
          </w:p>
          <w:p w:rsidR="00D44611" w:rsidRPr="00C707BD" w:rsidRDefault="00D44611" w:rsidP="00D44611">
            <w:pPr>
              <w:jc w:val="both"/>
              <w:rPr>
                <w:kern w:val="22"/>
                <w:sz w:val="22"/>
                <w:szCs w:val="22"/>
              </w:rPr>
            </w:pPr>
            <w:r w:rsidRPr="00C707BD">
              <w:rPr>
                <w:kern w:val="22"/>
                <w:sz w:val="22"/>
                <w:szCs w:val="22"/>
              </w:rPr>
              <w:t>d.</w:t>
            </w:r>
            <w:r w:rsidRPr="00C707BD">
              <w:rPr>
                <w:kern w:val="22"/>
                <w:sz w:val="22"/>
                <w:szCs w:val="22"/>
              </w:rPr>
              <w:tab/>
              <w:t xml:space="preserve">all of the same performance indicators; </w:t>
            </w:r>
          </w:p>
          <w:p w:rsidR="00D44611" w:rsidRPr="00C707BD" w:rsidRDefault="00D44611" w:rsidP="00D44611">
            <w:pPr>
              <w:jc w:val="both"/>
              <w:rPr>
                <w:kern w:val="22"/>
                <w:sz w:val="22"/>
                <w:szCs w:val="22"/>
              </w:rPr>
            </w:pPr>
            <w:r w:rsidRPr="00C707BD">
              <w:rPr>
                <w:kern w:val="22"/>
                <w:sz w:val="22"/>
                <w:szCs w:val="22"/>
              </w:rPr>
              <w:t>3.</w:t>
            </w:r>
            <w:r w:rsidRPr="00C707BD">
              <w:rPr>
                <w:kern w:val="22"/>
                <w:sz w:val="22"/>
                <w:szCs w:val="22"/>
              </w:rPr>
              <w:tab/>
              <w:t xml:space="preserve">The provider network is the same; and </w:t>
            </w:r>
          </w:p>
          <w:p w:rsidR="00D44611" w:rsidRPr="00C707BD" w:rsidRDefault="00D44611" w:rsidP="00D44611">
            <w:pPr>
              <w:jc w:val="both"/>
              <w:rPr>
                <w:kern w:val="22"/>
                <w:sz w:val="22"/>
                <w:szCs w:val="22"/>
              </w:rPr>
            </w:pPr>
            <w:r w:rsidRPr="00C707BD">
              <w:rPr>
                <w:kern w:val="22"/>
                <w:sz w:val="22"/>
                <w:szCs w:val="22"/>
              </w:rPr>
              <w:t>4.</w:t>
            </w:r>
            <w:r w:rsidRPr="00C707BD">
              <w:rPr>
                <w:kern w:val="22"/>
                <w:sz w:val="22"/>
                <w:szCs w:val="22"/>
              </w:rPr>
              <w:tab/>
              <w:t>Provider oversight is the same.</w:t>
            </w:r>
          </w:p>
          <w:p w:rsidR="00D44611" w:rsidRPr="00C707BD" w:rsidRDefault="00D44611" w:rsidP="00D44611">
            <w:pPr>
              <w:jc w:val="both"/>
              <w:rPr>
                <w:kern w:val="22"/>
                <w:sz w:val="22"/>
                <w:szCs w:val="22"/>
              </w:rPr>
            </w:pPr>
          </w:p>
          <w:p w:rsidR="00D44611" w:rsidRPr="00C707BD" w:rsidRDefault="00D44611" w:rsidP="00D44611">
            <w:pPr>
              <w:jc w:val="both"/>
              <w:rPr>
                <w:kern w:val="22"/>
                <w:sz w:val="22"/>
                <w:szCs w:val="22"/>
              </w:rPr>
            </w:pPr>
            <w:r w:rsidRPr="00C707BD">
              <w:rPr>
                <w:kern w:val="22"/>
                <w:sz w:val="22"/>
                <w:szCs w:val="22"/>
              </w:rPr>
              <w:t xml:space="preserve">For performance measures based on sampling the sample size will be based on a simple random sample of the combined populations with a confidence level of .95. </w:t>
            </w:r>
          </w:p>
          <w:p w:rsidR="00D44611" w:rsidRPr="00C707BD" w:rsidRDefault="00D44611" w:rsidP="00D44611">
            <w:pPr>
              <w:jc w:val="both"/>
              <w:rPr>
                <w:kern w:val="22"/>
                <w:sz w:val="22"/>
                <w:szCs w:val="22"/>
              </w:rPr>
            </w:pPr>
            <w:r w:rsidRPr="00C707BD">
              <w:rPr>
                <w:kern w:val="22"/>
                <w:sz w:val="22"/>
                <w:szCs w:val="22"/>
              </w:rPr>
              <w:t xml:space="preserve"> </w:t>
            </w:r>
          </w:p>
          <w:p w:rsidR="00D44611" w:rsidRPr="00C707BD" w:rsidDel="00E11089" w:rsidRDefault="00D44611" w:rsidP="00D44611">
            <w:pPr>
              <w:jc w:val="both"/>
              <w:rPr>
                <w:del w:id="712" w:author="Author" w:date="2017-07-21T13:23:00Z"/>
                <w:kern w:val="22"/>
                <w:sz w:val="22"/>
                <w:szCs w:val="22"/>
              </w:rPr>
            </w:pPr>
            <w:del w:id="713" w:author="Author" w:date="2017-07-21T13:23:00Z">
              <w:r w:rsidRPr="00C707BD" w:rsidDel="00E11089">
                <w:rPr>
                  <w:kern w:val="22"/>
                  <w:sz w:val="22"/>
                  <w:szCs w:val="22"/>
                </w:rPr>
                <w:delText xml:space="preserve">As part of our intent to consolidate evidence reports, </w:delText>
              </w:r>
            </w:del>
            <w:del w:id="714" w:author="Author" w:date="2017-09-01T21:05:00Z">
              <w:r w:rsidRPr="00C707BD" w:rsidDel="00574C71">
                <w:rPr>
                  <w:kern w:val="22"/>
                  <w:sz w:val="22"/>
                  <w:szCs w:val="22"/>
                </w:rPr>
                <w:delText>OOM</w:delText>
              </w:r>
            </w:del>
            <w:del w:id="715" w:author="Author" w:date="2017-07-21T13:23:00Z">
              <w:r w:rsidRPr="00C707BD" w:rsidDel="00E11089">
                <w:rPr>
                  <w:kern w:val="22"/>
                  <w:sz w:val="22"/>
                  <w:szCs w:val="22"/>
                </w:rPr>
                <w:delText xml:space="preserve"> and DDS will transition from the current approved performance measures to proposed amended performance measures during waiver year two. The consolidated evidence reports will contain one year of the originally approved measures; waiver year 2 will be a transition year and subsequent years will reflect the amended performance measures.  This will enable us to assure alignment with the modified DDS quality management and data systems referenced in previous appendices.</w:delText>
              </w:r>
            </w:del>
          </w:p>
          <w:p w:rsidR="00D44611" w:rsidRPr="00C707BD" w:rsidDel="00E11089" w:rsidRDefault="00D44611" w:rsidP="00D44611">
            <w:pPr>
              <w:jc w:val="both"/>
              <w:rPr>
                <w:del w:id="716" w:author="Author" w:date="2017-07-21T13:23:00Z"/>
                <w:kern w:val="22"/>
                <w:sz w:val="22"/>
                <w:szCs w:val="22"/>
              </w:rPr>
            </w:pPr>
          </w:p>
          <w:p w:rsidR="00D44611" w:rsidRPr="00C707BD" w:rsidRDefault="00D44611" w:rsidP="00D44611">
            <w:pPr>
              <w:jc w:val="both"/>
              <w:rPr>
                <w:kern w:val="22"/>
                <w:sz w:val="22"/>
                <w:szCs w:val="22"/>
              </w:rPr>
            </w:pPr>
            <w:del w:id="717" w:author="Author" w:date="2017-07-21T13:23:00Z">
              <w:r w:rsidRPr="00C707BD" w:rsidDel="00E11089">
                <w:rPr>
                  <w:kern w:val="22"/>
                  <w:sz w:val="22"/>
                  <w:szCs w:val="22"/>
                </w:rPr>
                <w:delText>In waiver year 2, certain performance measures and methodologies (management and data systems) will be in transition to the revised and amended measures and methodologies that are able to take full advantage of Department of Developmental Services management and data systems.  A prime example is the Service Coordinator  (SC) Supervisor Tool.  In waiver year 2, the tool is used as a manual process, with the sample being randomly selected by the Office of Quality Management and supervisors conducting the reviews on paper. Starting in June 2015 (quarter 1 of consolidated waiver reporting), the SC Supervisor tool is online through HCSIS and is an electronic sampling and data collection process. For certain Qualified Provider measures, data will be collected from either the QE5 system, which went online in June 2014 (after the beginning of the waiver year), or the previous MRC site visit review methodology. For all measures, data will be collected and reported, with the transition limited to changes in the management and data systems. In Waiver Year 3 and going forward, a</w:delText>
              </w:r>
            </w:del>
            <w:ins w:id="718" w:author="Author" w:date="2017-07-21T13:23:00Z">
              <w:r>
                <w:rPr>
                  <w:kern w:val="22"/>
                  <w:sz w:val="22"/>
                  <w:szCs w:val="22"/>
                </w:rPr>
                <w:t>A</w:t>
              </w:r>
            </w:ins>
            <w:r w:rsidRPr="00C707BD">
              <w:rPr>
                <w:kern w:val="22"/>
                <w:sz w:val="22"/>
                <w:szCs w:val="22"/>
              </w:rPr>
              <w:t xml:space="preserve">ll measures, methodologies and data systems </w:t>
            </w:r>
            <w:ins w:id="719" w:author="Author" w:date="2017-08-01T06:27:00Z">
              <w:r>
                <w:rPr>
                  <w:kern w:val="22"/>
                  <w:sz w:val="22"/>
                  <w:szCs w:val="22"/>
                </w:rPr>
                <w:t xml:space="preserve">are </w:t>
              </w:r>
            </w:ins>
            <w:del w:id="720" w:author="Author" w:date="2017-08-01T06:27:00Z">
              <w:r w:rsidRPr="00C707BD" w:rsidDel="00E6083D">
                <w:rPr>
                  <w:kern w:val="22"/>
                  <w:sz w:val="22"/>
                  <w:szCs w:val="22"/>
                </w:rPr>
                <w:delText>will be</w:delText>
              </w:r>
            </w:del>
            <w:r w:rsidRPr="00C707BD">
              <w:rPr>
                <w:kern w:val="22"/>
                <w:sz w:val="22"/>
                <w:szCs w:val="22"/>
              </w:rPr>
              <w:t xml:space="preserve"> fully aligned.</w:t>
            </w:r>
          </w:p>
          <w:p w:rsidR="00D44611" w:rsidRPr="00C707BD" w:rsidRDefault="00D44611" w:rsidP="00D44611">
            <w:pPr>
              <w:jc w:val="both"/>
              <w:rPr>
                <w:kern w:val="22"/>
                <w:sz w:val="22"/>
                <w:szCs w:val="22"/>
              </w:rPr>
            </w:pPr>
          </w:p>
          <w:p w:rsidR="00D44611" w:rsidRPr="006F35FC" w:rsidRDefault="00D44611" w:rsidP="00D44611">
            <w:pPr>
              <w:jc w:val="both"/>
              <w:rPr>
                <w:kern w:val="22"/>
                <w:sz w:val="22"/>
                <w:szCs w:val="22"/>
              </w:rPr>
            </w:pPr>
            <w:r w:rsidRPr="00C707BD">
              <w:rPr>
                <w:kern w:val="22"/>
                <w:sz w:val="22"/>
                <w:szCs w:val="22"/>
              </w:rPr>
              <w:t xml:space="preserve">The ABI with Residential Habilitation (MA.40701) and MFP Residential Supports (MA.1028) Waivers operate on similar waiver cycles with only one month difference between the effective dates for these waivers. The combined evidence report will be based on the schedule for the MFP Residential Supports Waiver (MA.1028). Because the state </w:t>
            </w:r>
            <w:del w:id="721" w:author="Author" w:date="2017-07-21T13:23:00Z">
              <w:r w:rsidRPr="00C707BD" w:rsidDel="00E11089">
                <w:rPr>
                  <w:kern w:val="22"/>
                  <w:sz w:val="22"/>
                  <w:szCs w:val="22"/>
                </w:rPr>
                <w:delText>is moving</w:delText>
              </w:r>
            </w:del>
            <w:ins w:id="722" w:author="Author" w:date="2017-07-21T13:23:00Z">
              <w:r>
                <w:rPr>
                  <w:kern w:val="22"/>
                  <w:sz w:val="22"/>
                  <w:szCs w:val="22"/>
                </w:rPr>
                <w:t>has moved</w:t>
              </w:r>
            </w:ins>
            <w:r w:rsidRPr="00C707BD">
              <w:rPr>
                <w:kern w:val="22"/>
                <w:sz w:val="22"/>
                <w:szCs w:val="22"/>
              </w:rPr>
              <w:t xml:space="preserve"> the reporting up by one month for MA.40701 (one month earlier), there </w:t>
            </w:r>
            <w:del w:id="723" w:author="Author" w:date="2017-07-21T13:23:00Z">
              <w:r w:rsidRPr="00C707BD" w:rsidDel="00E11089">
                <w:rPr>
                  <w:kern w:val="22"/>
                  <w:sz w:val="22"/>
                  <w:szCs w:val="22"/>
                </w:rPr>
                <w:delText>will be</w:delText>
              </w:r>
            </w:del>
            <w:ins w:id="724" w:author="Author" w:date="2017-07-21T13:23:00Z">
              <w:r>
                <w:rPr>
                  <w:kern w:val="22"/>
                  <w:sz w:val="22"/>
                  <w:szCs w:val="22"/>
                </w:rPr>
                <w:t>is</w:t>
              </w:r>
            </w:ins>
            <w:r w:rsidRPr="00C707BD">
              <w:rPr>
                <w:kern w:val="22"/>
                <w:sz w:val="22"/>
                <w:szCs w:val="22"/>
              </w:rPr>
              <w:t xml:space="preserve"> no loss of data. </w:t>
            </w:r>
            <w:del w:id="725" w:author="Author" w:date="2017-07-21T13:23:00Z">
              <w:r w:rsidRPr="00C707BD" w:rsidDel="00E11089">
                <w:rPr>
                  <w:kern w:val="22"/>
                  <w:sz w:val="22"/>
                  <w:szCs w:val="22"/>
                </w:rPr>
                <w:delText>The state will carefully review to ensure data integrity and avoid double counting data for the first waiver year of consolidated reporting. Data will be hand checked to ensure its accuracy for that month (May 2013 for MA.40701).</w:delText>
              </w:r>
            </w:del>
          </w:p>
          <w:p w:rsidR="00D44611" w:rsidRDefault="00D44611" w:rsidP="00D44611">
            <w:pPr>
              <w:spacing w:before="60"/>
              <w:jc w:val="both"/>
              <w:rPr>
                <w:b/>
                <w:kern w:val="22"/>
                <w:sz w:val="22"/>
                <w:szCs w:val="22"/>
              </w:rPr>
            </w:pPr>
          </w:p>
        </w:tc>
      </w:tr>
    </w:tbl>
    <w:p w:rsidR="00D44611" w:rsidRDefault="00D44611" w:rsidP="00D44611">
      <w:pPr>
        <w:sectPr w:rsidR="00D44611" w:rsidSect="00215BDA">
          <w:headerReference w:type="default" r:id="rId80"/>
          <w:pgSz w:w="12240" w:h="15840" w:code="1"/>
          <w:pgMar w:top="1296" w:right="1296" w:bottom="1296" w:left="1296" w:header="720" w:footer="252" w:gutter="0"/>
          <w:cols w:space="720"/>
          <w:docGrid w:linePitch="360"/>
        </w:sectPr>
      </w:pPr>
    </w:p>
    <w:p w:rsidR="00D44611" w:rsidRPr="00243FBF" w:rsidRDefault="00D44611" w:rsidP="00D44611">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78208" behindDoc="0" locked="0" layoutInCell="1" allowOverlap="1" wp14:anchorId="6CD22989" wp14:editId="55904B2E">
                <wp:simplePos x="0" y="0"/>
                <wp:positionH relativeFrom="column">
                  <wp:align>center</wp:align>
                </wp:positionH>
                <wp:positionV relativeFrom="paragraph">
                  <wp:posOffset>0</wp:posOffset>
                </wp:positionV>
                <wp:extent cx="6035040" cy="680720"/>
                <wp:effectExtent l="9525" t="5715" r="13335" b="8890"/>
                <wp:wrapSquare wrapText="bothSides"/>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69647B" w:rsidRPr="005007AB" w:rsidRDefault="0069647B" w:rsidP="00D44611">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0;margin-top:0;width:475.2pt;height:53.6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uLAIAAE8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AF/BauLAIAAE8EAAAOAAAAAAAAAAAAAAAAAC4CAABkcnMv&#10;ZTJvRG9jLnhtbFBLAQItABQABgAIAAAAIQDKShR53QAAAAUBAAAPAAAAAAAAAAAAAAAAAIYEAABk&#10;cnMvZG93bnJldi54bWxQSwUGAAAAAAQABADzAAAAkAUAAAAA&#10;" fillcolor="navy" strokecolor="blue">
                <v:textbox>
                  <w:txbxContent>
                    <w:p w:rsidR="0069647B" w:rsidRPr="005007AB" w:rsidRDefault="0069647B" w:rsidP="00D44611">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D44611" w:rsidRDefault="00D44611" w:rsidP="00D44611">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D44611" w:rsidSect="00215BDA">
          <w:headerReference w:type="even" r:id="rId81"/>
          <w:headerReference w:type="default" r:id="rId82"/>
          <w:footerReference w:type="even" r:id="rId83"/>
          <w:headerReference w:type="first" r:id="rId84"/>
          <w:pgSz w:w="12240" w:h="15840" w:code="1"/>
          <w:pgMar w:top="1296" w:right="1440" w:bottom="1296" w:left="1440" w:header="720" w:footer="252" w:gutter="0"/>
          <w:cols w:space="720"/>
          <w:docGrid w:linePitch="360"/>
        </w:sectPr>
      </w:pPr>
    </w:p>
    <w:p w:rsidR="00D44611"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D44611" w:rsidRPr="00DB094F" w:rsidRDefault="00D44611" w:rsidP="00D44611">
      <w:pPr>
        <w:suppressAutoHyphens/>
        <w:spacing w:before="120" w:after="120"/>
        <w:jc w:val="both"/>
        <w:rPr>
          <w:kern w:val="22"/>
          <w:sz w:val="22"/>
          <w:szCs w:val="22"/>
        </w:rPr>
      </w:pPr>
      <w:bookmarkStart w:id="726"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W w:w="0" w:type="auto"/>
        <w:tblInd w:w="144" w:type="dxa"/>
        <w:tblLook w:val="01E0" w:firstRow="1" w:lastRow="1" w:firstColumn="1" w:lastColumn="1" w:noHBand="0" w:noVBand="0"/>
      </w:tblPr>
      <w:tblGrid>
        <w:gridCol w:w="9432"/>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6726A">
              <w:rPr>
                <w:sz w:val="22"/>
                <w:szCs w:val="22"/>
              </w:rPr>
              <w:t xml:space="preserve">(a) </w:t>
            </w:r>
            <w:del w:id="727" w:author="Author" w:date="2017-09-01T21:05:00Z">
              <w:r w:rsidRPr="0046726A" w:rsidDel="00574C71">
                <w:rPr>
                  <w:sz w:val="22"/>
                  <w:szCs w:val="22"/>
                </w:rPr>
                <w:delText>Office of Medicaid</w:delText>
              </w:r>
            </w:del>
            <w:ins w:id="728" w:author="Author" w:date="2017-09-01T21:05:00Z">
              <w:r w:rsidR="00574C71">
                <w:rPr>
                  <w:sz w:val="22"/>
                  <w:szCs w:val="22"/>
                </w:rPr>
                <w:t>MassHealth</w:t>
              </w:r>
            </w:ins>
            <w:del w:id="729" w:author="Author" w:date="2017-08-31T23:08:00Z">
              <w:r w:rsidRPr="0046726A" w:rsidDel="00163547">
                <w:rPr>
                  <w:sz w:val="22"/>
                  <w:szCs w:val="22"/>
                </w:rPr>
                <w:delText xml:space="preserve"> (</w:delText>
              </w:r>
            </w:del>
            <w:del w:id="730" w:author="Author" w:date="2017-09-01T21:05:00Z">
              <w:r w:rsidRPr="0046726A" w:rsidDel="00574C71">
                <w:rPr>
                  <w:sz w:val="22"/>
                  <w:szCs w:val="22"/>
                </w:rPr>
                <w:delText>OOM</w:delText>
              </w:r>
            </w:del>
            <w:r w:rsidRPr="0046726A">
              <w:rPr>
                <w:sz w:val="22"/>
                <w:szCs w:val="22"/>
              </w:rPr>
              <w:t xml:space="preserve">) </w:t>
            </w:r>
            <w:del w:id="731" w:author="Author" w:date="2017-08-31T23:08:00Z">
              <w:r w:rsidRPr="0046726A" w:rsidDel="00163547">
                <w:rPr>
                  <w:sz w:val="22"/>
                  <w:szCs w:val="22"/>
                </w:rPr>
                <w:delText xml:space="preserve">will </w:delText>
              </w:r>
            </w:del>
            <w:r w:rsidRPr="0046726A">
              <w:rPr>
                <w:sz w:val="22"/>
                <w:szCs w:val="22"/>
              </w:rPr>
              <w:t>engage</w:t>
            </w:r>
            <w:ins w:id="732" w:author="Author" w:date="2017-08-31T23:08:00Z">
              <w:r w:rsidR="00163547">
                <w:rPr>
                  <w:sz w:val="22"/>
                  <w:szCs w:val="22"/>
                </w:rPr>
                <w:t>s</w:t>
              </w:r>
            </w:ins>
            <w:r w:rsidRPr="0046726A">
              <w:rPr>
                <w:sz w:val="22"/>
                <w:szCs w:val="22"/>
              </w:rPr>
              <w:t xml:space="preserve"> an Administrative Service Organization (ASO) to recruit qualified direct service providers who are in good financial standing</w:t>
            </w:r>
            <w:ins w:id="733" w:author="Author" w:date="2017-08-31T23:09:00Z">
              <w:r w:rsidR="00163547">
                <w:rPr>
                  <w:sz w:val="22"/>
                  <w:szCs w:val="22"/>
                </w:rPr>
                <w:t xml:space="preserve"> for all waiver services except those qualified and contracted for by DDS or the Massachusetts Rehabilitation Commission (MRC). The waiver services for which providers are qualified/contracted by DDS</w:t>
              </w:r>
            </w:ins>
            <w:ins w:id="734" w:author="Author" w:date="2017-08-31T23:10:00Z">
              <w:r w:rsidR="00163547">
                <w:rPr>
                  <w:sz w:val="22"/>
                  <w:szCs w:val="22"/>
                </w:rPr>
                <w:t xml:space="preserve"> include</w:t>
              </w:r>
            </w:ins>
            <w:ins w:id="735" w:author="Author" w:date="2017-08-31T23:11:00Z">
              <w:r w:rsidR="00163547">
                <w:rPr>
                  <w:sz w:val="22"/>
                  <w:szCs w:val="22"/>
                </w:rPr>
                <w:t xml:space="preserve"> Residential Habilitation and Shared Living – 24 Hour Supports.</w:t>
              </w:r>
            </w:ins>
            <w:del w:id="736" w:author="Author" w:date="2017-08-31T23:10:00Z">
              <w:r w:rsidRPr="0046726A" w:rsidDel="00163547">
                <w:rPr>
                  <w:sz w:val="22"/>
                  <w:szCs w:val="22"/>
                </w:rPr>
                <w:delText>.</w:delText>
              </w:r>
            </w:del>
            <w:r w:rsidRPr="0046726A">
              <w:rPr>
                <w:sz w:val="22"/>
                <w:szCs w:val="22"/>
              </w:rPr>
              <w:t xml:space="preserve"> Providers of Home Accessibility Adaptations and Transitional Assistance will be qualified by MRC. All direct service providers </w:t>
            </w:r>
            <w:del w:id="737" w:author="Author" w:date="2017-08-31T23:11:00Z">
              <w:r w:rsidRPr="0046726A" w:rsidDel="00163547">
                <w:rPr>
                  <w:sz w:val="22"/>
                  <w:szCs w:val="22"/>
                </w:rPr>
                <w:delText xml:space="preserve">will </w:delText>
              </w:r>
            </w:del>
            <w:r w:rsidRPr="0046726A">
              <w:rPr>
                <w:sz w:val="22"/>
                <w:szCs w:val="22"/>
              </w:rPr>
              <w:t xml:space="preserve">execute MassHealth Provider Agreements. </w:t>
            </w:r>
            <w:ins w:id="738" w:author="Author" w:date="2017-08-31T23:11:00Z">
              <w:r w:rsidR="00163547">
                <w:rPr>
                  <w:sz w:val="22"/>
                  <w:szCs w:val="22"/>
                </w:rPr>
                <w:t xml:space="preserve">As part of the Single State Agency Audit, KPMG reviews samples of waiver claims and activity, as noted below. In addition, </w:t>
              </w:r>
            </w:ins>
            <w:del w:id="739" w:author="Author" w:date="2017-08-31T23:12:00Z">
              <w:r w:rsidRPr="0046726A" w:rsidDel="00163547">
                <w:rPr>
                  <w:sz w:val="22"/>
                  <w:szCs w:val="22"/>
                </w:rPr>
                <w:delText>T</w:delText>
              </w:r>
            </w:del>
            <w:ins w:id="740" w:author="Author" w:date="2017-08-31T23:12:00Z">
              <w:r w:rsidR="00163547">
                <w:rPr>
                  <w:sz w:val="22"/>
                  <w:szCs w:val="22"/>
                </w:rPr>
                <w:t>t</w:t>
              </w:r>
            </w:ins>
            <w:r w:rsidRPr="0046726A">
              <w:rPr>
                <w:sz w:val="22"/>
                <w:szCs w:val="22"/>
              </w:rPr>
              <w:t xml:space="preserve">he ASO </w:t>
            </w:r>
            <w:del w:id="741" w:author="Author" w:date="2017-08-31T23:12:00Z">
              <w:r w:rsidRPr="0046726A" w:rsidDel="00163547">
                <w:rPr>
                  <w:sz w:val="22"/>
                  <w:szCs w:val="22"/>
                </w:rPr>
                <w:delText>will be</w:delText>
              </w:r>
            </w:del>
            <w:ins w:id="742" w:author="Author" w:date="2017-08-31T23:12:00Z">
              <w:r w:rsidR="00163547">
                <w:rPr>
                  <w:sz w:val="22"/>
                  <w:szCs w:val="22"/>
                </w:rPr>
                <w:t>is</w:t>
              </w:r>
            </w:ins>
            <w:r w:rsidRPr="0046726A">
              <w:rPr>
                <w:sz w:val="22"/>
                <w:szCs w:val="22"/>
              </w:rPr>
              <w:t xml:space="preserve"> required to have an annual independent audit.</w:t>
            </w: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6726A">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6726A">
              <w:rPr>
                <w:sz w:val="22"/>
                <w:szCs w:val="22"/>
              </w:rPr>
              <w:t>(c) The Executive Office of Health and Human Services is responsible for conducting the financial audit program. The Program Integrity Unit is responsible and required by federal regulation to perform post payment reviews of paid claims data to identify duplicate, inconsistent or excessive activity that may be considered fraudulent or abusive. This is accomplished by developing reports/algorithms and/or conducting audits to uncover aberrant billing patterns in which an improper payment may have been made.</w:t>
            </w:r>
          </w:p>
          <w:p w:rsidR="00D44611" w:rsidRPr="0046726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6726A">
              <w:rPr>
                <w:sz w:val="22"/>
                <w:szCs w:val="22"/>
              </w:rPr>
              <w:t>KPMG is the contractor that performs the Single State Audit for the Commonwealth of Massachusetts.</w:t>
            </w:r>
          </w:p>
        </w:tc>
      </w:tr>
    </w:tbl>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D44611" w:rsidRDefault="00D44611" w:rsidP="00D4461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D44611" w:rsidRPr="00823DE2" w:rsidRDefault="00D44611" w:rsidP="00D44611">
      <w:pPr>
        <w:rPr>
          <w:b/>
          <w:sz w:val="28"/>
          <w:szCs w:val="28"/>
        </w:rPr>
      </w:pPr>
      <w:r w:rsidRPr="00823DE2">
        <w:rPr>
          <w:b/>
          <w:sz w:val="28"/>
          <w:szCs w:val="28"/>
        </w:rPr>
        <w:t>Quality Improvement: Financial Accountability</w:t>
      </w:r>
    </w:p>
    <w:p w:rsidR="00D44611" w:rsidRPr="00823DE2" w:rsidRDefault="00D44611" w:rsidP="00D44611"/>
    <w:p w:rsidR="00D44611" w:rsidRPr="00823DE2" w:rsidRDefault="00D44611" w:rsidP="00D44611">
      <w:pPr>
        <w:ind w:left="720"/>
        <w:rPr>
          <w:i/>
        </w:rPr>
      </w:pPr>
      <w:r w:rsidRPr="00823DE2">
        <w:rPr>
          <w:i/>
        </w:rPr>
        <w:t>As a distinct component of the State’s quality improvement strategy, provide information in the following fields to detail the State’s methods for discovery and remediation.</w:t>
      </w:r>
    </w:p>
    <w:p w:rsidR="00D44611" w:rsidRPr="00B65FD8" w:rsidRDefault="00D44611" w:rsidP="00D44611">
      <w:pPr>
        <w:ind w:left="720"/>
        <w:rPr>
          <w:i/>
        </w:rPr>
      </w:pPr>
    </w:p>
    <w:p w:rsidR="00D44611" w:rsidRPr="00B65FD8" w:rsidRDefault="00D44611" w:rsidP="00D44611">
      <w:pPr>
        <w:rPr>
          <w:b/>
        </w:rPr>
      </w:pPr>
      <w:r w:rsidRPr="00B65FD8">
        <w:t>a.</w:t>
      </w:r>
      <w:r w:rsidRPr="00B65FD8">
        <w:tab/>
      </w:r>
      <w:r w:rsidRPr="00795887">
        <w:rPr>
          <w:b/>
        </w:rPr>
        <w:t>Methods for Discovery:</w:t>
      </w:r>
      <w:r w:rsidRPr="00B65FD8">
        <w:t xml:space="preserve">  </w:t>
      </w:r>
      <w:r w:rsidRPr="00B65FD8">
        <w:rPr>
          <w:b/>
        </w:rPr>
        <w:t>Financial Accountability</w:t>
      </w:r>
      <w:r>
        <w:rPr>
          <w:b/>
        </w:rPr>
        <w:t xml:space="preserve"> Assurance</w:t>
      </w:r>
    </w:p>
    <w:p w:rsidR="00D44611" w:rsidRPr="00B65FD8" w:rsidRDefault="00D44611" w:rsidP="00D44611">
      <w:pPr>
        <w:ind w:left="720"/>
        <w:rPr>
          <w:b/>
          <w:i/>
        </w:rPr>
      </w:pPr>
      <w:r w:rsidRPr="00430383">
        <w:rPr>
          <w:b/>
          <w:i/>
        </w:rPr>
        <w:t>The State must demonstrate that it has designed and impl</w:t>
      </w:r>
      <w:r>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D44611" w:rsidRDefault="00D44611" w:rsidP="00D44611">
      <w:pPr>
        <w:ind w:left="720"/>
        <w:rPr>
          <w:b/>
          <w:i/>
        </w:rPr>
      </w:pPr>
    </w:p>
    <w:p w:rsidR="00D44611" w:rsidRDefault="00D44611" w:rsidP="00D44611">
      <w:pPr>
        <w:rPr>
          <w:b/>
          <w:i/>
        </w:rPr>
      </w:pPr>
      <w:r>
        <w:rPr>
          <w:b/>
          <w:i/>
        </w:rPr>
        <w:t>i. Sub-assurances:</w:t>
      </w:r>
    </w:p>
    <w:p w:rsidR="00D44611" w:rsidRDefault="00D44611" w:rsidP="00D44611">
      <w:pPr>
        <w:ind w:left="720"/>
        <w:rPr>
          <w:b/>
          <w:i/>
        </w:rPr>
      </w:pPr>
    </w:p>
    <w:p w:rsidR="00D44611" w:rsidRDefault="00D44611" w:rsidP="00D44611">
      <w:pPr>
        <w:ind w:left="720"/>
      </w:pPr>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D44611" w:rsidRPr="00823DE2" w:rsidRDefault="00D44611" w:rsidP="00D44611"/>
    <w:p w:rsidR="00D44611" w:rsidRDefault="00D44611" w:rsidP="00D44611">
      <w:pPr>
        <w:ind w:left="720"/>
        <w:rPr>
          <w:b/>
          <w:i/>
        </w:rPr>
      </w:pPr>
      <w:r>
        <w:rPr>
          <w:b/>
          <w:i/>
        </w:rPr>
        <w:t xml:space="preserve">a.i. Performance Measures </w:t>
      </w:r>
    </w:p>
    <w:p w:rsidR="00D44611" w:rsidRDefault="00D44611" w:rsidP="00D44611">
      <w:pPr>
        <w:ind w:left="720"/>
        <w:rPr>
          <w:b/>
          <w:i/>
        </w:rPr>
      </w:pPr>
    </w:p>
    <w:p w:rsidR="00D44611" w:rsidRDefault="00D44611" w:rsidP="00D44611">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44611" w:rsidRPr="00A153F3" w:rsidRDefault="00D44611" w:rsidP="00D44611">
      <w:pPr>
        <w:ind w:left="720" w:hanging="720"/>
        <w:rPr>
          <w:i/>
        </w:rPr>
      </w:pPr>
    </w:p>
    <w:p w:rsidR="00D44611" w:rsidRDefault="00D44611" w:rsidP="00D4461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4611" w:rsidRPr="00A153F3" w:rsidRDefault="00D44611" w:rsidP="00D4461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500"/>
        <w:gridCol w:w="2390"/>
        <w:gridCol w:w="347"/>
        <w:gridCol w:w="2143"/>
      </w:tblGrid>
      <w:tr w:rsidR="00D44611" w:rsidRPr="00A153F3" w:rsidTr="008111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46726A" w:rsidRDefault="00D44611" w:rsidP="008374E0">
            <w:r w:rsidRPr="0046726A">
              <w:t>Service</w:t>
            </w:r>
            <w:del w:id="743" w:author="Author" w:date="2017-09-01T22:38:00Z">
              <w:r w:rsidRPr="0046726A" w:rsidDel="008374E0">
                <w:delText>s</w:delText>
              </w:r>
            </w:del>
            <w:r w:rsidRPr="0046726A">
              <w:t xml:space="preserve"> </w:t>
            </w:r>
            <w:ins w:id="744" w:author="Author" w:date="2017-09-01T22:38:00Z">
              <w:r w:rsidR="008374E0">
                <w:t>claims are coded and paid for in accordance with the specified reimbursement methodology and only for services rendered.</w:t>
              </w:r>
            </w:ins>
            <w:del w:id="745" w:author="Author" w:date="2017-09-01T22:38:00Z">
              <w:r w:rsidRPr="0046726A" w:rsidDel="008374E0">
                <w:delText>are billed in accordance with the plan of care</w:delText>
              </w:r>
            </w:del>
            <w:r w:rsidRPr="0046726A">
              <w:t xml:space="preserve">.  % of claims submitted to and paid by MMIS will be monitored and reported </w:t>
            </w:r>
            <w:del w:id="746" w:author="Author" w:date="2017-09-01T22:39:00Z">
              <w:r w:rsidRPr="0046726A" w:rsidDel="008374E0">
                <w:delText xml:space="preserve">by </w:delText>
              </w:r>
            </w:del>
            <w:ins w:id="747" w:author="Author" w:date="2017-09-01T22:39:00Z">
              <w:r w:rsidR="008374E0">
                <w:t>to MassHealth and</w:t>
              </w:r>
              <w:r w:rsidR="008374E0" w:rsidRPr="0046726A">
                <w:t xml:space="preserve"> </w:t>
              </w:r>
            </w:ins>
            <w:del w:id="748" w:author="Author" w:date="2017-09-01T22:39:00Z">
              <w:r w:rsidRPr="0046726A" w:rsidDel="008374E0">
                <w:delText xml:space="preserve">MRC </w:delText>
              </w:r>
            </w:del>
            <w:ins w:id="749" w:author="Author" w:date="2017-09-01T22:39:00Z">
              <w:r w:rsidR="008374E0">
                <w:t>DDS by the ASO</w:t>
              </w:r>
              <w:r w:rsidR="008374E0" w:rsidRPr="0046726A">
                <w:t xml:space="preserve"> </w:t>
              </w:r>
            </w:ins>
            <w:r w:rsidRPr="0046726A">
              <w:t>using remittance advices. (Approved and paid MMIS claims/ Total service claims submitted)</w:t>
            </w:r>
          </w:p>
        </w:tc>
      </w:tr>
      <w:tr w:rsidR="00D44611" w:rsidRPr="00A153F3" w:rsidTr="00811195">
        <w:tc>
          <w:tcPr>
            <w:tcW w:w="9746" w:type="dxa"/>
            <w:gridSpan w:val="5"/>
          </w:tcPr>
          <w:p w:rsidR="00D44611" w:rsidRPr="0046726A" w:rsidRDefault="00D44611" w:rsidP="00D44611">
            <w:pPr>
              <w:rPr>
                <w:b/>
              </w:rPr>
            </w:pPr>
            <w:r>
              <w:rPr>
                <w:b/>
                <w:i/>
              </w:rPr>
              <w:t xml:space="preserve">Data Source </w:t>
            </w:r>
            <w:r>
              <w:rPr>
                <w:i/>
              </w:rPr>
              <w:t xml:space="preserve">(Select one) (Several options are listed in the on-line application): </w:t>
            </w:r>
            <w:r>
              <w:t>Financial records (including expenditures)</w:t>
            </w:r>
          </w:p>
        </w:tc>
      </w:tr>
      <w:tr w:rsidR="00D44611" w:rsidRPr="00A153F3" w:rsidTr="00811195">
        <w:tc>
          <w:tcPr>
            <w:tcW w:w="9746" w:type="dxa"/>
            <w:gridSpan w:val="5"/>
          </w:tcPr>
          <w:p w:rsidR="00D44611" w:rsidRPr="00AF7A85" w:rsidRDefault="00D44611" w:rsidP="00D44611">
            <w:pPr>
              <w:rPr>
                <w:i/>
              </w:rPr>
            </w:pPr>
            <w:r>
              <w:rPr>
                <w:i/>
              </w:rPr>
              <w:t>If ‘Other’ is selected, specify:</w:t>
            </w:r>
          </w:p>
        </w:tc>
      </w:tr>
      <w:tr w:rsidR="00D44611" w:rsidRPr="00A153F3" w:rsidTr="00811195">
        <w:tc>
          <w:tcPr>
            <w:tcW w:w="9746" w:type="dxa"/>
            <w:gridSpan w:val="5"/>
            <w:shd w:val="clear" w:color="auto" w:fill="D9D9D9" w:themeFill="background1" w:themeFillShade="D9"/>
          </w:tcPr>
          <w:p w:rsidR="00D44611" w:rsidRDefault="00D44611" w:rsidP="00D44611">
            <w:pPr>
              <w:rPr>
                <w:i/>
              </w:rPr>
            </w:pPr>
          </w:p>
        </w:tc>
      </w:tr>
      <w:tr w:rsidR="00D44611" w:rsidRPr="00A153F3" w:rsidTr="008111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8111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46726A">
              <w:rPr>
                <w:i/>
                <w:sz w:val="32"/>
                <w:szCs w:val="22"/>
              </w:rPr>
              <w:sym w:font="Wingdings" w:char="F0FC"/>
            </w:r>
            <w:r w:rsidRPr="00A153F3">
              <w:rPr>
                <w:i/>
                <w:sz w:val="22"/>
                <w:szCs w:val="22"/>
              </w:rPr>
              <w:t xml:space="preserve"> 100% Review</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46726A">
              <w:rPr>
                <w:i/>
                <w:sz w:val="32"/>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8111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8111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8111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8111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D44611" w:rsidRPr="00A153F3" w:rsidTr="00811195">
        <w:tc>
          <w:tcPr>
            <w:tcW w:w="2520" w:type="dxa"/>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811195">
        <w:tc>
          <w:tcPr>
            <w:tcW w:w="2520" w:type="dxa"/>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State Medicaid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811195">
        <w:tc>
          <w:tcPr>
            <w:tcW w:w="252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811195">
        <w:tc>
          <w:tcPr>
            <w:tcW w:w="2520" w:type="dxa"/>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811195">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shd w:val="clear" w:color="auto" w:fill="auto"/>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Annually</w:t>
            </w:r>
          </w:p>
        </w:tc>
      </w:tr>
      <w:tr w:rsidR="00D44611" w:rsidRPr="00A153F3" w:rsidTr="008111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811195">
        <w:tc>
          <w:tcPr>
            <w:tcW w:w="2520" w:type="dxa"/>
            <w:shd w:val="pct10" w:color="auto" w:fill="auto"/>
          </w:tcPr>
          <w:p w:rsidR="00D44611" w:rsidRPr="00A153F3" w:rsidRDefault="00D44611" w:rsidP="00D44611">
            <w:pPr>
              <w:rPr>
                <w:i/>
                <w:sz w:val="22"/>
                <w:szCs w:val="22"/>
              </w:rPr>
            </w:pPr>
          </w:p>
        </w:tc>
        <w:tc>
          <w:tcPr>
            <w:tcW w:w="2390" w:type="dxa"/>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811195">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p>
    <w:p w:rsidR="00D44611" w:rsidRDefault="00D44611" w:rsidP="00D44611">
      <w:pPr>
        <w:rPr>
          <w:b/>
          <w:i/>
        </w:rPr>
      </w:pPr>
      <w:r w:rsidRPr="00A153F3">
        <w:rPr>
          <w:b/>
          <w:i/>
        </w:rPr>
        <w:t>Add another Performance measure (button to prompt another performance measure)</w:t>
      </w:r>
    </w:p>
    <w:p w:rsidR="00D44611" w:rsidRDefault="00D44611" w:rsidP="00D44611">
      <w:pPr>
        <w:rPr>
          <w:b/>
          <w:i/>
        </w:rPr>
      </w:pPr>
    </w:p>
    <w:p w:rsidR="00D44611" w:rsidRPr="00462C0A" w:rsidRDefault="00D44611" w:rsidP="00D44611">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rsidR="00D44611" w:rsidRPr="00462C0A" w:rsidRDefault="00D44611" w:rsidP="00D44611">
      <w:pPr>
        <w:ind w:left="720" w:hanging="720"/>
        <w:rPr>
          <w:b/>
          <w:i/>
        </w:rPr>
      </w:pPr>
    </w:p>
    <w:p w:rsidR="00D44611" w:rsidRPr="0062746D" w:rsidRDefault="00D44611" w:rsidP="00D44611">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44611" w:rsidRPr="00462C0A" w:rsidRDefault="00D44611" w:rsidP="00D44611">
      <w:pPr>
        <w:ind w:left="720" w:hanging="720"/>
        <w:rPr>
          <w:i/>
        </w:rPr>
      </w:pPr>
    </w:p>
    <w:p w:rsidR="00D44611" w:rsidRPr="0062746D" w:rsidRDefault="00D44611" w:rsidP="00D44611">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44611" w:rsidRDefault="00D44611" w:rsidP="00D44611">
      <w:pPr>
        <w:rPr>
          <w:i/>
        </w:rPr>
      </w:pPr>
    </w:p>
    <w:p w:rsidR="00D44611" w:rsidRPr="00A153F3" w:rsidRDefault="00D44611" w:rsidP="00D4461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500"/>
        <w:gridCol w:w="2390"/>
        <w:gridCol w:w="347"/>
        <w:gridCol w:w="2143"/>
      </w:tblGrid>
      <w:tr w:rsidR="00D44611" w:rsidRPr="00A153F3" w:rsidTr="00811195">
        <w:tc>
          <w:tcPr>
            <w:tcW w:w="2268" w:type="dxa"/>
          </w:tcPr>
          <w:p w:rsidR="00D44611" w:rsidRPr="00A153F3" w:rsidRDefault="00D44611" w:rsidP="00D44611">
            <w:pPr>
              <w:rPr>
                <w:b/>
                <w:i/>
              </w:rPr>
            </w:pPr>
            <w:r w:rsidRPr="00A153F3">
              <w:rPr>
                <w:b/>
                <w:i/>
              </w:rPr>
              <w:t>Performance Measure:</w:t>
            </w:r>
          </w:p>
          <w:p w:rsidR="00D44611" w:rsidRPr="00A153F3" w:rsidRDefault="00D44611" w:rsidP="00D44611">
            <w:pPr>
              <w:rPr>
                <w:i/>
              </w:rPr>
            </w:pPr>
          </w:p>
        </w:tc>
        <w:tc>
          <w:tcPr>
            <w:tcW w:w="7478" w:type="dxa"/>
            <w:gridSpan w:val="4"/>
            <w:shd w:val="clear" w:color="auto" w:fill="D9D9D9" w:themeFill="background1" w:themeFillShade="D9"/>
          </w:tcPr>
          <w:p w:rsidR="00D44611" w:rsidRPr="0046726A" w:rsidRDefault="00D44611" w:rsidP="0037065A">
            <w:r w:rsidRPr="0046726A">
              <w:t>Services are coded and paid for in accordance with the reimbursement methodology. (</w:t>
            </w:r>
            <w:del w:id="750" w:author="Author" w:date="2017-09-01T22:40:00Z">
              <w:r w:rsidRPr="0046726A" w:rsidDel="0037065A">
                <w:delText xml:space="preserve">number </w:delText>
              </w:r>
            </w:del>
            <w:ins w:id="751" w:author="Author" w:date="2017-09-01T22:40:00Z">
              <w:r w:rsidR="0037065A">
                <w:t>N</w:t>
              </w:r>
              <w:r w:rsidR="0037065A" w:rsidRPr="0046726A">
                <w:t xml:space="preserve">umber </w:t>
              </w:r>
            </w:ins>
            <w:r w:rsidRPr="0046726A">
              <w:t>of services with rates derived from and consistent with rate regulations/  Number of services for which claims were submitted)</w:t>
            </w:r>
          </w:p>
        </w:tc>
      </w:tr>
      <w:tr w:rsidR="00D44611" w:rsidRPr="00A153F3" w:rsidTr="00811195">
        <w:tc>
          <w:tcPr>
            <w:tcW w:w="9746" w:type="dxa"/>
            <w:gridSpan w:val="5"/>
          </w:tcPr>
          <w:p w:rsidR="00D44611" w:rsidRPr="0046726A" w:rsidRDefault="00D44611" w:rsidP="00D44611">
            <w:pPr>
              <w:rPr>
                <w:b/>
              </w:rPr>
            </w:pPr>
            <w:r>
              <w:rPr>
                <w:b/>
                <w:i/>
              </w:rPr>
              <w:t xml:space="preserve">Data Source </w:t>
            </w:r>
            <w:r>
              <w:rPr>
                <w:i/>
              </w:rPr>
              <w:t xml:space="preserve">(Select one) (Several options are listed in the on-line application): </w:t>
            </w:r>
            <w:r>
              <w:t>Financial records (including expenditures)</w:t>
            </w:r>
          </w:p>
        </w:tc>
      </w:tr>
      <w:tr w:rsidR="00D44611" w:rsidRPr="00A153F3" w:rsidTr="00811195">
        <w:tc>
          <w:tcPr>
            <w:tcW w:w="9746" w:type="dxa"/>
            <w:gridSpan w:val="5"/>
          </w:tcPr>
          <w:p w:rsidR="00D44611" w:rsidRPr="00AF7A85" w:rsidRDefault="00D44611" w:rsidP="00D44611">
            <w:pPr>
              <w:rPr>
                <w:i/>
              </w:rPr>
            </w:pPr>
            <w:r>
              <w:rPr>
                <w:i/>
              </w:rPr>
              <w:t>If ‘Other’ is selected, specify:</w:t>
            </w:r>
          </w:p>
        </w:tc>
      </w:tr>
      <w:tr w:rsidR="00D44611" w:rsidRPr="00A153F3" w:rsidTr="00811195">
        <w:tc>
          <w:tcPr>
            <w:tcW w:w="9746" w:type="dxa"/>
            <w:gridSpan w:val="5"/>
            <w:shd w:val="clear" w:color="auto" w:fill="D9D9D9" w:themeFill="background1" w:themeFillShade="D9"/>
          </w:tcPr>
          <w:p w:rsidR="00D44611" w:rsidRDefault="00D44611" w:rsidP="00D44611">
            <w:pPr>
              <w:rPr>
                <w:i/>
              </w:rPr>
            </w:pPr>
          </w:p>
        </w:tc>
      </w:tr>
      <w:tr w:rsidR="00D44611" w:rsidRPr="00A153F3" w:rsidTr="00811195">
        <w:tc>
          <w:tcPr>
            <w:tcW w:w="2268" w:type="dxa"/>
          </w:tcPr>
          <w:p w:rsidR="00D44611" w:rsidRPr="00A153F3" w:rsidRDefault="00D44611" w:rsidP="00D44611">
            <w:pPr>
              <w:rPr>
                <w:b/>
                <w:i/>
              </w:rPr>
            </w:pPr>
            <w:r w:rsidRPr="00A153F3" w:rsidDel="000B4A44">
              <w:rPr>
                <w:b/>
                <w:i/>
              </w:rPr>
              <w:t xml:space="preserve"> </w:t>
            </w:r>
          </w:p>
        </w:tc>
        <w:tc>
          <w:tcPr>
            <w:tcW w:w="2520" w:type="dxa"/>
          </w:tcPr>
          <w:p w:rsidR="00D44611" w:rsidRPr="00A153F3" w:rsidRDefault="00D44611" w:rsidP="00D44611">
            <w:pPr>
              <w:rPr>
                <w:b/>
                <w:i/>
              </w:rPr>
            </w:pPr>
            <w:r w:rsidRPr="00A153F3">
              <w:rPr>
                <w:b/>
                <w:i/>
              </w:rPr>
              <w:t>Responsible Party for data collection/generation</w:t>
            </w:r>
          </w:p>
          <w:p w:rsidR="00D44611" w:rsidRPr="00A153F3" w:rsidRDefault="00D44611" w:rsidP="00D44611">
            <w:pPr>
              <w:rPr>
                <w:i/>
              </w:rPr>
            </w:pPr>
            <w:r w:rsidRPr="00A153F3">
              <w:rPr>
                <w:i/>
              </w:rPr>
              <w:t>(check each that applies)</w:t>
            </w:r>
          </w:p>
          <w:p w:rsidR="00D44611" w:rsidRPr="00A153F3" w:rsidRDefault="00D44611" w:rsidP="00D44611">
            <w:pPr>
              <w:rPr>
                <w:i/>
              </w:rPr>
            </w:pPr>
          </w:p>
        </w:tc>
        <w:tc>
          <w:tcPr>
            <w:tcW w:w="2390" w:type="dxa"/>
          </w:tcPr>
          <w:p w:rsidR="00D44611" w:rsidRPr="00A153F3" w:rsidRDefault="00D44611" w:rsidP="00D44611">
            <w:pPr>
              <w:rPr>
                <w:b/>
                <w:i/>
              </w:rPr>
            </w:pPr>
            <w:r w:rsidRPr="00B65FD8">
              <w:rPr>
                <w:b/>
                <w:i/>
              </w:rPr>
              <w:t>Frequency of data collection/generation</w:t>
            </w:r>
            <w:r w:rsidRPr="00A153F3">
              <w:rPr>
                <w:b/>
                <w:i/>
              </w:rPr>
              <w:t>:</w:t>
            </w:r>
          </w:p>
          <w:p w:rsidR="00D44611" w:rsidRPr="00A153F3" w:rsidRDefault="00D44611" w:rsidP="00D44611">
            <w:pPr>
              <w:rPr>
                <w:i/>
              </w:rPr>
            </w:pPr>
            <w:r w:rsidRPr="00A153F3">
              <w:rPr>
                <w:i/>
              </w:rPr>
              <w:t>(check each that applies)</w:t>
            </w:r>
          </w:p>
        </w:tc>
        <w:tc>
          <w:tcPr>
            <w:tcW w:w="2568" w:type="dxa"/>
            <w:gridSpan w:val="2"/>
          </w:tcPr>
          <w:p w:rsidR="00D44611" w:rsidRPr="00A153F3" w:rsidRDefault="00D44611" w:rsidP="00D44611">
            <w:pPr>
              <w:rPr>
                <w:b/>
                <w:i/>
              </w:rPr>
            </w:pPr>
            <w:r w:rsidRPr="00A153F3">
              <w:rPr>
                <w:b/>
                <w:i/>
              </w:rPr>
              <w:t>Sampling Approach</w:t>
            </w:r>
          </w:p>
          <w:p w:rsidR="00D44611" w:rsidRPr="00A153F3" w:rsidRDefault="00D44611" w:rsidP="00D44611">
            <w:pPr>
              <w:rPr>
                <w:i/>
              </w:rPr>
            </w:pPr>
            <w:r w:rsidRPr="00A153F3">
              <w:rPr>
                <w:i/>
              </w:rPr>
              <w:t>(check each that applies)</w:t>
            </w:r>
          </w:p>
        </w:tc>
      </w:tr>
      <w:tr w:rsidR="00D44611" w:rsidRPr="00A153F3" w:rsidTr="008111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State Medicaid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Weekly</w:t>
            </w:r>
          </w:p>
        </w:tc>
        <w:tc>
          <w:tcPr>
            <w:tcW w:w="2568" w:type="dxa"/>
            <w:gridSpan w:val="2"/>
          </w:tcPr>
          <w:p w:rsidR="00D44611" w:rsidRPr="00A153F3" w:rsidRDefault="00D44611" w:rsidP="00D44611">
            <w:pPr>
              <w:rPr>
                <w:i/>
              </w:rPr>
            </w:pPr>
            <w:r w:rsidRPr="0046726A">
              <w:rPr>
                <w:i/>
                <w:sz w:val="32"/>
                <w:szCs w:val="22"/>
              </w:rPr>
              <w:sym w:font="Wingdings" w:char="F0FC"/>
            </w:r>
            <w:r w:rsidRPr="00A153F3">
              <w:rPr>
                <w:i/>
                <w:sz w:val="22"/>
                <w:szCs w:val="22"/>
              </w:rPr>
              <w:t>100% Review</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A153F3">
              <w:rPr>
                <w:i/>
                <w:sz w:val="22"/>
                <w:szCs w:val="22"/>
              </w:rPr>
              <w:sym w:font="Wingdings" w:char="F0A8"/>
            </w:r>
            <w:r w:rsidRPr="00A153F3">
              <w:rPr>
                <w:i/>
                <w:sz w:val="22"/>
                <w:szCs w:val="22"/>
              </w:rPr>
              <w:t xml:space="preserve"> Operating Agency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Monthly</w:t>
            </w:r>
          </w:p>
        </w:tc>
        <w:tc>
          <w:tcPr>
            <w:tcW w:w="2568" w:type="dxa"/>
            <w:gridSpan w:val="2"/>
          </w:tcPr>
          <w:p w:rsidR="00D44611" w:rsidRPr="00A153F3" w:rsidRDefault="00D44611" w:rsidP="00D44611">
            <w:pPr>
              <w:rPr>
                <w:i/>
              </w:rPr>
            </w:pPr>
            <w:r w:rsidRPr="00A153F3">
              <w:rPr>
                <w:i/>
                <w:sz w:val="22"/>
                <w:szCs w:val="22"/>
              </w:rPr>
              <w:sym w:font="Wingdings" w:char="F0A8"/>
            </w:r>
            <w:r w:rsidRPr="00A153F3">
              <w:rPr>
                <w:i/>
                <w:sz w:val="22"/>
                <w:szCs w:val="22"/>
              </w:rPr>
              <w:t xml:space="preserve"> Less than 100% Review</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Pr="00A153F3" w:rsidRDefault="00D44611" w:rsidP="00D44611">
            <w:pPr>
              <w:rPr>
                <w:i/>
              </w:rPr>
            </w:pPr>
            <w:r w:rsidRPr="00B65FD8">
              <w:rPr>
                <w:i/>
                <w:sz w:val="22"/>
                <w:szCs w:val="22"/>
              </w:rPr>
              <w:sym w:font="Wingdings" w:char="F0A8"/>
            </w:r>
            <w:r w:rsidRPr="00B65FD8">
              <w:rPr>
                <w:i/>
                <w:sz w:val="22"/>
                <w:szCs w:val="22"/>
              </w:rPr>
              <w:t xml:space="preserve"> Sub-State Entity</w:t>
            </w:r>
          </w:p>
        </w:tc>
        <w:tc>
          <w:tcPr>
            <w:tcW w:w="2390" w:type="dxa"/>
          </w:tcPr>
          <w:p w:rsidR="00D44611" w:rsidRPr="00A153F3" w:rsidRDefault="00D44611" w:rsidP="00D4461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Representative Sample; Confidence Interval =</w:t>
            </w:r>
          </w:p>
        </w:tc>
      </w:tr>
      <w:tr w:rsidR="00D44611" w:rsidRPr="00A153F3" w:rsidTr="00811195">
        <w:tc>
          <w:tcPr>
            <w:tcW w:w="2268" w:type="dxa"/>
            <w:shd w:val="solid" w:color="auto" w:fill="auto"/>
          </w:tcPr>
          <w:p w:rsidR="00D44611" w:rsidRPr="00A153F3" w:rsidRDefault="00D44611" w:rsidP="00D44611">
            <w:pPr>
              <w:rPr>
                <w:i/>
              </w:rPr>
            </w:pPr>
          </w:p>
        </w:tc>
        <w:tc>
          <w:tcPr>
            <w:tcW w:w="252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rPr>
            </w:pPr>
            <w:r w:rsidRPr="00A153F3">
              <w:rPr>
                <w:i/>
                <w:sz w:val="22"/>
                <w:szCs w:val="22"/>
              </w:rPr>
              <w:t>Specify:</w:t>
            </w:r>
          </w:p>
        </w:tc>
        <w:tc>
          <w:tcPr>
            <w:tcW w:w="2390" w:type="dxa"/>
          </w:tcPr>
          <w:p w:rsidR="00D44611" w:rsidRPr="00A153F3" w:rsidRDefault="00D44611" w:rsidP="00D44611">
            <w:pPr>
              <w:rPr>
                <w:i/>
              </w:rPr>
            </w:pPr>
            <w:r w:rsidRPr="0046726A">
              <w:rPr>
                <w:i/>
                <w:sz w:val="32"/>
                <w:szCs w:val="22"/>
              </w:rPr>
              <w:sym w:font="Wingdings" w:char="F0FC"/>
            </w:r>
            <w:r w:rsidRPr="00A153F3">
              <w:rPr>
                <w:i/>
                <w:sz w:val="22"/>
                <w:szCs w:val="22"/>
              </w:rPr>
              <w:t xml:space="preserve"> Annually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8111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D44611" w:rsidRPr="00A153F3" w:rsidRDefault="00D44611" w:rsidP="00D44611">
            <w:pPr>
              <w:rPr>
                <w:i/>
              </w:rPr>
            </w:pPr>
          </w:p>
        </w:tc>
        <w:tc>
          <w:tcPr>
            <w:tcW w:w="2208" w:type="dxa"/>
            <w:shd w:val="clear" w:color="auto" w:fill="auto"/>
          </w:tcPr>
          <w:p w:rsidR="00D44611" w:rsidRPr="00A153F3" w:rsidRDefault="00D44611" w:rsidP="00D4461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4611" w:rsidRPr="00A153F3" w:rsidTr="00811195">
        <w:tc>
          <w:tcPr>
            <w:tcW w:w="2268" w:type="dxa"/>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w:t>
            </w:r>
          </w:p>
          <w:p w:rsidR="00D44611" w:rsidRPr="00A153F3" w:rsidRDefault="00D44611" w:rsidP="00D44611">
            <w:pPr>
              <w:rPr>
                <w:i/>
              </w:rPr>
            </w:pPr>
            <w:r w:rsidRPr="00A153F3">
              <w:rPr>
                <w:i/>
                <w:sz w:val="22"/>
                <w:szCs w:val="22"/>
              </w:rPr>
              <w:t>Specify:</w:t>
            </w: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r w:rsidR="00D44611" w:rsidRPr="00A153F3" w:rsidTr="00811195">
        <w:tc>
          <w:tcPr>
            <w:tcW w:w="2268" w:type="dxa"/>
          </w:tcPr>
          <w:p w:rsidR="00D44611" w:rsidRPr="00A153F3" w:rsidRDefault="00D44611" w:rsidP="00D44611">
            <w:pPr>
              <w:rPr>
                <w:i/>
              </w:rPr>
            </w:pPr>
          </w:p>
        </w:tc>
        <w:tc>
          <w:tcPr>
            <w:tcW w:w="2520" w:type="dxa"/>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tcPr>
          <w:p w:rsidR="00D44611" w:rsidRPr="00A153F3" w:rsidRDefault="00D44611" w:rsidP="00D4461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4611" w:rsidRPr="00A153F3" w:rsidTr="00811195">
        <w:tc>
          <w:tcPr>
            <w:tcW w:w="2268" w:type="dxa"/>
            <w:shd w:val="pct10" w:color="auto" w:fill="auto"/>
          </w:tcPr>
          <w:p w:rsidR="00D44611" w:rsidRPr="00A153F3" w:rsidRDefault="00D44611" w:rsidP="00D44611">
            <w:pPr>
              <w:rPr>
                <w:i/>
              </w:rPr>
            </w:pPr>
          </w:p>
        </w:tc>
        <w:tc>
          <w:tcPr>
            <w:tcW w:w="2520" w:type="dxa"/>
            <w:shd w:val="pct10" w:color="auto" w:fill="auto"/>
          </w:tcPr>
          <w:p w:rsidR="00D44611" w:rsidRPr="00A153F3" w:rsidRDefault="00D44611" w:rsidP="00D44611">
            <w:pPr>
              <w:rPr>
                <w:i/>
                <w:sz w:val="22"/>
                <w:szCs w:val="22"/>
              </w:rPr>
            </w:pPr>
          </w:p>
        </w:tc>
        <w:tc>
          <w:tcPr>
            <w:tcW w:w="2390" w:type="dxa"/>
            <w:shd w:val="pct10" w:color="auto" w:fill="auto"/>
          </w:tcPr>
          <w:p w:rsidR="00D44611" w:rsidRPr="00A153F3" w:rsidRDefault="00D44611" w:rsidP="00D44611">
            <w:pPr>
              <w:rPr>
                <w:i/>
                <w:sz w:val="22"/>
                <w:szCs w:val="22"/>
              </w:rPr>
            </w:pPr>
          </w:p>
        </w:tc>
        <w:tc>
          <w:tcPr>
            <w:tcW w:w="360" w:type="dxa"/>
            <w:shd w:val="solid" w:color="auto" w:fill="auto"/>
          </w:tcPr>
          <w:p w:rsidR="00D44611" w:rsidRPr="00A153F3" w:rsidRDefault="00D44611" w:rsidP="00D44611">
            <w:pPr>
              <w:rPr>
                <w:i/>
              </w:rPr>
            </w:pPr>
          </w:p>
        </w:tc>
        <w:tc>
          <w:tcPr>
            <w:tcW w:w="2208" w:type="dxa"/>
            <w:shd w:val="pct10" w:color="auto" w:fill="auto"/>
          </w:tcPr>
          <w:p w:rsidR="00D44611" w:rsidRPr="00A153F3" w:rsidRDefault="00D44611" w:rsidP="00D44611">
            <w:pPr>
              <w:rPr>
                <w:i/>
              </w:rPr>
            </w:pPr>
          </w:p>
        </w:tc>
      </w:tr>
    </w:tbl>
    <w:p w:rsidR="00D44611" w:rsidRDefault="00D44611" w:rsidP="00D44611">
      <w:pPr>
        <w:rPr>
          <w:b/>
          <w:i/>
        </w:rPr>
      </w:pPr>
      <w:r w:rsidRPr="00A153F3">
        <w:rPr>
          <w:b/>
          <w:i/>
        </w:rPr>
        <w:t>Add another Data Source for this performance measure</w:t>
      </w:r>
      <w:r>
        <w:rPr>
          <w:b/>
          <w:i/>
        </w:rPr>
        <w:t xml:space="preserve"> </w:t>
      </w:r>
    </w:p>
    <w:p w:rsidR="00D44611" w:rsidRDefault="00D44611" w:rsidP="00D44611"/>
    <w:p w:rsidR="00D44611" w:rsidRDefault="00D44611" w:rsidP="00D44611">
      <w:r w:rsidRPr="00A153F3">
        <w:rPr>
          <w:b/>
          <w:i/>
        </w:rPr>
        <w:t>Data Aggregation and Analysis</w:t>
      </w:r>
    </w:p>
    <w:tbl>
      <w:tblPr>
        <w:tblW w:w="0" w:type="auto"/>
        <w:tblLook w:val="01E0" w:firstRow="1" w:lastRow="1" w:firstColumn="1" w:lastColumn="1" w:noHBand="0" w:noVBand="0"/>
      </w:tblPr>
      <w:tblGrid>
        <w:gridCol w:w="2520"/>
        <w:gridCol w:w="2390"/>
      </w:tblGrid>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Pr="00A153F3" w:rsidRDefault="00D44611" w:rsidP="00D44611">
            <w:pPr>
              <w:rPr>
                <w:b/>
                <w:i/>
                <w:sz w:val="22"/>
                <w:szCs w:val="22"/>
              </w:rPr>
            </w:pPr>
            <w:r w:rsidRPr="00A153F3">
              <w:rPr>
                <w:b/>
                <w:i/>
                <w:sz w:val="22"/>
                <w:szCs w:val="22"/>
              </w:rPr>
              <w:t xml:space="preserve">Responsible Party for data aggregation and analysis </w:t>
            </w:r>
          </w:p>
          <w:p w:rsidR="00D44611" w:rsidRPr="00A153F3" w:rsidRDefault="00D44611" w:rsidP="00D4461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b/>
                <w:i/>
                <w:sz w:val="22"/>
                <w:szCs w:val="22"/>
              </w:rPr>
            </w:pPr>
            <w:r w:rsidRPr="00A153F3">
              <w:rPr>
                <w:b/>
                <w:i/>
                <w:sz w:val="22"/>
                <w:szCs w:val="22"/>
              </w:rPr>
              <w:t>Frequency of data aggregation and analysis:</w:t>
            </w:r>
          </w:p>
          <w:p w:rsidR="00D44611" w:rsidRPr="00A153F3" w:rsidRDefault="00D44611" w:rsidP="00D44611">
            <w:pPr>
              <w:rPr>
                <w:b/>
                <w:i/>
                <w:sz w:val="22"/>
                <w:szCs w:val="22"/>
              </w:rPr>
            </w:pPr>
            <w:r w:rsidRPr="00A153F3">
              <w:rPr>
                <w:i/>
              </w:rPr>
              <w:t>(check each that applies</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Pr="00A153F3" w:rsidRDefault="00D44611" w:rsidP="00D44611">
            <w:pPr>
              <w:rPr>
                <w:i/>
                <w:sz w:val="22"/>
                <w:szCs w:val="22"/>
              </w:rPr>
            </w:pPr>
            <w:r w:rsidRPr="0046726A">
              <w:rPr>
                <w:i/>
                <w:sz w:val="3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Weekly</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Monthly</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Pr="00A153F3" w:rsidRDefault="00D44611" w:rsidP="00D4461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Quarterly</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46726A">
              <w:rPr>
                <w:i/>
                <w:sz w:val="32"/>
                <w:szCs w:val="22"/>
              </w:rPr>
              <w:sym w:font="Wingdings" w:char="F0FC"/>
            </w:r>
            <w:r w:rsidRPr="00A153F3">
              <w:rPr>
                <w:i/>
                <w:sz w:val="22"/>
                <w:szCs w:val="22"/>
              </w:rPr>
              <w:t>Annually</w:t>
            </w:r>
          </w:p>
        </w:tc>
      </w:tr>
      <w:tr w:rsidR="00D44611" w:rsidRPr="00A153F3" w:rsidTr="00D44611">
        <w:tc>
          <w:tcPr>
            <w:tcW w:w="2520" w:type="dxa"/>
            <w:tcBorders>
              <w:top w:val="single" w:sz="4" w:space="0" w:color="auto"/>
              <w:bottom w:val="single" w:sz="4" w:space="0" w:color="auto"/>
              <w:right w:val="single" w:sz="4" w:space="0" w:color="auto"/>
            </w:tcBorders>
            <w:shd w:val="pct10" w:color="auto" w:fill="auto"/>
          </w:tcPr>
          <w:p w:rsidR="00D44611" w:rsidRPr="00A153F3" w:rsidRDefault="00D44611" w:rsidP="00D4461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Pr="00A153F3" w:rsidRDefault="00D44611" w:rsidP="00D44611">
            <w:pPr>
              <w:rPr>
                <w:i/>
                <w:sz w:val="22"/>
                <w:szCs w:val="22"/>
              </w:rPr>
            </w:pPr>
            <w:r w:rsidRPr="00A153F3">
              <w:rPr>
                <w:i/>
                <w:sz w:val="22"/>
                <w:szCs w:val="22"/>
              </w:rPr>
              <w:sym w:font="Wingdings" w:char="F0A8"/>
            </w:r>
            <w:r w:rsidRPr="00A153F3">
              <w:rPr>
                <w:i/>
                <w:sz w:val="22"/>
                <w:szCs w:val="22"/>
              </w:rPr>
              <w:t xml:space="preserve"> Continuously and Ongoing</w:t>
            </w:r>
          </w:p>
        </w:tc>
      </w:tr>
      <w:tr w:rsidR="00D44611" w:rsidRPr="00A153F3" w:rsidTr="00D44611">
        <w:tc>
          <w:tcPr>
            <w:tcW w:w="2520" w:type="dxa"/>
            <w:tcBorders>
              <w:top w:val="single" w:sz="4" w:space="0" w:color="auto"/>
              <w:bottom w:val="single" w:sz="4" w:space="0" w:color="auto"/>
              <w:right w:val="single" w:sz="4" w:space="0" w:color="auto"/>
            </w:tcBorders>
            <w:shd w:val="pct10" w:color="auto" w:fill="auto"/>
          </w:tcPr>
          <w:p w:rsidR="00D44611" w:rsidRPr="00A153F3" w:rsidRDefault="00D44611" w:rsidP="00D4461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44611" w:rsidRDefault="00D44611" w:rsidP="00D44611">
            <w:pPr>
              <w:rPr>
                <w:i/>
                <w:sz w:val="22"/>
                <w:szCs w:val="22"/>
              </w:rPr>
            </w:pPr>
            <w:r w:rsidRPr="00A153F3">
              <w:rPr>
                <w:i/>
                <w:sz w:val="22"/>
                <w:szCs w:val="22"/>
              </w:rPr>
              <w:sym w:font="Wingdings" w:char="F0A8"/>
            </w:r>
            <w:r w:rsidRPr="00A153F3">
              <w:rPr>
                <w:i/>
                <w:sz w:val="22"/>
                <w:szCs w:val="22"/>
              </w:rPr>
              <w:t xml:space="preserve"> Other </w:t>
            </w:r>
          </w:p>
          <w:p w:rsidR="00D44611" w:rsidRPr="00A153F3" w:rsidRDefault="00D44611" w:rsidP="00D44611">
            <w:pPr>
              <w:rPr>
                <w:i/>
                <w:sz w:val="22"/>
                <w:szCs w:val="22"/>
              </w:rPr>
            </w:pPr>
            <w:r w:rsidRPr="00A153F3">
              <w:rPr>
                <w:i/>
                <w:sz w:val="22"/>
                <w:szCs w:val="22"/>
              </w:rPr>
              <w:t>Specify:</w:t>
            </w:r>
          </w:p>
        </w:tc>
      </w:tr>
      <w:tr w:rsidR="00D44611" w:rsidRPr="00A153F3" w:rsidTr="00D44611">
        <w:tc>
          <w:tcPr>
            <w:tcW w:w="2520" w:type="dxa"/>
            <w:tcBorders>
              <w:top w:val="single" w:sz="4" w:space="0" w:color="auto"/>
              <w:left w:val="single" w:sz="4" w:space="0" w:color="auto"/>
              <w:bottom w:val="single" w:sz="4" w:space="0" w:color="auto"/>
              <w:right w:val="single" w:sz="4" w:space="0" w:color="auto"/>
            </w:tcBorders>
            <w:shd w:val="pct10" w:color="auto" w:fill="auto"/>
          </w:tcPr>
          <w:p w:rsidR="00D44611" w:rsidRPr="00A153F3" w:rsidRDefault="00D44611" w:rsidP="00D4461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44611" w:rsidRPr="00A153F3" w:rsidRDefault="00D44611" w:rsidP="00D44611">
            <w:pPr>
              <w:rPr>
                <w:i/>
                <w:sz w:val="22"/>
                <w:szCs w:val="22"/>
              </w:rPr>
            </w:pPr>
          </w:p>
        </w:tc>
      </w:tr>
    </w:tbl>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p>
    <w:p w:rsidR="00D44611" w:rsidRPr="00A153F3" w:rsidRDefault="00D44611" w:rsidP="00D44611">
      <w:pPr>
        <w:rPr>
          <w:b/>
          <w:i/>
        </w:rPr>
      </w:pPr>
      <w:r w:rsidRPr="00A153F3">
        <w:rPr>
          <w:b/>
          <w:i/>
        </w:rPr>
        <w:t>Add another Performance measure (button to prompt another performance measure)</w:t>
      </w:r>
    </w:p>
    <w:p w:rsidR="00D44611" w:rsidRDefault="00D44611" w:rsidP="00D44611">
      <w:pPr>
        <w:rPr>
          <w:i/>
        </w:rPr>
      </w:pPr>
    </w:p>
    <w:p w:rsidR="00D44611" w:rsidRPr="00A153F3" w:rsidRDefault="00D44611" w:rsidP="00D44611">
      <w:pPr>
        <w:rPr>
          <w:b/>
          <w:i/>
        </w:rPr>
      </w:pPr>
    </w:p>
    <w:p w:rsidR="00D44611" w:rsidRPr="00823DE2" w:rsidRDefault="00D44611" w:rsidP="00D44611">
      <w:pPr>
        <w:ind w:left="720" w:hanging="720"/>
        <w:rPr>
          <w:i/>
        </w:rPr>
      </w:pPr>
      <w:r w:rsidRPr="00823DE2">
        <w:rPr>
          <w:i/>
        </w:rPr>
        <w:t>ii</w:t>
      </w:r>
      <w:r>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44611" w:rsidRPr="00376676" w:rsidRDefault="00D44611" w:rsidP="00D4461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376676"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811195" w:rsidRDefault="00D44611" w:rsidP="0037065A">
            <w:pPr>
              <w:jc w:val="both"/>
              <w:rPr>
                <w:kern w:val="22"/>
                <w:sz w:val="22"/>
                <w:szCs w:val="22"/>
                <w:highlight w:val="yellow"/>
              </w:rPr>
            </w:pPr>
            <w:r w:rsidRPr="00735640">
              <w:rPr>
                <w:kern w:val="22"/>
                <w:sz w:val="22"/>
                <w:szCs w:val="22"/>
              </w:rPr>
              <w:t xml:space="preserve">The Administrative Service Organization reviews all claims prior to submission. The ASO will submit quarterly reports to </w:t>
            </w:r>
            <w:r w:rsidR="0037065A">
              <w:rPr>
                <w:kern w:val="22"/>
                <w:sz w:val="22"/>
                <w:szCs w:val="22"/>
              </w:rPr>
              <w:t>DDS</w:t>
            </w:r>
            <w:r w:rsidRPr="00735640">
              <w:rPr>
                <w:kern w:val="22"/>
                <w:sz w:val="22"/>
                <w:szCs w:val="22"/>
              </w:rPr>
              <w:t>. Data are aggregated and analyzed annually to ensure services are billed in accordance with established waiver service payment rates.</w:t>
            </w:r>
          </w:p>
        </w:tc>
      </w:tr>
    </w:tbl>
    <w:p w:rsidR="00D44611" w:rsidRPr="00823DE2" w:rsidRDefault="00D44611" w:rsidP="00D44611">
      <w:pPr>
        <w:rPr>
          <w:b/>
          <w:i/>
        </w:rPr>
      </w:pPr>
    </w:p>
    <w:p w:rsidR="00D44611" w:rsidRPr="00823DE2" w:rsidRDefault="00D44611" w:rsidP="00D44611">
      <w:pPr>
        <w:rPr>
          <w:b/>
        </w:rPr>
      </w:pPr>
      <w:r w:rsidRPr="00823DE2">
        <w:rPr>
          <w:b/>
        </w:rPr>
        <w:t>b.</w:t>
      </w:r>
      <w:r w:rsidRPr="00823DE2">
        <w:rPr>
          <w:b/>
        </w:rPr>
        <w:tab/>
        <w:t>Methods for Remediation/Fixing Individual Problems</w:t>
      </w:r>
    </w:p>
    <w:p w:rsidR="00D44611" w:rsidRPr="00823DE2" w:rsidRDefault="00D44611" w:rsidP="00D44611">
      <w:pPr>
        <w:rPr>
          <w:b/>
        </w:rPr>
      </w:pPr>
    </w:p>
    <w:p w:rsidR="00D44611" w:rsidRPr="00823DE2" w:rsidRDefault="00D44611" w:rsidP="00D44611">
      <w:pPr>
        <w:ind w:left="720" w:hanging="720"/>
        <w:rPr>
          <w:b/>
          <w:i/>
        </w:rPr>
      </w:pPr>
      <w:r w:rsidRPr="00823DE2">
        <w:rPr>
          <w:b/>
          <w:i/>
        </w:rPr>
        <w:t>i</w:t>
      </w:r>
      <w:r>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44611" w:rsidRPr="00376676" w:rsidRDefault="00D44611" w:rsidP="00D4461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RPr="00376676"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Pr="00376676" w:rsidRDefault="0037065A" w:rsidP="00D44611">
            <w:pPr>
              <w:jc w:val="both"/>
              <w:rPr>
                <w:kern w:val="22"/>
                <w:sz w:val="22"/>
                <w:szCs w:val="22"/>
                <w:highlight w:val="yellow"/>
              </w:rPr>
            </w:pPr>
            <w:ins w:id="752" w:author="Author" w:date="2017-09-01T22:40:00Z">
              <w:r>
                <w:rPr>
                  <w:kern w:val="22"/>
                  <w:sz w:val="22"/>
                  <w:szCs w:val="22"/>
                </w:rPr>
                <w:t>DDS</w:t>
              </w:r>
              <w:r w:rsidRPr="00735640">
                <w:rPr>
                  <w:kern w:val="22"/>
                  <w:sz w:val="22"/>
                  <w:szCs w:val="22"/>
                </w:rPr>
                <w:t xml:space="preserve"> </w:t>
              </w:r>
            </w:ins>
            <w:del w:id="753" w:author="Author" w:date="2017-09-01T22:40:00Z">
              <w:r w:rsidR="00D44611" w:rsidRPr="00735640" w:rsidDel="0037065A">
                <w:rPr>
                  <w:kern w:val="22"/>
                  <w:sz w:val="22"/>
                  <w:szCs w:val="22"/>
                </w:rPr>
                <w:delText>will be</w:delText>
              </w:r>
            </w:del>
            <w:ins w:id="754" w:author="Author" w:date="2017-09-01T22:40:00Z">
              <w:r>
                <w:rPr>
                  <w:kern w:val="22"/>
                  <w:sz w:val="22"/>
                  <w:szCs w:val="22"/>
                </w:rPr>
                <w:t>is</w:t>
              </w:r>
            </w:ins>
            <w:r w:rsidR="00D44611" w:rsidRPr="00735640">
              <w:rPr>
                <w:kern w:val="22"/>
                <w:sz w:val="22"/>
                <w:szCs w:val="22"/>
              </w:rPr>
              <w:t xml:space="preserve">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w:t>
            </w:r>
            <w:ins w:id="755" w:author="Author" w:date="2017-09-01T22:40:00Z">
              <w:r>
                <w:rPr>
                  <w:kern w:val="22"/>
                  <w:sz w:val="22"/>
                  <w:szCs w:val="22"/>
                </w:rPr>
                <w:t xml:space="preserve">MassHealth and/or </w:t>
              </w:r>
            </w:ins>
            <w:r>
              <w:rPr>
                <w:kern w:val="22"/>
                <w:sz w:val="22"/>
                <w:szCs w:val="22"/>
              </w:rPr>
              <w:t>DDS</w:t>
            </w:r>
            <w:r w:rsidR="00D44611" w:rsidRPr="00735640">
              <w:rPr>
                <w:kern w:val="22"/>
                <w:sz w:val="22"/>
                <w:szCs w:val="22"/>
              </w:rPr>
              <w:t xml:space="preserve"> and/or service provider and the services will only be claimed upon reconciliation of the discrepancy.  Claims that cannot be reconciled with payment vouchers or other service documentation will be reported to </w:t>
            </w:r>
            <w:del w:id="756" w:author="Author" w:date="2017-09-01T22:45:00Z">
              <w:r w:rsidDel="0037065A">
                <w:rPr>
                  <w:kern w:val="22"/>
                  <w:sz w:val="22"/>
                  <w:szCs w:val="22"/>
                </w:rPr>
                <w:delText xml:space="preserve">the Department of Developmental Services </w:delText>
              </w:r>
            </w:del>
            <w:ins w:id="757" w:author="Author" w:date="2017-09-01T22:41:00Z">
              <w:r>
                <w:rPr>
                  <w:kern w:val="22"/>
                  <w:sz w:val="22"/>
                  <w:szCs w:val="22"/>
                </w:rPr>
                <w:t>DDS and will be denied</w:t>
              </w:r>
            </w:ins>
            <w:r w:rsidR="00D44611" w:rsidRPr="00735640">
              <w:rPr>
                <w:kern w:val="22"/>
                <w:sz w:val="22"/>
                <w:szCs w:val="22"/>
              </w:rPr>
              <w:t>.</w:t>
            </w:r>
          </w:p>
          <w:p w:rsidR="00D44611" w:rsidRPr="00376676" w:rsidRDefault="00D44611" w:rsidP="00D44611">
            <w:pPr>
              <w:spacing w:before="60"/>
              <w:jc w:val="both"/>
              <w:rPr>
                <w:b/>
                <w:kern w:val="22"/>
                <w:sz w:val="22"/>
                <w:szCs w:val="22"/>
                <w:highlight w:val="yellow"/>
              </w:rPr>
            </w:pPr>
          </w:p>
        </w:tc>
      </w:tr>
    </w:tbl>
    <w:p w:rsidR="00D44611" w:rsidRPr="00823DE2" w:rsidRDefault="00D44611" w:rsidP="00D44611">
      <w:pPr>
        <w:spacing w:before="120" w:after="120"/>
        <w:ind w:left="432" w:hanging="432"/>
        <w:jc w:val="both"/>
        <w:rPr>
          <w:b/>
          <w:kern w:val="22"/>
          <w:sz w:val="22"/>
          <w:szCs w:val="22"/>
        </w:rPr>
      </w:pPr>
    </w:p>
    <w:p w:rsidR="00D44611" w:rsidRPr="00823DE2" w:rsidRDefault="00D44611" w:rsidP="00D44611">
      <w:pPr>
        <w:rPr>
          <w:b/>
          <w:i/>
        </w:rPr>
      </w:pPr>
      <w:r w:rsidRPr="00823DE2">
        <w:rPr>
          <w:b/>
          <w:i/>
        </w:rPr>
        <w:t>ii</w:t>
      </w:r>
      <w:r>
        <w:rPr>
          <w:b/>
          <w:i/>
        </w:rPr>
        <w:t>.</w:t>
      </w:r>
      <w:r w:rsidRPr="00823DE2">
        <w:rPr>
          <w:b/>
          <w:i/>
        </w:rPr>
        <w:tab/>
        <w:t>Remediation Data Aggregation</w:t>
      </w:r>
    </w:p>
    <w:p w:rsidR="00D44611" w:rsidRPr="00E14D71" w:rsidRDefault="00D44611" w:rsidP="00D44611">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D44611" w:rsidRPr="00823DE2" w:rsidTr="00811195">
        <w:tc>
          <w:tcPr>
            <w:tcW w:w="2268" w:type="dxa"/>
          </w:tcPr>
          <w:p w:rsidR="00D44611" w:rsidRPr="00823DE2" w:rsidRDefault="00D44611" w:rsidP="00D44611">
            <w:pPr>
              <w:rPr>
                <w:b/>
                <w:i/>
              </w:rPr>
            </w:pPr>
            <w:r w:rsidRPr="00823DE2">
              <w:rPr>
                <w:b/>
                <w:i/>
              </w:rPr>
              <w:t>Remediation-related Data Aggregation and Analysis (including trend identification)</w:t>
            </w:r>
          </w:p>
        </w:tc>
        <w:tc>
          <w:tcPr>
            <w:tcW w:w="2880" w:type="dxa"/>
          </w:tcPr>
          <w:p w:rsidR="00D44611" w:rsidRPr="00823DE2" w:rsidRDefault="00D44611" w:rsidP="00D44611">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2520" w:type="dxa"/>
            <w:shd w:val="clear" w:color="auto" w:fill="auto"/>
          </w:tcPr>
          <w:p w:rsidR="00D44611" w:rsidRPr="00823DE2" w:rsidRDefault="00D44611" w:rsidP="00D44611">
            <w:pPr>
              <w:rPr>
                <w:b/>
                <w:i/>
                <w:sz w:val="22"/>
                <w:szCs w:val="22"/>
              </w:rPr>
            </w:pPr>
            <w:r w:rsidRPr="00E14D71">
              <w:rPr>
                <w:b/>
                <w:i/>
                <w:sz w:val="22"/>
                <w:szCs w:val="22"/>
              </w:rPr>
              <w:t>Frequency of data aggregation and analysis</w:t>
            </w:r>
            <w:r w:rsidRPr="00823DE2">
              <w:rPr>
                <w:b/>
                <w:i/>
                <w:sz w:val="22"/>
                <w:szCs w:val="22"/>
              </w:rPr>
              <w:t>:</w:t>
            </w:r>
          </w:p>
          <w:p w:rsidR="00D44611" w:rsidRPr="00823DE2" w:rsidRDefault="00D44611" w:rsidP="00D44611">
            <w:pPr>
              <w:rPr>
                <w:b/>
                <w:i/>
                <w:sz w:val="22"/>
                <w:szCs w:val="22"/>
              </w:rPr>
            </w:pPr>
            <w:r w:rsidRPr="00823DE2">
              <w:rPr>
                <w:i/>
              </w:rPr>
              <w:t>(check each that applies)</w:t>
            </w:r>
          </w:p>
        </w:tc>
      </w:tr>
      <w:tr w:rsidR="00D44611" w:rsidRPr="00823DE2" w:rsidTr="00811195">
        <w:tc>
          <w:tcPr>
            <w:tcW w:w="2268" w:type="dxa"/>
            <w:shd w:val="solid" w:color="auto" w:fill="auto"/>
          </w:tcPr>
          <w:p w:rsidR="00D44611" w:rsidRPr="00823DE2" w:rsidRDefault="00D44611" w:rsidP="00D44611">
            <w:pPr>
              <w:rPr>
                <w:i/>
              </w:rPr>
            </w:pPr>
          </w:p>
        </w:tc>
        <w:tc>
          <w:tcPr>
            <w:tcW w:w="2880" w:type="dxa"/>
          </w:tcPr>
          <w:p w:rsidR="00D44611" w:rsidRPr="00093A3D" w:rsidRDefault="00D44611" w:rsidP="00D44611">
            <w:pPr>
              <w:rPr>
                <w:b/>
                <w:sz w:val="22"/>
                <w:szCs w:val="22"/>
              </w:rPr>
            </w:pPr>
            <w:r w:rsidRPr="0046726A">
              <w:rPr>
                <w:i/>
                <w:sz w:val="32"/>
                <w:szCs w:val="22"/>
              </w:rPr>
              <w:sym w:font="Wingdings" w:char="F0FC"/>
            </w:r>
            <w:r w:rsidRPr="00795887">
              <w:rPr>
                <w:b/>
                <w:sz w:val="22"/>
                <w:szCs w:val="22"/>
              </w:rPr>
              <w:t xml:space="preserve"> State Medicaid Agency</w:t>
            </w: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Weekly</w:t>
            </w:r>
          </w:p>
        </w:tc>
      </w:tr>
      <w:tr w:rsidR="00D44611" w:rsidRPr="00823DE2" w:rsidTr="00811195">
        <w:tc>
          <w:tcPr>
            <w:tcW w:w="2268" w:type="dxa"/>
            <w:shd w:val="solid" w:color="auto" w:fill="auto"/>
          </w:tcPr>
          <w:p w:rsidR="00D44611" w:rsidRPr="00823DE2" w:rsidRDefault="00D44611" w:rsidP="00D44611">
            <w:pPr>
              <w:rPr>
                <w:i/>
              </w:rPr>
            </w:pPr>
          </w:p>
        </w:tc>
        <w:tc>
          <w:tcPr>
            <w:tcW w:w="2880" w:type="dxa"/>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Monthly</w:t>
            </w:r>
          </w:p>
        </w:tc>
      </w:tr>
      <w:tr w:rsidR="00D44611" w:rsidRPr="00823DE2" w:rsidTr="00811195">
        <w:tc>
          <w:tcPr>
            <w:tcW w:w="2268" w:type="dxa"/>
            <w:shd w:val="solid" w:color="auto" w:fill="auto"/>
          </w:tcPr>
          <w:p w:rsidR="00D44611" w:rsidRPr="00823DE2" w:rsidRDefault="00D44611" w:rsidP="00D44611">
            <w:pPr>
              <w:rPr>
                <w:i/>
              </w:rPr>
            </w:pPr>
          </w:p>
        </w:tc>
        <w:tc>
          <w:tcPr>
            <w:tcW w:w="2880" w:type="dxa"/>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Quarterly</w:t>
            </w:r>
          </w:p>
        </w:tc>
      </w:tr>
      <w:tr w:rsidR="00D44611" w:rsidRPr="00823DE2" w:rsidTr="00811195">
        <w:tc>
          <w:tcPr>
            <w:tcW w:w="2268" w:type="dxa"/>
            <w:shd w:val="solid" w:color="auto" w:fill="auto"/>
          </w:tcPr>
          <w:p w:rsidR="00D44611" w:rsidRPr="00823DE2" w:rsidRDefault="00D44611" w:rsidP="00D44611">
            <w:pPr>
              <w:rPr>
                <w:i/>
              </w:rPr>
            </w:pPr>
          </w:p>
        </w:tc>
        <w:tc>
          <w:tcPr>
            <w:tcW w:w="2880" w:type="dxa"/>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Other</w:t>
            </w:r>
          </w:p>
          <w:p w:rsidR="00D44611" w:rsidRPr="00823DE2" w:rsidRDefault="00D44611" w:rsidP="00D44611">
            <w:pPr>
              <w:rPr>
                <w:i/>
                <w:sz w:val="22"/>
                <w:szCs w:val="22"/>
              </w:rPr>
            </w:pPr>
            <w:r w:rsidRPr="00795887">
              <w:rPr>
                <w:sz w:val="22"/>
                <w:szCs w:val="22"/>
              </w:rPr>
              <w:t>Specify:</w:t>
            </w:r>
          </w:p>
        </w:tc>
        <w:tc>
          <w:tcPr>
            <w:tcW w:w="2520" w:type="dxa"/>
            <w:shd w:val="clear" w:color="auto" w:fill="auto"/>
          </w:tcPr>
          <w:p w:rsidR="00D44611" w:rsidRPr="00093A3D" w:rsidRDefault="00D44611" w:rsidP="00D44611">
            <w:pPr>
              <w:rPr>
                <w:b/>
                <w:sz w:val="22"/>
                <w:szCs w:val="22"/>
              </w:rPr>
            </w:pPr>
            <w:r w:rsidRPr="0046726A">
              <w:rPr>
                <w:i/>
                <w:sz w:val="32"/>
                <w:szCs w:val="22"/>
              </w:rPr>
              <w:sym w:font="Wingdings" w:char="F0FC"/>
            </w:r>
            <w:r w:rsidRPr="00795887">
              <w:rPr>
                <w:b/>
                <w:sz w:val="22"/>
                <w:szCs w:val="22"/>
              </w:rPr>
              <w:t>Annually</w:t>
            </w:r>
          </w:p>
        </w:tc>
      </w:tr>
      <w:tr w:rsidR="00D44611" w:rsidRPr="00823DE2" w:rsidTr="00811195">
        <w:tc>
          <w:tcPr>
            <w:tcW w:w="2268" w:type="dxa"/>
            <w:shd w:val="solid" w:color="auto" w:fill="auto"/>
          </w:tcPr>
          <w:p w:rsidR="00D44611" w:rsidRPr="00823DE2" w:rsidRDefault="00D44611" w:rsidP="00D44611">
            <w:pPr>
              <w:rPr>
                <w:i/>
              </w:rPr>
            </w:pPr>
          </w:p>
        </w:tc>
        <w:tc>
          <w:tcPr>
            <w:tcW w:w="2880" w:type="dxa"/>
            <w:shd w:val="pct10" w:color="auto" w:fill="auto"/>
          </w:tcPr>
          <w:p w:rsidR="00D44611" w:rsidRPr="00823DE2" w:rsidRDefault="00D44611" w:rsidP="00D44611">
            <w:pPr>
              <w:rPr>
                <w:i/>
                <w:sz w:val="22"/>
                <w:szCs w:val="22"/>
              </w:rPr>
            </w:pP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Continuously and Ongoing</w:t>
            </w:r>
          </w:p>
        </w:tc>
      </w:tr>
      <w:tr w:rsidR="00D44611" w:rsidRPr="00823DE2" w:rsidTr="00811195">
        <w:tc>
          <w:tcPr>
            <w:tcW w:w="2268" w:type="dxa"/>
            <w:shd w:val="solid" w:color="auto" w:fill="auto"/>
          </w:tcPr>
          <w:p w:rsidR="00D44611" w:rsidRPr="00823DE2" w:rsidRDefault="00D44611" w:rsidP="00D44611">
            <w:pPr>
              <w:rPr>
                <w:i/>
              </w:rPr>
            </w:pPr>
          </w:p>
        </w:tc>
        <w:tc>
          <w:tcPr>
            <w:tcW w:w="2880" w:type="dxa"/>
            <w:shd w:val="pct10" w:color="auto" w:fill="auto"/>
          </w:tcPr>
          <w:p w:rsidR="00D44611" w:rsidRPr="00823DE2" w:rsidRDefault="00D44611" w:rsidP="00D44611">
            <w:pPr>
              <w:rPr>
                <w:i/>
                <w:sz w:val="22"/>
                <w:szCs w:val="22"/>
              </w:rPr>
            </w:pPr>
          </w:p>
        </w:tc>
        <w:tc>
          <w:tcPr>
            <w:tcW w:w="2520" w:type="dxa"/>
            <w:shd w:val="clear" w:color="auto" w:fill="auto"/>
          </w:tcPr>
          <w:p w:rsidR="00D44611" w:rsidRPr="00093A3D" w:rsidRDefault="00D44611" w:rsidP="00D44611">
            <w:pPr>
              <w:rPr>
                <w:b/>
                <w:sz w:val="22"/>
                <w:szCs w:val="22"/>
              </w:rPr>
            </w:pPr>
            <w:r w:rsidRPr="00795887">
              <w:rPr>
                <w:b/>
                <w:sz w:val="22"/>
                <w:szCs w:val="22"/>
              </w:rPr>
              <w:sym w:font="Wingdings" w:char="F0A8"/>
            </w:r>
            <w:r w:rsidRPr="00795887">
              <w:rPr>
                <w:b/>
                <w:sz w:val="22"/>
                <w:szCs w:val="22"/>
              </w:rPr>
              <w:t xml:space="preserve"> Other</w:t>
            </w:r>
          </w:p>
          <w:p w:rsidR="00D44611" w:rsidRPr="00823DE2" w:rsidRDefault="00D44611" w:rsidP="00D44611">
            <w:pPr>
              <w:rPr>
                <w:i/>
                <w:sz w:val="22"/>
                <w:szCs w:val="22"/>
              </w:rPr>
            </w:pPr>
            <w:r w:rsidRPr="00795887">
              <w:rPr>
                <w:sz w:val="22"/>
                <w:szCs w:val="22"/>
              </w:rPr>
              <w:t>Specify:</w:t>
            </w:r>
          </w:p>
        </w:tc>
      </w:tr>
      <w:tr w:rsidR="00D44611" w:rsidRPr="00823DE2" w:rsidTr="00811195">
        <w:tc>
          <w:tcPr>
            <w:tcW w:w="2268" w:type="dxa"/>
            <w:shd w:val="solid" w:color="auto" w:fill="auto"/>
          </w:tcPr>
          <w:p w:rsidR="00D44611" w:rsidRPr="00823DE2" w:rsidRDefault="00D44611" w:rsidP="00D44611">
            <w:pPr>
              <w:rPr>
                <w:i/>
              </w:rPr>
            </w:pPr>
          </w:p>
        </w:tc>
        <w:tc>
          <w:tcPr>
            <w:tcW w:w="2880" w:type="dxa"/>
            <w:shd w:val="pct10" w:color="auto" w:fill="auto"/>
          </w:tcPr>
          <w:p w:rsidR="00D44611" w:rsidRPr="00823DE2" w:rsidRDefault="00D44611" w:rsidP="00D44611">
            <w:pPr>
              <w:rPr>
                <w:i/>
                <w:sz w:val="22"/>
                <w:szCs w:val="22"/>
              </w:rPr>
            </w:pPr>
          </w:p>
        </w:tc>
        <w:tc>
          <w:tcPr>
            <w:tcW w:w="2520" w:type="dxa"/>
            <w:shd w:val="pct10" w:color="auto" w:fill="auto"/>
          </w:tcPr>
          <w:p w:rsidR="00D44611" w:rsidRPr="00823DE2" w:rsidRDefault="00D44611" w:rsidP="00D44611">
            <w:pPr>
              <w:rPr>
                <w:i/>
                <w:sz w:val="22"/>
                <w:szCs w:val="22"/>
              </w:rPr>
            </w:pPr>
          </w:p>
        </w:tc>
      </w:tr>
    </w:tbl>
    <w:p w:rsidR="00D44611" w:rsidRPr="00823DE2" w:rsidRDefault="00D44611" w:rsidP="00D44611">
      <w:pPr>
        <w:rPr>
          <w:i/>
        </w:rPr>
      </w:pPr>
    </w:p>
    <w:p w:rsidR="00D44611" w:rsidRPr="00093A3D" w:rsidRDefault="00D44611" w:rsidP="00D44611">
      <w:pPr>
        <w:rPr>
          <w:b/>
        </w:rPr>
      </w:pPr>
      <w:r w:rsidRPr="00823DE2">
        <w:rPr>
          <w:b/>
          <w:i/>
        </w:rPr>
        <w:t>c.</w:t>
      </w:r>
      <w:r w:rsidRPr="00823DE2">
        <w:rPr>
          <w:b/>
          <w:i/>
        </w:rPr>
        <w:tab/>
      </w:r>
      <w:r w:rsidRPr="00795887">
        <w:rPr>
          <w:b/>
        </w:rPr>
        <w:t>Timelines</w:t>
      </w:r>
    </w:p>
    <w:p w:rsidR="00D44611" w:rsidRPr="004222BA" w:rsidRDefault="00D44611" w:rsidP="00D44611">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D44611" w:rsidRDefault="00D44611" w:rsidP="00D44611">
      <w:pPr>
        <w:ind w:left="720"/>
        <w:rPr>
          <w:i/>
          <w:highlight w:val="yellow"/>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44611" w:rsidRPr="00CE21C1"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CE21C1" w:rsidRDefault="00D44611" w:rsidP="00D44611">
            <w:pPr>
              <w:spacing w:after="60"/>
              <w:rPr>
                <w:sz w:val="22"/>
                <w:szCs w:val="22"/>
              </w:rPr>
            </w:pPr>
            <w:r w:rsidRPr="00735640">
              <w:rPr>
                <w:sz w:val="32"/>
                <w:szCs w:val="22"/>
              </w:rPr>
              <w:sym w:font="Wingdings" w:char="F09F"/>
            </w:r>
          </w:p>
        </w:tc>
        <w:tc>
          <w:tcPr>
            <w:tcW w:w="3476" w:type="dxa"/>
            <w:tcBorders>
              <w:left w:val="single" w:sz="12" w:space="0" w:color="auto"/>
            </w:tcBorders>
            <w:vAlign w:val="center"/>
          </w:tcPr>
          <w:p w:rsidR="00D44611" w:rsidRPr="000E7A9B" w:rsidRDefault="00D44611" w:rsidP="00D44611">
            <w:pPr>
              <w:spacing w:after="60"/>
              <w:rPr>
                <w:b/>
                <w:sz w:val="22"/>
                <w:szCs w:val="22"/>
              </w:rPr>
            </w:pPr>
            <w:r w:rsidRPr="000E7A9B">
              <w:rPr>
                <w:b/>
                <w:sz w:val="22"/>
                <w:szCs w:val="22"/>
              </w:rPr>
              <w:t xml:space="preserve">No </w:t>
            </w:r>
          </w:p>
        </w:tc>
      </w:tr>
      <w:tr w:rsidR="00D44611" w:rsidRPr="00CE21C1"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CE21C1" w:rsidRDefault="00D44611" w:rsidP="00D44611">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D44611" w:rsidRPr="00CE21C1" w:rsidRDefault="00D44611" w:rsidP="00D44611">
            <w:pPr>
              <w:spacing w:after="60"/>
              <w:rPr>
                <w:sz w:val="22"/>
                <w:szCs w:val="22"/>
              </w:rPr>
            </w:pPr>
            <w:r w:rsidRPr="000E7A9B">
              <w:rPr>
                <w:b/>
                <w:sz w:val="22"/>
                <w:szCs w:val="22"/>
              </w:rPr>
              <w:t>Yes</w:t>
            </w:r>
            <w:r>
              <w:rPr>
                <w:sz w:val="22"/>
                <w:szCs w:val="22"/>
              </w:rPr>
              <w:t xml:space="preserve"> </w:t>
            </w:r>
          </w:p>
        </w:tc>
      </w:tr>
      <w:tr w:rsidR="00D44611" w:rsidRPr="00CE21C1" w:rsidTr="00D44611">
        <w:tc>
          <w:tcPr>
            <w:tcW w:w="468" w:type="dxa"/>
            <w:tcBorders>
              <w:top w:val="single" w:sz="12" w:space="0" w:color="auto"/>
              <w:left w:val="single" w:sz="12" w:space="0" w:color="auto"/>
              <w:bottom w:val="single" w:sz="12" w:space="0" w:color="auto"/>
              <w:right w:val="single" w:sz="12" w:space="0" w:color="auto"/>
            </w:tcBorders>
            <w:shd w:val="pct10" w:color="auto" w:fill="auto"/>
          </w:tcPr>
          <w:p w:rsidR="00D44611" w:rsidRPr="00CE21C1" w:rsidRDefault="00D44611" w:rsidP="00D44611">
            <w:pPr>
              <w:spacing w:after="60"/>
              <w:rPr>
                <w:b/>
                <w:sz w:val="22"/>
                <w:szCs w:val="22"/>
              </w:rPr>
            </w:pPr>
          </w:p>
        </w:tc>
        <w:tc>
          <w:tcPr>
            <w:tcW w:w="3476" w:type="dxa"/>
            <w:tcBorders>
              <w:left w:val="single" w:sz="12" w:space="0" w:color="auto"/>
            </w:tcBorders>
            <w:vAlign w:val="center"/>
          </w:tcPr>
          <w:p w:rsidR="00D44611" w:rsidRPr="000E7A9B" w:rsidRDefault="00D44611" w:rsidP="00D44611">
            <w:pPr>
              <w:spacing w:after="60"/>
              <w:rPr>
                <w:b/>
                <w:sz w:val="22"/>
                <w:szCs w:val="22"/>
              </w:rPr>
            </w:pPr>
          </w:p>
        </w:tc>
      </w:tr>
    </w:tbl>
    <w:p w:rsidR="00D44611" w:rsidRDefault="00D44611" w:rsidP="00D44611">
      <w:pPr>
        <w:ind w:left="720"/>
        <w:rPr>
          <w:i/>
          <w:highlight w:val="yellow"/>
        </w:rPr>
      </w:pPr>
    </w:p>
    <w:p w:rsidR="00D44611" w:rsidRPr="004222BA" w:rsidRDefault="00D44611" w:rsidP="00D44611">
      <w:pPr>
        <w:ind w:left="720"/>
      </w:pPr>
      <w:r w:rsidRPr="00823DE2">
        <w:rPr>
          <w:i/>
        </w:rPr>
        <w:t xml:space="preserve"> </w:t>
      </w:r>
      <w:r w:rsidRPr="00795887">
        <w:t>Please provide a detailed strategy for assuring Financial Accountability, the specific timeline for implementing identified strategies, and the parties responsible for its operation.</w:t>
      </w:r>
    </w:p>
    <w:p w:rsidR="00D44611" w:rsidRDefault="00D44611" w:rsidP="00D44611">
      <w:pPr>
        <w:rPr>
          <w:i/>
        </w:rPr>
      </w:pPr>
    </w:p>
    <w:p w:rsidR="00D44611" w:rsidRDefault="00D44611" w:rsidP="00D44611">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44611" w:rsidTr="00D4461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44611" w:rsidRDefault="00D44611" w:rsidP="00D44611">
            <w:pPr>
              <w:jc w:val="both"/>
              <w:rPr>
                <w:kern w:val="22"/>
                <w:sz w:val="22"/>
                <w:szCs w:val="22"/>
              </w:rPr>
            </w:pPr>
          </w:p>
          <w:p w:rsidR="00D44611" w:rsidRPr="006F35FC" w:rsidRDefault="00D44611" w:rsidP="00D44611">
            <w:pPr>
              <w:jc w:val="both"/>
              <w:rPr>
                <w:kern w:val="22"/>
                <w:sz w:val="22"/>
                <w:szCs w:val="22"/>
              </w:rPr>
            </w:pPr>
          </w:p>
          <w:p w:rsidR="00D44611" w:rsidRDefault="00D44611" w:rsidP="00D44611">
            <w:pPr>
              <w:spacing w:before="60"/>
              <w:jc w:val="both"/>
              <w:rPr>
                <w:b/>
                <w:kern w:val="22"/>
                <w:sz w:val="22"/>
                <w:szCs w:val="22"/>
              </w:rPr>
            </w:pPr>
          </w:p>
        </w:tc>
      </w:tr>
    </w:tbl>
    <w:p w:rsidR="00D44611" w:rsidRPr="00A010FE" w:rsidRDefault="00D44611" w:rsidP="00D44611">
      <w:pPr>
        <w:spacing w:before="120" w:after="120"/>
        <w:ind w:left="432" w:hanging="432"/>
        <w:jc w:val="both"/>
        <w:rPr>
          <w:b/>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D44611" w:rsidSect="007C4DDC">
          <w:type w:val="continuous"/>
          <w:pgSz w:w="12240" w:h="15840" w:code="1"/>
          <w:pgMar w:top="1296" w:right="1440" w:bottom="1296" w:left="1440" w:header="720" w:footer="252" w:gutter="0"/>
          <w:cols w:space="720"/>
          <w:docGrid w:linePitch="360"/>
        </w:sectPr>
      </w:pPr>
    </w:p>
    <w:p w:rsidR="00D44611" w:rsidRPr="0014169D"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D44611" w:rsidRPr="009C20BC" w:rsidRDefault="00D44611" w:rsidP="00D44611">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W w:w="0" w:type="auto"/>
        <w:tblInd w:w="576" w:type="dxa"/>
        <w:tblLook w:val="01E0" w:firstRow="1" w:lastRow="1" w:firstColumn="1" w:lastColumn="1" w:noHBand="0" w:noVBand="0"/>
      </w:tblPr>
      <w:tblGrid>
        <w:gridCol w:w="9000"/>
      </w:tblGrid>
      <w:tr w:rsidR="00D44611" w:rsidRPr="009C20BC" w:rsidTr="00D44611">
        <w:tc>
          <w:tcPr>
            <w:tcW w:w="9108" w:type="dxa"/>
            <w:tcBorders>
              <w:top w:val="single" w:sz="12" w:space="0" w:color="auto"/>
              <w:left w:val="single" w:sz="12" w:space="0" w:color="auto"/>
              <w:bottom w:val="single" w:sz="12" w:space="0" w:color="auto"/>
              <w:right w:val="single" w:sz="12" w:space="0" w:color="auto"/>
            </w:tcBorders>
            <w:shd w:val="pct10" w:color="auto" w:fill="auto"/>
          </w:tcPr>
          <w:p w:rsidR="002A7F23" w:rsidRPr="006567C5" w:rsidRDefault="002A7F23" w:rsidP="002A7F23">
            <w:pPr>
              <w:suppressAutoHyphens/>
              <w:jc w:val="both"/>
              <w:rPr>
                <w:kern w:val="22"/>
                <w:sz w:val="22"/>
                <w:szCs w:val="22"/>
              </w:rPr>
            </w:pPr>
            <w:r w:rsidRPr="006567C5">
              <w:rPr>
                <w:kern w:val="22"/>
                <w:sz w:val="22"/>
                <w:szCs w:val="22"/>
              </w:rPr>
              <w:t xml:space="preserve">The rates for all ABI waiver services have been established by the Executive Office of Health and Health and Human Services (EOHHS) with the assistance of rate analysis from Center for Health Information and Analysis (CHIA). The rate development process starts with an analysis of available data that may include but not be limited to provider cost, labor and other economic market information, utilization and public agency spending data. A cost adjustment factor is added to account for projected inflation anticipated during the prospective rate period. If appropriate, the data is adjusted to reflect desired economic efficiencies, such as productivity expectations and administrative ceilings. The process includes at least one consultative session to receive input from service providers. In addition, EOHHS has a public hearing for all rate regulations it proposes. Before the public hearing date, there is a public notice that includes the hearing date, time, location and the proposed rates. The public is welcomed to comment in person and/or in writing. </w:t>
            </w:r>
          </w:p>
          <w:p w:rsidR="002A7F23" w:rsidRPr="006567C5" w:rsidRDefault="002A7F23" w:rsidP="002A7F23">
            <w:pPr>
              <w:suppressAutoHyphens/>
              <w:jc w:val="both"/>
              <w:rPr>
                <w:kern w:val="22"/>
                <w:sz w:val="22"/>
                <w:szCs w:val="22"/>
              </w:rPr>
            </w:pPr>
          </w:p>
          <w:p w:rsidR="002A7F23" w:rsidRPr="006567C5" w:rsidDel="000C6014" w:rsidRDefault="002A7F23" w:rsidP="002A7F23">
            <w:pPr>
              <w:suppressAutoHyphens/>
              <w:jc w:val="both"/>
              <w:rPr>
                <w:del w:id="758" w:author="Author" w:date="2017-08-28T22:36:00Z"/>
                <w:kern w:val="22"/>
                <w:sz w:val="22"/>
                <w:szCs w:val="22"/>
              </w:rPr>
            </w:pPr>
            <w:del w:id="759" w:author="Author" w:date="2017-08-28T22:36:00Z">
              <w:r w:rsidRPr="006567C5" w:rsidDel="000C6014">
                <w:rPr>
                  <w:kern w:val="22"/>
                  <w:sz w:val="22"/>
                  <w:szCs w:val="22"/>
                </w:rPr>
                <w:delText>EOHHS is in the process of reviewing the ABI waiver rates according to the process described above. As part of this process, EOHHS is considering consolidation of the ABI and MFP rate regulations into one HCBS rate regulation.</w:delText>
              </w:r>
            </w:del>
          </w:p>
          <w:p w:rsidR="002A7F23" w:rsidRPr="006567C5" w:rsidRDefault="002A7F23" w:rsidP="002A7F23">
            <w:pPr>
              <w:suppressAutoHyphens/>
              <w:jc w:val="both"/>
              <w:rPr>
                <w:kern w:val="22"/>
                <w:sz w:val="22"/>
                <w:szCs w:val="22"/>
              </w:rPr>
            </w:pPr>
          </w:p>
          <w:p w:rsidR="002A7F23" w:rsidRPr="006567C5" w:rsidRDefault="002A7F23" w:rsidP="002A7F23">
            <w:pPr>
              <w:suppressAutoHyphens/>
              <w:rPr>
                <w:kern w:val="22"/>
                <w:sz w:val="22"/>
                <w:szCs w:val="22"/>
              </w:rPr>
            </w:pPr>
            <w:r w:rsidRPr="006567C5">
              <w:rPr>
                <w:kern w:val="22"/>
                <w:sz w:val="22"/>
                <w:szCs w:val="22"/>
              </w:rPr>
              <w:t>The ABI waiver rates can be found in EOHHS ABI</w:t>
            </w:r>
            <w:ins w:id="760" w:author="Author" w:date="2017-09-02T20:16:00Z">
              <w:r w:rsidR="00823F6A">
                <w:rPr>
                  <w:kern w:val="22"/>
                  <w:sz w:val="22"/>
                  <w:szCs w:val="22"/>
                </w:rPr>
                <w:t>-MFP</w:t>
              </w:r>
            </w:ins>
            <w:r w:rsidRPr="006567C5">
              <w:rPr>
                <w:kern w:val="22"/>
                <w:sz w:val="22"/>
                <w:szCs w:val="22"/>
              </w:rPr>
              <w:t xml:space="preserve"> waiver services regulations </w:t>
            </w:r>
            <w:del w:id="761" w:author="Author" w:date="2017-08-28T22:37:00Z">
              <w:r w:rsidRPr="006567C5" w:rsidDel="000C6014">
                <w:rPr>
                  <w:kern w:val="22"/>
                  <w:sz w:val="22"/>
                  <w:szCs w:val="22"/>
                </w:rPr>
                <w:delText>114 CMR 54.00</w:delText>
              </w:r>
            </w:del>
            <w:ins w:id="762" w:author="Author" w:date="2017-08-28T22:37:00Z">
              <w:r>
                <w:rPr>
                  <w:kern w:val="22"/>
                  <w:sz w:val="22"/>
                  <w:szCs w:val="22"/>
                </w:rPr>
                <w:t>101 CMR 359.00</w:t>
              </w:r>
            </w:ins>
            <w:r w:rsidRPr="006567C5">
              <w:rPr>
                <w:kern w:val="22"/>
                <w:sz w:val="22"/>
                <w:szCs w:val="22"/>
              </w:rPr>
              <w:t>.  The regulation can be found on the MassHealth website: www.mass.gov/eohhs/gov/departments/masshealth/</w:t>
            </w:r>
          </w:p>
          <w:p w:rsidR="002A7F23" w:rsidRPr="006567C5" w:rsidRDefault="002A7F23" w:rsidP="002A7F23">
            <w:pPr>
              <w:suppressAutoHyphens/>
              <w:jc w:val="both"/>
              <w:rPr>
                <w:kern w:val="22"/>
                <w:sz w:val="22"/>
                <w:szCs w:val="22"/>
              </w:rPr>
            </w:pPr>
          </w:p>
          <w:p w:rsidR="002A7F23" w:rsidRDefault="002A7F23" w:rsidP="002A7F23">
            <w:pPr>
              <w:suppressAutoHyphens/>
              <w:jc w:val="both"/>
              <w:rPr>
                <w:ins w:id="763" w:author="Author" w:date="2017-08-28T22:41:00Z"/>
                <w:kern w:val="22"/>
                <w:sz w:val="22"/>
                <w:szCs w:val="22"/>
              </w:rPr>
            </w:pPr>
            <w:del w:id="764" w:author="Author" w:date="2017-08-28T22:41:00Z">
              <w:r w:rsidRPr="006567C5" w:rsidDel="005C7AA4">
                <w:rPr>
                  <w:kern w:val="22"/>
                  <w:sz w:val="22"/>
                  <w:szCs w:val="22"/>
                </w:rPr>
                <w:delText>Rates for Physical Therapy, Occupational Therapy and Speech Therapy rates are established based on the comparable state plan Medicaid service rate as established by EOHHS. Rates for Home Accessibility Adaptations and Transitional Assistance services are based on the reasonable, allowable costs of goods and services provided.</w:delText>
              </w:r>
            </w:del>
          </w:p>
          <w:p w:rsidR="002A7F23" w:rsidRDefault="002A7F23" w:rsidP="002A7F23">
            <w:pPr>
              <w:suppressAutoHyphens/>
              <w:jc w:val="both"/>
              <w:rPr>
                <w:ins w:id="765" w:author="Author" w:date="2017-08-28T22:41:00Z"/>
                <w:kern w:val="22"/>
                <w:sz w:val="22"/>
                <w:szCs w:val="22"/>
              </w:rPr>
            </w:pPr>
            <w:ins w:id="766" w:author="Author" w:date="2017-08-28T22:41:00Z">
              <w:r>
                <w:rPr>
                  <w:kern w:val="22"/>
                  <w:sz w:val="22"/>
                  <w:szCs w:val="22"/>
                </w:rPr>
                <w:t>101 CMR 359.00 establishes rates for waiver services based on and tied to existing rate setting methodologies for similar/same services when possible. As such, the rates for waiver services in this waiver are established in one of three ways, as follows:</w:t>
              </w:r>
            </w:ins>
          </w:p>
          <w:p w:rsidR="002A7F23" w:rsidRDefault="002A7F23" w:rsidP="002A7F23">
            <w:pPr>
              <w:suppressAutoHyphens/>
              <w:jc w:val="both"/>
              <w:rPr>
                <w:ins w:id="767" w:author="Author" w:date="2017-08-28T22:41:00Z"/>
                <w:kern w:val="22"/>
                <w:sz w:val="22"/>
                <w:szCs w:val="22"/>
              </w:rPr>
            </w:pPr>
            <w:ins w:id="768" w:author="Author" w:date="2017-08-28T22:41:00Z">
              <w:r>
                <w:rPr>
                  <w:kern w:val="22"/>
                  <w:sz w:val="22"/>
                  <w:szCs w:val="22"/>
                </w:rPr>
                <w:t xml:space="preserve">1. Waiver services such as </w:t>
              </w:r>
            </w:ins>
            <w:ins w:id="769" w:author="Author" w:date="2017-09-02T20:26:00Z">
              <w:r w:rsidR="001C4570">
                <w:rPr>
                  <w:kern w:val="22"/>
                  <w:sz w:val="22"/>
                  <w:szCs w:val="22"/>
                </w:rPr>
                <w:t xml:space="preserve">Skilled Nursing or </w:t>
              </w:r>
            </w:ins>
            <w:ins w:id="770" w:author="Author" w:date="2017-08-28T22:41:00Z">
              <w:r>
                <w:rPr>
                  <w:kern w:val="22"/>
                  <w:sz w:val="22"/>
                  <w:szCs w:val="22"/>
                </w:rPr>
                <w:t>Therapy services are based on and tied to the comparable state plan Medicaid service rates as established by EOHHS.</w:t>
              </w:r>
            </w:ins>
          </w:p>
          <w:p w:rsidR="002A7F23" w:rsidRDefault="002A7F23" w:rsidP="002A7F23">
            <w:pPr>
              <w:suppressAutoHyphens/>
              <w:jc w:val="both"/>
              <w:rPr>
                <w:ins w:id="771" w:author="Author" w:date="2017-08-28T22:43:00Z"/>
                <w:kern w:val="22"/>
                <w:sz w:val="22"/>
                <w:szCs w:val="22"/>
              </w:rPr>
            </w:pPr>
            <w:ins w:id="772" w:author="Author" w:date="2017-08-28T22:42:00Z">
              <w:r>
                <w:rPr>
                  <w:kern w:val="22"/>
                  <w:sz w:val="22"/>
                  <w:szCs w:val="22"/>
                </w:rPr>
                <w:t>2. Waiver services including but not limited to Residential Habilitation</w:t>
              </w:r>
            </w:ins>
            <w:ins w:id="773" w:author="Author" w:date="2017-09-02T20:27:00Z">
              <w:r w:rsidR="001C4570">
                <w:rPr>
                  <w:kern w:val="22"/>
                  <w:sz w:val="22"/>
                  <w:szCs w:val="22"/>
                </w:rPr>
                <w:t xml:space="preserve">, Peer Supports, and Family Training </w:t>
              </w:r>
            </w:ins>
            <w:ins w:id="774" w:author="Author" w:date="2017-08-28T22:42:00Z">
              <w:r>
                <w:rPr>
                  <w:kern w:val="22"/>
                  <w:sz w:val="22"/>
                  <w:szCs w:val="22"/>
                </w:rPr>
                <w:t xml:space="preserve"> are based on EOHHS purchase of service regulations governing the </w:t>
              </w:r>
            </w:ins>
            <w:ins w:id="775" w:author="Author" w:date="2017-08-28T22:43:00Z">
              <w:r>
                <w:rPr>
                  <w:kern w:val="22"/>
                  <w:sz w:val="22"/>
                  <w:szCs w:val="22"/>
                </w:rPr>
                <w:t>establishment</w:t>
              </w:r>
            </w:ins>
            <w:ins w:id="776" w:author="Author" w:date="2017-08-28T22:42:00Z">
              <w:r>
                <w:rPr>
                  <w:kern w:val="22"/>
                  <w:sz w:val="22"/>
                  <w:szCs w:val="22"/>
                </w:rPr>
                <w:t xml:space="preserve"> </w:t>
              </w:r>
            </w:ins>
            <w:ins w:id="777" w:author="Author" w:date="2017-08-28T22:43:00Z">
              <w:r>
                <w:rPr>
                  <w:kern w:val="22"/>
                  <w:sz w:val="22"/>
                  <w:szCs w:val="22"/>
                </w:rPr>
                <w:t>of rates for existing services where they exist.</w:t>
              </w:r>
            </w:ins>
          </w:p>
          <w:p w:rsidR="002A7F23" w:rsidRPr="006567C5" w:rsidRDefault="002A7F23" w:rsidP="002A7F23">
            <w:pPr>
              <w:suppressAutoHyphens/>
              <w:jc w:val="both"/>
              <w:rPr>
                <w:kern w:val="22"/>
                <w:sz w:val="22"/>
                <w:szCs w:val="22"/>
              </w:rPr>
            </w:pPr>
            <w:ins w:id="778" w:author="Author" w:date="2017-08-28T22:43:00Z">
              <w:r>
                <w:rPr>
                  <w:kern w:val="22"/>
                  <w:sz w:val="22"/>
                  <w:szCs w:val="22"/>
                </w:rPr>
                <w:t>3. For waiver services such as Homemaker, Agency Personal Care, Day Services and Chore Service, CHIA developed new rates</w:t>
              </w:r>
            </w:ins>
            <w:ins w:id="779" w:author="Author" w:date="2017-08-28T22:44:00Z">
              <w:r w:rsidRPr="00180FB9">
                <w:rPr>
                  <w:kern w:val="22"/>
                  <w:sz w:val="22"/>
                  <w:szCs w:val="22"/>
                </w:rPr>
                <w:t>, as outlined above including utilizing an amalgamation of existing rates for comparable service components based on projected units per week, and analysis of provider cost data to establish the rate</w:t>
              </w:r>
              <w:r>
                <w:rPr>
                  <w:kern w:val="22"/>
                  <w:sz w:val="22"/>
                  <w:szCs w:val="22"/>
                </w:rPr>
                <w:t xml:space="preserve"> or determined that individual consideration was appropriate</w:t>
              </w:r>
              <w:r w:rsidRPr="00180FB9">
                <w:rPr>
                  <w:kern w:val="22"/>
                  <w:sz w:val="22"/>
                  <w:szCs w:val="22"/>
                </w:rPr>
                <w:t>.</w:t>
              </w:r>
            </w:ins>
          </w:p>
          <w:p w:rsidR="002A7F23" w:rsidRPr="006567C5" w:rsidRDefault="002A7F23" w:rsidP="002A7F23">
            <w:pPr>
              <w:suppressAutoHyphens/>
              <w:jc w:val="both"/>
              <w:rPr>
                <w:kern w:val="22"/>
                <w:sz w:val="22"/>
                <w:szCs w:val="22"/>
              </w:rPr>
            </w:pPr>
          </w:p>
          <w:p w:rsidR="002A7F23" w:rsidRPr="006567C5" w:rsidRDefault="002A7F23" w:rsidP="002A7F23">
            <w:pPr>
              <w:suppressAutoHyphens/>
              <w:jc w:val="both"/>
              <w:rPr>
                <w:kern w:val="22"/>
                <w:sz w:val="22"/>
                <w:szCs w:val="22"/>
              </w:rPr>
            </w:pPr>
            <w:r w:rsidRPr="006567C5">
              <w:rPr>
                <w:kern w:val="22"/>
                <w:sz w:val="22"/>
                <w:szCs w:val="22"/>
              </w:rPr>
              <w:t xml:space="preserve">All costs that are not eligible for federal financial participation, such as room and board, are </w:t>
            </w:r>
            <w:ins w:id="780" w:author="Author" w:date="2017-08-28T22:38:00Z">
              <w:r>
                <w:rPr>
                  <w:kern w:val="22"/>
                  <w:sz w:val="22"/>
                  <w:szCs w:val="22"/>
                </w:rPr>
                <w:t xml:space="preserve">specifically </w:t>
              </w:r>
            </w:ins>
            <w:r w:rsidRPr="006567C5">
              <w:rPr>
                <w:kern w:val="22"/>
                <w:sz w:val="22"/>
                <w:szCs w:val="22"/>
              </w:rPr>
              <w:t>excluded from the rate computation</w:t>
            </w:r>
            <w:ins w:id="781" w:author="Author" w:date="2017-08-28T22:40:00Z">
              <w:r>
                <w:rPr>
                  <w:kern w:val="22"/>
                  <w:sz w:val="22"/>
                  <w:szCs w:val="22"/>
                </w:rPr>
                <w:t xml:space="preserve"> of any waiver services</w:t>
              </w:r>
            </w:ins>
            <w:r w:rsidRPr="006567C5">
              <w:rPr>
                <w:kern w:val="22"/>
                <w:sz w:val="22"/>
                <w:szCs w:val="22"/>
              </w:rPr>
              <w:t>.</w:t>
            </w:r>
          </w:p>
          <w:p w:rsidR="002A7F23" w:rsidRPr="006567C5" w:rsidRDefault="002A7F23" w:rsidP="002A7F23">
            <w:pPr>
              <w:suppressAutoHyphens/>
              <w:jc w:val="both"/>
              <w:rPr>
                <w:kern w:val="22"/>
                <w:sz w:val="22"/>
                <w:szCs w:val="22"/>
              </w:rPr>
            </w:pPr>
          </w:p>
          <w:p w:rsidR="00D44611" w:rsidRDefault="002A7F23" w:rsidP="002A7F23">
            <w:pPr>
              <w:suppressAutoHyphens/>
              <w:jc w:val="both"/>
              <w:rPr>
                <w:kern w:val="22"/>
                <w:sz w:val="22"/>
                <w:szCs w:val="22"/>
              </w:rPr>
            </w:pPr>
            <w:r w:rsidRPr="006567C5">
              <w:rPr>
                <w:kern w:val="22"/>
                <w:sz w:val="22"/>
                <w:szCs w:val="22"/>
              </w:rPr>
              <w:t>The ABI case manager will inform the participant of the availability of information about waiver services payment rates and the EOHHS ABI</w:t>
            </w:r>
            <w:ins w:id="782" w:author="Author" w:date="2017-08-28T22:39:00Z">
              <w:r>
                <w:rPr>
                  <w:kern w:val="22"/>
                  <w:sz w:val="22"/>
                  <w:szCs w:val="22"/>
                </w:rPr>
                <w:t>-MFP</w:t>
              </w:r>
            </w:ins>
            <w:r w:rsidRPr="006567C5">
              <w:rPr>
                <w:kern w:val="22"/>
                <w:sz w:val="22"/>
                <w:szCs w:val="22"/>
              </w:rPr>
              <w:t xml:space="preserve"> waiver service regulations</w:t>
            </w:r>
            <w:ins w:id="783" w:author="Author" w:date="2017-08-28T22:39:00Z">
              <w:r>
                <w:rPr>
                  <w:kern w:val="22"/>
                  <w:sz w:val="22"/>
                  <w:szCs w:val="22"/>
                </w:rPr>
                <w:t xml:space="preserve"> (101 CMR 359.00)</w:t>
              </w:r>
            </w:ins>
            <w:r w:rsidRPr="006567C5">
              <w:rPr>
                <w:kern w:val="22"/>
                <w:sz w:val="22"/>
                <w:szCs w:val="22"/>
              </w:rPr>
              <w:t>.</w:t>
            </w:r>
          </w:p>
          <w:p w:rsidR="002A7F23" w:rsidRPr="009C20BC" w:rsidRDefault="002A7F23" w:rsidP="002A7F23">
            <w:pPr>
              <w:suppressAutoHyphens/>
              <w:jc w:val="both"/>
              <w:rPr>
                <w:kern w:val="22"/>
                <w:sz w:val="22"/>
                <w:szCs w:val="22"/>
              </w:rPr>
            </w:pPr>
          </w:p>
        </w:tc>
      </w:tr>
    </w:tbl>
    <w:p w:rsidR="00D44611" w:rsidRPr="009C20BC" w:rsidRDefault="00D44611" w:rsidP="00D44611">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 xml:space="preserve">Flow of </w:t>
      </w:r>
      <w:smartTag w:uri="urn:schemas-microsoft-com:office:smarttags" w:element="place">
        <w:smartTag w:uri="urn:schemas-microsoft-com:office:smarttags" w:element="City">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W w:w="0" w:type="auto"/>
        <w:tblInd w:w="576" w:type="dxa"/>
        <w:tblLook w:val="01E0" w:firstRow="1" w:lastRow="1" w:firstColumn="1" w:lastColumn="1" w:noHBand="0" w:noVBand="0"/>
      </w:tblPr>
      <w:tblGrid>
        <w:gridCol w:w="9000"/>
      </w:tblGrid>
      <w:tr w:rsidR="00D44611" w:rsidRPr="009C20BC"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055A4">
              <w:rPr>
                <w:kern w:val="22"/>
                <w:sz w:val="22"/>
                <w:szCs w:val="22"/>
              </w:rPr>
              <w:t>The Administrative Service Organization reviews all claims prior to submission, comparing the services billed with the services authorized in the waiver Plan of Care (POC). If any discrepancy is noted the ASO will report the error to DDS and/or the service provider and the services will only be claimed upon reconciliation of the discrepancy. Claims that cannot be reconciled will be reported to DDS. Once reconciled the ASO will submit claims for all services (except Residential Habilitation, Shared Living - 24 Hour Supports and Transitional Assistance  - RH) to the MMIS which will process and pay claims as appropriate. Prior to payment, the MMIS system verifies each participant’s MassHealth eligibility. Claims payments will be made directly to the waiver service providers.</w:t>
            </w: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055A4">
              <w:rPr>
                <w:kern w:val="22"/>
                <w:sz w:val="22"/>
                <w:szCs w:val="22"/>
              </w:rPr>
              <w:t>Payment of provider claims for waiver services are made in accordance with Medicaid timeframes and promptness requirements.</w:t>
            </w: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055A4">
              <w:rPr>
                <w:kern w:val="22"/>
                <w:sz w:val="22"/>
                <w:szCs w:val="22"/>
              </w:rPr>
              <w:t>Providers of Residential Habilitation and Shared Living - 24 Hour Supports are reimbursed by DDS on a monthly basis subsequent to the provision of services and upon receipt of an electronic invoice through the Electronic Invoice Management System (EIM). Providers of Transitional Assistance - RH services are reimbursed by MRC on a monthly basis subsequent to the provision of services and upon receipt of an electronic invoice through the Electronic Invoice Management System (EIM).  DDS and MRC review and approve invoices with information from case managers and the Electronic Invoice Management System (EIM) or the Massachusetts Management Accounting and Reporting System (MMARS).</w:t>
            </w:r>
          </w:p>
          <w:p w:rsid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ins w:id="784" w:author="Author" w:date="2017-09-02T20:35:00Z"/>
                <w:kern w:val="22"/>
                <w:sz w:val="22"/>
                <w:szCs w:val="22"/>
              </w:rPr>
            </w:pPr>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ins w:id="785" w:author="Author" w:date="2017-09-02T20:35:00Z">
              <w:r w:rsidRPr="006E1AAD">
                <w:rPr>
                  <w:kern w:val="22"/>
                  <w:sz w:val="22"/>
                  <w:szCs w:val="22"/>
                </w:rPr>
                <w:t xml:space="preserve">Providers of </w:t>
              </w:r>
              <w:r>
                <w:rPr>
                  <w:kern w:val="22"/>
                  <w:sz w:val="22"/>
                  <w:szCs w:val="22"/>
                </w:rPr>
                <w:t>Transitional Assistance</w:t>
              </w:r>
            </w:ins>
            <w:ins w:id="786" w:author="Author" w:date="2017-09-02T20:36:00Z">
              <w:r>
                <w:rPr>
                  <w:kern w:val="22"/>
                  <w:sz w:val="22"/>
                  <w:szCs w:val="22"/>
                </w:rPr>
                <w:t xml:space="preserve"> - RH</w:t>
              </w:r>
            </w:ins>
            <w:ins w:id="787" w:author="Author" w:date="2017-09-02T20:35:00Z">
              <w:r>
                <w:rPr>
                  <w:kern w:val="22"/>
                  <w:sz w:val="22"/>
                  <w:szCs w:val="22"/>
                </w:rPr>
                <w:t xml:space="preserve"> </w:t>
              </w:r>
              <w:r w:rsidRPr="006E1AAD">
                <w:rPr>
                  <w:kern w:val="22"/>
                  <w:sz w:val="22"/>
                  <w:szCs w:val="22"/>
                </w:rPr>
                <w:t>are reimbursed by MRC on a monthly basis subsequent to the provision of services and upon receipt of an invoice. MRC reviews and approves invoices with information from case managers, via the Electronic Invoice Management System (EIM) or the Massachusetts Management Accounting and Reporting System (MMARS).</w:t>
              </w:r>
            </w:ins>
          </w:p>
          <w:p w:rsidR="00B055A4" w:rsidRPr="00B055A4"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B055A4" w:rsidP="00B055A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055A4">
              <w:rPr>
                <w:kern w:val="22"/>
                <w:sz w:val="22"/>
                <w:szCs w:val="22"/>
              </w:rPr>
              <w:t>Residential Habilitation and Shared Living - 24 Hour Supports expenditure reports are then generated and processed, and are submitted to MMIS to determine Federal Financial Participation (FFP) amounts. Claims for Residential Habilitation and Shared Living - 24 Hour Supports services are adjudicated through the state's approved MMIS system. Once the claims have been adjudicated through the CMS approved MMIS system, which validates that the claims are eligible for FFP, the expenditures for waiver services are reported on the CMS 64 report. On a routine basis, at a minimum, quarterly, the claim data is electronically submitted to MMIS for claim editing and processing for eligible participants and expenditures.</w:t>
            </w:r>
          </w:p>
        </w:tc>
      </w:tr>
    </w:tbl>
    <w:p w:rsidR="00D44611" w:rsidRPr="009C20BC" w:rsidRDefault="00D44611" w:rsidP="00D44611">
      <w:pPr>
        <w:suppressAutoHyphens/>
        <w:spacing w:before="60" w:after="60"/>
        <w:ind w:left="360" w:hanging="360"/>
        <w:jc w:val="both"/>
        <w:rPr>
          <w:sz w:val="22"/>
          <w:szCs w:val="22"/>
        </w:rPr>
      </w:pPr>
      <w:r>
        <w:rPr>
          <w:b/>
          <w:kern w:val="22"/>
          <w:sz w:val="22"/>
          <w:szCs w:val="22"/>
        </w:rPr>
        <w:br/>
      </w: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31"/>
        <w:gridCol w:w="8092"/>
      </w:tblGrid>
      <w:tr w:rsidR="00D44611" w:rsidRPr="000D6C06" w:rsidTr="00D44611">
        <w:tc>
          <w:tcPr>
            <w:tcW w:w="413"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D44611" w:rsidRPr="000D6C06" w:rsidTr="00D44611">
        <w:tc>
          <w:tcPr>
            <w:tcW w:w="413"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623" w:type="dxa"/>
            <w:gridSpan w:val="2"/>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D44611" w:rsidRPr="003D5B56" w:rsidTr="00D44611">
        <w:trPr>
          <w:trHeight w:val="786"/>
        </w:trPr>
        <w:tc>
          <w:tcPr>
            <w:tcW w:w="413" w:type="dxa"/>
            <w:vMerge w:val="restart"/>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D44611" w:rsidRPr="008510BE"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35640">
              <w:rPr>
                <w:sz w:val="40"/>
                <w:szCs w:val="22"/>
              </w:rPr>
              <w:sym w:font="Wingdings" w:char="F0FC"/>
            </w:r>
          </w:p>
        </w:tc>
        <w:tc>
          <w:tcPr>
            <w:tcW w:w="8100"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D44611" w:rsidRPr="000D6C06" w:rsidTr="00D44611">
        <w:trPr>
          <w:trHeight w:val="495"/>
        </w:trPr>
        <w:tc>
          <w:tcPr>
            <w:tcW w:w="413" w:type="dxa"/>
            <w:vMerge/>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8D3E20" w:rsidRPr="008D3E20" w:rsidRDefault="008D3E20" w:rsidP="008D3E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D3E20">
              <w:rPr>
                <w:kern w:val="22"/>
                <w:sz w:val="22"/>
                <w:szCs w:val="22"/>
              </w:rPr>
              <w:t>Expenditures for Residential Habilitation, Shared Living-24 Hour Supports and Transitional Assistance-RH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p w:rsidR="008D3E20" w:rsidRPr="008D3E20" w:rsidRDefault="008D3E20" w:rsidP="008D3E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823DE2" w:rsidRDefault="008D3E20" w:rsidP="008D3E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D3E20">
              <w:rPr>
                <w:kern w:val="22"/>
                <w:sz w:val="22"/>
                <w:szCs w:val="22"/>
              </w:rPr>
              <w:t xml:space="preserve">The Massachusetts Rehabilitation Commission (MRC) is the agency that certifies public expenditures for Transitional Assistance-RH waiver service. DDS is the agency that certifies public expenditures for Residential Habilitation and Shared Living - 24 Hour Supports waiver services. Expenditures are certified annually utilizing cost report data. </w:t>
            </w:r>
            <w:del w:id="788" w:author="Author" w:date="2017-09-02T20:44:00Z">
              <w:r w:rsidRPr="008D3E20" w:rsidDel="008D3E20">
                <w:rPr>
                  <w:kern w:val="22"/>
                  <w:sz w:val="22"/>
                  <w:szCs w:val="22"/>
                </w:rPr>
                <w:delText xml:space="preserve">Staff </w:delText>
              </w:r>
            </w:del>
            <w:ins w:id="789" w:author="Author" w:date="2017-09-02T20:44:00Z">
              <w:r>
                <w:rPr>
                  <w:kern w:val="22"/>
                  <w:sz w:val="22"/>
                  <w:szCs w:val="22"/>
                </w:rPr>
                <w:t>The state’s contractor</w:t>
              </w:r>
              <w:r w:rsidRPr="008D3E20">
                <w:rPr>
                  <w:kern w:val="22"/>
                  <w:sz w:val="22"/>
                  <w:szCs w:val="22"/>
                </w:rPr>
                <w:t xml:space="preserve"> </w:t>
              </w:r>
            </w:ins>
            <w:r w:rsidRPr="008D3E20">
              <w:rPr>
                <w:kern w:val="22"/>
                <w:sz w:val="22"/>
                <w:szCs w:val="22"/>
              </w:rPr>
              <w:t>from the Public Provider Reimbursement Unit at the University of Massachusetts Medical School (UMMS) Center for Health Care Financing review</w:t>
            </w:r>
            <w:ins w:id="790" w:author="Author" w:date="2017-09-02T20:44:00Z">
              <w:r>
                <w:rPr>
                  <w:kern w:val="22"/>
                  <w:sz w:val="22"/>
                  <w:szCs w:val="22"/>
                </w:rPr>
                <w:t>s</w:t>
              </w:r>
            </w:ins>
            <w:r w:rsidRPr="008D3E20">
              <w:rPr>
                <w:kern w:val="22"/>
                <w:sz w:val="22"/>
                <w:szCs w:val="22"/>
              </w:rPr>
              <w:t xml:space="preserve"> cost reports and </w:t>
            </w:r>
            <w:del w:id="791" w:author="Author" w:date="2017-09-02T20:44:00Z">
              <w:r w:rsidRPr="008D3E20" w:rsidDel="008D3E20">
                <w:rPr>
                  <w:kern w:val="22"/>
                  <w:sz w:val="22"/>
                  <w:szCs w:val="22"/>
                </w:rPr>
                <w:delText xml:space="preserve">identify </w:delText>
              </w:r>
            </w:del>
            <w:ins w:id="792" w:author="Author" w:date="2017-09-02T20:44:00Z">
              <w:r w:rsidRPr="008D3E20">
                <w:rPr>
                  <w:kern w:val="22"/>
                  <w:sz w:val="22"/>
                  <w:szCs w:val="22"/>
                </w:rPr>
                <w:t>identif</w:t>
              </w:r>
              <w:r>
                <w:rPr>
                  <w:kern w:val="22"/>
                  <w:sz w:val="22"/>
                  <w:szCs w:val="22"/>
                </w:rPr>
                <w:t>ies</w:t>
              </w:r>
              <w:r w:rsidRPr="008D3E20">
                <w:rPr>
                  <w:kern w:val="22"/>
                  <w:sz w:val="22"/>
                  <w:szCs w:val="22"/>
                </w:rPr>
                <w:t xml:space="preserve"> </w:t>
              </w:r>
            </w:ins>
            <w:r w:rsidRPr="008D3E20">
              <w:rPr>
                <w:kern w:val="22"/>
                <w:sz w:val="22"/>
                <w:szCs w:val="22"/>
              </w:rPr>
              <w:t xml:space="preserve">allowable </w:t>
            </w:r>
            <w:ins w:id="793" w:author="Author" w:date="2017-09-02T20:44:00Z">
              <w:r>
                <w:rPr>
                  <w:kern w:val="22"/>
                  <w:sz w:val="22"/>
                  <w:szCs w:val="22"/>
                </w:rPr>
                <w:t xml:space="preserve">costs </w:t>
              </w:r>
            </w:ins>
            <w:r w:rsidRPr="008D3E20">
              <w:rPr>
                <w:kern w:val="22"/>
                <w:sz w:val="22"/>
                <w:szCs w:val="22"/>
              </w:rPr>
              <w:t xml:space="preserve">and disallowable costs (such as room and board). </w:t>
            </w:r>
            <w:ins w:id="794" w:author="Author" w:date="2017-09-02T20:44:00Z">
              <w:r>
                <w:rPr>
                  <w:kern w:val="22"/>
                  <w:sz w:val="22"/>
                  <w:szCs w:val="22"/>
                </w:rPr>
                <w:t xml:space="preserve">MRC and DDS make </w:t>
              </w:r>
            </w:ins>
            <w:del w:id="795" w:author="Author" w:date="2017-09-02T20:45:00Z">
              <w:r w:rsidRPr="008D3E20" w:rsidDel="008D3E20">
                <w:rPr>
                  <w:kern w:val="22"/>
                  <w:sz w:val="22"/>
                  <w:szCs w:val="22"/>
                </w:rPr>
                <w:delText>P</w:delText>
              </w:r>
            </w:del>
            <w:ins w:id="796" w:author="Author" w:date="2017-09-02T20:45:00Z">
              <w:r>
                <w:rPr>
                  <w:kern w:val="22"/>
                  <w:sz w:val="22"/>
                  <w:szCs w:val="22"/>
                </w:rPr>
                <w:t>p</w:t>
              </w:r>
            </w:ins>
            <w:r w:rsidRPr="008D3E20">
              <w:rPr>
                <w:kern w:val="22"/>
                <w:sz w:val="22"/>
                <w:szCs w:val="22"/>
              </w:rPr>
              <w:t xml:space="preserve">ayments </w:t>
            </w:r>
            <w:del w:id="797" w:author="Author" w:date="2017-09-02T20:45:00Z">
              <w:r w:rsidRPr="008D3E20" w:rsidDel="008D3E20">
                <w:rPr>
                  <w:kern w:val="22"/>
                  <w:sz w:val="22"/>
                  <w:szCs w:val="22"/>
                </w:rPr>
                <w:delText xml:space="preserve">are made </w:delText>
              </w:r>
            </w:del>
            <w:r w:rsidRPr="008D3E20">
              <w:rPr>
                <w:kern w:val="22"/>
                <w:sz w:val="22"/>
                <w:szCs w:val="22"/>
              </w:rPr>
              <w:t xml:space="preserve">to </w:t>
            </w:r>
            <w:ins w:id="798" w:author="Author" w:date="2017-09-02T20:45:00Z">
              <w:r>
                <w:rPr>
                  <w:kern w:val="22"/>
                  <w:sz w:val="22"/>
                  <w:szCs w:val="22"/>
                </w:rPr>
                <w:t xml:space="preserve">private </w:t>
              </w:r>
            </w:ins>
            <w:r w:rsidRPr="008D3E20">
              <w:rPr>
                <w:kern w:val="22"/>
                <w:sz w:val="22"/>
                <w:szCs w:val="22"/>
              </w:rPr>
              <w:t xml:space="preserve">providers </w:t>
            </w:r>
            <w:del w:id="799" w:author="Author" w:date="2017-09-02T20:45:00Z">
              <w:r w:rsidRPr="008D3E20" w:rsidDel="008D3E20">
                <w:rPr>
                  <w:kern w:val="22"/>
                  <w:sz w:val="22"/>
                  <w:szCs w:val="22"/>
                </w:rPr>
                <w:delText>of Residential Habilitation, Shared Living-24 Hour Supports and Transitional Assistance-RH services contracted through MRC and DDS</w:delText>
              </w:r>
            </w:del>
            <w:ins w:id="800" w:author="Author" w:date="2017-09-02T20:45:00Z">
              <w:r>
                <w:rPr>
                  <w:kern w:val="22"/>
                  <w:sz w:val="22"/>
                  <w:szCs w:val="22"/>
                </w:rPr>
                <w:t>with whom they contract</w:t>
              </w:r>
            </w:ins>
            <w:r w:rsidRPr="008D3E20">
              <w:rPr>
                <w:kern w:val="22"/>
                <w:sz w:val="22"/>
                <w:szCs w:val="22"/>
              </w:rPr>
              <w:t>. These providers retain 100% of the payment.</w:t>
            </w:r>
          </w:p>
        </w:tc>
      </w:tr>
      <w:tr w:rsidR="00D44611" w:rsidRPr="000D6C06" w:rsidTr="00D44611">
        <w:trPr>
          <w:trHeight w:val="786"/>
        </w:trPr>
        <w:tc>
          <w:tcPr>
            <w:tcW w:w="413" w:type="dxa"/>
            <w:vMerge/>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D44611" w:rsidRPr="000D6C06" w:rsidRDefault="00D44611" w:rsidP="00D44611">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D44611" w:rsidRPr="000D6C06" w:rsidTr="00D44611">
        <w:trPr>
          <w:trHeight w:val="396"/>
        </w:trPr>
        <w:tc>
          <w:tcPr>
            <w:tcW w:w="413" w:type="dxa"/>
            <w:vMerge/>
            <w:tcBorders>
              <w:bottom w:val="single" w:sz="12" w:space="0" w:color="auto"/>
            </w:tcBorders>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D44611" w:rsidRPr="000D6C06" w:rsidRDefault="00D44611" w:rsidP="00D44611">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D44611" w:rsidRPr="000D6C06" w:rsidTr="00D44611">
        <w:tc>
          <w:tcPr>
            <w:tcW w:w="413"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D44611" w:rsidRDefault="00D44611" w:rsidP="00D44611">
      <w:pPr>
        <w:suppressAutoHyphens/>
        <w:spacing w:before="120" w:after="120"/>
        <w:ind w:left="360" w:hanging="360"/>
        <w:jc w:val="both"/>
        <w:rPr>
          <w:b/>
          <w:kern w:val="22"/>
          <w:sz w:val="22"/>
          <w:szCs w:val="22"/>
          <w:highlight w:val="yellow"/>
        </w:rPr>
      </w:pPr>
    </w:p>
    <w:p w:rsidR="00D44611" w:rsidRPr="009C20BC" w:rsidRDefault="00D44611" w:rsidP="00D44611">
      <w:pPr>
        <w:suppressAutoHyphens/>
        <w:spacing w:before="120" w:after="120"/>
        <w:ind w:left="360" w:hanging="360"/>
        <w:jc w:val="both"/>
        <w:rPr>
          <w:kern w:val="22"/>
          <w:sz w:val="22"/>
          <w:szCs w:val="22"/>
        </w:rPr>
      </w:pP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W w:w="0" w:type="auto"/>
        <w:tblInd w:w="576" w:type="dxa"/>
        <w:tblLook w:val="01E0" w:firstRow="1" w:lastRow="1" w:firstColumn="1" w:lastColumn="1" w:noHBand="0" w:noVBand="0"/>
      </w:tblPr>
      <w:tblGrid>
        <w:gridCol w:w="9000"/>
      </w:tblGrid>
      <w:tr w:rsidR="00D44611" w:rsidRPr="009C20BC"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35640">
              <w:rPr>
                <w:kern w:val="22"/>
                <w:sz w:val="22"/>
                <w:szCs w:val="22"/>
              </w:rPr>
              <w:t>The Massachusetts Medicaid Management Information System (MMIS) maintains date specific eligibility information on Medicaid waiver participants.  Only service claims for participants whose MassHealth waiver eligibility is verified are submitted for payment processing.    The participant’s case manager validates that the service was in fact provided and is included in the participant's approved Plan of Care.</w:t>
            </w:r>
          </w:p>
        </w:tc>
      </w:tr>
    </w:tbl>
    <w:p w:rsidR="00D44611" w:rsidRDefault="00D44611" w:rsidP="00D44611">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Pr="00AB4DCA">
        <w:rPr>
          <w:sz w:val="22"/>
          <w:szCs w:val="22"/>
        </w:rPr>
        <w:t>45 CFR § 92.42</w:t>
      </w:r>
      <w:r w:rsidRPr="00AB4DCA">
        <w:rPr>
          <w:kern w:val="22"/>
          <w:sz w:val="22"/>
          <w:szCs w:val="22"/>
        </w:rPr>
        <w:t>.</w:t>
      </w:r>
    </w:p>
    <w:p w:rsidR="00D44611" w:rsidRDefault="00D44611" w:rsidP="00D44611">
      <w:pPr>
        <w:suppressAutoHyphens/>
        <w:ind w:left="360" w:hanging="360"/>
        <w:jc w:val="both"/>
        <w:rPr>
          <w:kern w:val="22"/>
          <w:sz w:val="22"/>
          <w:szCs w:val="22"/>
        </w:rPr>
        <w:sectPr w:rsidR="00D44611" w:rsidSect="00D44611">
          <w:headerReference w:type="even" r:id="rId85"/>
          <w:headerReference w:type="default" r:id="rId86"/>
          <w:headerReference w:type="first" r:id="rId87"/>
          <w:pgSz w:w="12240" w:h="15840" w:code="1"/>
          <w:pgMar w:top="1296" w:right="1440" w:bottom="1296" w:left="1440" w:header="720" w:footer="252" w:gutter="0"/>
          <w:cols w:space="720"/>
          <w:docGrid w:linePitch="360"/>
        </w:sectPr>
      </w:pPr>
    </w:p>
    <w:p w:rsidR="00D44611" w:rsidRPr="005E39D5" w:rsidRDefault="00D44611" w:rsidP="00D44611">
      <w:pPr>
        <w:suppressAutoHyphens/>
        <w:ind w:left="360" w:hanging="360"/>
        <w:jc w:val="both"/>
        <w:rPr>
          <w:kern w:val="22"/>
          <w:sz w:val="8"/>
          <w:szCs w:val="8"/>
        </w:rPr>
      </w:pPr>
    </w:p>
    <w:p w:rsidR="00D44611" w:rsidRPr="009538EB"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D44611" w:rsidRPr="000D6C06" w:rsidRDefault="00D44611" w:rsidP="00D44611">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D44611" w:rsidRPr="000D6C06"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541" w:type="dxa"/>
          </w:tcPr>
          <w:p w:rsidR="00D44611" w:rsidRPr="003C1A0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D44611" w:rsidRPr="009C20BC" w:rsidTr="00D44611">
        <w:trPr>
          <w:trHeight w:val="534"/>
        </w:trPr>
        <w:tc>
          <w:tcPr>
            <w:tcW w:w="459"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D44611" w:rsidRPr="003C1A0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D44611" w:rsidRPr="009C20BC" w:rsidTr="00D44611">
        <w:trPr>
          <w:trHeight w:val="534"/>
        </w:trPr>
        <w:tc>
          <w:tcPr>
            <w:tcW w:w="459"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D44611" w:rsidRPr="009C20BC" w:rsidTr="00D44611">
        <w:trPr>
          <w:trHeight w:val="534"/>
        </w:trPr>
        <w:tc>
          <w:tcPr>
            <w:tcW w:w="459"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D44611" w:rsidRPr="009C20BC" w:rsidTr="00D44611">
        <w:trPr>
          <w:trHeight w:val="534"/>
        </w:trPr>
        <w:tc>
          <w:tcPr>
            <w:tcW w:w="459"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D44611" w:rsidRPr="009C20BC" w:rsidTr="00D44611">
        <w:trPr>
          <w:trHeight w:val="534"/>
        </w:trPr>
        <w:tc>
          <w:tcPr>
            <w:tcW w:w="459" w:type="dxa"/>
            <w:vMerge w:val="restart"/>
            <w:shd w:val="pct10" w:color="auto" w:fill="auto"/>
          </w:tcPr>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D44611" w:rsidRPr="003D5B5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D44611" w:rsidRPr="009C20BC" w:rsidTr="00D44611">
        <w:trPr>
          <w:trHeight w:val="534"/>
        </w:trPr>
        <w:tc>
          <w:tcPr>
            <w:tcW w:w="459" w:type="dxa"/>
            <w:vMerge/>
            <w:shd w:val="pct10" w:color="auto" w:fill="auto"/>
          </w:tcPr>
          <w:p w:rsidR="00D44611" w:rsidRPr="0036298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D44611" w:rsidRPr="0036298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D44611" w:rsidRPr="008D461D" w:rsidRDefault="00D44611" w:rsidP="00D44611">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532"/>
      </w:tblGrid>
      <w:tr w:rsidR="00D44611" w:rsidRPr="000D6C06" w:rsidTr="00D44611">
        <w:tc>
          <w:tcPr>
            <w:tcW w:w="459"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32"/>
                <w:szCs w:val="22"/>
              </w:rPr>
              <w:sym w:font="Wingdings" w:char="F0FC"/>
            </w:r>
          </w:p>
        </w:tc>
        <w:tc>
          <w:tcPr>
            <w:tcW w:w="8541" w:type="dxa"/>
          </w:tcPr>
          <w:p w:rsidR="00D44611" w:rsidRPr="00A772D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D44611" w:rsidRPr="000D6C06"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D44611" w:rsidRPr="00A772D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D44611" w:rsidRPr="000D6C06" w:rsidTr="00D44611">
        <w:trPr>
          <w:trHeight w:val="660"/>
        </w:trPr>
        <w:tc>
          <w:tcPr>
            <w:tcW w:w="459" w:type="dxa"/>
            <w:vMerge w:val="restart"/>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D44611" w:rsidRPr="000D6C06" w:rsidTr="00D44611">
        <w:trPr>
          <w:trHeight w:val="660"/>
        </w:trPr>
        <w:tc>
          <w:tcPr>
            <w:tcW w:w="459" w:type="dxa"/>
            <w:vMerge/>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D44611" w:rsidRPr="000D6C06" w:rsidTr="00D44611">
        <w:trPr>
          <w:trHeight w:val="660"/>
        </w:trPr>
        <w:tc>
          <w:tcPr>
            <w:tcW w:w="459" w:type="dxa"/>
            <w:vMerge w:val="restart"/>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8"/>
            </w:r>
          </w:p>
        </w:tc>
        <w:tc>
          <w:tcPr>
            <w:tcW w:w="8541" w:type="dxa"/>
            <w:shd w:val="clear"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D44611" w:rsidRPr="000D6C06" w:rsidTr="00D44611">
        <w:trPr>
          <w:trHeight w:val="660"/>
        </w:trPr>
        <w:tc>
          <w:tcPr>
            <w:tcW w:w="459" w:type="dxa"/>
            <w:vMerge/>
            <w:shd w:val="pct10" w:color="auto" w:fill="auto"/>
          </w:tcPr>
          <w:p w:rsidR="00D44611" w:rsidRPr="00485E7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D44611" w:rsidRPr="00485E7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D44611" w:rsidRPr="00485E7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D44611" w:rsidRDefault="00D44611" w:rsidP="00D44611">
      <w:pPr>
        <w:suppressAutoHyphens/>
        <w:spacing w:before="120" w:after="120"/>
        <w:ind w:left="432" w:hanging="432"/>
        <w:rPr>
          <w:b/>
          <w:sz w:val="22"/>
          <w:szCs w:val="22"/>
        </w:rPr>
      </w:pPr>
    </w:p>
    <w:p w:rsidR="00D44611" w:rsidRPr="009C20BC" w:rsidRDefault="00D44611" w:rsidP="00D44611">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D44611" w:rsidRPr="009C20BC" w:rsidTr="00D44611">
        <w:tc>
          <w:tcPr>
            <w:tcW w:w="458"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542" w:type="dxa"/>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D44611" w:rsidRPr="006D71A3" w:rsidTr="00D44611">
        <w:trPr>
          <w:trHeight w:val="438"/>
        </w:trPr>
        <w:tc>
          <w:tcPr>
            <w:tcW w:w="458" w:type="dxa"/>
            <w:vMerge w:val="restart"/>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42" w:type="dxa"/>
            <w:tcBorders>
              <w:bottom w:val="single" w:sz="12" w:space="0" w:color="auto"/>
            </w:tcBorders>
          </w:tcPr>
          <w:p w:rsidR="00D44611" w:rsidRPr="00823DE2"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D44611" w:rsidRPr="006D71A3" w:rsidTr="00D44611">
        <w:trPr>
          <w:trHeight w:val="438"/>
        </w:trPr>
        <w:tc>
          <w:tcPr>
            <w:tcW w:w="458" w:type="dxa"/>
            <w:vMerge/>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42"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3122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6D71A3"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D44611" w:rsidRPr="009C20BC" w:rsidRDefault="00D44611" w:rsidP="00D44611">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D44611" w:rsidRPr="006D71A3" w:rsidTr="00D44611">
        <w:trPr>
          <w:trHeight w:val="534"/>
        </w:trPr>
        <w:tc>
          <w:tcPr>
            <w:tcW w:w="457"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543" w:type="dxa"/>
            <w:shd w:val="clear"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Do notcomplete Item</w:t>
            </w:r>
            <w:r>
              <w:rPr>
                <w:i/>
                <w:sz w:val="22"/>
                <w:szCs w:val="22"/>
              </w:rPr>
              <w:t xml:space="preserve"> </w:t>
            </w:r>
            <w:r w:rsidRPr="00823DE2">
              <w:rPr>
                <w:i/>
                <w:sz w:val="22"/>
                <w:szCs w:val="22"/>
              </w:rPr>
              <w:t>I-3-e.</w:t>
            </w:r>
          </w:p>
        </w:tc>
      </w:tr>
      <w:tr w:rsidR="00D44611" w:rsidRPr="006D71A3" w:rsidTr="00D44611">
        <w:trPr>
          <w:trHeight w:val="534"/>
        </w:trPr>
        <w:tc>
          <w:tcPr>
            <w:tcW w:w="457"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D44611" w:rsidRPr="00690F28"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D44611" w:rsidRPr="006D71A3" w:rsidTr="00D44611">
        <w:trPr>
          <w:trHeight w:val="534"/>
        </w:trPr>
        <w:tc>
          <w:tcPr>
            <w:tcW w:w="457" w:type="dxa"/>
            <w:vMerge/>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D44611" w:rsidRPr="0018411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181DED"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D44611" w:rsidRDefault="00D44611" w:rsidP="00D44611">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Pr="00823DE2">
        <w:rPr>
          <w:iCs/>
          <w:color w:val="000000"/>
          <w:sz w:val="22"/>
          <w:szCs w:val="22"/>
        </w:rPr>
        <w:t xml:space="preserve">. </w:t>
      </w:r>
    </w:p>
    <w:p w:rsidR="00D44611" w:rsidRDefault="00D44611" w:rsidP="00D44611">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D44611" w:rsidRPr="006D71A3" w:rsidTr="00D44611">
        <w:tc>
          <w:tcPr>
            <w:tcW w:w="457" w:type="dxa"/>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D44611" w:rsidRPr="00B81053"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D44611" w:rsidRPr="006D71A3" w:rsidTr="00D44611">
        <w:tc>
          <w:tcPr>
            <w:tcW w:w="457" w:type="dxa"/>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D44611" w:rsidRPr="00C014E4"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D44611" w:rsidRPr="006D71A3" w:rsidTr="00D44611">
        <w:trPr>
          <w:trHeight w:val="534"/>
        </w:trPr>
        <w:tc>
          <w:tcPr>
            <w:tcW w:w="457" w:type="dxa"/>
            <w:vMerge w:val="restart"/>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D44611" w:rsidRPr="006D71A3" w:rsidTr="00D44611">
        <w:trPr>
          <w:trHeight w:val="534"/>
        </w:trPr>
        <w:tc>
          <w:tcPr>
            <w:tcW w:w="457" w:type="dxa"/>
            <w:vMerge/>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D44611" w:rsidRPr="00FA62F3" w:rsidRDefault="00D44611" w:rsidP="00D44611">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D44611" w:rsidRPr="006D71A3"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541" w:type="dxa"/>
          </w:tcPr>
          <w:p w:rsidR="00D44611" w:rsidRPr="00C014E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D44611" w:rsidRPr="006D71A3" w:rsidTr="00D44611">
        <w:trPr>
          <w:trHeight w:val="786"/>
        </w:trPr>
        <w:tc>
          <w:tcPr>
            <w:tcW w:w="459" w:type="dxa"/>
            <w:vMerge w:val="restart"/>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Pr="00823DE2">
              <w:rPr>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D44611" w:rsidRPr="006D71A3" w:rsidTr="00D44611">
        <w:trPr>
          <w:trHeight w:val="786"/>
        </w:trPr>
        <w:tc>
          <w:tcPr>
            <w:tcW w:w="459" w:type="dxa"/>
            <w:vMerge/>
            <w:shd w:val="pct10" w:color="auto" w:fill="auto"/>
          </w:tcPr>
          <w:p w:rsidR="00D44611" w:rsidRPr="00FA62F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D44611" w:rsidRPr="00FA62F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D44611" w:rsidRPr="000D6C06" w:rsidRDefault="00D44611" w:rsidP="00D44611">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D44611" w:rsidRPr="000D6C06" w:rsidRDefault="00D44611" w:rsidP="00D44611">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D44611" w:rsidRPr="000D6C06" w:rsidTr="00D44611">
        <w:trPr>
          <w:trHeight w:val="378"/>
        </w:trPr>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109" w:type="dxa"/>
            <w:tcBorders>
              <w:bottom w:val="single" w:sz="12" w:space="0" w:color="auto"/>
            </w:tcBorders>
          </w:tcPr>
          <w:p w:rsidR="00D44611" w:rsidRPr="00C014E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D44611" w:rsidRPr="000D6C06" w:rsidTr="00D44611">
        <w:trPr>
          <w:trHeight w:val="378"/>
        </w:trPr>
        <w:tc>
          <w:tcPr>
            <w:tcW w:w="459" w:type="dxa"/>
            <w:vMerge w:val="restart"/>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D44611" w:rsidRPr="000D6C06" w:rsidTr="00D44611">
        <w:trPr>
          <w:trHeight w:val="378"/>
        </w:trPr>
        <w:tc>
          <w:tcPr>
            <w:tcW w:w="459" w:type="dxa"/>
            <w:vMerge/>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D44611" w:rsidRPr="000D6C06"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D44611" w:rsidRPr="00F16FCA" w:rsidRDefault="00D44611" w:rsidP="00D44611">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D44611" w:rsidRPr="00F16FCA"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109" w:type="dxa"/>
            <w:tcBorders>
              <w:bottom w:val="single" w:sz="12" w:space="0" w:color="auto"/>
            </w:tcBorders>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D44611" w:rsidRPr="00F16FCA" w:rsidTr="00D44611">
        <w:tc>
          <w:tcPr>
            <w:tcW w:w="459" w:type="dxa"/>
            <w:vMerge w:val="restart"/>
            <w:shd w:val="pct10" w:color="auto" w:fill="auto"/>
          </w:tcPr>
          <w:p w:rsidR="00D44611" w:rsidRPr="00F16FC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D44611" w:rsidRPr="00F16FCA" w:rsidTr="00D44611">
        <w:tc>
          <w:tcPr>
            <w:tcW w:w="459" w:type="dxa"/>
            <w:vMerge/>
            <w:shd w:val="pct10" w:color="auto" w:fill="auto"/>
          </w:tcPr>
          <w:p w:rsidR="00D44611" w:rsidRPr="00F16FC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D44611" w:rsidRPr="0093122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F16FCA"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D44611" w:rsidRPr="00DB094F" w:rsidTr="00D44611">
        <w:tc>
          <w:tcPr>
            <w:tcW w:w="459" w:type="dxa"/>
            <w:shd w:val="pct10" w:color="auto" w:fill="auto"/>
          </w:tcPr>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D44611" w:rsidRPr="00DB094F"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D44611" w:rsidRPr="009C20BC" w:rsidRDefault="00D44611" w:rsidP="00D44611">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D44611" w:rsidRPr="009C20BC" w:rsidTr="00D44611">
        <w:tc>
          <w:tcPr>
            <w:tcW w:w="459" w:type="dxa"/>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109" w:type="dxa"/>
            <w:tcBorders>
              <w:bottom w:val="single" w:sz="12" w:space="0" w:color="auto"/>
            </w:tcBorders>
          </w:tcPr>
          <w:p w:rsidR="00D44611" w:rsidRPr="001749C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D44611" w:rsidRPr="009C20BC" w:rsidTr="00D44611">
        <w:tc>
          <w:tcPr>
            <w:tcW w:w="459"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D44611" w:rsidRPr="009C20BC" w:rsidTr="00D44611">
        <w:tc>
          <w:tcPr>
            <w:tcW w:w="459"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D44611" w:rsidRPr="009C20BC" w:rsidTr="00D44611">
        <w:tc>
          <w:tcPr>
            <w:tcW w:w="459"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D44611" w:rsidRPr="001749C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D44611" w:rsidRPr="00F16FCA" w:rsidTr="00D44611">
        <w:tc>
          <w:tcPr>
            <w:tcW w:w="459"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D44611" w:rsidSect="00D44611">
          <w:headerReference w:type="even" r:id="rId88"/>
          <w:headerReference w:type="default" r:id="rId89"/>
          <w:headerReference w:type="first" r:id="rId90"/>
          <w:pgSz w:w="12240" w:h="15840" w:code="1"/>
          <w:pgMar w:top="1296" w:right="1440" w:bottom="1296" w:left="1440" w:header="720" w:footer="252" w:gutter="0"/>
          <w:cols w:space="720"/>
          <w:docGrid w:linePitch="360"/>
        </w:sectPr>
      </w:pP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D44611" w:rsidRDefault="00D44611" w:rsidP="00D44611">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Pr>
          <w:i/>
          <w:sz w:val="22"/>
          <w:szCs w:val="22"/>
        </w:rPr>
        <w:t>Select at least one</w:t>
      </w:r>
      <w:r w:rsidRPr="000D3F9D">
        <w:rPr>
          <w:i/>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9"/>
        <w:gridCol w:w="8684"/>
      </w:tblGrid>
      <w:tr w:rsidR="00D44611" w:rsidRPr="009C20BC" w:rsidTr="00D44611">
        <w:tc>
          <w:tcPr>
            <w:tcW w:w="460"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36"/>
                <w:szCs w:val="22"/>
              </w:rPr>
              <w:sym w:font="Wingdings" w:char="F0FC"/>
            </w:r>
          </w:p>
        </w:tc>
        <w:tc>
          <w:tcPr>
            <w:tcW w:w="8684" w:type="dxa"/>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D44611" w:rsidRPr="009C20BC" w:rsidTr="00D44611">
        <w:trPr>
          <w:trHeight w:val="1092"/>
        </w:trPr>
        <w:tc>
          <w:tcPr>
            <w:tcW w:w="460"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36"/>
                <w:szCs w:val="22"/>
              </w:rPr>
              <w:sym w:font="Wingdings" w:char="F0FC"/>
            </w:r>
          </w:p>
        </w:tc>
        <w:tc>
          <w:tcPr>
            <w:tcW w:w="8684"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D44611" w:rsidRPr="00AC27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D44611" w:rsidRPr="009C20BC" w:rsidTr="00D44611">
        <w:trPr>
          <w:trHeight w:val="432"/>
        </w:trPr>
        <w:tc>
          <w:tcPr>
            <w:tcW w:w="460"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DD3FA0" w:rsidRPr="00DD3FA0" w:rsidRDefault="00DD3FA0" w:rsidP="00DD3F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DD3FA0">
              <w:rPr>
                <w:kern w:val="22"/>
                <w:sz w:val="22"/>
                <w:szCs w:val="22"/>
              </w:rPr>
              <w:t xml:space="preserve">Appropriation of State Tax Revenues is made to the Executive Office of Health and Human Services, the single State Medicaid Agency. Expenditures for Residential Habilitation, Shared Living – 24 Hour Supports and Transitional Assistance-RH waiver services are funded from annual legislative appropriations to the Executive Office of Health and Human Services. EOHHS then transfers to MRC 100% of the funds for the Transitional Assistance-RH waiver service and transfers to DDS 100% of the funds for the Residential Habilitation and Shared Living – 24 Hour Supports waiver services. Both MRC and DDS are organized under EOHHS and subject to its oversight authority. As indicated in Appendix A-1, each is a separate agency established by and subject to its own enabling legislation. The transfer of funds and requirements for each party are specified in an Interagency Service Agreement (ISA) between EOHHS and MRC and between EOHHS and DDS, respectively. MRC and DDS use the funds to make payments for these services to private providers contracted through either MRC or DDS. These providers retain 100% of the payment. </w:t>
            </w:r>
          </w:p>
          <w:p w:rsidR="00DD3FA0" w:rsidRPr="00DD3FA0" w:rsidRDefault="00DD3FA0" w:rsidP="00DD3F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D44611" w:rsidRPr="00735640" w:rsidRDefault="00DD3FA0" w:rsidP="00DD3FA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r w:rsidRPr="00DD3FA0">
              <w:rPr>
                <w:kern w:val="22"/>
                <w:sz w:val="22"/>
                <w:szCs w:val="22"/>
              </w:rPr>
              <w:t xml:space="preserve">DDS certifies public expenditures for Residential Habilitation and Shared Living – 24 Hour Supports services and MRC certifies public expenditures for Transitional Assistance-RH services. Expenditures are certified annually utilizing cost report data. </w:t>
            </w:r>
            <w:ins w:id="801" w:author="Author" w:date="2017-09-02T20:53:00Z">
              <w:r w:rsidR="0032137D">
                <w:rPr>
                  <w:kern w:val="22"/>
                  <w:sz w:val="22"/>
                  <w:szCs w:val="22"/>
                </w:rPr>
                <w:t>The state’s contractor</w:t>
              </w:r>
              <w:r w:rsidR="0032137D" w:rsidRPr="006E1AAD">
                <w:rPr>
                  <w:kern w:val="22"/>
                  <w:sz w:val="22"/>
                  <w:szCs w:val="22"/>
                </w:rPr>
                <w:t xml:space="preserve"> </w:t>
              </w:r>
            </w:ins>
            <w:del w:id="802" w:author="Author" w:date="2017-09-02T20:53:00Z">
              <w:r w:rsidRPr="00DD3FA0" w:rsidDel="0032137D">
                <w:rPr>
                  <w:kern w:val="22"/>
                  <w:sz w:val="22"/>
                  <w:szCs w:val="22"/>
                </w:rPr>
                <w:delText xml:space="preserve">Staff </w:delText>
              </w:r>
            </w:del>
            <w:r w:rsidRPr="00DD3FA0">
              <w:rPr>
                <w:kern w:val="22"/>
                <w:sz w:val="22"/>
                <w:szCs w:val="22"/>
              </w:rPr>
              <w:t>from the Public Provider Reimbursement Unit at the University of Massachusetts Medical School (UMMS) Center for Health Care Financing review cost reports and identify allowable and disallowable costs (such as room and board).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D44611" w:rsidRPr="009C20BC" w:rsidTr="00D44611">
        <w:trPr>
          <w:trHeight w:val="630"/>
        </w:trPr>
        <w:tc>
          <w:tcPr>
            <w:tcW w:w="460"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D44611" w:rsidRPr="009C20BC" w:rsidTr="00D44611">
        <w:trPr>
          <w:trHeight w:val="423"/>
        </w:trPr>
        <w:tc>
          <w:tcPr>
            <w:tcW w:w="460" w:type="dxa"/>
            <w:vMerge/>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D44611" w:rsidRDefault="00D44611" w:rsidP="00D44611">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Pr>
          <w:i/>
          <w:sz w:val="22"/>
          <w:szCs w:val="22"/>
        </w:rPr>
        <w:t>Select one</w:t>
      </w:r>
      <w:r w:rsidRPr="00823DE2">
        <w:rPr>
          <w:i/>
          <w:sz w:val="22"/>
          <w:szCs w:val="22"/>
        </w:rPr>
        <w:t>:</w:t>
      </w:r>
    </w:p>
    <w:p w:rsidR="00D44611" w:rsidRDefault="00D44611" w:rsidP="00D44611">
      <w:pPr>
        <w:suppressAutoHyphens/>
        <w:spacing w:before="120" w:after="120"/>
        <w:ind w:left="432" w:hanging="432"/>
        <w:jc w:val="both"/>
        <w:rPr>
          <w:i/>
          <w:sz w:val="22"/>
          <w:szCs w:val="22"/>
        </w:rPr>
      </w:pP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D44611" w:rsidRPr="006D71A3" w:rsidTr="00D44611">
        <w:trPr>
          <w:gridAfter w:val="1"/>
          <w:wAfter w:w="18" w:type="dxa"/>
          <w:trHeight w:val="660"/>
        </w:trPr>
        <w:tc>
          <w:tcPr>
            <w:tcW w:w="460" w:type="dxa"/>
            <w:gridSpan w:val="2"/>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40"/>
                <w:szCs w:val="22"/>
              </w:rPr>
              <w:sym w:font="Wingdings" w:char="F09F"/>
            </w:r>
          </w:p>
        </w:tc>
        <w:tc>
          <w:tcPr>
            <w:tcW w:w="8684" w:type="dxa"/>
            <w:gridSpan w:val="2"/>
            <w:tcBorders>
              <w:bottom w:val="single" w:sz="12" w:space="0" w:color="auto"/>
            </w:tcBorders>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D44611" w:rsidRPr="006D71A3" w:rsidTr="00D44611">
        <w:trPr>
          <w:gridAfter w:val="1"/>
          <w:wAfter w:w="18" w:type="dxa"/>
          <w:trHeight w:val="660"/>
        </w:trPr>
        <w:tc>
          <w:tcPr>
            <w:tcW w:w="460" w:type="dxa"/>
            <w:gridSpan w:val="2"/>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D44611" w:rsidRPr="00137E5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D44611" w:rsidRPr="006D71A3" w:rsidTr="00D44611">
        <w:trPr>
          <w:trHeight w:val="660"/>
        </w:trPr>
        <w:tc>
          <w:tcPr>
            <w:tcW w:w="449" w:type="dxa"/>
            <w:shd w:val="pct10" w:color="auto" w:fill="000000" w:themeFill="text1"/>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D44611" w:rsidRPr="006D71A3" w:rsidTr="00D44611">
        <w:trPr>
          <w:trHeight w:val="495"/>
        </w:trPr>
        <w:tc>
          <w:tcPr>
            <w:tcW w:w="449" w:type="dxa"/>
            <w:shd w:val="pct10" w:color="auto" w:fill="000000" w:themeFill="text1"/>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D44611" w:rsidRPr="006D71A3" w:rsidTr="00D44611">
        <w:trPr>
          <w:trHeight w:val="660"/>
        </w:trPr>
        <w:tc>
          <w:tcPr>
            <w:tcW w:w="449" w:type="dxa"/>
            <w:shd w:val="pct10" w:color="auto" w:fill="000000" w:themeFill="text1"/>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D44611" w:rsidRPr="006D71A3"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D44611" w:rsidRPr="006D71A3" w:rsidTr="00D44611">
        <w:trPr>
          <w:trHeight w:val="468"/>
        </w:trPr>
        <w:tc>
          <w:tcPr>
            <w:tcW w:w="449" w:type="dxa"/>
            <w:tcBorders>
              <w:bottom w:val="single" w:sz="12" w:space="0" w:color="auto"/>
            </w:tcBorders>
            <w:shd w:val="pct10" w:color="auto" w:fill="000000" w:themeFill="text1"/>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D44611" w:rsidRDefault="00D44611" w:rsidP="00D44611">
      <w:pPr>
        <w:suppressAutoHyphens/>
        <w:spacing w:before="60" w:after="120"/>
        <w:ind w:left="432" w:hanging="432"/>
        <w:jc w:val="both"/>
        <w:rPr>
          <w:b/>
          <w:sz w:val="22"/>
          <w:szCs w:val="22"/>
        </w:rPr>
      </w:pPr>
    </w:p>
    <w:p w:rsidR="00D44611" w:rsidRPr="00823DE2" w:rsidRDefault="00D44611" w:rsidP="00D44611">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D44611" w:rsidRPr="00823DE2" w:rsidTr="00D44611">
        <w:tc>
          <w:tcPr>
            <w:tcW w:w="460"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8684" w:type="dxa"/>
            <w:gridSpan w:val="2"/>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D44611" w:rsidRPr="00823DE2" w:rsidTr="00D44611">
        <w:tc>
          <w:tcPr>
            <w:tcW w:w="460" w:type="dxa"/>
            <w:vMerge w:val="restart"/>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D44611" w:rsidRPr="00853F6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D44611" w:rsidRPr="00823DE2" w:rsidTr="00D44611">
        <w:tc>
          <w:tcPr>
            <w:tcW w:w="460" w:type="dxa"/>
            <w:vMerge/>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D44611" w:rsidRPr="00853F6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D44611" w:rsidRPr="00823DE2" w:rsidTr="00D44611">
        <w:tc>
          <w:tcPr>
            <w:tcW w:w="460" w:type="dxa"/>
            <w:vMerge/>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D44611" w:rsidRPr="00853F6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D44611" w:rsidRPr="00823DE2" w:rsidTr="00D44611">
        <w:tc>
          <w:tcPr>
            <w:tcW w:w="460" w:type="dxa"/>
            <w:vMerge/>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D44611" w:rsidRPr="00853F6C"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D44611" w:rsidRPr="006D71A3" w:rsidTr="00D44611">
        <w:trPr>
          <w:trHeight w:val="156"/>
        </w:trPr>
        <w:tc>
          <w:tcPr>
            <w:tcW w:w="460" w:type="dxa"/>
            <w:vMerge/>
            <w:shd w:val="solid" w:color="auto" w:fill="auto"/>
          </w:tcPr>
          <w:p w:rsidR="00D44611" w:rsidRPr="00823DE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D44611" w:rsidRPr="006D71A3" w:rsidTr="00D44611">
        <w:trPr>
          <w:trHeight w:val="156"/>
        </w:trPr>
        <w:tc>
          <w:tcPr>
            <w:tcW w:w="460" w:type="dxa"/>
            <w:vMerge/>
            <w:tcBorders>
              <w:bottom w:val="single" w:sz="12" w:space="0" w:color="auto"/>
            </w:tcBorders>
            <w:shd w:val="solid" w:color="auto" w:fill="auto"/>
          </w:tcPr>
          <w:p w:rsidR="00D44611" w:rsidRPr="000D6C06"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BE2182" w:rsidRDefault="00D44611" w:rsidP="00D44611">
      <w:pPr>
        <w:suppressAutoHyphens/>
        <w:spacing w:after="120"/>
        <w:ind w:left="432" w:hanging="432"/>
        <w:rPr>
          <w:sz w:val="22"/>
          <w:szCs w:val="22"/>
        </w:rPr>
      </w:pPr>
    </w:p>
    <w:p w:rsidR="00D44611" w:rsidRDefault="00D44611" w:rsidP="00D44611">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D44611" w:rsidSect="00D44611">
          <w:headerReference w:type="even" r:id="rId91"/>
          <w:headerReference w:type="default" r:id="rId92"/>
          <w:headerReference w:type="first" r:id="rId93"/>
          <w:pgSz w:w="12240" w:h="15840" w:code="1"/>
          <w:pgMar w:top="1296" w:right="1296" w:bottom="1296" w:left="1296" w:header="720" w:footer="252" w:gutter="0"/>
          <w:cols w:space="720"/>
          <w:docGrid w:linePitch="360"/>
        </w:sectPr>
      </w:pP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D44611" w:rsidRPr="00797302" w:rsidRDefault="00D44611" w:rsidP="00D44611">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D44611" w:rsidRPr="00797302" w:rsidTr="00D44611">
        <w:tc>
          <w:tcPr>
            <w:tcW w:w="460" w:type="dxa"/>
            <w:shd w:val="pct10" w:color="auto" w:fill="auto"/>
          </w:tcPr>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D44611" w:rsidRPr="00DA533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D44611" w:rsidRPr="00797302" w:rsidTr="00D44611">
        <w:tc>
          <w:tcPr>
            <w:tcW w:w="460" w:type="dxa"/>
            <w:shd w:val="pct10" w:color="auto" w:fill="auto"/>
          </w:tcPr>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40"/>
                <w:szCs w:val="22"/>
              </w:rPr>
              <w:sym w:font="Wingdings" w:char="F09F"/>
            </w:r>
          </w:p>
        </w:tc>
        <w:tc>
          <w:tcPr>
            <w:tcW w:w="8576" w:type="dxa"/>
          </w:tcPr>
          <w:p w:rsidR="00D44611" w:rsidRPr="00DA5332"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D44611" w:rsidRPr="00797302" w:rsidRDefault="00D44611" w:rsidP="00D44611">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W w:w="0" w:type="auto"/>
        <w:tblInd w:w="576" w:type="dxa"/>
        <w:tblLook w:val="01E0" w:firstRow="1" w:lastRow="1" w:firstColumn="1" w:lastColumn="1" w:noHBand="0" w:noVBand="0"/>
      </w:tblPr>
      <w:tblGrid>
        <w:gridCol w:w="9000"/>
      </w:tblGrid>
      <w:tr w:rsidR="00D44611" w:rsidTr="00D44611">
        <w:tc>
          <w:tcPr>
            <w:tcW w:w="9576" w:type="dxa"/>
            <w:tcBorders>
              <w:top w:val="single" w:sz="12" w:space="0" w:color="auto"/>
              <w:left w:val="single" w:sz="12" w:space="0" w:color="auto"/>
              <w:bottom w:val="single" w:sz="12" w:space="0" w:color="auto"/>
              <w:right w:val="single" w:sz="12" w:space="0" w:color="auto"/>
            </w:tcBorders>
            <w:shd w:val="pct10" w:color="auto" w:fill="auto"/>
          </w:tcPr>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2137D">
              <w:rPr>
                <w:sz w:val="22"/>
                <w:szCs w:val="22"/>
              </w:rPr>
              <w:t xml:space="preserve">The Executive Office of Health and Human Services (EOHHS) has developed rates that are used to pay for the service delivered in residential habilitation, assisted living and shared living-24 hour supports settings for participants in this waiver. </w:t>
            </w: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2137D">
              <w:rPr>
                <w:sz w:val="22"/>
                <w:szCs w:val="22"/>
              </w:rPr>
              <w:t xml:space="preserve">EOHHS developed the service rates by examining the Uniform Financial Reports (UFRs) of several current providers of the residential habilitation service. The UFRs detail costs incurred by the providers for particular activities, and clearly separate activity costs that are part of the residential habilitation service from activity costs that related to providing room and board to residents in these settings. Shared Living-24 Hour Supports services and Assisted Living Services rates were developed based on an amalgamation of existing rates for comparable service components and an analysis of provider cost data. All room and board costs are excluded from the rate computation. </w:t>
            </w: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2137D">
              <w:rPr>
                <w:sz w:val="22"/>
                <w:szCs w:val="22"/>
              </w:rPr>
              <w:t>For residential habilitation EOHHS developed a separate schedule of rates reflecting the cost of room and board for participants; the Commonwealth will make room and board payments separately from the service rate payments. The Commonwealth makes payments for room and board directly to the providers of residential habilitation service through the state accounting system MMARS. These payments are not submitted to the MMIS system. The Commonwealth’s payments to providers for the cost of room and board will not be submitted for Medicaid claims.</w:t>
            </w:r>
          </w:p>
          <w:p w:rsidR="0032137D" w:rsidRP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2137D">
              <w:rPr>
                <w:sz w:val="22"/>
                <w:szCs w:val="22"/>
              </w:rPr>
              <w:t xml:space="preserve">Participants receiving Assisted Living Services and Shared Living-24 Hour Supports are responsible for payment of room and board charges directly to the landlord. </w:t>
            </w:r>
          </w:p>
          <w:p w:rsidR="0032137D" w:rsidRDefault="0032137D" w:rsidP="0032137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726"/>
    <w:p w:rsidR="00D44611" w:rsidRDefault="00D44611" w:rsidP="00D44611">
      <w:pPr>
        <w:suppressAutoHyphens/>
        <w:rPr>
          <w:sz w:val="22"/>
          <w:szCs w:val="22"/>
        </w:rPr>
        <w:sectPr w:rsidR="00D44611" w:rsidSect="00D44611">
          <w:headerReference w:type="even" r:id="rId94"/>
          <w:headerReference w:type="default" r:id="rId95"/>
          <w:headerReference w:type="first" r:id="rId96"/>
          <w:pgSz w:w="12240" w:h="15840" w:code="1"/>
          <w:pgMar w:top="1440" w:right="1440" w:bottom="1440" w:left="1440" w:header="720" w:footer="252" w:gutter="0"/>
          <w:cols w:space="720"/>
          <w:docGrid w:linePitch="360"/>
        </w:sectPr>
      </w:pP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D44611" w:rsidRPr="00C308FB" w:rsidRDefault="00D44611" w:rsidP="00D44611">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D44611" w:rsidRPr="00C308FB" w:rsidTr="00D44611">
        <w:trPr>
          <w:trHeight w:val="717"/>
        </w:trPr>
        <w:tc>
          <w:tcPr>
            <w:tcW w:w="460" w:type="dxa"/>
            <w:shd w:val="pct10" w:color="auto" w:fill="auto"/>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35640">
              <w:rPr>
                <w:sz w:val="40"/>
                <w:szCs w:val="22"/>
              </w:rPr>
              <w:sym w:font="Wingdings" w:char="F09F"/>
            </w:r>
          </w:p>
        </w:tc>
        <w:tc>
          <w:tcPr>
            <w:tcW w:w="9008" w:type="dxa"/>
            <w:tcBorders>
              <w:bottom w:val="single" w:sz="12" w:space="0" w:color="auto"/>
            </w:tcBorders>
          </w:tcPr>
          <w:p w:rsidR="00D44611" w:rsidRPr="008A12ED"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D44611" w:rsidRPr="00C308FB" w:rsidTr="00D44611">
        <w:trPr>
          <w:trHeight w:val="1452"/>
        </w:trPr>
        <w:tc>
          <w:tcPr>
            <w:tcW w:w="460" w:type="dxa"/>
            <w:vMerge w:val="restart"/>
            <w:shd w:val="pct10" w:color="auto" w:fill="auto"/>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D44611" w:rsidRPr="008A12ED"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D44611" w:rsidRPr="008A12ED"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D44611" w:rsidRPr="00C308FB" w:rsidTr="00D44611">
        <w:trPr>
          <w:trHeight w:val="1053"/>
        </w:trPr>
        <w:tc>
          <w:tcPr>
            <w:tcW w:w="460" w:type="dxa"/>
            <w:vMerge/>
            <w:shd w:val="pct10" w:color="auto" w:fill="auto"/>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D44611"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D44611" w:rsidRPr="002C19CB"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D44611" w:rsidRPr="00C308FB" w:rsidTr="00D44611">
        <w:tc>
          <w:tcPr>
            <w:tcW w:w="460" w:type="dxa"/>
            <w:shd w:val="pct10" w:color="auto" w:fill="auto"/>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D44611" w:rsidRPr="00C308F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D44611" w:rsidSect="00D44611">
          <w:headerReference w:type="even" r:id="rId97"/>
          <w:headerReference w:type="default" r:id="rId98"/>
          <w:headerReference w:type="first" r:id="rId99"/>
          <w:pgSz w:w="12240" w:h="15840" w:code="1"/>
          <w:pgMar w:top="1440" w:right="1440" w:bottom="1440" w:left="1440" w:header="720" w:footer="252" w:gutter="0"/>
          <w:cols w:space="720"/>
          <w:docGrid w:linePitch="360"/>
        </w:sectPr>
      </w:pPr>
    </w:p>
    <w:p w:rsidR="00D44611" w:rsidRPr="007B4AC5"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D44611" w:rsidRPr="009C20BC" w:rsidRDefault="00D44611" w:rsidP="00D44611">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D44611" w:rsidRPr="009C20BC" w:rsidTr="00D44611">
        <w:tc>
          <w:tcPr>
            <w:tcW w:w="460"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40"/>
                <w:szCs w:val="22"/>
              </w:rPr>
              <w:sym w:font="Wingdings" w:char="F09F"/>
            </w:r>
          </w:p>
        </w:tc>
        <w:tc>
          <w:tcPr>
            <w:tcW w:w="8576" w:type="dxa"/>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D44611" w:rsidRPr="009C20BC" w:rsidTr="00D44611">
        <w:tc>
          <w:tcPr>
            <w:tcW w:w="460"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D44611" w:rsidRPr="009C20BC"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FA7728" w:rsidRDefault="00FA7728" w:rsidP="00D44611">
      <w:pPr>
        <w:suppressAutoHyphens/>
        <w:spacing w:after="120"/>
        <w:ind w:left="432" w:hanging="432"/>
        <w:jc w:val="both"/>
        <w:rPr>
          <w:b/>
          <w:sz w:val="22"/>
          <w:szCs w:val="22"/>
        </w:rPr>
      </w:pPr>
    </w:p>
    <w:p w:rsidR="00D44611" w:rsidRPr="009C20BC" w:rsidRDefault="00D44611" w:rsidP="00D44611">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Specify whether the State imposes a premium, enrollment fee or similar cost shari</w:t>
      </w:r>
      <w:r w:rsidRPr="009C20BC">
        <w:rPr>
          <w:sz w:val="22"/>
          <w:szCs w:val="22"/>
        </w:rPr>
        <w:t xml:space="preserve">ng on waiver participants.  </w:t>
      </w:r>
      <w:r w:rsidRPr="009C20BC">
        <w:rPr>
          <w:i/>
          <w:sz w:val="22"/>
          <w:szCs w:val="22"/>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828"/>
      </w:tblGrid>
      <w:tr w:rsidR="00D44611" w:rsidRPr="009C20BC" w:rsidTr="00D44611">
        <w:tc>
          <w:tcPr>
            <w:tcW w:w="460" w:type="dxa"/>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35640">
              <w:rPr>
                <w:sz w:val="40"/>
                <w:szCs w:val="22"/>
              </w:rPr>
              <w:sym w:font="Wingdings" w:char="F09F"/>
            </w:r>
          </w:p>
        </w:tc>
        <w:tc>
          <w:tcPr>
            <w:tcW w:w="8828" w:type="dxa"/>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795887">
              <w:rPr>
                <w:b/>
                <w:sz w:val="22"/>
                <w:szCs w:val="22"/>
              </w:rPr>
              <w:t>.  The State does not impose a premium, enrollment fee, or similar cost-sharing arrangement on waiver participants.</w:t>
            </w:r>
          </w:p>
        </w:tc>
      </w:tr>
      <w:tr w:rsidR="00D44611" w:rsidRPr="00797302" w:rsidTr="00D44611">
        <w:trPr>
          <w:trHeight w:val="936"/>
        </w:trPr>
        <w:tc>
          <w:tcPr>
            <w:tcW w:w="460" w:type="dxa"/>
            <w:vMerge w:val="restart"/>
            <w:shd w:val="pct10" w:color="auto" w:fill="auto"/>
          </w:tcPr>
          <w:p w:rsidR="00D44611" w:rsidRPr="009C20B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Pr="00795887">
              <w:rPr>
                <w:b/>
                <w:sz w:val="22"/>
                <w:szCs w:val="22"/>
              </w:rPr>
              <w:t>The State imposes a premium, enrollment fee or similar cost-sharing arrangement.</w:t>
            </w:r>
          </w:p>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D44611" w:rsidRPr="00797302" w:rsidTr="00D44611">
        <w:trPr>
          <w:trHeight w:val="936"/>
        </w:trPr>
        <w:tc>
          <w:tcPr>
            <w:tcW w:w="460" w:type="dxa"/>
            <w:vMerge/>
            <w:shd w:val="pct10" w:color="auto" w:fill="auto"/>
          </w:tcPr>
          <w:p w:rsidR="00D44611" w:rsidRPr="00797302"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D44611" w:rsidRPr="00917D6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917D6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D44611" w:rsidRPr="007F3F9C"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D44611" w:rsidRDefault="00D44611" w:rsidP="00D44611">
      <w:pPr>
        <w:suppressAutoHyphens/>
        <w:spacing w:before="120" w:after="120"/>
        <w:ind w:left="1152" w:hanging="432"/>
        <w:jc w:val="both"/>
      </w:pPr>
    </w:p>
    <w:p w:rsidR="00D44611" w:rsidRDefault="00D44611" w:rsidP="00D44611">
      <w:pPr>
        <w:suppressAutoHyphens/>
        <w:spacing w:before="120" w:after="120"/>
        <w:ind w:left="1152" w:hanging="432"/>
        <w:jc w:val="both"/>
      </w:pPr>
    </w:p>
    <w:p w:rsidR="00D44611" w:rsidRDefault="00D44611" w:rsidP="00D44611"/>
    <w:p w:rsidR="00D44611" w:rsidRDefault="00D44611">
      <w:r>
        <w:br w:type="page"/>
      </w:r>
    </w:p>
    <w:p w:rsidR="00D44611" w:rsidRPr="00851A9E" w:rsidRDefault="00851A9E" w:rsidP="00D44611">
      <w:pPr>
        <w:rPr>
          <w:ins w:id="803" w:author="Author" w:date="2017-09-21T12:59:00Z"/>
          <w:rFonts w:ascii="Arial" w:hAnsi="Arial" w:cs="Arial"/>
          <w:sz w:val="28"/>
          <w:szCs w:val="22"/>
        </w:rPr>
      </w:pPr>
      <w:ins w:id="804" w:author="Author" w:date="2017-09-21T12:59:00Z">
        <w:r w:rsidRPr="00851A9E">
          <w:rPr>
            <w:rFonts w:ascii="Arial" w:hAnsi="Arial" w:cs="Arial"/>
            <w:sz w:val="28"/>
            <w:szCs w:val="22"/>
          </w:rPr>
          <w:t xml:space="preserve">Data throughout Appendix J reflect </w:t>
        </w:r>
      </w:ins>
      <w:ins w:id="805" w:author="Author" w:date="2017-09-21T13:00:00Z">
        <w:r w:rsidRPr="00851A9E">
          <w:rPr>
            <w:rFonts w:ascii="Arial" w:hAnsi="Arial" w:cs="Arial"/>
            <w:sz w:val="28"/>
            <w:szCs w:val="22"/>
          </w:rPr>
          <w:t xml:space="preserve">projected estimates for the </w:t>
        </w:r>
      </w:ins>
      <w:ins w:id="806" w:author="Author" w:date="2017-09-21T13:06:00Z">
        <w:r>
          <w:rPr>
            <w:rFonts w:ascii="Arial" w:hAnsi="Arial" w:cs="Arial"/>
            <w:sz w:val="28"/>
            <w:szCs w:val="22"/>
          </w:rPr>
          <w:t>five</w:t>
        </w:r>
      </w:ins>
      <w:ins w:id="807" w:author="Author" w:date="2017-09-21T13:01:00Z">
        <w:r w:rsidRPr="00851A9E">
          <w:rPr>
            <w:rFonts w:ascii="Arial" w:hAnsi="Arial" w:cs="Arial"/>
            <w:sz w:val="28"/>
            <w:szCs w:val="22"/>
          </w:rPr>
          <w:t xml:space="preserve">-year </w:t>
        </w:r>
      </w:ins>
      <w:ins w:id="808" w:author="Author" w:date="2017-09-21T12:59:00Z">
        <w:r w:rsidRPr="00851A9E">
          <w:rPr>
            <w:rFonts w:ascii="Arial" w:hAnsi="Arial" w:cs="Arial"/>
            <w:sz w:val="28"/>
            <w:szCs w:val="22"/>
          </w:rPr>
          <w:t>waiver renewal period</w:t>
        </w:r>
      </w:ins>
      <w:ins w:id="809" w:author="Author" w:date="2017-09-21T13:04:00Z">
        <w:r w:rsidRPr="00851A9E">
          <w:rPr>
            <w:rFonts w:ascii="Arial" w:hAnsi="Arial" w:cs="Arial"/>
            <w:sz w:val="28"/>
            <w:szCs w:val="22"/>
          </w:rPr>
          <w:t xml:space="preserve"> </w:t>
        </w:r>
      </w:ins>
      <w:ins w:id="810" w:author="Author" w:date="2017-09-21T13:05:00Z">
        <w:r w:rsidRPr="00851A9E">
          <w:rPr>
            <w:rFonts w:ascii="Arial" w:hAnsi="Arial" w:cs="Arial"/>
            <w:sz w:val="28"/>
            <w:szCs w:val="22"/>
          </w:rPr>
          <w:t>expected to begin</w:t>
        </w:r>
      </w:ins>
      <w:ins w:id="811" w:author="Author" w:date="2017-09-21T13:04:00Z">
        <w:r w:rsidRPr="00851A9E">
          <w:rPr>
            <w:rFonts w:ascii="Arial" w:hAnsi="Arial" w:cs="Arial"/>
            <w:sz w:val="28"/>
            <w:szCs w:val="22"/>
          </w:rPr>
          <w:t xml:space="preserve"> </w:t>
        </w:r>
      </w:ins>
      <w:ins w:id="812" w:author="Author" w:date="2017-09-21T13:32:00Z">
        <w:r w:rsidR="004A15F0">
          <w:rPr>
            <w:rFonts w:ascii="Arial" w:hAnsi="Arial" w:cs="Arial"/>
            <w:sz w:val="28"/>
            <w:szCs w:val="22"/>
          </w:rPr>
          <w:t>May</w:t>
        </w:r>
      </w:ins>
      <w:ins w:id="813" w:author="Author" w:date="2017-09-21T13:04:00Z">
        <w:r w:rsidRPr="00851A9E">
          <w:rPr>
            <w:rFonts w:ascii="Arial" w:hAnsi="Arial" w:cs="Arial"/>
            <w:sz w:val="28"/>
            <w:szCs w:val="22"/>
          </w:rPr>
          <w:t xml:space="preserve"> 1, 2018</w:t>
        </w:r>
      </w:ins>
      <w:ins w:id="814" w:author="Author" w:date="2017-09-21T13:02:00Z">
        <w:r w:rsidRPr="00851A9E">
          <w:rPr>
            <w:rFonts w:ascii="Arial" w:hAnsi="Arial" w:cs="Arial"/>
            <w:sz w:val="28"/>
            <w:szCs w:val="22"/>
          </w:rPr>
          <w:t>. Waiver Years 1-5 correspond to calendar years</w:t>
        </w:r>
      </w:ins>
      <w:ins w:id="815" w:author="Author" w:date="2017-09-21T12:59:00Z">
        <w:r w:rsidRPr="00851A9E">
          <w:rPr>
            <w:rFonts w:ascii="Arial" w:hAnsi="Arial" w:cs="Arial"/>
            <w:sz w:val="28"/>
            <w:szCs w:val="22"/>
          </w:rPr>
          <w:t xml:space="preserve"> as follows:</w:t>
        </w:r>
      </w:ins>
    </w:p>
    <w:p w:rsidR="00851A9E" w:rsidRPr="00851A9E" w:rsidRDefault="00851A9E" w:rsidP="00851A9E">
      <w:pPr>
        <w:jc w:val="center"/>
        <w:rPr>
          <w:ins w:id="816" w:author="Author" w:date="2017-09-21T12:59:00Z"/>
          <w:rFonts w:ascii="Arial" w:hAnsi="Arial" w:cs="Arial"/>
          <w:sz w:val="28"/>
          <w:szCs w:val="22"/>
        </w:rPr>
      </w:pPr>
      <w:ins w:id="817" w:author="Author" w:date="2017-09-21T12:59:00Z">
        <w:r w:rsidRPr="00851A9E">
          <w:rPr>
            <w:rFonts w:ascii="Arial" w:hAnsi="Arial" w:cs="Arial"/>
            <w:sz w:val="28"/>
            <w:szCs w:val="22"/>
          </w:rPr>
          <w:t>Waiver Year 1 (2019)</w:t>
        </w:r>
      </w:ins>
    </w:p>
    <w:p w:rsidR="00851A9E" w:rsidRPr="00851A9E" w:rsidRDefault="00851A9E" w:rsidP="00851A9E">
      <w:pPr>
        <w:jc w:val="center"/>
        <w:rPr>
          <w:ins w:id="818" w:author="Author" w:date="2017-09-21T13:00:00Z"/>
          <w:rFonts w:ascii="Arial" w:hAnsi="Arial" w:cs="Arial"/>
          <w:sz w:val="28"/>
          <w:szCs w:val="22"/>
        </w:rPr>
      </w:pPr>
      <w:ins w:id="819" w:author="Author" w:date="2017-09-21T13:00:00Z">
        <w:r w:rsidRPr="00851A9E">
          <w:rPr>
            <w:rFonts w:ascii="Arial" w:hAnsi="Arial" w:cs="Arial"/>
            <w:sz w:val="28"/>
            <w:szCs w:val="22"/>
          </w:rPr>
          <w:t>Waiver Year 2 (2020)</w:t>
        </w:r>
      </w:ins>
    </w:p>
    <w:p w:rsidR="00851A9E" w:rsidRPr="00851A9E" w:rsidRDefault="00851A9E" w:rsidP="00851A9E">
      <w:pPr>
        <w:jc w:val="center"/>
        <w:rPr>
          <w:ins w:id="820" w:author="Author" w:date="2017-09-21T13:00:00Z"/>
          <w:rFonts w:ascii="Arial" w:hAnsi="Arial" w:cs="Arial"/>
          <w:sz w:val="28"/>
          <w:szCs w:val="22"/>
        </w:rPr>
      </w:pPr>
      <w:ins w:id="821" w:author="Author" w:date="2017-09-21T13:00:00Z">
        <w:r w:rsidRPr="00851A9E">
          <w:rPr>
            <w:rFonts w:ascii="Arial" w:hAnsi="Arial" w:cs="Arial"/>
            <w:sz w:val="28"/>
            <w:szCs w:val="22"/>
          </w:rPr>
          <w:t>Waiver Year 3 (2021)</w:t>
        </w:r>
      </w:ins>
    </w:p>
    <w:p w:rsidR="00851A9E" w:rsidRPr="00851A9E" w:rsidRDefault="00851A9E" w:rsidP="00851A9E">
      <w:pPr>
        <w:jc w:val="center"/>
        <w:rPr>
          <w:ins w:id="822" w:author="Author" w:date="2017-09-21T13:00:00Z"/>
          <w:rFonts w:ascii="Arial" w:hAnsi="Arial" w:cs="Arial"/>
          <w:sz w:val="28"/>
          <w:szCs w:val="22"/>
        </w:rPr>
      </w:pPr>
      <w:ins w:id="823" w:author="Author" w:date="2017-09-21T13:00:00Z">
        <w:r w:rsidRPr="00851A9E">
          <w:rPr>
            <w:rFonts w:ascii="Arial" w:hAnsi="Arial" w:cs="Arial"/>
            <w:sz w:val="28"/>
            <w:szCs w:val="22"/>
          </w:rPr>
          <w:t>Waiver Year 4 (2022)</w:t>
        </w:r>
      </w:ins>
    </w:p>
    <w:p w:rsidR="00851A9E" w:rsidRDefault="00851A9E" w:rsidP="00851A9E">
      <w:pPr>
        <w:jc w:val="center"/>
        <w:rPr>
          <w:ins w:id="824" w:author="Author" w:date="2017-09-21T12:58:00Z"/>
          <w:sz w:val="22"/>
          <w:szCs w:val="22"/>
        </w:rPr>
      </w:pPr>
      <w:ins w:id="825" w:author="Author" w:date="2017-09-21T13:00:00Z">
        <w:r w:rsidRPr="00851A9E">
          <w:rPr>
            <w:rFonts w:ascii="Arial" w:hAnsi="Arial" w:cs="Arial"/>
            <w:sz w:val="28"/>
            <w:szCs w:val="22"/>
          </w:rPr>
          <w:t>Waiver Year 5 (2023)</w:t>
        </w:r>
      </w:ins>
    </w:p>
    <w:p w:rsidR="00851A9E" w:rsidRDefault="00851A9E" w:rsidP="00D44611">
      <w:pPr>
        <w:rPr>
          <w:sz w:val="22"/>
          <w:szCs w:val="22"/>
        </w:rPr>
      </w:pPr>
    </w:p>
    <w:p w:rsidR="00D44611" w:rsidRPr="005E421C" w:rsidRDefault="00D44611" w:rsidP="00D4461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0256" behindDoc="0" locked="0" layoutInCell="1" allowOverlap="1" wp14:anchorId="298F3F48" wp14:editId="777B7CA7">
                <wp:simplePos x="0" y="0"/>
                <wp:positionH relativeFrom="column">
                  <wp:align>center</wp:align>
                </wp:positionH>
                <wp:positionV relativeFrom="paragraph">
                  <wp:posOffset>0</wp:posOffset>
                </wp:positionV>
                <wp:extent cx="6309360" cy="561975"/>
                <wp:effectExtent l="9525" t="12065" r="5715" b="6985"/>
                <wp:wrapSquare wrapText="bothSides"/>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69647B" w:rsidRPr="00466551" w:rsidRDefault="0069647B" w:rsidP="00D44611">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0;margin-top:0;width:496.8pt;height:44.25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AIVbCkuAgAAUQQAAA4AAAAAAAAAAAAAAAAALgIAAGRy&#10;cy9lMm9Eb2MueG1sUEsBAi0AFAAGAAgAAAAhACA8oFDdAAAABAEAAA8AAAAAAAAAAAAAAAAAiAQA&#10;AGRycy9kb3ducmV2LnhtbFBLBQYAAAAABAAEAPMAAACSBQAAAAA=&#10;" fillcolor="navy" strokecolor="blue">
                <v:textbox>
                  <w:txbxContent>
                    <w:p w:rsidR="0069647B" w:rsidRPr="00466551" w:rsidRDefault="0069647B" w:rsidP="00D44611">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D44611" w:rsidRPr="00466551"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D44611" w:rsidRPr="00466551"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rsidR="00D44611" w:rsidRDefault="00D44611" w:rsidP="00D44611">
      <w:r w:rsidRPr="00466D50">
        <w:rPr>
          <w:b/>
          <w:sz w:val="22"/>
          <w:szCs w:val="22"/>
        </w:rPr>
        <w:t>Composite Overview</w:t>
      </w:r>
      <w:r w:rsidRPr="00466D50">
        <w:rPr>
          <w:sz w:val="22"/>
          <w:szCs w:val="22"/>
        </w:rPr>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rsidR="00D44611" w:rsidRPr="00CB32C7"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20"/>
        <w:gridCol w:w="1258"/>
        <w:gridCol w:w="1265"/>
        <w:gridCol w:w="1440"/>
        <w:gridCol w:w="1241"/>
        <w:gridCol w:w="1156"/>
        <w:gridCol w:w="1241"/>
        <w:gridCol w:w="1427"/>
      </w:tblGrid>
      <w:tr w:rsidR="00D44611" w:rsidTr="00CD4827">
        <w:trPr>
          <w:tblHeader/>
        </w:trPr>
        <w:tc>
          <w:tcPr>
            <w:tcW w:w="3216" w:type="dxa"/>
            <w:gridSpan w:val="3"/>
          </w:tcPr>
          <w:p w:rsidR="00D44611" w:rsidRPr="009F03E1" w:rsidRDefault="00D44611" w:rsidP="00D44611">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432" w:type="dxa"/>
            <w:gridSpan w:val="5"/>
            <w:shd w:val="pct10" w:color="auto" w:fill="auto"/>
          </w:tcPr>
          <w:p w:rsidR="00D44611" w:rsidRPr="00466551" w:rsidRDefault="00CD4827" w:rsidP="00D44611">
            <w:pPr>
              <w:spacing w:before="60" w:after="60"/>
              <w:rPr>
                <w:sz w:val="20"/>
              </w:rPr>
            </w:pPr>
            <w:r>
              <w:rPr>
                <w:sz w:val="20"/>
              </w:rPr>
              <w:t>Hospital, Nursing Facility</w:t>
            </w:r>
          </w:p>
        </w:tc>
      </w:tr>
      <w:tr w:rsidR="00D44611" w:rsidTr="00CD4827">
        <w:trPr>
          <w:tblHeader/>
        </w:trPr>
        <w:tc>
          <w:tcPr>
            <w:tcW w:w="0" w:type="auto"/>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258"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265"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440"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170"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156"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rsidR="00D44611" w:rsidRPr="009F03E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D44611" w:rsidTr="00CD4827">
        <w:trPr>
          <w:trHeight w:val="316"/>
        </w:trPr>
        <w:tc>
          <w:tcPr>
            <w:tcW w:w="0" w:type="auto"/>
            <w:vAlign w:val="bottom"/>
          </w:tcPr>
          <w:p w:rsidR="00D44611" w:rsidRPr="009F03E1" w:rsidRDefault="00D44611" w:rsidP="00D44611">
            <w:pPr>
              <w:jc w:val="center"/>
              <w:rPr>
                <w:b/>
                <w:sz w:val="18"/>
                <w:szCs w:val="18"/>
              </w:rPr>
            </w:pPr>
            <w:r w:rsidRPr="009F03E1">
              <w:rPr>
                <w:b/>
                <w:sz w:val="18"/>
                <w:szCs w:val="18"/>
              </w:rPr>
              <w:t>Year</w:t>
            </w:r>
          </w:p>
        </w:tc>
        <w:tc>
          <w:tcPr>
            <w:tcW w:w="1258" w:type="dxa"/>
            <w:tcBorders>
              <w:bottom w:val="single" w:sz="12" w:space="0" w:color="auto"/>
            </w:tcBorders>
            <w:vAlign w:val="bottom"/>
          </w:tcPr>
          <w:p w:rsidR="00D44611" w:rsidRPr="009F03E1" w:rsidRDefault="00D44611" w:rsidP="00D44611">
            <w:pPr>
              <w:jc w:val="center"/>
              <w:rPr>
                <w:b/>
                <w:sz w:val="18"/>
                <w:szCs w:val="18"/>
              </w:rPr>
            </w:pPr>
            <w:r w:rsidRPr="009F03E1">
              <w:rPr>
                <w:b/>
                <w:sz w:val="18"/>
                <w:szCs w:val="18"/>
              </w:rPr>
              <w:t>Factor D</w:t>
            </w:r>
          </w:p>
        </w:tc>
        <w:tc>
          <w:tcPr>
            <w:tcW w:w="1265" w:type="dxa"/>
            <w:tcBorders>
              <w:bottom w:val="single" w:sz="12" w:space="0" w:color="auto"/>
            </w:tcBorders>
            <w:vAlign w:val="bottom"/>
          </w:tcPr>
          <w:p w:rsidR="00D44611" w:rsidRPr="009F03E1" w:rsidRDefault="00D44611" w:rsidP="00D44611">
            <w:pPr>
              <w:jc w:val="center"/>
              <w:rPr>
                <w:b/>
                <w:sz w:val="18"/>
                <w:szCs w:val="18"/>
              </w:rPr>
            </w:pPr>
            <w:r w:rsidRPr="009F03E1">
              <w:rPr>
                <w:b/>
                <w:sz w:val="18"/>
                <w:szCs w:val="18"/>
              </w:rPr>
              <w:t>Factor D</w:t>
            </w:r>
            <w:r w:rsidRPr="000B545A">
              <w:t>′</w:t>
            </w:r>
          </w:p>
        </w:tc>
        <w:tc>
          <w:tcPr>
            <w:tcW w:w="1440" w:type="dxa"/>
            <w:tcBorders>
              <w:bottom w:val="single" w:sz="12" w:space="0" w:color="auto"/>
            </w:tcBorders>
            <w:vAlign w:val="bottom"/>
          </w:tcPr>
          <w:p w:rsidR="00D44611" w:rsidRPr="009F03E1" w:rsidRDefault="00D44611" w:rsidP="00D44611">
            <w:pPr>
              <w:jc w:val="center"/>
              <w:rPr>
                <w:b/>
                <w:bCs/>
                <w:sz w:val="18"/>
                <w:szCs w:val="18"/>
              </w:rPr>
            </w:pPr>
            <w:r w:rsidRPr="009F03E1">
              <w:rPr>
                <w:b/>
                <w:bCs/>
                <w:sz w:val="18"/>
                <w:szCs w:val="18"/>
              </w:rPr>
              <w:t>Total:</w:t>
            </w:r>
          </w:p>
          <w:p w:rsidR="00D44611" w:rsidRPr="009F03E1" w:rsidRDefault="00D44611" w:rsidP="00D44611">
            <w:pPr>
              <w:jc w:val="center"/>
              <w:rPr>
                <w:b/>
                <w:bCs/>
                <w:sz w:val="18"/>
                <w:szCs w:val="18"/>
              </w:rPr>
            </w:pPr>
            <w:r w:rsidRPr="009F03E1">
              <w:rPr>
                <w:b/>
                <w:bCs/>
                <w:sz w:val="18"/>
                <w:szCs w:val="18"/>
              </w:rPr>
              <w:t>D+D</w:t>
            </w:r>
            <w:r w:rsidRPr="000B545A">
              <w:t>′</w:t>
            </w:r>
          </w:p>
        </w:tc>
        <w:tc>
          <w:tcPr>
            <w:tcW w:w="1170" w:type="dxa"/>
            <w:tcBorders>
              <w:bottom w:val="single" w:sz="12" w:space="0" w:color="auto"/>
            </w:tcBorders>
            <w:vAlign w:val="bottom"/>
          </w:tcPr>
          <w:p w:rsidR="00D44611" w:rsidRPr="009F03E1" w:rsidRDefault="00D44611" w:rsidP="00D44611">
            <w:pPr>
              <w:jc w:val="center"/>
              <w:rPr>
                <w:b/>
                <w:sz w:val="18"/>
                <w:szCs w:val="18"/>
              </w:rPr>
            </w:pPr>
            <w:r w:rsidRPr="009F03E1">
              <w:rPr>
                <w:b/>
                <w:sz w:val="18"/>
                <w:szCs w:val="18"/>
              </w:rPr>
              <w:t>Factor G</w:t>
            </w:r>
          </w:p>
        </w:tc>
        <w:tc>
          <w:tcPr>
            <w:tcW w:w="1156" w:type="dxa"/>
            <w:tcBorders>
              <w:bottom w:val="single" w:sz="12" w:space="0" w:color="auto"/>
            </w:tcBorders>
            <w:vAlign w:val="bottom"/>
          </w:tcPr>
          <w:p w:rsidR="00D44611" w:rsidRPr="009F03E1" w:rsidRDefault="00D44611" w:rsidP="00D44611">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rsidR="00D44611" w:rsidRPr="009F03E1" w:rsidRDefault="00D44611" w:rsidP="00D44611">
            <w:pPr>
              <w:jc w:val="center"/>
              <w:rPr>
                <w:b/>
                <w:bCs/>
                <w:sz w:val="18"/>
                <w:szCs w:val="18"/>
              </w:rPr>
            </w:pPr>
            <w:r w:rsidRPr="009F03E1">
              <w:rPr>
                <w:b/>
                <w:bCs/>
                <w:sz w:val="18"/>
                <w:szCs w:val="18"/>
              </w:rPr>
              <w:t>Total:</w:t>
            </w:r>
          </w:p>
          <w:p w:rsidR="00D44611" w:rsidRPr="009F03E1" w:rsidRDefault="00D44611" w:rsidP="00D44611">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rsidR="00D44611" w:rsidRDefault="00D44611" w:rsidP="00D44611">
            <w:pPr>
              <w:jc w:val="center"/>
              <w:rPr>
                <w:b/>
                <w:sz w:val="18"/>
                <w:szCs w:val="18"/>
              </w:rPr>
            </w:pPr>
            <w:r w:rsidRPr="009F03E1">
              <w:rPr>
                <w:b/>
                <w:sz w:val="18"/>
                <w:szCs w:val="18"/>
              </w:rPr>
              <w:t>Difference</w:t>
            </w:r>
          </w:p>
          <w:p w:rsidR="00D44611" w:rsidRPr="009F03E1" w:rsidRDefault="00D44611" w:rsidP="00D44611">
            <w:pPr>
              <w:jc w:val="center"/>
              <w:rPr>
                <w:b/>
                <w:sz w:val="18"/>
                <w:szCs w:val="18"/>
              </w:rPr>
            </w:pPr>
            <w:r>
              <w:rPr>
                <w:b/>
                <w:sz w:val="18"/>
                <w:szCs w:val="18"/>
              </w:rPr>
              <w:t>(Column 7 less Column 4)</w:t>
            </w:r>
          </w:p>
        </w:tc>
      </w:tr>
      <w:tr w:rsidR="00CD4827" w:rsidTr="006E7B78">
        <w:trPr>
          <w:trHeight w:val="317"/>
        </w:trPr>
        <w:tc>
          <w:tcPr>
            <w:tcW w:w="0" w:type="auto"/>
            <w:shd w:val="clear" w:color="auto" w:fill="auto"/>
            <w:vAlign w:val="center"/>
          </w:tcPr>
          <w:p w:rsidR="00CD4827" w:rsidRPr="009F03E1" w:rsidRDefault="00CD4827"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258" w:type="dxa"/>
            <w:shd w:val="pct10" w:color="auto" w:fill="auto"/>
            <w:vAlign w:val="bottom"/>
          </w:tcPr>
          <w:p w:rsidR="00CD4827" w:rsidRPr="00CD4827" w:rsidRDefault="00CD4827" w:rsidP="00CD4827">
            <w:pPr>
              <w:rPr>
                <w:rFonts w:ascii="Arial" w:hAnsi="Arial" w:cs="Arial"/>
                <w:sz w:val="18"/>
                <w:szCs w:val="16"/>
              </w:rPr>
            </w:pPr>
            <w:r w:rsidRPr="00CD4827">
              <w:rPr>
                <w:rFonts w:ascii="Arial" w:hAnsi="Arial" w:cs="Arial"/>
                <w:sz w:val="18"/>
                <w:szCs w:val="16"/>
              </w:rPr>
              <w:t xml:space="preserve"> $177,526.02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$ 16,025.00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$ 193,551.02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$198,672.78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$13,296.21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$211,968.99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18,417.97 </w:t>
            </w:r>
          </w:p>
        </w:tc>
      </w:tr>
      <w:tr w:rsidR="00CD4827" w:rsidTr="006E7B78">
        <w:trPr>
          <w:trHeight w:val="317"/>
        </w:trPr>
        <w:tc>
          <w:tcPr>
            <w:tcW w:w="0" w:type="auto"/>
            <w:shd w:val="clear" w:color="auto" w:fill="auto"/>
            <w:vAlign w:val="center"/>
          </w:tcPr>
          <w:p w:rsidR="00CD4827" w:rsidRPr="009F03E1" w:rsidRDefault="00CD4827"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258" w:type="dxa"/>
            <w:shd w:val="pct10" w:color="auto" w:fill="auto"/>
            <w:vAlign w:val="bottom"/>
          </w:tcPr>
          <w:p w:rsidR="00CD4827" w:rsidRPr="00CD4827" w:rsidRDefault="00CD4827" w:rsidP="00CD4827">
            <w:pPr>
              <w:rPr>
                <w:rFonts w:ascii="Arial" w:hAnsi="Arial" w:cs="Arial"/>
                <w:sz w:val="18"/>
                <w:szCs w:val="16"/>
              </w:rPr>
            </w:pPr>
            <w:r w:rsidRPr="00CD4827">
              <w:rPr>
                <w:rFonts w:ascii="Arial" w:hAnsi="Arial" w:cs="Arial"/>
                <w:sz w:val="18"/>
                <w:szCs w:val="16"/>
              </w:rPr>
              <w:t xml:space="preserve"> $188,142.38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$ 16,969.28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$ 205,111.66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$210,379.61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$14,079.69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$224,459.30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19,347.64 </w:t>
            </w:r>
          </w:p>
        </w:tc>
      </w:tr>
      <w:tr w:rsidR="00CD4827" w:rsidTr="006E7B78">
        <w:trPr>
          <w:trHeight w:val="317"/>
        </w:trPr>
        <w:tc>
          <w:tcPr>
            <w:tcW w:w="0" w:type="auto"/>
            <w:shd w:val="clear" w:color="auto" w:fill="auto"/>
            <w:vAlign w:val="center"/>
          </w:tcPr>
          <w:p w:rsidR="00CD4827" w:rsidRPr="009F03E1" w:rsidRDefault="00CD4827" w:rsidP="00D44611">
            <w:pPr>
              <w:spacing w:after="58"/>
              <w:jc w:val="center"/>
              <w:rPr>
                <w:sz w:val="20"/>
              </w:rPr>
            </w:pPr>
            <w:r w:rsidRPr="009F03E1">
              <w:rPr>
                <w:sz w:val="20"/>
              </w:rPr>
              <w:t>3</w:t>
            </w:r>
          </w:p>
        </w:tc>
        <w:tc>
          <w:tcPr>
            <w:tcW w:w="1258" w:type="dxa"/>
            <w:shd w:val="pct10" w:color="auto" w:fill="auto"/>
            <w:vAlign w:val="bottom"/>
          </w:tcPr>
          <w:p w:rsidR="00CD4827" w:rsidRPr="00CD4827" w:rsidRDefault="00CD4827" w:rsidP="00CD4827">
            <w:pPr>
              <w:rPr>
                <w:rFonts w:ascii="Arial" w:hAnsi="Arial" w:cs="Arial"/>
                <w:sz w:val="18"/>
                <w:szCs w:val="16"/>
              </w:rPr>
            </w:pPr>
            <w:r w:rsidRPr="00CD4827">
              <w:rPr>
                <w:rFonts w:ascii="Arial" w:hAnsi="Arial" w:cs="Arial"/>
                <w:sz w:val="18"/>
                <w:szCs w:val="16"/>
              </w:rPr>
              <w:t xml:space="preserve"> $195,594.07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$ 17,642.17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$ 213,236.24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$218,721.88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$14,638.00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$233,359.88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20,123.64 </w:t>
            </w:r>
          </w:p>
        </w:tc>
      </w:tr>
      <w:tr w:rsidR="00CD4827" w:rsidTr="006E7B78">
        <w:trPr>
          <w:trHeight w:val="317"/>
        </w:trPr>
        <w:tc>
          <w:tcPr>
            <w:tcW w:w="0" w:type="auto"/>
            <w:shd w:val="clear" w:color="auto" w:fill="auto"/>
            <w:vAlign w:val="center"/>
          </w:tcPr>
          <w:p w:rsidR="00CD4827" w:rsidRPr="009F03E1" w:rsidRDefault="00CD4827" w:rsidP="00D44611">
            <w:pPr>
              <w:spacing w:after="58"/>
              <w:jc w:val="center"/>
              <w:rPr>
                <w:sz w:val="20"/>
              </w:rPr>
            </w:pPr>
            <w:r w:rsidRPr="009F03E1">
              <w:rPr>
                <w:sz w:val="20"/>
              </w:rPr>
              <w:t>4</w:t>
            </w:r>
          </w:p>
        </w:tc>
        <w:tc>
          <w:tcPr>
            <w:tcW w:w="1258" w:type="dxa"/>
            <w:shd w:val="pct10" w:color="auto" w:fill="auto"/>
            <w:vAlign w:val="bottom"/>
          </w:tcPr>
          <w:p w:rsidR="00CD4827" w:rsidRPr="00CD4827" w:rsidRDefault="00CD4827" w:rsidP="00CD4827">
            <w:pPr>
              <w:rPr>
                <w:rFonts w:ascii="Arial" w:hAnsi="Arial" w:cs="Arial"/>
                <w:sz w:val="18"/>
                <w:szCs w:val="16"/>
              </w:rPr>
            </w:pPr>
            <w:r w:rsidRPr="00CD4827">
              <w:rPr>
                <w:rFonts w:ascii="Arial" w:hAnsi="Arial" w:cs="Arial"/>
                <w:sz w:val="18"/>
                <w:szCs w:val="16"/>
              </w:rPr>
              <w:t xml:space="preserve"> $204,522.24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$ 18,443.09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$ 222,965.33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$228,651.50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$15,302.54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$243,954.04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20,988.71 </w:t>
            </w:r>
          </w:p>
        </w:tc>
      </w:tr>
      <w:tr w:rsidR="00CD4827" w:rsidTr="006E7B78">
        <w:trPr>
          <w:trHeight w:val="317"/>
        </w:trPr>
        <w:tc>
          <w:tcPr>
            <w:tcW w:w="0" w:type="auto"/>
            <w:shd w:val="clear" w:color="auto" w:fill="auto"/>
            <w:vAlign w:val="center"/>
          </w:tcPr>
          <w:p w:rsidR="00CD4827" w:rsidRPr="009F03E1" w:rsidRDefault="00CD4827" w:rsidP="00D44611">
            <w:pPr>
              <w:spacing w:after="58"/>
              <w:jc w:val="center"/>
              <w:rPr>
                <w:sz w:val="20"/>
              </w:rPr>
            </w:pPr>
            <w:r w:rsidRPr="009F03E1">
              <w:rPr>
                <w:sz w:val="20"/>
              </w:rPr>
              <w:t>5</w:t>
            </w:r>
          </w:p>
        </w:tc>
        <w:tc>
          <w:tcPr>
            <w:tcW w:w="1258" w:type="dxa"/>
            <w:shd w:val="pct10" w:color="auto" w:fill="auto"/>
            <w:vAlign w:val="bottom"/>
          </w:tcPr>
          <w:p w:rsidR="00CD4827" w:rsidRPr="00CD4827" w:rsidRDefault="00CD4827">
            <w:pPr>
              <w:rPr>
                <w:rFonts w:ascii="Arial" w:hAnsi="Arial" w:cs="Arial"/>
                <w:sz w:val="18"/>
                <w:szCs w:val="16"/>
              </w:rPr>
            </w:pPr>
            <w:r>
              <w:rPr>
                <w:rFonts w:ascii="Arial" w:hAnsi="Arial" w:cs="Arial"/>
                <w:sz w:val="18"/>
                <w:szCs w:val="16"/>
              </w:rPr>
              <w:t xml:space="preserve"> $</w:t>
            </w:r>
            <w:r w:rsidRPr="00CD4827">
              <w:rPr>
                <w:rFonts w:ascii="Arial" w:hAnsi="Arial" w:cs="Arial"/>
                <w:sz w:val="18"/>
                <w:szCs w:val="16"/>
              </w:rPr>
              <w:t xml:space="preserve">212,651.18 </w:t>
            </w:r>
          </w:p>
        </w:tc>
        <w:tc>
          <w:tcPr>
            <w:tcW w:w="1265"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$ 19,158.00 </w:t>
            </w:r>
          </w:p>
        </w:tc>
        <w:tc>
          <w:tcPr>
            <w:tcW w:w="1440"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$ 231,809.18 </w:t>
            </w:r>
          </w:p>
        </w:tc>
        <w:tc>
          <w:tcPr>
            <w:tcW w:w="1170"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$237,514.68 </w:t>
            </w:r>
          </w:p>
        </w:tc>
        <w:tc>
          <w:tcPr>
            <w:tcW w:w="1156"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$15,895.71 </w:t>
            </w:r>
          </w:p>
        </w:tc>
        <w:tc>
          <w:tcPr>
            <w:tcW w:w="1239" w:type="dxa"/>
            <w:shd w:val="pct10" w:color="auto" w:fill="auto"/>
            <w:vAlign w:val="bottom"/>
          </w:tcPr>
          <w:p w:rsidR="00CD4827" w:rsidRPr="00CD4827" w:rsidRDefault="00CD4827" w:rsidP="00CD4827">
            <w:pPr>
              <w:jc w:val="center"/>
              <w:rPr>
                <w:rFonts w:ascii="Arial" w:hAnsi="Arial" w:cs="Arial"/>
                <w:sz w:val="18"/>
                <w:szCs w:val="16"/>
              </w:rPr>
            </w:pPr>
            <w:r w:rsidRPr="00CD4827">
              <w:rPr>
                <w:rFonts w:ascii="Arial" w:hAnsi="Arial" w:cs="Arial"/>
                <w:sz w:val="18"/>
                <w:szCs w:val="16"/>
              </w:rPr>
              <w:t xml:space="preserve"> $253,410.39 </w:t>
            </w:r>
          </w:p>
        </w:tc>
        <w:tc>
          <w:tcPr>
            <w:tcW w:w="1427" w:type="dxa"/>
            <w:shd w:val="pct10" w:color="auto" w:fill="auto"/>
            <w:vAlign w:val="bottom"/>
          </w:tcPr>
          <w:p w:rsidR="00CD4827" w:rsidRPr="00CD4827" w:rsidRDefault="00CD4827">
            <w:pPr>
              <w:jc w:val="center"/>
              <w:rPr>
                <w:rFonts w:ascii="Arial" w:hAnsi="Arial" w:cs="Arial"/>
                <w:sz w:val="18"/>
                <w:szCs w:val="16"/>
              </w:rPr>
            </w:pPr>
            <w:r w:rsidRPr="00CD4827">
              <w:rPr>
                <w:rFonts w:ascii="Arial" w:hAnsi="Arial" w:cs="Arial"/>
                <w:sz w:val="18"/>
                <w:szCs w:val="16"/>
              </w:rPr>
              <w:t xml:space="preserve"> $    21,601.21 </w:t>
            </w:r>
          </w:p>
        </w:tc>
      </w:tr>
    </w:tbl>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D44611" w:rsidRPr="005E421C"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D44611" w:rsidRPr="0046655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D44611" w:rsidRPr="005E421C"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D44611" w:rsidSect="00215BDA">
          <w:headerReference w:type="even" r:id="rId100"/>
          <w:headerReference w:type="default" r:id="rId101"/>
          <w:footerReference w:type="even" r:id="rId102"/>
          <w:headerReference w:type="first" r:id="rId103"/>
          <w:pgSz w:w="12240" w:h="15840" w:code="1"/>
          <w:pgMar w:top="1296" w:right="1296" w:bottom="1296" w:left="1296" w:header="720" w:footer="252" w:gutter="0"/>
          <w:cols w:space="720"/>
          <w:docGrid w:linePitch="360"/>
        </w:sectPr>
      </w:pPr>
    </w:p>
    <w:p w:rsidR="00D44611" w:rsidRPr="00466551" w:rsidRDefault="00D44611" w:rsidP="00D44611">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D44611" w:rsidRPr="00466D50" w:rsidRDefault="00D44611" w:rsidP="00D44611">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Pr>
          <w:sz w:val="22"/>
          <w:szCs w:val="22"/>
        </w:rPr>
        <w:t xml:space="preserve"> </w:t>
      </w:r>
    </w:p>
    <w:tbl>
      <w:tblPr>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D44611" w:rsidRPr="00466D50" w:rsidTr="00D44611">
        <w:trPr>
          <w:trHeight w:val="564"/>
          <w:jc w:val="center"/>
        </w:trPr>
        <w:tc>
          <w:tcPr>
            <w:tcW w:w="9378" w:type="dxa"/>
            <w:gridSpan w:val="4"/>
            <w:vAlign w:val="center"/>
          </w:tcPr>
          <w:p w:rsidR="00D44611" w:rsidRPr="00594B27" w:rsidRDefault="00D44611" w:rsidP="00D44611">
            <w:pPr>
              <w:spacing w:before="60"/>
              <w:jc w:val="center"/>
              <w:rPr>
                <w:b/>
                <w:sz w:val="22"/>
                <w:szCs w:val="22"/>
              </w:rPr>
            </w:pPr>
            <w:r w:rsidRPr="00594B27">
              <w:rPr>
                <w:b/>
                <w:sz w:val="22"/>
                <w:szCs w:val="22"/>
              </w:rPr>
              <w:t>Table J-2-a: Unduplicated Participants</w:t>
            </w:r>
          </w:p>
        </w:tc>
      </w:tr>
      <w:tr w:rsidR="00D44611" w:rsidRPr="00466D50" w:rsidTr="00D44611">
        <w:trPr>
          <w:trHeight w:val="564"/>
          <w:jc w:val="center"/>
        </w:trPr>
        <w:tc>
          <w:tcPr>
            <w:tcW w:w="2340" w:type="dxa"/>
            <w:vMerge w:val="restart"/>
            <w:vAlign w:val="center"/>
          </w:tcPr>
          <w:p w:rsidR="00D44611" w:rsidRPr="00466D50" w:rsidRDefault="00D44611" w:rsidP="00D44611">
            <w:pPr>
              <w:spacing w:before="60" w:after="60"/>
              <w:jc w:val="center"/>
              <w:rPr>
                <w:sz w:val="22"/>
                <w:szCs w:val="22"/>
              </w:rPr>
            </w:pPr>
            <w:r w:rsidRPr="00466D50">
              <w:rPr>
                <w:sz w:val="22"/>
                <w:szCs w:val="22"/>
              </w:rPr>
              <w:t>Waiver Year</w:t>
            </w:r>
          </w:p>
        </w:tc>
        <w:tc>
          <w:tcPr>
            <w:tcW w:w="2880" w:type="dxa"/>
            <w:vMerge w:val="restart"/>
            <w:vAlign w:val="center"/>
          </w:tcPr>
          <w:p w:rsidR="00D44611" w:rsidRPr="00466D50" w:rsidRDefault="00D44611" w:rsidP="00D44611">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c>
          <w:tcPr>
            <w:tcW w:w="4158" w:type="dxa"/>
            <w:gridSpan w:val="2"/>
          </w:tcPr>
          <w:p w:rsidR="00D44611" w:rsidRPr="00466D50" w:rsidRDefault="00D44611" w:rsidP="00D44611">
            <w:pPr>
              <w:spacing w:before="60"/>
              <w:jc w:val="center"/>
              <w:rPr>
                <w:sz w:val="22"/>
                <w:szCs w:val="22"/>
              </w:rPr>
            </w:pPr>
            <w:r>
              <w:rPr>
                <w:sz w:val="22"/>
                <w:szCs w:val="22"/>
              </w:rPr>
              <w:t>Distribution of Unduplicated Participants by Level of Care (if applicable)</w:t>
            </w:r>
          </w:p>
        </w:tc>
      </w:tr>
      <w:tr w:rsidR="00D44611" w:rsidRPr="00466D50" w:rsidTr="00D44611">
        <w:trPr>
          <w:trHeight w:val="282"/>
          <w:jc w:val="center"/>
        </w:trPr>
        <w:tc>
          <w:tcPr>
            <w:tcW w:w="2340" w:type="dxa"/>
            <w:vMerge/>
            <w:vAlign w:val="center"/>
          </w:tcPr>
          <w:p w:rsidR="00D44611" w:rsidRPr="00466D50" w:rsidRDefault="00D44611" w:rsidP="00D44611">
            <w:pPr>
              <w:spacing w:before="60" w:after="60"/>
              <w:jc w:val="center"/>
              <w:rPr>
                <w:sz w:val="22"/>
                <w:szCs w:val="22"/>
              </w:rPr>
            </w:pPr>
          </w:p>
        </w:tc>
        <w:tc>
          <w:tcPr>
            <w:tcW w:w="2880" w:type="dxa"/>
            <w:vMerge/>
          </w:tcPr>
          <w:p w:rsidR="00D44611" w:rsidRDefault="00D44611" w:rsidP="00D44611">
            <w:pPr>
              <w:spacing w:before="60"/>
              <w:jc w:val="center"/>
              <w:rPr>
                <w:sz w:val="22"/>
                <w:szCs w:val="22"/>
              </w:rPr>
            </w:pPr>
          </w:p>
        </w:tc>
        <w:tc>
          <w:tcPr>
            <w:tcW w:w="2205" w:type="dxa"/>
            <w:tcBorders>
              <w:bottom w:val="single" w:sz="12" w:space="0" w:color="auto"/>
            </w:tcBorders>
          </w:tcPr>
          <w:p w:rsidR="00D44611" w:rsidRPr="00466D50" w:rsidRDefault="00D44611" w:rsidP="00D44611">
            <w:pPr>
              <w:spacing w:before="60"/>
              <w:jc w:val="center"/>
              <w:rPr>
                <w:sz w:val="22"/>
                <w:szCs w:val="22"/>
              </w:rPr>
            </w:pPr>
            <w:r>
              <w:rPr>
                <w:sz w:val="22"/>
                <w:szCs w:val="22"/>
              </w:rPr>
              <w:t>Level of Care:</w:t>
            </w:r>
          </w:p>
        </w:tc>
        <w:tc>
          <w:tcPr>
            <w:tcW w:w="1953" w:type="dxa"/>
            <w:tcBorders>
              <w:bottom w:val="single" w:sz="12" w:space="0" w:color="auto"/>
            </w:tcBorders>
          </w:tcPr>
          <w:p w:rsidR="00D44611" w:rsidRPr="00466D50" w:rsidRDefault="00D44611" w:rsidP="00D44611">
            <w:pPr>
              <w:spacing w:before="60"/>
              <w:jc w:val="center"/>
              <w:rPr>
                <w:sz w:val="22"/>
                <w:szCs w:val="22"/>
              </w:rPr>
            </w:pPr>
            <w:r>
              <w:rPr>
                <w:sz w:val="22"/>
                <w:szCs w:val="22"/>
              </w:rPr>
              <w:t>Level of Care:</w:t>
            </w:r>
          </w:p>
        </w:tc>
      </w:tr>
      <w:tr w:rsidR="00D44611" w:rsidRPr="00466D50" w:rsidTr="00D44611">
        <w:trPr>
          <w:trHeight w:val="282"/>
          <w:jc w:val="center"/>
        </w:trPr>
        <w:tc>
          <w:tcPr>
            <w:tcW w:w="2340" w:type="dxa"/>
            <w:vMerge/>
            <w:vAlign w:val="center"/>
          </w:tcPr>
          <w:p w:rsidR="00D44611" w:rsidRPr="00466D50" w:rsidRDefault="00D44611" w:rsidP="00D44611">
            <w:pPr>
              <w:spacing w:before="60" w:after="60"/>
              <w:jc w:val="center"/>
              <w:rPr>
                <w:sz w:val="22"/>
                <w:szCs w:val="22"/>
              </w:rPr>
            </w:pPr>
          </w:p>
        </w:tc>
        <w:tc>
          <w:tcPr>
            <w:tcW w:w="2880" w:type="dxa"/>
            <w:vMerge/>
            <w:tcBorders>
              <w:bottom w:val="single" w:sz="12" w:space="0" w:color="auto"/>
            </w:tcBorders>
          </w:tcPr>
          <w:p w:rsidR="00D44611" w:rsidRDefault="00D44611" w:rsidP="00D44611">
            <w:pPr>
              <w:spacing w:before="60"/>
              <w:jc w:val="center"/>
              <w:rPr>
                <w:sz w:val="22"/>
                <w:szCs w:val="22"/>
              </w:rPr>
            </w:pPr>
          </w:p>
        </w:tc>
        <w:tc>
          <w:tcPr>
            <w:tcW w:w="2205" w:type="dxa"/>
            <w:tcBorders>
              <w:bottom w:val="single" w:sz="12" w:space="0" w:color="auto"/>
            </w:tcBorders>
            <w:shd w:val="pct10" w:color="auto" w:fill="auto"/>
          </w:tcPr>
          <w:p w:rsidR="00D44611" w:rsidRPr="00496224" w:rsidRDefault="00496224" w:rsidP="00D44611">
            <w:pPr>
              <w:spacing w:before="60"/>
              <w:jc w:val="center"/>
              <w:rPr>
                <w:b/>
                <w:sz w:val="22"/>
                <w:szCs w:val="22"/>
              </w:rPr>
            </w:pPr>
            <w:r>
              <w:rPr>
                <w:b/>
                <w:sz w:val="22"/>
                <w:szCs w:val="22"/>
              </w:rPr>
              <w:t>Hospital</w:t>
            </w:r>
          </w:p>
        </w:tc>
        <w:tc>
          <w:tcPr>
            <w:tcW w:w="1953" w:type="dxa"/>
            <w:tcBorders>
              <w:bottom w:val="single" w:sz="12" w:space="0" w:color="auto"/>
            </w:tcBorders>
            <w:shd w:val="pct10" w:color="auto" w:fill="auto"/>
          </w:tcPr>
          <w:p w:rsidR="00D44611" w:rsidRPr="00496224" w:rsidRDefault="00496224" w:rsidP="00D44611">
            <w:pPr>
              <w:spacing w:before="60"/>
              <w:jc w:val="center"/>
              <w:rPr>
                <w:b/>
                <w:sz w:val="22"/>
                <w:szCs w:val="22"/>
              </w:rPr>
            </w:pPr>
            <w:r w:rsidRPr="00496224">
              <w:rPr>
                <w:b/>
                <w:sz w:val="22"/>
                <w:szCs w:val="22"/>
              </w:rPr>
              <w:t>Nursing Facility</w:t>
            </w:r>
          </w:p>
        </w:tc>
      </w:tr>
      <w:tr w:rsidR="00CD4827" w:rsidRPr="00466D50" w:rsidTr="00C00A11">
        <w:trPr>
          <w:jc w:val="center"/>
        </w:trPr>
        <w:tc>
          <w:tcPr>
            <w:tcW w:w="2340" w:type="dxa"/>
          </w:tcPr>
          <w:p w:rsidR="00CD4827" w:rsidRPr="00466D50" w:rsidRDefault="00CD4827" w:rsidP="00D44611">
            <w:pPr>
              <w:spacing w:before="60" w:after="60"/>
              <w:rPr>
                <w:sz w:val="22"/>
                <w:szCs w:val="22"/>
              </w:rPr>
            </w:pPr>
            <w:r w:rsidRPr="00466D50">
              <w:rPr>
                <w:sz w:val="22"/>
                <w:szCs w:val="22"/>
              </w:rPr>
              <w:t>Year 1</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596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333</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263</w:t>
            </w:r>
          </w:p>
        </w:tc>
      </w:tr>
      <w:tr w:rsidR="00CD4827" w:rsidRPr="00466D50" w:rsidTr="00C00A11">
        <w:trPr>
          <w:jc w:val="center"/>
        </w:trPr>
        <w:tc>
          <w:tcPr>
            <w:tcW w:w="2340" w:type="dxa"/>
          </w:tcPr>
          <w:p w:rsidR="00CD4827" w:rsidRPr="00466D50" w:rsidRDefault="00CD4827" w:rsidP="00D44611">
            <w:pPr>
              <w:spacing w:before="60" w:after="60"/>
              <w:rPr>
                <w:sz w:val="22"/>
                <w:szCs w:val="22"/>
              </w:rPr>
            </w:pPr>
            <w:r w:rsidRPr="00466D50">
              <w:rPr>
                <w:sz w:val="22"/>
                <w:szCs w:val="22"/>
              </w:rPr>
              <w:t>Year 2</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636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355</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281</w:t>
            </w:r>
          </w:p>
        </w:tc>
      </w:tr>
      <w:tr w:rsidR="00CD4827" w:rsidRPr="00466D50" w:rsidTr="00C00A11">
        <w:trPr>
          <w:jc w:val="center"/>
        </w:trPr>
        <w:tc>
          <w:tcPr>
            <w:tcW w:w="2340" w:type="dxa"/>
          </w:tcPr>
          <w:p w:rsidR="00CD4827" w:rsidRPr="00466D50" w:rsidRDefault="00CD4827" w:rsidP="00D44611">
            <w:pPr>
              <w:spacing w:before="60" w:after="60"/>
              <w:rPr>
                <w:sz w:val="22"/>
                <w:szCs w:val="22"/>
              </w:rPr>
            </w:pPr>
            <w:r w:rsidRPr="00466D50">
              <w:rPr>
                <w:sz w:val="22"/>
                <w:szCs w:val="22"/>
              </w:rPr>
              <w:t>Year 3</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676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378</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298</w:t>
            </w:r>
          </w:p>
        </w:tc>
      </w:tr>
      <w:tr w:rsidR="00CD4827" w:rsidRPr="00466D50" w:rsidTr="00C00A11">
        <w:trPr>
          <w:jc w:val="center"/>
        </w:trPr>
        <w:tc>
          <w:tcPr>
            <w:tcW w:w="2340" w:type="dxa"/>
          </w:tcPr>
          <w:p w:rsidR="00CD4827" w:rsidRPr="00466D50" w:rsidRDefault="00CD4827" w:rsidP="00C74145">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706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394</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312</w:t>
            </w:r>
          </w:p>
        </w:tc>
      </w:tr>
      <w:tr w:rsidR="00CD4827" w:rsidRPr="00466D50" w:rsidTr="00C00A11">
        <w:trPr>
          <w:jc w:val="center"/>
        </w:trPr>
        <w:tc>
          <w:tcPr>
            <w:tcW w:w="2340" w:type="dxa"/>
          </w:tcPr>
          <w:p w:rsidR="00CD4827" w:rsidRPr="00466D50" w:rsidRDefault="00CD4827" w:rsidP="00C74145">
            <w:pPr>
              <w:spacing w:before="60" w:after="60"/>
              <w:rPr>
                <w:sz w:val="22"/>
                <w:szCs w:val="22"/>
              </w:rPr>
            </w:pPr>
            <w:r w:rsidRPr="00466D50">
              <w:rPr>
                <w:sz w:val="22"/>
                <w:szCs w:val="22"/>
              </w:rPr>
              <w:t xml:space="preserve">Year 5 </w:t>
            </w:r>
            <w:r w:rsidRPr="00D6070B">
              <w:rPr>
                <w:sz w:val="22"/>
                <w:szCs w:val="22"/>
              </w:rPr>
              <w:t xml:space="preserve"> </w:t>
            </w:r>
          </w:p>
        </w:tc>
        <w:tc>
          <w:tcPr>
            <w:tcW w:w="2880" w:type="dxa"/>
            <w:shd w:val="pct10" w:color="auto" w:fill="auto"/>
          </w:tcPr>
          <w:p w:rsidR="00CD4827" w:rsidRPr="00D6070B" w:rsidRDefault="00CD4827" w:rsidP="00843B41">
            <w:pPr>
              <w:spacing w:before="60" w:after="60"/>
              <w:jc w:val="right"/>
              <w:rPr>
                <w:sz w:val="22"/>
                <w:szCs w:val="22"/>
              </w:rPr>
            </w:pPr>
            <w:r>
              <w:rPr>
                <w:sz w:val="22"/>
                <w:szCs w:val="22"/>
              </w:rPr>
              <w:t>736</w:t>
            </w:r>
          </w:p>
        </w:tc>
        <w:tc>
          <w:tcPr>
            <w:tcW w:w="2205"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411</w:t>
            </w:r>
          </w:p>
        </w:tc>
        <w:tc>
          <w:tcPr>
            <w:tcW w:w="1953" w:type="dxa"/>
            <w:shd w:val="pct10" w:color="auto" w:fill="auto"/>
            <w:vAlign w:val="bottom"/>
          </w:tcPr>
          <w:p w:rsidR="00CD4827" w:rsidRPr="00CD4827" w:rsidRDefault="00CD4827" w:rsidP="00CD4827">
            <w:pPr>
              <w:spacing w:before="60" w:after="60"/>
              <w:jc w:val="right"/>
              <w:rPr>
                <w:sz w:val="22"/>
                <w:szCs w:val="22"/>
              </w:rPr>
            </w:pPr>
            <w:r w:rsidRPr="00CD4827">
              <w:rPr>
                <w:sz w:val="22"/>
                <w:szCs w:val="22"/>
              </w:rPr>
              <w:t>325</w:t>
            </w:r>
          </w:p>
        </w:tc>
      </w:tr>
    </w:tbl>
    <w:p w:rsidR="00D44611" w:rsidRPr="00466D50" w:rsidRDefault="00D44611" w:rsidP="00D44611">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Pr="00466D50">
        <w:rPr>
          <w:b/>
          <w:sz w:val="22"/>
          <w:szCs w:val="22"/>
        </w:rPr>
        <w:t>.</w:t>
      </w:r>
      <w:r w:rsidRPr="00466D50">
        <w:rPr>
          <w:b/>
          <w:sz w:val="22"/>
          <w:szCs w:val="22"/>
        </w:rPr>
        <w:tab/>
        <w:t>Average Length of Stay</w:t>
      </w:r>
      <w:r w:rsidRPr="00466D50">
        <w:rPr>
          <w:sz w:val="22"/>
          <w:szCs w:val="22"/>
        </w:rPr>
        <w:t xml:space="preserve">.  </w:t>
      </w:r>
      <w:r>
        <w:rPr>
          <w:sz w:val="22"/>
          <w:szCs w:val="22"/>
        </w:rPr>
        <w:t>Describe</w:t>
      </w:r>
      <w:r w:rsidRPr="00466D50">
        <w:rPr>
          <w:sz w:val="22"/>
          <w:szCs w:val="22"/>
        </w:rPr>
        <w:t xml:space="preserve"> the basis of the estimate of the average length of stay on the waiver by participants</w:t>
      </w:r>
      <w:r>
        <w:rPr>
          <w:sz w:val="22"/>
          <w:szCs w:val="22"/>
        </w:rPr>
        <w:t xml:space="preserve"> in Item J-2-a</w:t>
      </w:r>
      <w:r w:rsidRPr="00466D50">
        <w:rPr>
          <w:sz w:val="22"/>
          <w:szCs w:val="22"/>
        </w:rPr>
        <w:t xml:space="preserve">. </w:t>
      </w:r>
    </w:p>
    <w:tbl>
      <w:tblPr>
        <w:tblW w:w="0" w:type="auto"/>
        <w:tblInd w:w="576" w:type="dxa"/>
        <w:tblLook w:val="01E0" w:firstRow="1" w:lastRow="1" w:firstColumn="1" w:lastColumn="1" w:noHBand="0" w:noVBand="0"/>
      </w:tblPr>
      <w:tblGrid>
        <w:gridCol w:w="9288"/>
      </w:tblGrid>
      <w:tr w:rsidR="00D44611" w:rsidTr="00D44611">
        <w:tc>
          <w:tcPr>
            <w:tcW w:w="9864" w:type="dxa"/>
            <w:tcBorders>
              <w:top w:val="single" w:sz="12" w:space="0" w:color="auto"/>
              <w:left w:val="single" w:sz="12" w:space="0" w:color="auto"/>
              <w:bottom w:val="single" w:sz="12" w:space="0" w:color="auto"/>
              <w:right w:val="single" w:sz="12" w:space="0" w:color="auto"/>
            </w:tcBorders>
            <w:shd w:val="pct10" w:color="auto" w:fill="auto"/>
          </w:tcPr>
          <w:p w:rsidR="00D44611" w:rsidRPr="004E60B0" w:rsidDel="0069647B" w:rsidRDefault="0069647B"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26" w:author="Author" w:date="2017-09-21T10:28:00Z"/>
                <w:sz w:val="22"/>
                <w:szCs w:val="22"/>
              </w:rPr>
            </w:pPr>
            <w:ins w:id="827" w:author="Author" w:date="2017-09-21T10:28:00Z">
              <w:r>
                <w:rPr>
                  <w:sz w:val="22"/>
                  <w:szCs w:val="22"/>
                </w:rPr>
                <w:t xml:space="preserve">The average length of stay for each year of the waiver reflects a weighted average of new participants for that waiver year and waiver participants who continue in the waiver from the prior year. Based on experience thus far with the ABI-RH population, new participants are averaged at 206 days; this accounts for people entering the waiver early in the waiver year and later in the waiver year. Waiver participants from the previous waiver year have an average length of stay of 353 days. The average length of stay during the five-year waiver renewal period is as follows: 337 (WY1); </w:t>
              </w:r>
            </w:ins>
            <w:ins w:id="828" w:author="Author" w:date="2017-09-21T10:29:00Z">
              <w:r>
                <w:rPr>
                  <w:sz w:val="22"/>
                  <w:szCs w:val="22"/>
                </w:rPr>
                <w:t>344</w:t>
              </w:r>
            </w:ins>
            <w:ins w:id="829" w:author="Author" w:date="2017-09-21T10:28:00Z">
              <w:r>
                <w:rPr>
                  <w:sz w:val="22"/>
                  <w:szCs w:val="22"/>
                </w:rPr>
                <w:t xml:space="preserve"> (WY2); </w:t>
              </w:r>
            </w:ins>
            <w:ins w:id="830" w:author="Author" w:date="2017-09-21T10:29:00Z">
              <w:r>
                <w:rPr>
                  <w:sz w:val="22"/>
                  <w:szCs w:val="22"/>
                </w:rPr>
                <w:t>344</w:t>
              </w:r>
            </w:ins>
            <w:ins w:id="831" w:author="Author" w:date="2017-09-21T10:28:00Z">
              <w:r>
                <w:rPr>
                  <w:sz w:val="22"/>
                  <w:szCs w:val="22"/>
                </w:rPr>
                <w:t xml:space="preserve"> (WY3); </w:t>
              </w:r>
            </w:ins>
            <w:ins w:id="832" w:author="Author" w:date="2017-09-21T10:29:00Z">
              <w:r>
                <w:rPr>
                  <w:sz w:val="22"/>
                  <w:szCs w:val="22"/>
                </w:rPr>
                <w:t>347</w:t>
              </w:r>
            </w:ins>
            <w:ins w:id="833" w:author="Author" w:date="2017-09-21T10:28:00Z">
              <w:r>
                <w:rPr>
                  <w:sz w:val="22"/>
                  <w:szCs w:val="22"/>
                </w:rPr>
                <w:t xml:space="preserve"> (WY4); </w:t>
              </w:r>
            </w:ins>
            <w:ins w:id="834" w:author="Author" w:date="2017-09-21T10:29:00Z">
              <w:r>
                <w:rPr>
                  <w:sz w:val="22"/>
                  <w:szCs w:val="22"/>
                </w:rPr>
                <w:t>347</w:t>
              </w:r>
            </w:ins>
            <w:ins w:id="835" w:author="Author" w:date="2017-09-21T10:28:00Z">
              <w:r>
                <w:rPr>
                  <w:sz w:val="22"/>
                  <w:szCs w:val="22"/>
                </w:rPr>
                <w:t xml:space="preserve"> (WY5).</w:t>
              </w:r>
            </w:ins>
            <w:del w:id="836" w:author="Author" w:date="2017-09-21T10:28:00Z">
              <w:r w:rsidR="00D44611" w:rsidRPr="00767CE7" w:rsidDel="0069647B">
                <w:rPr>
                  <w:sz w:val="22"/>
                  <w:szCs w:val="22"/>
                </w:rPr>
                <w:delText>The average length of stay for each year of the waiver reflects enrollment ramp up for new participants each year; once a person is on the waiver, we expect they will be enrolled 365 days of the year, based on experience with similar populations in residential services and experience thus far with the ABI-RH population.  Waiver participants from the previous year are assumed to have an average length of stay of 365 days, and new participants are averaged at 183 days, or 6 months.  This accounts for people entering the waiver early in the waiver year and later in the waiver year.  Therefore, in Year 1 the average length of stay is 273 days.  The average length of stay is 306 days in Year 2, 321 days in Year 3, 329 days in Year 4, and 335 days in Year 5.</w:delText>
              </w:r>
            </w:del>
          </w:p>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D44611" w:rsidRPr="00956F5A" w:rsidRDefault="00D44611" w:rsidP="00D44611">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Pr="00466D50">
        <w:rPr>
          <w:b/>
          <w:sz w:val="22"/>
          <w:szCs w:val="22"/>
        </w:rPr>
        <w:t>.</w:t>
      </w:r>
      <w:r w:rsidRPr="00466D50">
        <w:rPr>
          <w:b/>
          <w:sz w:val="22"/>
          <w:szCs w:val="22"/>
        </w:rPr>
        <w:tab/>
      </w:r>
      <w:r w:rsidRPr="00956F5A">
        <w:rPr>
          <w:b/>
          <w:sz w:val="22"/>
          <w:szCs w:val="22"/>
        </w:rPr>
        <w:t>Derivation of Estimates for Each Factor</w:t>
      </w:r>
      <w:r w:rsidRPr="00956F5A">
        <w:rPr>
          <w:sz w:val="22"/>
          <w:szCs w:val="22"/>
        </w:rPr>
        <w:t>.  Provide a narrative description for the derivation of the estimates of the following factors.</w:t>
      </w:r>
    </w:p>
    <w:p w:rsidR="00D44611" w:rsidRPr="00466D50"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J-2-d.  The basis for these estimates is as follows:</w:t>
      </w:r>
    </w:p>
    <w:tbl>
      <w:tblPr>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D44611" w:rsidRPr="004E60B0" w:rsidTr="00D44611">
        <w:tc>
          <w:tcPr>
            <w:tcW w:w="8928" w:type="dxa"/>
            <w:shd w:val="pct10" w:color="auto" w:fill="auto"/>
          </w:tcPr>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Factor D costs are based on the following:</w:t>
            </w: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 xml:space="preserve">Number of Users:  </w:t>
            </w:r>
          </w:p>
          <w:p w:rsidR="00D44611" w:rsidRPr="00767CE7" w:rsidRDefault="0069647B"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837" w:author="Author" w:date="2017-09-21T10:30:00Z">
              <w:r w:rsidRPr="00BB7400">
                <w:rPr>
                  <w:sz w:val="22"/>
                  <w:szCs w:val="22"/>
                </w:rPr>
                <w:t>The estimated number of users for each waiver service</w:t>
              </w:r>
              <w:r>
                <w:rPr>
                  <w:sz w:val="22"/>
                  <w:szCs w:val="22"/>
                </w:rPr>
                <w:t>,</w:t>
              </w:r>
              <w:r w:rsidRPr="00BB7400">
                <w:rPr>
                  <w:sz w:val="22"/>
                  <w:szCs w:val="22"/>
                </w:rPr>
                <w:t xml:space="preserve"> </w:t>
              </w:r>
              <w:r>
                <w:rPr>
                  <w:sz w:val="22"/>
                  <w:szCs w:val="22"/>
                </w:rPr>
                <w:t xml:space="preserve">except Community Based Day Supports (CBDS), </w:t>
              </w:r>
              <w:r w:rsidRPr="00BB7400">
                <w:rPr>
                  <w:sz w:val="22"/>
                  <w:szCs w:val="22"/>
                </w:rPr>
                <w:t xml:space="preserve">is based on </w:t>
              </w:r>
              <w:r>
                <w:rPr>
                  <w:sz w:val="22"/>
                  <w:szCs w:val="22"/>
                </w:rPr>
                <w:t>actual utilization data for the ABI-RH waiver in prior waiver years. For most services, service utilization was based on the averages experienced in waiver years 2015-2017, with estimates for Specialized Medical Equipment based only on waiver year 2017 to reflect the increased utilization of this service. The estimated number of users for CBDS is based on utilization of comparable services by ABI and MFP waiver participants, including Day Services, Prevocational Services, and Supported Employment. The estimated number of users for Community Behavioral Health Support and Navigation is based on past experience of MFP-RS waiver participants accessing similar supports and functions associated with the 1915(b) waiver.</w:t>
              </w:r>
            </w:ins>
            <w:del w:id="838" w:author="Author" w:date="2017-09-21T10:30:00Z">
              <w:r w:rsidR="00D44611" w:rsidRPr="00767CE7" w:rsidDel="0069647B">
                <w:rPr>
                  <w:sz w:val="22"/>
                  <w:szCs w:val="22"/>
                </w:rPr>
                <w:delText>The estimated number of users for Day Services, Transportation and Specialized Medical Equipment are based on actual utilization for the ABI-RH waiver in Waiver Year 2.  Estimates are based on Waiver Year 2 data where possible, since Waiver Year 1 was a start up year with a very small number of participants utilizing services for part of the waiver year.  We are adding two new residential service options in this renewal: Assisted Living Services and Shared Living-24 Hour Supports.  We estimate that 5% of waiver participants will choose Assisted Living Services and 5% will choose Shared Living-24 Hour Supports.  Therefore we adjusted the estimated number of users for the Residential Habilitation service to 90% of waiver participants.  The estimated number of users for Physical Therapy, Occupational Therapy, and Speech Therapy reflect a mid-point between actual utilization to date and original projections.  Actual utilization for these services has been lower than originally projected which we believe may be due to program ramp up. Based on the clinical needs of this population we anticipate that utilization may increase over time.   The estimated number of users for Supported Employment is the same as the original projections for this waiver, although there has been minimal utilization of this service in Waiver Years 1 and 2.  We assume that actual utilization is low to date due to program ramp up and that utilization may increase over time.  The estimated number of users for Transitional Assistance is the same as the original projections for this waiver, which is similar to actual utilization to date.</w:delText>
              </w:r>
            </w:del>
            <w:r w:rsidR="00D44611" w:rsidRPr="00767CE7">
              <w:rPr>
                <w:sz w:val="22"/>
                <w:szCs w:val="22"/>
              </w:rPr>
              <w:t xml:space="preserve"> </w:t>
            </w: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 xml:space="preserve">Average Units per User:  </w:t>
            </w:r>
          </w:p>
          <w:p w:rsidR="00D44611" w:rsidRPr="00767CE7" w:rsidRDefault="007D17D4"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839" w:author="Author" w:date="2017-09-21T10:31:00Z">
              <w:r>
                <w:rPr>
                  <w:sz w:val="22"/>
                  <w:szCs w:val="22"/>
                </w:rPr>
                <w:t xml:space="preserve">The average units per user for all waiver services, except CBDS and Day Services, are based on actual utilization for the </w:t>
              </w:r>
            </w:ins>
            <w:ins w:id="840" w:author="Author" w:date="2017-09-21T10:32:00Z">
              <w:r>
                <w:rPr>
                  <w:sz w:val="22"/>
                  <w:szCs w:val="22"/>
                </w:rPr>
                <w:t>ABI-RH</w:t>
              </w:r>
            </w:ins>
            <w:ins w:id="841" w:author="Author" w:date="2017-09-21T10:31:00Z">
              <w:r>
                <w:rPr>
                  <w:sz w:val="22"/>
                  <w:szCs w:val="22"/>
                </w:rPr>
                <w:t xml:space="preserve"> waiver in waiver years 2015-2017. The average unit per user for CBDS is based on Case Manager projections for utilization of this service. Average units of Day services were estimated at 80% of prior utilization as participants were estimated to substitute some units of Day services with the newly available CBDS service.</w:t>
              </w:r>
            </w:ins>
            <w:del w:id="842" w:author="Author" w:date="2017-09-21T10:31:00Z">
              <w:r w:rsidR="00D44611" w:rsidRPr="00767CE7" w:rsidDel="007D17D4">
                <w:rPr>
                  <w:sz w:val="22"/>
                  <w:szCs w:val="22"/>
                </w:rPr>
                <w:delText>The average units per user for Day Services, Transportation and Specialized Medical Equipment are based on the actual average units per person for this waiver in Year 2.  Estimates are based on Waiver Year 2 data where possible, since Waiver Year 1 was a start up year with a very small number of participants utilizing services for part of the waiver year.  The average units per user for Residential Habilitation, Assisted Living Services and Shared Living-24 Hour Supports are 365 days, based on actual utilization of the Residential Habilitation service for full year waiver participants.  The average number of units per person for Physical Therapy, Occupational Therapy, Speech Therapy, and Supported Employment are based on the original projections for this waiver, since there has been limited utilization for these services due to program ramp up and we expect that utilization will increase over time.  The average unit per user for Transitional Assistance is one episode, based on original projections and experience to date.</w:delText>
              </w:r>
            </w:del>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 xml:space="preserve">Average Cost per Unit:  </w:t>
            </w:r>
          </w:p>
          <w:p w:rsidR="00D44611" w:rsidRPr="00767CE7" w:rsidRDefault="007D17D4"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843" w:author="Author" w:date="2017-09-21T10:32:00Z">
              <w:r>
                <w:rPr>
                  <w:sz w:val="22"/>
                  <w:szCs w:val="22"/>
                </w:rPr>
                <w:t xml:space="preserve">The average cost per unit is based on rates established in 101 CMR 359.00 Rates for Home and Community Based Services Waivers. For services with multiple rates the unit rate reflects a blended average of the actual rates for these services in waiver years 2015-2017. For CBDS the average cost per unit is estimated at a blended average of the anticipated rate for this service. The average cost per unit for Transitional Assistance </w:t>
              </w:r>
            </w:ins>
            <w:ins w:id="844" w:author="Author" w:date="2017-09-21T10:34:00Z">
              <w:r>
                <w:rPr>
                  <w:sz w:val="22"/>
                  <w:szCs w:val="22"/>
                </w:rPr>
                <w:t>is</w:t>
              </w:r>
            </w:ins>
            <w:ins w:id="845" w:author="Author" w:date="2017-09-21T10:32:00Z">
              <w:r>
                <w:rPr>
                  <w:sz w:val="22"/>
                  <w:szCs w:val="22"/>
                </w:rPr>
                <w:t xml:space="preserve"> based on claims data from waiver years 2015-2017. </w:t>
              </w:r>
            </w:ins>
            <w:del w:id="846" w:author="Author" w:date="2017-09-21T10:32:00Z">
              <w:r w:rsidR="00D44611" w:rsidRPr="00767CE7" w:rsidDel="007D17D4">
                <w:rPr>
                  <w:sz w:val="22"/>
                  <w:szCs w:val="22"/>
                </w:rPr>
                <w:delText>Rates established by the Commonwealth for waiver services are used where applicable.  The average cost per unit for the following services are based on Rates for Acquired Brain Injury Waiver and Related Services 114.3 CMR 54.00: Residential Habilitation, Day Services, Occupational Therapy, Physical Therapy, Speech Therapy and Supported Employment.  The average cost per unit for Residential Habilitation reflects a weighted average of Level 1 and Level 2 rates based on experience to date with the ABI-RH waiver.  The Commonwealth proposed rates for Money Follows the Person Waiver Services are used for Assisted Living Services and Shared Living-24 Hour Supports.  The average cost per unit for Shared Living-24 Hour Supports reflects an average of Level 1 and Level 2 proposed rates for this service.  The average cost per unit for Specialized Medical Equipment and Transportation reflect the actual average cost per unit across ABI-RH and the Acquired Brain Injury Non-Residential Habilitation (ABI-N) waiver MA.40702 in Waiver Year 2.  The average cost per unit for Transitional Assistance is estimated at $5,000 per episode, in keeping with original projections for this waiver.</w:delText>
              </w:r>
            </w:del>
            <w:r w:rsidR="00D44611" w:rsidRPr="00767CE7">
              <w:rPr>
                <w:sz w:val="22"/>
                <w:szCs w:val="22"/>
              </w:rPr>
              <w:t xml:space="preserve">  </w:t>
            </w: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767CE7"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67CE7">
              <w:rPr>
                <w:sz w:val="22"/>
                <w:szCs w:val="22"/>
              </w:rPr>
              <w:t xml:space="preserve">Trend:  </w:t>
            </w:r>
          </w:p>
          <w:p w:rsidR="00D44611" w:rsidRPr="004E60B0" w:rsidRDefault="00D44611"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767CE7">
              <w:rPr>
                <w:sz w:val="22"/>
                <w:szCs w:val="22"/>
              </w:rPr>
              <w:t xml:space="preserve">Average costs per unit described above are trended forward by </w:t>
            </w:r>
            <w:del w:id="847" w:author="Author" w:date="2017-09-21T10:35:00Z">
              <w:r w:rsidRPr="00767CE7" w:rsidDel="007D17D4">
                <w:rPr>
                  <w:sz w:val="22"/>
                  <w:szCs w:val="22"/>
                </w:rPr>
                <w:delText>3.7</w:delText>
              </w:r>
            </w:del>
            <w:ins w:id="848" w:author="Author" w:date="2017-09-21T10:35:00Z">
              <w:r w:rsidR="007D17D4">
                <w:rPr>
                  <w:sz w:val="22"/>
                  <w:szCs w:val="22"/>
                </w:rPr>
                <w:t>3.8</w:t>
              </w:r>
            </w:ins>
            <w:r w:rsidRPr="00767CE7">
              <w:rPr>
                <w:sz w:val="22"/>
                <w:szCs w:val="22"/>
              </w:rPr>
              <w:t xml:space="preserve">% annually, beginning in Waiver Year 2, based on the </w:t>
            </w:r>
            <w:ins w:id="849" w:author="Author" w:date="2017-09-21T10:35:00Z">
              <w:r w:rsidR="007D17D4">
                <w:rPr>
                  <w:sz w:val="22"/>
                  <w:szCs w:val="22"/>
                </w:rPr>
                <w:t xml:space="preserve">Medical </w:t>
              </w:r>
            </w:ins>
            <w:r w:rsidRPr="00767CE7">
              <w:rPr>
                <w:sz w:val="22"/>
                <w:szCs w:val="22"/>
              </w:rPr>
              <w:t>Consumer Price Index (CPI).</w:t>
            </w:r>
          </w:p>
        </w:tc>
      </w:tr>
    </w:tbl>
    <w:p w:rsidR="00D44611" w:rsidRPr="00466D50"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856"/>
      </w:tblGrid>
      <w:tr w:rsidR="00D44611" w:rsidRPr="004E60B0" w:rsidTr="00D44611">
        <w:tc>
          <w:tcPr>
            <w:tcW w:w="8928" w:type="dxa"/>
            <w:tcBorders>
              <w:top w:val="single" w:sz="12" w:space="0" w:color="auto"/>
              <w:left w:val="single" w:sz="12" w:space="0" w:color="auto"/>
              <w:bottom w:val="single" w:sz="12" w:space="0" w:color="auto"/>
              <w:right w:val="single" w:sz="12" w:space="0" w:color="auto"/>
            </w:tcBorders>
            <w:shd w:val="pct10" w:color="auto" w:fill="auto"/>
          </w:tcPr>
          <w:p w:rsidR="007D17D4" w:rsidRDefault="007D17D4"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50" w:author="Author" w:date="2017-09-21T10:36:00Z"/>
                <w:sz w:val="22"/>
                <w:szCs w:val="22"/>
              </w:rPr>
            </w:pPr>
            <w:ins w:id="851" w:author="Author" w:date="2017-09-21T10:36:00Z">
              <w:r w:rsidRPr="00264B0B">
                <w:rPr>
                  <w:sz w:val="22"/>
                  <w:szCs w:val="22"/>
                </w:rPr>
                <w:t>Factor D'</w:t>
              </w:r>
              <w:r>
                <w:rPr>
                  <w:sz w:val="22"/>
                  <w:szCs w:val="22"/>
                </w:rPr>
                <w:t xml:space="preserve"> costs are based on a weighted average annualized cost from waiver years 2015-2017. The annualized value of </w:t>
              </w:r>
              <w:r w:rsidRPr="00264B0B">
                <w:rPr>
                  <w:sz w:val="22"/>
                  <w:szCs w:val="22"/>
                </w:rPr>
                <w:t>Factor D'</w:t>
              </w:r>
              <w:r>
                <w:rPr>
                  <w:sz w:val="22"/>
                  <w:szCs w:val="22"/>
                </w:rPr>
                <w:t xml:space="preserve"> is adjusted by the average length of stay used for Factor D to make the period of comparison comparable.</w:t>
              </w:r>
            </w:ins>
          </w:p>
          <w:p w:rsidR="007D17D4" w:rsidRDefault="007D17D4"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52" w:author="Author" w:date="2017-09-21T10:36:00Z"/>
                <w:sz w:val="22"/>
                <w:szCs w:val="22"/>
              </w:rPr>
            </w:pPr>
          </w:p>
          <w:p w:rsidR="007D17D4" w:rsidRDefault="00DC19EB"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53" w:author="Author" w:date="2017-09-21T10:36:00Z"/>
                <w:sz w:val="22"/>
                <w:szCs w:val="22"/>
              </w:rPr>
            </w:pPr>
            <w:ins w:id="854" w:author="Author" w:date="2017-09-21T14:11:00Z">
              <w:r>
                <w:rPr>
                  <w:sz w:val="22"/>
                  <w:szCs w:val="22"/>
                </w:rPr>
                <w:t>The weighted average</w:t>
              </w:r>
            </w:ins>
            <w:ins w:id="855" w:author="Author" w:date="2017-09-21T10:36:00Z">
              <w:r w:rsidR="007D17D4">
                <w:rPr>
                  <w:sz w:val="22"/>
                  <w:szCs w:val="22"/>
                </w:rPr>
                <w:t xml:space="preserve"> cost </w:t>
              </w:r>
            </w:ins>
            <w:ins w:id="856" w:author="Author" w:date="2017-09-21T14:11:00Z">
              <w:r>
                <w:rPr>
                  <w:sz w:val="22"/>
                  <w:szCs w:val="22"/>
                </w:rPr>
                <w:t xml:space="preserve">from </w:t>
              </w:r>
            </w:ins>
            <w:ins w:id="857" w:author="Author" w:date="2017-09-21T14:12:00Z">
              <w:r>
                <w:rPr>
                  <w:sz w:val="22"/>
                  <w:szCs w:val="22"/>
                </w:rPr>
                <w:t>w</w:t>
              </w:r>
            </w:ins>
            <w:ins w:id="858" w:author="Author" w:date="2017-09-21T14:11:00Z">
              <w:r>
                <w:rPr>
                  <w:sz w:val="22"/>
                  <w:szCs w:val="22"/>
                </w:rPr>
                <w:t xml:space="preserve">aiver </w:t>
              </w:r>
            </w:ins>
            <w:ins w:id="859" w:author="Author" w:date="2017-09-21T14:12:00Z">
              <w:r>
                <w:rPr>
                  <w:sz w:val="22"/>
                  <w:szCs w:val="22"/>
                </w:rPr>
                <w:t>y</w:t>
              </w:r>
            </w:ins>
            <w:ins w:id="860" w:author="Author" w:date="2017-09-21T14:11:00Z">
              <w:r>
                <w:rPr>
                  <w:sz w:val="22"/>
                  <w:szCs w:val="22"/>
                </w:rPr>
                <w:t>ears 2015-2017</w:t>
              </w:r>
            </w:ins>
            <w:ins w:id="861" w:author="Author" w:date="2017-09-21T14:12:00Z">
              <w:r>
                <w:rPr>
                  <w:sz w:val="22"/>
                  <w:szCs w:val="22"/>
                </w:rPr>
                <w:t xml:space="preserve"> was utilized as the base for 2018 and then</w:t>
              </w:r>
            </w:ins>
            <w:ins w:id="862" w:author="Author" w:date="2017-09-21T10:36:00Z">
              <w:r w:rsidR="007D17D4">
                <w:rPr>
                  <w:sz w:val="22"/>
                  <w:szCs w:val="22"/>
                </w:rPr>
                <w:t xml:space="preserve"> trended forward by 3.8% annually, based on the Medical Consumer Price Index (CPI). </w:t>
              </w:r>
            </w:ins>
          </w:p>
          <w:p w:rsidR="007D17D4" w:rsidRDefault="007D17D4"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63" w:author="Author" w:date="2017-09-21T10:36:00Z"/>
                <w:sz w:val="22"/>
                <w:szCs w:val="22"/>
              </w:rPr>
            </w:pPr>
          </w:p>
          <w:p w:rsidR="007D17D4" w:rsidRDefault="007D17D4"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64" w:author="Author" w:date="2017-09-21T10:36:00Z"/>
                <w:sz w:val="22"/>
                <w:szCs w:val="22"/>
              </w:rPr>
            </w:pPr>
            <w:ins w:id="865" w:author="Author" w:date="2017-09-21T10:36:00Z">
              <w:r>
                <w:rPr>
                  <w:sz w:val="22"/>
                  <w:szCs w:val="22"/>
                </w:rPr>
                <w:t xml:space="preserve">As </w:t>
              </w:r>
              <w:r w:rsidRPr="00264B0B">
                <w:rPr>
                  <w:sz w:val="22"/>
                  <w:szCs w:val="22"/>
                </w:rPr>
                <w:t>Factor D'</w:t>
              </w:r>
              <w:r>
                <w:rPr>
                  <w:sz w:val="22"/>
                  <w:szCs w:val="22"/>
                </w:rPr>
                <w:t xml:space="preserve"> costs are based on waiver year 2015-2017 data, the cost and utilization of prescription drugs in the base data reflects the full implementation of Medicare Part D. Therefore no Medicare Part D drug costs or utilization are included in the </w:t>
              </w:r>
              <w:r w:rsidRPr="00264B0B">
                <w:rPr>
                  <w:sz w:val="22"/>
                  <w:szCs w:val="22"/>
                </w:rPr>
                <w:t>Factor D'</w:t>
              </w:r>
              <w:r>
                <w:rPr>
                  <w:sz w:val="22"/>
                  <w:szCs w:val="22"/>
                </w:rPr>
                <w:t xml:space="preserve"> estimate.</w:t>
              </w:r>
            </w:ins>
          </w:p>
          <w:p w:rsidR="00D44611" w:rsidRPr="004E60B0" w:rsidDel="007D17D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66" w:author="Author" w:date="2017-09-21T10:36:00Z"/>
                <w:sz w:val="22"/>
                <w:szCs w:val="22"/>
              </w:rPr>
            </w:pPr>
          </w:p>
          <w:p w:rsidR="00D44611" w:rsidRPr="00767CE7" w:rsidDel="007D17D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67" w:author="Author" w:date="2017-09-21T10:36:00Z"/>
                <w:sz w:val="22"/>
                <w:szCs w:val="22"/>
              </w:rPr>
            </w:pPr>
            <w:del w:id="868" w:author="Author" w:date="2017-09-21T10:36:00Z">
              <w:r w:rsidRPr="00767CE7" w:rsidDel="007D17D4">
                <w:rPr>
                  <w:sz w:val="22"/>
                  <w:szCs w:val="22"/>
                </w:rPr>
                <w:delText xml:space="preserve">Factor D’ costs are based on the Waiver Year 2 utilization of all other Medicaid services (D’) by ABI-RH participants. Estimates are based on Waiver Year 2 data since Waiver Year 1 was a start up year with a very small number of participants utilizing services for part of the waiver year.  The annualized value of Factor D' is adjusted by the average length of stay used for Factor D to make the period of comparison comparable. </w:delText>
              </w:r>
            </w:del>
          </w:p>
          <w:p w:rsidR="00D44611" w:rsidRPr="00767CE7" w:rsidDel="007D17D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69" w:author="Author" w:date="2017-09-21T10:36:00Z"/>
                <w:sz w:val="22"/>
                <w:szCs w:val="22"/>
              </w:rPr>
            </w:pPr>
          </w:p>
          <w:p w:rsidR="00D44611" w:rsidRPr="00767CE7" w:rsidDel="007D17D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70" w:author="Author" w:date="2017-09-21T10:36:00Z"/>
                <w:sz w:val="22"/>
                <w:szCs w:val="22"/>
              </w:rPr>
            </w:pPr>
            <w:del w:id="871" w:author="Author" w:date="2017-09-21T10:36:00Z">
              <w:r w:rsidRPr="00767CE7" w:rsidDel="007D17D4">
                <w:rPr>
                  <w:sz w:val="22"/>
                  <w:szCs w:val="22"/>
                </w:rPr>
                <w:delText>Factor D’ costs are trended forward from the base year of 2012 by 3.7% annually, based on the Consumer Price Index (CPI).</w:delText>
              </w:r>
            </w:del>
          </w:p>
          <w:p w:rsidR="00D44611" w:rsidRPr="00767CE7" w:rsidDel="007D17D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72" w:author="Author" w:date="2017-09-21T10:36:00Z"/>
                <w:sz w:val="22"/>
                <w:szCs w:val="22"/>
              </w:rPr>
            </w:pPr>
          </w:p>
          <w:p w:rsidR="00D44611" w:rsidRPr="004E60B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del w:id="873" w:author="Author" w:date="2017-09-21T10:36:00Z">
              <w:r w:rsidRPr="00767CE7" w:rsidDel="007D17D4">
                <w:rPr>
                  <w:sz w:val="22"/>
                  <w:szCs w:val="22"/>
                </w:rPr>
                <w:delText>As Factor D’ costs are based on FY 2012 data, the cost and utilization of prescription drugs in the base data reflects the full implementation of Medicare Part D. Therefore no Medicare Part D drug costs or utilization are included in the Factor D’ estimate.</w:delText>
              </w:r>
            </w:del>
          </w:p>
        </w:tc>
      </w:tr>
    </w:tbl>
    <w:p w:rsidR="00D44611" w:rsidRPr="00466D50"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W w:w="0" w:type="auto"/>
        <w:tblInd w:w="1008" w:type="dxa"/>
        <w:tblLook w:val="01E0" w:firstRow="1" w:lastRow="1" w:firstColumn="1" w:lastColumn="1" w:noHBand="0" w:noVBand="0"/>
      </w:tblPr>
      <w:tblGrid>
        <w:gridCol w:w="8856"/>
      </w:tblGrid>
      <w:tr w:rsidR="00D44611" w:rsidRPr="004E60B0" w:rsidTr="00D44611">
        <w:tc>
          <w:tcPr>
            <w:tcW w:w="8928" w:type="dxa"/>
            <w:tcBorders>
              <w:top w:val="single" w:sz="12" w:space="0" w:color="auto"/>
              <w:left w:val="single" w:sz="12" w:space="0" w:color="auto"/>
              <w:bottom w:val="single" w:sz="12" w:space="0" w:color="auto"/>
              <w:right w:val="single" w:sz="12" w:space="0" w:color="auto"/>
            </w:tcBorders>
            <w:shd w:val="pct10" w:color="auto" w:fill="auto"/>
          </w:tcPr>
          <w:p w:rsidR="00DC19EB" w:rsidRPr="00DC19EB"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74" w:author="Author" w:date="2017-09-21T14:10:00Z"/>
                <w:sz w:val="22"/>
                <w:szCs w:val="22"/>
              </w:rPr>
            </w:pPr>
            <w:ins w:id="875" w:author="Author" w:date="2017-09-21T14:10:00Z">
              <w:r w:rsidRPr="00DC19EB">
                <w:rPr>
                  <w:sz w:val="22"/>
                  <w:szCs w:val="22"/>
                </w:rPr>
                <w:t xml:space="preserve">Factor G is derived from the average cost per member per year for a sample of MassHealth members with acquired brain injuries who resided in a MassHealth paid nursing facility and MassHealth members who resided in a chronic/rehabilitation hospital in Waiver Year 2016. The annualized value of Factor G is adjusted by the projected average length of staff used for Factor D to make the period of comparison comparable. </w:t>
              </w:r>
            </w:ins>
          </w:p>
          <w:p w:rsidR="00DC19EB" w:rsidRPr="00DC19EB"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76" w:author="Author" w:date="2017-09-21T14:10:00Z"/>
                <w:sz w:val="22"/>
                <w:szCs w:val="22"/>
              </w:rPr>
            </w:pPr>
          </w:p>
          <w:p w:rsidR="00D44611" w:rsidRPr="00767CE7" w:rsidDel="007D17D4"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77" w:author="Author" w:date="2017-09-21T10:38:00Z"/>
                <w:sz w:val="22"/>
                <w:szCs w:val="22"/>
              </w:rPr>
            </w:pPr>
            <w:ins w:id="878" w:author="Author" w:date="2017-09-21T14:10:00Z">
              <w:r w:rsidRPr="00DC19EB">
                <w:rPr>
                  <w:sz w:val="22"/>
                  <w:szCs w:val="22"/>
                </w:rPr>
                <w:t xml:space="preserve">Factor G costs are trended forward from the base year of 2018 by 3.8% annually, based on the Medical Consumer Price Index. </w:t>
              </w:r>
            </w:ins>
            <w:del w:id="879" w:author="Author" w:date="2017-09-21T10:38:00Z">
              <w:r w:rsidR="00D44611" w:rsidRPr="00767CE7" w:rsidDel="007D17D4">
                <w:rPr>
                  <w:sz w:val="22"/>
                  <w:szCs w:val="22"/>
                </w:rPr>
                <w:delText>Factor G costs are based on the facility component (G) costs as reported on the Waiver Year 1 (May 1, 2010 – April 30, 2011) CMS-372 for ABI-RH.</w:delText>
              </w:r>
            </w:del>
          </w:p>
          <w:p w:rsidR="00D44611" w:rsidRPr="00767CE7" w:rsidDel="007D17D4"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80" w:author="Author" w:date="2017-09-21T10:38:00Z"/>
                <w:sz w:val="22"/>
                <w:szCs w:val="22"/>
              </w:rPr>
            </w:pPr>
          </w:p>
          <w:p w:rsidR="00D44611" w:rsidRPr="00767CE7" w:rsidDel="007D17D4" w:rsidRDefault="00D44611"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81" w:author="Author" w:date="2017-09-21T10:38:00Z"/>
                <w:sz w:val="22"/>
                <w:szCs w:val="22"/>
              </w:rPr>
            </w:pPr>
            <w:del w:id="882" w:author="Author" w:date="2017-09-21T10:38:00Z">
              <w:r w:rsidRPr="00767CE7" w:rsidDel="007D17D4">
                <w:rPr>
                  <w:sz w:val="22"/>
                  <w:szCs w:val="22"/>
                </w:rPr>
                <w:delText>Factor G is derived from the average cost per member per year for a nursing facility and/or chronic/rehabilitation hospital stay based on a sample of MassHealth members with acquired brain injuries who resided in a MassHealth paid nursing facility or chronic/rehabilitation hospital in Waiver Year 1. The annualized value of Factor G is adjusted by the projected average length of stay used for Factor D to make the period of comparison comparable. The estimated ALOS for the renewal application was 283 days in year 1 of the renewal. The average length of stay was estimated at 306 days in year 2, 321 days in year 3, 329 days in year 4, and 335 days in year 5.</w:delText>
              </w:r>
            </w:del>
            <w:ins w:id="883" w:author="Author" w:date="2017-09-21T10:38:00Z">
              <w:r w:rsidR="007D17D4" w:rsidRPr="00767CE7" w:rsidDel="007D17D4">
                <w:rPr>
                  <w:sz w:val="22"/>
                  <w:szCs w:val="22"/>
                </w:rPr>
                <w:t xml:space="preserve"> </w:t>
              </w:r>
            </w:ins>
          </w:p>
          <w:p w:rsidR="00D44611" w:rsidRPr="00767CE7" w:rsidDel="007D17D4" w:rsidRDefault="00D44611" w:rsidP="00316B4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84" w:author="Author" w:date="2017-09-21T10:38:00Z"/>
                <w:sz w:val="22"/>
                <w:szCs w:val="22"/>
              </w:rPr>
            </w:pPr>
          </w:p>
          <w:p w:rsidR="00D44611" w:rsidDel="007D17D4" w:rsidRDefault="00D44611" w:rsidP="00F2680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85" w:author="Author" w:date="2017-09-21T10:38:00Z"/>
                <w:sz w:val="22"/>
                <w:szCs w:val="22"/>
              </w:rPr>
            </w:pPr>
            <w:del w:id="886" w:author="Author" w:date="2017-09-21T10:38:00Z">
              <w:r w:rsidRPr="00767CE7" w:rsidDel="007D17D4">
                <w:rPr>
                  <w:sz w:val="22"/>
                  <w:szCs w:val="22"/>
                </w:rPr>
                <w:delText>The trend factor for G is 3.7% annually, based on the Consumer Price Index (CPI).</w:delText>
              </w:r>
            </w:del>
          </w:p>
          <w:p w:rsidR="00D44611" w:rsidRPr="004E60B0" w:rsidRDefault="00D44611" w:rsidP="007D17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D44611" w:rsidRPr="00466D50"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W w:w="0" w:type="auto"/>
        <w:tblInd w:w="1008" w:type="dxa"/>
        <w:tblLook w:val="01E0" w:firstRow="1" w:lastRow="1" w:firstColumn="1" w:lastColumn="1" w:noHBand="0" w:noVBand="0"/>
      </w:tblPr>
      <w:tblGrid>
        <w:gridCol w:w="8856"/>
      </w:tblGrid>
      <w:tr w:rsidR="00D44611" w:rsidRPr="004E60B0" w:rsidTr="00D44611">
        <w:tc>
          <w:tcPr>
            <w:tcW w:w="8856" w:type="dxa"/>
            <w:tcBorders>
              <w:top w:val="single" w:sz="12" w:space="0" w:color="auto"/>
              <w:left w:val="single" w:sz="12" w:space="0" w:color="auto"/>
              <w:bottom w:val="single" w:sz="12" w:space="0" w:color="auto"/>
              <w:right w:val="single" w:sz="12" w:space="0" w:color="auto"/>
            </w:tcBorders>
            <w:shd w:val="pct10" w:color="auto" w:fill="auto"/>
          </w:tcPr>
          <w:p w:rsidR="00D44611" w:rsidRPr="004E60B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C19EB" w:rsidRPr="00DC19EB"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87" w:author="Author" w:date="2017-09-21T14:10:00Z"/>
                <w:sz w:val="22"/>
                <w:szCs w:val="22"/>
              </w:rPr>
            </w:pPr>
            <w:ins w:id="888" w:author="Author" w:date="2017-09-21T14:10:00Z">
              <w:r w:rsidRPr="00DC19EB">
                <w:rPr>
                  <w:sz w:val="22"/>
                  <w:szCs w:val="22"/>
                </w:rPr>
                <w:t xml:space="preserve">Factor G’ is derived from the average cost per member per year for Medicaid State Plan services, other than the long-stay facility services, based on a sample of MassHealth members with acquired brain injuries who resided in a MassHealth paid nursing facility and MassHealth members who resided in a chronic/rehabilitation hospital in Waiver Year 2016. The annualized value of Factor G’ is adjusted by the projected average length of staff used for Factor D to make the period of comparison comparable. </w:t>
              </w:r>
            </w:ins>
          </w:p>
          <w:p w:rsidR="00DC19EB" w:rsidRPr="00DC19EB"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89" w:author="Author" w:date="2017-09-21T14:10:00Z"/>
                <w:sz w:val="22"/>
                <w:szCs w:val="22"/>
              </w:rPr>
            </w:pPr>
          </w:p>
          <w:p w:rsidR="00D44611" w:rsidRPr="00767CE7" w:rsidDel="00DC19EB" w:rsidRDefault="00DC19EB" w:rsidP="00DC19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90" w:author="Author" w:date="2017-09-21T14:10:00Z"/>
                <w:sz w:val="22"/>
                <w:szCs w:val="22"/>
              </w:rPr>
            </w:pPr>
            <w:ins w:id="891" w:author="Author" w:date="2017-09-21T14:10:00Z">
              <w:r w:rsidRPr="00DC19EB">
                <w:rPr>
                  <w:sz w:val="22"/>
                  <w:szCs w:val="22"/>
                </w:rPr>
                <w:t>Factor G’ costs are trended forward from the base year of 2018 by 3.8% annually, based on the Medical Consumer Price Index.</w:t>
              </w:r>
            </w:ins>
            <w:del w:id="892" w:author="Author" w:date="2017-09-21T14:10:00Z">
              <w:r w:rsidR="00D44611" w:rsidRPr="00767CE7" w:rsidDel="00DC19EB">
                <w:rPr>
                  <w:sz w:val="22"/>
                  <w:szCs w:val="22"/>
                </w:rPr>
                <w:delText>Factor G’ costs are based on the utilization of all Medicaid services (G’) as reported on the Waiver Year 1 CMS-372 for waiver ABI-RH.</w:delText>
              </w:r>
            </w:del>
          </w:p>
          <w:p w:rsidR="00D44611" w:rsidRPr="00767CE7" w:rsidDel="00DC19E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93" w:author="Author" w:date="2017-09-21T14:10:00Z"/>
                <w:sz w:val="22"/>
                <w:szCs w:val="22"/>
              </w:rPr>
            </w:pPr>
          </w:p>
          <w:p w:rsidR="00D44611" w:rsidRPr="00767CE7" w:rsidDel="00DC19E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94" w:author="Author" w:date="2017-09-21T14:10:00Z"/>
                <w:sz w:val="22"/>
                <w:szCs w:val="22"/>
              </w:rPr>
            </w:pPr>
            <w:del w:id="895" w:author="Author" w:date="2017-09-21T14:10:00Z">
              <w:r w:rsidRPr="00767CE7" w:rsidDel="00DC19EB">
                <w:rPr>
                  <w:sz w:val="22"/>
                  <w:szCs w:val="22"/>
                </w:rPr>
                <w:delText>Factor G' is derived from the average cost per member per year for Medicaid State Plan services other than the long-stay facility services based on a sample of MassHealth members with acquired brain injuries who resided in a MassHealth paid nursing facility or chronic/rehabilitation hospital in Waiver Year 1. The annualized value of Factor G' is adjusted by the projected average length of stay used for Factor D to make the period of comparison comparable. The estimated ALOS for the renewal application was 283 days in year 1 of the renewal. The average length of stay was estimated at 306 days in year 2, 321 days in year 3, 329 days in year 4, and 335 days in year 5.</w:delText>
              </w:r>
            </w:del>
          </w:p>
          <w:p w:rsidR="00D44611" w:rsidRPr="00767CE7" w:rsidDel="00DC19E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96" w:author="Author" w:date="2017-09-21T14:10:00Z"/>
                <w:sz w:val="22"/>
                <w:szCs w:val="22"/>
              </w:rPr>
            </w:pPr>
          </w:p>
          <w:p w:rsidR="00D44611" w:rsidDel="00DC19EB"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97" w:author="Author" w:date="2017-09-21T14:10:00Z"/>
                <w:sz w:val="22"/>
                <w:szCs w:val="22"/>
              </w:rPr>
            </w:pPr>
            <w:del w:id="898" w:author="Author" w:date="2017-09-21T14:10:00Z">
              <w:r w:rsidRPr="00767CE7" w:rsidDel="00DC19EB">
                <w:rPr>
                  <w:sz w:val="22"/>
                  <w:szCs w:val="22"/>
                </w:rPr>
                <w:delText>The trend factor for G’ is 3.7% annually, based on the Consumer Price Index (CPI).</w:delText>
              </w:r>
            </w:del>
          </w:p>
          <w:p w:rsidR="00D44611" w:rsidRPr="004E60B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E60B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D44611" w:rsidRPr="004E60B0"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D44611"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Pr>
          <w:sz w:val="22"/>
          <w:szCs w:val="22"/>
        </w:rPr>
        <w:br w:type="page"/>
      </w:r>
      <w:r w:rsidRPr="00D010E5" w:rsidDel="006E2DC0">
        <w:rPr>
          <w:b/>
          <w:sz w:val="22"/>
          <w:szCs w:val="22"/>
        </w:rPr>
        <w:t xml:space="preserve"> </w:t>
      </w:r>
      <w:r w:rsidRPr="00D010E5">
        <w:rPr>
          <w:b/>
          <w:sz w:val="22"/>
          <w:szCs w:val="22"/>
        </w:rPr>
        <w:t>d.</w:t>
      </w:r>
      <w:r w:rsidRPr="00D010E5">
        <w:rPr>
          <w:b/>
          <w:sz w:val="22"/>
          <w:szCs w:val="22"/>
        </w:rPr>
        <w:tab/>
        <w:t xml:space="preserve">Estimate of Factor D.  </w:t>
      </w:r>
      <w:r w:rsidRPr="00D010E5">
        <w:rPr>
          <w:i/>
          <w:sz w:val="22"/>
          <w:szCs w:val="22"/>
        </w:rPr>
        <w:t>Select one:</w:t>
      </w:r>
      <w:r>
        <w:rPr>
          <w:sz w:val="22"/>
          <w:szCs w:val="22"/>
        </w:rPr>
        <w:t xml:space="preserve">  Note: Selection below is new.</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D44611" w:rsidRPr="009C20BC" w:rsidTr="00D44611">
        <w:tc>
          <w:tcPr>
            <w:tcW w:w="460"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67CE7">
              <w:rPr>
                <w:sz w:val="28"/>
                <w:szCs w:val="22"/>
              </w:rPr>
              <w:sym w:font="Wingdings" w:char="F09F"/>
            </w:r>
          </w:p>
        </w:tc>
        <w:tc>
          <w:tcPr>
            <w:tcW w:w="8576" w:type="dxa"/>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D44611" w:rsidRPr="009C20BC" w:rsidTr="00D44611">
        <w:tc>
          <w:tcPr>
            <w:tcW w:w="460" w:type="dxa"/>
            <w:shd w:val="pct10" w:color="auto" w:fill="auto"/>
          </w:tcPr>
          <w:p w:rsidR="00D44611" w:rsidRDefault="00D44611" w:rsidP="00D446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D44611" w:rsidRDefault="00D44611" w:rsidP="00D44611">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D44611" w:rsidRPr="00DB037F"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Complete the following table for each waiver year</w:t>
      </w:r>
      <w:r>
        <w:rPr>
          <w:sz w:val="22"/>
          <w:szCs w:val="22"/>
        </w:rPr>
        <w:t xml:space="preserve">. </w:t>
      </w:r>
      <w:r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tbl>
      <w:tblPr>
        <w:tblW w:w="105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476"/>
        <w:gridCol w:w="1530"/>
        <w:gridCol w:w="2046"/>
      </w:tblGrid>
      <w:tr w:rsidR="00D44611" w:rsidTr="00F61B6F">
        <w:trPr>
          <w:tblHeader/>
          <w:jc w:val="center"/>
        </w:trPr>
        <w:tc>
          <w:tcPr>
            <w:tcW w:w="10542"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D44611" w:rsidTr="00F61B6F">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476"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53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46"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F61B6F">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476"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53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46"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843B4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rsidR="00316B43" w:rsidRPr="00F61B6F" w:rsidRDefault="00316B43" w:rsidP="00F61B6F">
            <w:pPr>
              <w:jc w:val="right"/>
              <w:rPr>
                <w:sz w:val="22"/>
                <w:szCs w:val="22"/>
              </w:rPr>
            </w:pPr>
            <w:r w:rsidRPr="00F61B6F">
              <w:rPr>
                <w:sz w:val="22"/>
                <w:szCs w:val="22"/>
              </w:rPr>
              <w:t>536</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337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504.46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91,121,618.72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F61B6F" w:rsidRDefault="00316B43" w:rsidP="00F61B6F">
            <w:pPr>
              <w:jc w:val="right"/>
              <w:rPr>
                <w:sz w:val="22"/>
                <w:szCs w:val="22"/>
              </w:rPr>
            </w:pPr>
            <w:r w:rsidRPr="00F61B6F">
              <w:rPr>
                <w:sz w:val="22"/>
                <w:szCs w:val="22"/>
              </w:rPr>
              <w:t>99</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1,003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9.15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908,567.55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F61B6F" w:rsidRDefault="00316B43" w:rsidP="00F61B6F">
            <w:pPr>
              <w:jc w:val="right"/>
              <w:rPr>
                <w:sz w:val="22"/>
                <w:szCs w:val="22"/>
              </w:rPr>
            </w:pPr>
            <w:r w:rsidRPr="00F61B6F">
              <w:rPr>
                <w:sz w:val="22"/>
                <w:szCs w:val="22"/>
              </w:rPr>
              <w:t>30</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337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104.53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1,056,798.30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F61B6F" w:rsidRDefault="00316B43" w:rsidP="00F61B6F">
            <w:pPr>
              <w:jc w:val="right"/>
              <w:rPr>
                <w:sz w:val="22"/>
                <w:szCs w:val="22"/>
              </w:rPr>
            </w:pPr>
            <w:r w:rsidRPr="00F61B6F">
              <w:rPr>
                <w:sz w:val="22"/>
                <w:szCs w:val="22"/>
              </w:rPr>
              <w:t>60</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3,457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5.16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1,070,287.20 </w:t>
            </w:r>
          </w:p>
        </w:tc>
      </w:tr>
      <w:tr w:rsidR="00316B43" w:rsidTr="002966DB">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F61B6F" w:rsidRDefault="00316B43" w:rsidP="00F61B6F">
            <w:pPr>
              <w:jc w:val="right"/>
              <w:rPr>
                <w:sz w:val="22"/>
                <w:szCs w:val="22"/>
              </w:rPr>
            </w:pPr>
            <w:r w:rsidRPr="00F61B6F">
              <w:rPr>
                <w:sz w:val="22"/>
                <w:szCs w:val="22"/>
              </w:rPr>
              <w:t>349</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123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102.90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4,417,188.30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F61B6F" w:rsidRDefault="00316B43" w:rsidP="00F61B6F">
            <w:pPr>
              <w:jc w:val="right"/>
              <w:rPr>
                <w:sz w:val="22"/>
                <w:szCs w:val="22"/>
              </w:rPr>
            </w:pPr>
            <w:r w:rsidRPr="00F61B6F">
              <w:rPr>
                <w:sz w:val="22"/>
                <w:szCs w:val="22"/>
              </w:rPr>
              <w:t>88</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51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71.20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319,545.60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F61B6F" w:rsidRDefault="00316B43" w:rsidP="00F61B6F">
            <w:pPr>
              <w:jc w:val="right"/>
              <w:rPr>
                <w:sz w:val="22"/>
                <w:szCs w:val="22"/>
              </w:rPr>
            </w:pPr>
            <w:r w:rsidRPr="00F61B6F">
              <w:rPr>
                <w:sz w:val="22"/>
                <w:szCs w:val="22"/>
              </w:rPr>
              <w:t>118</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54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68.30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435,207.60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 – 24 Hour Supports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F61B6F" w:rsidRDefault="00316B43" w:rsidP="00F61B6F">
            <w:pPr>
              <w:jc w:val="right"/>
              <w:rPr>
                <w:sz w:val="22"/>
                <w:szCs w:val="22"/>
              </w:rPr>
            </w:pPr>
            <w:r w:rsidRPr="00F61B6F">
              <w:rPr>
                <w:sz w:val="22"/>
                <w:szCs w:val="22"/>
              </w:rPr>
              <w:t>30</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337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211.49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2,138,163.90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843B41">
            <w:pPr>
              <w:jc w:val="right"/>
              <w:rPr>
                <w:sz w:val="22"/>
                <w:szCs w:val="22"/>
              </w:rPr>
            </w:pPr>
            <w:r>
              <w:rPr>
                <w:sz w:val="22"/>
                <w:szCs w:val="22"/>
              </w:rPr>
              <w:t>Item</w:t>
            </w:r>
          </w:p>
        </w:tc>
        <w:tc>
          <w:tcPr>
            <w:tcW w:w="1260" w:type="dxa"/>
            <w:shd w:val="pct10" w:color="auto" w:fill="auto"/>
          </w:tcPr>
          <w:p w:rsidR="00316B43" w:rsidRPr="00F61B6F" w:rsidRDefault="00316B43" w:rsidP="00F61B6F">
            <w:pPr>
              <w:jc w:val="right"/>
              <w:rPr>
                <w:sz w:val="22"/>
                <w:szCs w:val="22"/>
              </w:rPr>
            </w:pPr>
            <w:r w:rsidRPr="00F61B6F">
              <w:rPr>
                <w:sz w:val="22"/>
                <w:szCs w:val="22"/>
              </w:rPr>
              <w:t>338</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5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377.86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638,583.40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F61B6F" w:rsidRDefault="00316B43" w:rsidP="00F61B6F">
            <w:pPr>
              <w:jc w:val="right"/>
              <w:rPr>
                <w:sz w:val="22"/>
                <w:szCs w:val="22"/>
              </w:rPr>
            </w:pPr>
            <w:r w:rsidRPr="00F61B6F">
              <w:rPr>
                <w:sz w:val="22"/>
                <w:szCs w:val="22"/>
              </w:rPr>
              <w:t>39</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70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72.88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198,962.40 </w:t>
            </w:r>
          </w:p>
        </w:tc>
      </w:tr>
      <w:tr w:rsidR="00316B43" w:rsidTr="002966DB">
        <w:trPr>
          <w:trHeight w:val="288"/>
          <w:jc w:val="center"/>
        </w:trPr>
        <w:tc>
          <w:tcPr>
            <w:tcW w:w="2970" w:type="dxa"/>
            <w:shd w:val="pct10" w:color="auto" w:fill="auto"/>
          </w:tcPr>
          <w:p w:rsidR="00316B43" w:rsidRDefault="00316B43" w:rsidP="00512A85">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 RH</w:t>
            </w:r>
          </w:p>
        </w:tc>
        <w:tc>
          <w:tcPr>
            <w:tcW w:w="1260" w:type="dxa"/>
            <w:shd w:val="pct10" w:color="auto" w:fill="auto"/>
          </w:tcPr>
          <w:p w:rsidR="00316B43" w:rsidRDefault="00316B43" w:rsidP="00843B4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60" w:type="dxa"/>
            <w:shd w:val="pct10" w:color="auto" w:fill="auto"/>
          </w:tcPr>
          <w:p w:rsidR="00316B43" w:rsidRPr="00F61B6F" w:rsidRDefault="00316B43" w:rsidP="00F61B6F">
            <w:pPr>
              <w:jc w:val="right"/>
              <w:rPr>
                <w:sz w:val="22"/>
                <w:szCs w:val="22"/>
              </w:rPr>
            </w:pPr>
            <w:r w:rsidRPr="00F61B6F">
              <w:rPr>
                <w:sz w:val="22"/>
                <w:szCs w:val="22"/>
              </w:rPr>
              <w:t>65</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2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1,028.75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133,737.50 </w:t>
            </w:r>
          </w:p>
        </w:tc>
      </w:tr>
      <w:tr w:rsidR="00316B43" w:rsidTr="002966DB">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843B41">
            <w:pPr>
              <w:jc w:val="right"/>
              <w:rPr>
                <w:sz w:val="22"/>
                <w:szCs w:val="22"/>
              </w:rPr>
            </w:pPr>
            <w:r>
              <w:rPr>
                <w:sz w:val="22"/>
                <w:szCs w:val="22"/>
              </w:rPr>
              <w:t>One-Way Trip</w:t>
            </w:r>
          </w:p>
        </w:tc>
        <w:tc>
          <w:tcPr>
            <w:tcW w:w="1260" w:type="dxa"/>
            <w:shd w:val="pct10" w:color="auto" w:fill="auto"/>
          </w:tcPr>
          <w:p w:rsidR="00316B43" w:rsidRPr="00F61B6F" w:rsidRDefault="00316B43" w:rsidP="00F61B6F">
            <w:pPr>
              <w:jc w:val="right"/>
              <w:rPr>
                <w:sz w:val="22"/>
                <w:szCs w:val="22"/>
              </w:rPr>
            </w:pPr>
            <w:r w:rsidRPr="00F61B6F">
              <w:rPr>
                <w:sz w:val="22"/>
                <w:szCs w:val="22"/>
              </w:rPr>
              <w:t>333</w:t>
            </w:r>
          </w:p>
        </w:tc>
        <w:tc>
          <w:tcPr>
            <w:tcW w:w="1476" w:type="dxa"/>
            <w:shd w:val="pct10" w:color="auto" w:fill="auto"/>
          </w:tcPr>
          <w:p w:rsidR="00316B43" w:rsidRPr="00F61B6F" w:rsidRDefault="00316B43" w:rsidP="00F61B6F">
            <w:pPr>
              <w:jc w:val="right"/>
              <w:rPr>
                <w:sz w:val="22"/>
                <w:szCs w:val="22"/>
              </w:rPr>
            </w:pPr>
            <w:r w:rsidRPr="00F61B6F">
              <w:rPr>
                <w:sz w:val="22"/>
                <w:szCs w:val="22"/>
              </w:rPr>
              <w:t xml:space="preserve">               294 </w:t>
            </w:r>
          </w:p>
        </w:tc>
        <w:tc>
          <w:tcPr>
            <w:tcW w:w="1530" w:type="dxa"/>
            <w:shd w:val="pct10" w:color="auto" w:fill="auto"/>
          </w:tcPr>
          <w:p w:rsidR="00316B43" w:rsidRPr="00F61B6F" w:rsidRDefault="00316B43" w:rsidP="00F61B6F">
            <w:pPr>
              <w:jc w:val="right"/>
              <w:rPr>
                <w:sz w:val="22"/>
                <w:szCs w:val="22"/>
              </w:rPr>
            </w:pPr>
            <w:r w:rsidRPr="00F61B6F">
              <w:rPr>
                <w:sz w:val="22"/>
                <w:szCs w:val="22"/>
              </w:rPr>
              <w:t xml:space="preserve"> $        34.39 </w:t>
            </w:r>
          </w:p>
        </w:tc>
        <w:tc>
          <w:tcPr>
            <w:tcW w:w="2046" w:type="dxa"/>
            <w:shd w:val="pct10" w:color="auto" w:fill="auto"/>
            <w:vAlign w:val="bottom"/>
          </w:tcPr>
          <w:p w:rsidR="00316B43" w:rsidRPr="00316B43" w:rsidRDefault="00316B43" w:rsidP="00316B43">
            <w:pPr>
              <w:jc w:val="right"/>
              <w:rPr>
                <w:sz w:val="22"/>
                <w:szCs w:val="22"/>
              </w:rPr>
            </w:pPr>
            <w:r w:rsidRPr="00316B43">
              <w:rPr>
                <w:sz w:val="22"/>
                <w:szCs w:val="22"/>
              </w:rPr>
              <w:t xml:space="preserve"> $      3,366,849.78 </w:t>
            </w:r>
          </w:p>
        </w:tc>
      </w:tr>
      <w:tr w:rsidR="00F61B6F" w:rsidTr="00F61B6F">
        <w:trPr>
          <w:trHeight w:val="288"/>
          <w:jc w:val="center"/>
        </w:trPr>
        <w:tc>
          <w:tcPr>
            <w:tcW w:w="8496" w:type="dxa"/>
            <w:gridSpan w:val="5"/>
          </w:tcPr>
          <w:p w:rsidR="00F61B6F" w:rsidRDefault="00F61B6F"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46" w:type="dxa"/>
            <w:shd w:val="pct10" w:color="auto" w:fill="auto"/>
          </w:tcPr>
          <w:p w:rsidR="00F61B6F" w:rsidRPr="00F61B6F" w:rsidRDefault="00316B43" w:rsidP="00F61B6F">
            <w:pPr>
              <w:jc w:val="right"/>
              <w:rPr>
                <w:sz w:val="22"/>
                <w:szCs w:val="18"/>
              </w:rPr>
            </w:pPr>
            <w:r w:rsidRPr="00316B43">
              <w:rPr>
                <w:sz w:val="22"/>
                <w:szCs w:val="18"/>
              </w:rPr>
              <w:t>$105,805,510.25</w:t>
            </w:r>
          </w:p>
        </w:tc>
      </w:tr>
      <w:tr w:rsidR="00F61B6F" w:rsidTr="00F61B6F">
        <w:trPr>
          <w:trHeight w:val="288"/>
          <w:jc w:val="center"/>
        </w:trPr>
        <w:tc>
          <w:tcPr>
            <w:tcW w:w="8496" w:type="dxa"/>
            <w:gridSpan w:val="5"/>
          </w:tcPr>
          <w:p w:rsidR="00F61B6F" w:rsidRDefault="00F61B6F"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46" w:type="dxa"/>
            <w:shd w:val="pct10" w:color="auto" w:fill="auto"/>
          </w:tcPr>
          <w:p w:rsidR="00F61B6F" w:rsidRPr="00F61B6F" w:rsidRDefault="00F61B6F" w:rsidP="00F61B6F">
            <w:pPr>
              <w:jc w:val="right"/>
              <w:rPr>
                <w:sz w:val="22"/>
                <w:szCs w:val="18"/>
              </w:rPr>
            </w:pPr>
            <w:r w:rsidRPr="00F61B6F">
              <w:rPr>
                <w:sz w:val="22"/>
                <w:szCs w:val="18"/>
              </w:rPr>
              <w:t>596</w:t>
            </w:r>
          </w:p>
        </w:tc>
      </w:tr>
      <w:tr w:rsidR="00F61B6F" w:rsidTr="00F61B6F">
        <w:trPr>
          <w:trHeight w:val="288"/>
          <w:jc w:val="center"/>
        </w:trPr>
        <w:tc>
          <w:tcPr>
            <w:tcW w:w="8496" w:type="dxa"/>
            <w:gridSpan w:val="5"/>
          </w:tcPr>
          <w:p w:rsidR="00F61B6F" w:rsidRDefault="00F61B6F"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46" w:type="dxa"/>
            <w:shd w:val="pct10" w:color="auto" w:fill="auto"/>
          </w:tcPr>
          <w:p w:rsidR="00F61B6F" w:rsidRPr="00F61B6F" w:rsidRDefault="00316B43" w:rsidP="00F61B6F">
            <w:pPr>
              <w:jc w:val="right"/>
              <w:rPr>
                <w:sz w:val="22"/>
                <w:szCs w:val="18"/>
              </w:rPr>
            </w:pPr>
            <w:r w:rsidRPr="00316B43">
              <w:rPr>
                <w:sz w:val="22"/>
                <w:szCs w:val="18"/>
              </w:rPr>
              <w:t>$177,526.02</w:t>
            </w:r>
          </w:p>
        </w:tc>
      </w:tr>
      <w:tr w:rsidR="00F61B6F" w:rsidTr="00F61B6F">
        <w:trPr>
          <w:trHeight w:val="288"/>
          <w:jc w:val="center"/>
        </w:trPr>
        <w:tc>
          <w:tcPr>
            <w:tcW w:w="8496" w:type="dxa"/>
            <w:gridSpan w:val="5"/>
          </w:tcPr>
          <w:p w:rsidR="00F61B6F" w:rsidRDefault="00F61B6F" w:rsidP="00D44611">
            <w:pPr>
              <w:spacing w:before="60" w:after="60"/>
              <w:rPr>
                <w:rFonts w:ascii="Arial" w:hAnsi="Arial" w:cs="Arial"/>
                <w:sz w:val="20"/>
              </w:rPr>
            </w:pPr>
            <w:r w:rsidRPr="009C3AE3">
              <w:rPr>
                <w:rFonts w:ascii="Arial" w:hAnsi="Arial" w:cs="Arial"/>
                <w:sz w:val="20"/>
              </w:rPr>
              <w:t>AVERAGE LENGTH OF STAY ON THE WAIVER</w:t>
            </w:r>
          </w:p>
        </w:tc>
        <w:tc>
          <w:tcPr>
            <w:tcW w:w="2046" w:type="dxa"/>
            <w:shd w:val="pct10" w:color="auto" w:fill="auto"/>
          </w:tcPr>
          <w:p w:rsidR="00F61B6F" w:rsidRPr="00F61B6F" w:rsidRDefault="00F61B6F" w:rsidP="00F61B6F">
            <w:pPr>
              <w:jc w:val="right"/>
              <w:rPr>
                <w:sz w:val="22"/>
                <w:szCs w:val="18"/>
              </w:rPr>
            </w:pPr>
            <w:r w:rsidRPr="00F61B6F">
              <w:rPr>
                <w:sz w:val="22"/>
                <w:szCs w:val="18"/>
              </w:rPr>
              <w:t xml:space="preserve"> $                       337 </w:t>
            </w:r>
          </w:p>
        </w:tc>
      </w:tr>
    </w:tbl>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44611" w:rsidRDefault="00D44611" w:rsidP="00D44611">
      <w:r>
        <w:br w:type="page"/>
      </w:r>
    </w:p>
    <w:tbl>
      <w:tblPr>
        <w:tblW w:w="104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494"/>
        <w:gridCol w:w="1440"/>
        <w:gridCol w:w="2052"/>
      </w:tblGrid>
      <w:tr w:rsidR="00D44611" w:rsidTr="00CA113A">
        <w:trPr>
          <w:tblHeader/>
          <w:jc w:val="center"/>
        </w:trPr>
        <w:tc>
          <w:tcPr>
            <w:tcW w:w="10476"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Year 2</w:t>
            </w:r>
          </w:p>
        </w:tc>
      </w:tr>
      <w:tr w:rsidR="00D44611" w:rsidTr="00CA113A">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494"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4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52"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CA113A">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494"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4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52"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rsidR="00316B43" w:rsidRPr="00CA113A" w:rsidRDefault="00316B43" w:rsidP="00CA113A">
            <w:pPr>
              <w:jc w:val="right"/>
              <w:rPr>
                <w:sz w:val="22"/>
                <w:szCs w:val="18"/>
              </w:rPr>
            </w:pPr>
            <w:r w:rsidRPr="00CA113A">
              <w:rPr>
                <w:sz w:val="22"/>
                <w:szCs w:val="18"/>
              </w:rPr>
              <w:t>566</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344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523.63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$ 101,952,855.52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D44611">
            <w:pPr>
              <w:jc w:val="right"/>
              <w:rPr>
                <w:sz w:val="22"/>
                <w:szCs w:val="22"/>
              </w:rPr>
            </w:pPr>
            <w:r>
              <w:rPr>
                <w:sz w:val="22"/>
                <w:szCs w:val="22"/>
              </w:rPr>
              <w:t>15 Minute</w:t>
            </w:r>
          </w:p>
        </w:tc>
        <w:tc>
          <w:tcPr>
            <w:tcW w:w="1260" w:type="dxa"/>
            <w:shd w:val="pct10" w:color="auto" w:fill="auto"/>
          </w:tcPr>
          <w:p w:rsidR="00316B43" w:rsidRPr="00CA113A" w:rsidRDefault="00316B43" w:rsidP="00CA113A">
            <w:pPr>
              <w:jc w:val="right"/>
              <w:rPr>
                <w:sz w:val="22"/>
                <w:szCs w:val="18"/>
              </w:rPr>
            </w:pPr>
            <w:r w:rsidRPr="00CA113A">
              <w:rPr>
                <w:sz w:val="22"/>
                <w:szCs w:val="18"/>
              </w:rPr>
              <w:t>105</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1,023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9.50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1,020,442.50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D44611">
            <w:pPr>
              <w:jc w:val="right"/>
              <w:rPr>
                <w:sz w:val="22"/>
                <w:szCs w:val="22"/>
              </w:rPr>
            </w:pPr>
            <w:r>
              <w:rPr>
                <w:sz w:val="22"/>
                <w:szCs w:val="22"/>
              </w:rPr>
              <w:t>Per Diem</w:t>
            </w:r>
          </w:p>
        </w:tc>
        <w:tc>
          <w:tcPr>
            <w:tcW w:w="1260" w:type="dxa"/>
            <w:shd w:val="pct10" w:color="auto" w:fill="auto"/>
          </w:tcPr>
          <w:p w:rsidR="00316B43" w:rsidRPr="00CA113A" w:rsidRDefault="00316B43" w:rsidP="00CA113A">
            <w:pPr>
              <w:jc w:val="right"/>
              <w:rPr>
                <w:sz w:val="22"/>
                <w:szCs w:val="18"/>
              </w:rPr>
            </w:pPr>
            <w:r w:rsidRPr="00CA113A">
              <w:rPr>
                <w:sz w:val="22"/>
                <w:szCs w:val="18"/>
              </w:rPr>
              <w:t>32</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344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108.50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1,194,368.00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D44611">
            <w:pPr>
              <w:jc w:val="right"/>
              <w:rPr>
                <w:sz w:val="22"/>
                <w:szCs w:val="22"/>
              </w:rPr>
            </w:pPr>
            <w:r>
              <w:rPr>
                <w:sz w:val="22"/>
                <w:szCs w:val="22"/>
              </w:rPr>
              <w:t>15 Minute</w:t>
            </w:r>
          </w:p>
        </w:tc>
        <w:tc>
          <w:tcPr>
            <w:tcW w:w="1260" w:type="dxa"/>
            <w:shd w:val="pct10" w:color="auto" w:fill="auto"/>
          </w:tcPr>
          <w:p w:rsidR="00316B43" w:rsidRPr="00CA113A" w:rsidRDefault="00316B43" w:rsidP="00CA113A">
            <w:pPr>
              <w:jc w:val="right"/>
              <w:rPr>
                <w:sz w:val="22"/>
                <w:szCs w:val="18"/>
              </w:rPr>
            </w:pPr>
            <w:r w:rsidRPr="00CA113A">
              <w:rPr>
                <w:sz w:val="22"/>
                <w:szCs w:val="18"/>
              </w:rPr>
              <w:t>127</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3,527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5.36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2,400,899.44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D44611">
            <w:pPr>
              <w:jc w:val="right"/>
              <w:rPr>
                <w:sz w:val="22"/>
                <w:szCs w:val="22"/>
              </w:rPr>
            </w:pPr>
            <w:r>
              <w:rPr>
                <w:sz w:val="22"/>
                <w:szCs w:val="22"/>
              </w:rPr>
              <w:t>Per Diem</w:t>
            </w:r>
          </w:p>
        </w:tc>
        <w:tc>
          <w:tcPr>
            <w:tcW w:w="1260" w:type="dxa"/>
            <w:shd w:val="pct10" w:color="auto" w:fill="auto"/>
          </w:tcPr>
          <w:p w:rsidR="00316B43" w:rsidRPr="00CA113A" w:rsidRDefault="00316B43" w:rsidP="00CA113A">
            <w:pPr>
              <w:jc w:val="right"/>
              <w:rPr>
                <w:sz w:val="22"/>
                <w:szCs w:val="18"/>
              </w:rPr>
            </w:pPr>
            <w:r w:rsidRPr="00CA113A">
              <w:rPr>
                <w:sz w:val="22"/>
                <w:szCs w:val="18"/>
              </w:rPr>
              <w:t>341</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125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106.81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4,552,776.25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D44611">
            <w:pPr>
              <w:jc w:val="right"/>
              <w:rPr>
                <w:sz w:val="22"/>
                <w:szCs w:val="22"/>
              </w:rPr>
            </w:pPr>
            <w:r>
              <w:rPr>
                <w:sz w:val="22"/>
                <w:szCs w:val="22"/>
              </w:rPr>
              <w:t>Visit</w:t>
            </w:r>
          </w:p>
        </w:tc>
        <w:tc>
          <w:tcPr>
            <w:tcW w:w="1260" w:type="dxa"/>
            <w:shd w:val="pct10" w:color="auto" w:fill="auto"/>
          </w:tcPr>
          <w:p w:rsidR="00316B43" w:rsidRPr="00CA113A" w:rsidRDefault="00316B43" w:rsidP="00CA113A">
            <w:pPr>
              <w:jc w:val="right"/>
              <w:rPr>
                <w:sz w:val="22"/>
                <w:szCs w:val="18"/>
              </w:rPr>
            </w:pPr>
            <w:r w:rsidRPr="00CA113A">
              <w:rPr>
                <w:sz w:val="22"/>
                <w:szCs w:val="18"/>
              </w:rPr>
              <w:t>93</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52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73.91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357,428.76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D44611">
            <w:pPr>
              <w:jc w:val="right"/>
              <w:rPr>
                <w:sz w:val="22"/>
                <w:szCs w:val="22"/>
              </w:rPr>
            </w:pPr>
            <w:r>
              <w:rPr>
                <w:sz w:val="22"/>
                <w:szCs w:val="22"/>
              </w:rPr>
              <w:t>Visit</w:t>
            </w:r>
          </w:p>
        </w:tc>
        <w:tc>
          <w:tcPr>
            <w:tcW w:w="1260" w:type="dxa"/>
            <w:shd w:val="pct10" w:color="auto" w:fill="auto"/>
          </w:tcPr>
          <w:p w:rsidR="00316B43" w:rsidRPr="00CA113A" w:rsidRDefault="00316B43" w:rsidP="00CA113A">
            <w:pPr>
              <w:jc w:val="right"/>
              <w:rPr>
                <w:sz w:val="22"/>
                <w:szCs w:val="18"/>
              </w:rPr>
            </w:pPr>
            <w:r w:rsidRPr="00CA113A">
              <w:rPr>
                <w:sz w:val="22"/>
                <w:szCs w:val="18"/>
              </w:rPr>
              <w:t>126</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55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70.90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491,337.00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Living-24 Hour Supports</w:t>
            </w:r>
          </w:p>
        </w:tc>
        <w:tc>
          <w:tcPr>
            <w:tcW w:w="1260" w:type="dxa"/>
            <w:shd w:val="pct10" w:color="auto" w:fill="auto"/>
          </w:tcPr>
          <w:p w:rsidR="00316B43" w:rsidRDefault="00316B43" w:rsidP="00D44611">
            <w:pPr>
              <w:jc w:val="right"/>
              <w:rPr>
                <w:sz w:val="22"/>
                <w:szCs w:val="22"/>
              </w:rPr>
            </w:pPr>
            <w:r>
              <w:rPr>
                <w:sz w:val="22"/>
                <w:szCs w:val="22"/>
              </w:rPr>
              <w:t>Per Diem</w:t>
            </w:r>
          </w:p>
        </w:tc>
        <w:tc>
          <w:tcPr>
            <w:tcW w:w="1260" w:type="dxa"/>
            <w:shd w:val="pct10" w:color="auto" w:fill="auto"/>
          </w:tcPr>
          <w:p w:rsidR="00316B43" w:rsidRPr="00CA113A" w:rsidRDefault="00316B43" w:rsidP="00CA113A">
            <w:pPr>
              <w:jc w:val="right"/>
              <w:rPr>
                <w:sz w:val="22"/>
                <w:szCs w:val="18"/>
              </w:rPr>
            </w:pPr>
            <w:r w:rsidRPr="00CA113A">
              <w:rPr>
                <w:sz w:val="22"/>
                <w:szCs w:val="18"/>
              </w:rPr>
              <w:t>38</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344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219.53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2,869,696.16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D44611">
            <w:pPr>
              <w:jc w:val="right"/>
              <w:rPr>
                <w:sz w:val="22"/>
                <w:szCs w:val="22"/>
              </w:rPr>
            </w:pPr>
            <w:r>
              <w:rPr>
                <w:sz w:val="22"/>
                <w:szCs w:val="22"/>
              </w:rPr>
              <w:t>Item</w:t>
            </w:r>
          </w:p>
        </w:tc>
        <w:tc>
          <w:tcPr>
            <w:tcW w:w="1260" w:type="dxa"/>
            <w:shd w:val="pct10" w:color="auto" w:fill="auto"/>
          </w:tcPr>
          <w:p w:rsidR="00316B43" w:rsidRPr="00CA113A" w:rsidRDefault="00316B43" w:rsidP="00CA113A">
            <w:pPr>
              <w:jc w:val="right"/>
              <w:rPr>
                <w:sz w:val="22"/>
                <w:szCs w:val="18"/>
              </w:rPr>
            </w:pPr>
            <w:r w:rsidRPr="00CA113A">
              <w:rPr>
                <w:sz w:val="22"/>
                <w:szCs w:val="18"/>
              </w:rPr>
              <w:t>361</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5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392.22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707,957.10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D44611">
            <w:pPr>
              <w:jc w:val="right"/>
              <w:rPr>
                <w:sz w:val="22"/>
                <w:szCs w:val="22"/>
              </w:rPr>
            </w:pPr>
            <w:r>
              <w:rPr>
                <w:sz w:val="22"/>
                <w:szCs w:val="22"/>
              </w:rPr>
              <w:t>Visit</w:t>
            </w:r>
          </w:p>
        </w:tc>
        <w:tc>
          <w:tcPr>
            <w:tcW w:w="1260" w:type="dxa"/>
            <w:shd w:val="pct10" w:color="auto" w:fill="auto"/>
          </w:tcPr>
          <w:p w:rsidR="00316B43" w:rsidRPr="00CA113A" w:rsidRDefault="00316B43" w:rsidP="00CA113A">
            <w:pPr>
              <w:jc w:val="right"/>
              <w:rPr>
                <w:sz w:val="22"/>
                <w:szCs w:val="18"/>
              </w:rPr>
            </w:pPr>
            <w:r w:rsidRPr="00CA113A">
              <w:rPr>
                <w:sz w:val="22"/>
                <w:szCs w:val="18"/>
              </w:rPr>
              <w:t>41</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72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75.65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223,318.80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–RH</w:t>
            </w:r>
          </w:p>
        </w:tc>
        <w:tc>
          <w:tcPr>
            <w:tcW w:w="1260" w:type="dxa"/>
            <w:shd w:val="pct10" w:color="auto" w:fill="auto"/>
          </w:tcPr>
          <w:p w:rsidR="00316B43" w:rsidRDefault="00316B43" w:rsidP="00D4461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60" w:type="dxa"/>
            <w:shd w:val="pct10" w:color="auto" w:fill="auto"/>
          </w:tcPr>
          <w:p w:rsidR="00316B43" w:rsidRPr="00CA113A" w:rsidRDefault="00316B43" w:rsidP="00CA113A">
            <w:pPr>
              <w:jc w:val="right"/>
              <w:rPr>
                <w:sz w:val="22"/>
                <w:szCs w:val="18"/>
              </w:rPr>
            </w:pPr>
            <w:r w:rsidRPr="00CA113A">
              <w:rPr>
                <w:sz w:val="22"/>
                <w:szCs w:val="18"/>
              </w:rPr>
              <w:t>40</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2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1,067.84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85,427.20 </w:t>
            </w:r>
          </w:p>
        </w:tc>
      </w:tr>
      <w:tr w:rsidR="00316B43" w:rsidTr="00413B60">
        <w:trPr>
          <w:trHeight w:val="288"/>
          <w:jc w:val="center"/>
        </w:trPr>
        <w:tc>
          <w:tcPr>
            <w:tcW w:w="2970" w:type="dxa"/>
            <w:shd w:val="pct10" w:color="auto" w:fill="auto"/>
          </w:tcPr>
          <w:p w:rsidR="00316B43" w:rsidRDefault="00316B43" w:rsidP="00D4461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D44611">
            <w:pPr>
              <w:jc w:val="right"/>
              <w:rPr>
                <w:sz w:val="22"/>
                <w:szCs w:val="22"/>
              </w:rPr>
            </w:pPr>
            <w:r>
              <w:rPr>
                <w:sz w:val="22"/>
                <w:szCs w:val="22"/>
              </w:rPr>
              <w:t>One-Way Trip</w:t>
            </w:r>
          </w:p>
        </w:tc>
        <w:tc>
          <w:tcPr>
            <w:tcW w:w="1260" w:type="dxa"/>
            <w:shd w:val="pct10" w:color="auto" w:fill="auto"/>
          </w:tcPr>
          <w:p w:rsidR="00316B43" w:rsidRPr="00CA113A" w:rsidRDefault="00316B43" w:rsidP="00CA113A">
            <w:pPr>
              <w:jc w:val="right"/>
              <w:rPr>
                <w:sz w:val="22"/>
                <w:szCs w:val="18"/>
              </w:rPr>
            </w:pPr>
            <w:r w:rsidRPr="00CA113A">
              <w:rPr>
                <w:sz w:val="22"/>
                <w:szCs w:val="18"/>
              </w:rPr>
              <w:t>355</w:t>
            </w:r>
          </w:p>
        </w:tc>
        <w:tc>
          <w:tcPr>
            <w:tcW w:w="1494" w:type="dxa"/>
            <w:shd w:val="pct10" w:color="auto" w:fill="auto"/>
          </w:tcPr>
          <w:p w:rsidR="00316B43" w:rsidRPr="00CA113A" w:rsidRDefault="00316B43" w:rsidP="00CA113A">
            <w:pPr>
              <w:jc w:val="right"/>
              <w:rPr>
                <w:sz w:val="22"/>
                <w:szCs w:val="18"/>
              </w:rPr>
            </w:pPr>
            <w:r w:rsidRPr="00CA113A">
              <w:rPr>
                <w:sz w:val="22"/>
                <w:szCs w:val="18"/>
              </w:rPr>
              <w:t xml:space="preserve">               300 </w:t>
            </w:r>
          </w:p>
        </w:tc>
        <w:tc>
          <w:tcPr>
            <w:tcW w:w="1440" w:type="dxa"/>
            <w:shd w:val="pct10" w:color="auto" w:fill="auto"/>
          </w:tcPr>
          <w:p w:rsidR="00316B43" w:rsidRPr="00CA113A" w:rsidRDefault="00316B43" w:rsidP="00CA113A">
            <w:pPr>
              <w:jc w:val="right"/>
              <w:rPr>
                <w:sz w:val="22"/>
                <w:szCs w:val="18"/>
              </w:rPr>
            </w:pPr>
            <w:r w:rsidRPr="00CA113A">
              <w:rPr>
                <w:sz w:val="22"/>
                <w:szCs w:val="18"/>
              </w:rPr>
              <w:t xml:space="preserve"> $        35.70 </w:t>
            </w:r>
          </w:p>
        </w:tc>
        <w:tc>
          <w:tcPr>
            <w:tcW w:w="2052" w:type="dxa"/>
            <w:shd w:val="pct10" w:color="auto" w:fill="auto"/>
            <w:vAlign w:val="bottom"/>
          </w:tcPr>
          <w:p w:rsidR="00316B43" w:rsidRPr="00316B43" w:rsidRDefault="00316B43" w:rsidP="00316B43">
            <w:pPr>
              <w:jc w:val="right"/>
              <w:rPr>
                <w:sz w:val="22"/>
                <w:szCs w:val="18"/>
              </w:rPr>
            </w:pPr>
            <w:r w:rsidRPr="00316B43">
              <w:rPr>
                <w:sz w:val="22"/>
                <w:szCs w:val="18"/>
              </w:rPr>
              <w:t xml:space="preserve"> $      3,802,050.00 </w:t>
            </w:r>
          </w:p>
        </w:tc>
      </w:tr>
      <w:tr w:rsidR="00CA113A" w:rsidTr="00CA113A">
        <w:trPr>
          <w:trHeight w:val="288"/>
          <w:jc w:val="center"/>
        </w:trPr>
        <w:tc>
          <w:tcPr>
            <w:tcW w:w="8424" w:type="dxa"/>
            <w:gridSpan w:val="5"/>
          </w:tcPr>
          <w:p w:rsidR="00CA113A" w:rsidRDefault="00CA113A"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52" w:type="dxa"/>
            <w:shd w:val="pct10" w:color="auto" w:fill="auto"/>
          </w:tcPr>
          <w:p w:rsidR="00CA113A" w:rsidRPr="00CA113A" w:rsidRDefault="00316B43" w:rsidP="00CA113A">
            <w:pPr>
              <w:jc w:val="right"/>
              <w:rPr>
                <w:sz w:val="22"/>
                <w:szCs w:val="18"/>
              </w:rPr>
            </w:pPr>
            <w:r w:rsidRPr="00316B43">
              <w:rPr>
                <w:sz w:val="22"/>
                <w:szCs w:val="18"/>
              </w:rPr>
              <w:t>$119,658,556.73</w:t>
            </w:r>
          </w:p>
        </w:tc>
      </w:tr>
      <w:tr w:rsidR="00CA113A" w:rsidTr="00CA113A">
        <w:trPr>
          <w:trHeight w:val="288"/>
          <w:jc w:val="center"/>
        </w:trPr>
        <w:tc>
          <w:tcPr>
            <w:tcW w:w="8424" w:type="dxa"/>
            <w:gridSpan w:val="5"/>
          </w:tcPr>
          <w:p w:rsidR="00CA113A" w:rsidRDefault="00CA113A"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52" w:type="dxa"/>
            <w:shd w:val="pct10" w:color="auto" w:fill="auto"/>
          </w:tcPr>
          <w:p w:rsidR="00CA113A" w:rsidRPr="00CA113A" w:rsidRDefault="00CA113A" w:rsidP="00CA113A">
            <w:pPr>
              <w:jc w:val="right"/>
              <w:rPr>
                <w:sz w:val="22"/>
                <w:szCs w:val="18"/>
              </w:rPr>
            </w:pPr>
            <w:r w:rsidRPr="00CA113A">
              <w:rPr>
                <w:sz w:val="22"/>
                <w:szCs w:val="18"/>
              </w:rPr>
              <w:t xml:space="preserve"> $                       636 </w:t>
            </w:r>
          </w:p>
        </w:tc>
      </w:tr>
      <w:tr w:rsidR="00CA113A" w:rsidTr="00CA113A">
        <w:trPr>
          <w:trHeight w:val="288"/>
          <w:jc w:val="center"/>
        </w:trPr>
        <w:tc>
          <w:tcPr>
            <w:tcW w:w="8424" w:type="dxa"/>
            <w:gridSpan w:val="5"/>
          </w:tcPr>
          <w:p w:rsidR="00CA113A" w:rsidRDefault="00CA113A"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2052" w:type="dxa"/>
            <w:shd w:val="pct10" w:color="auto" w:fill="auto"/>
          </w:tcPr>
          <w:p w:rsidR="00CA113A" w:rsidRPr="00CA113A" w:rsidRDefault="00316B43" w:rsidP="00CA113A">
            <w:pPr>
              <w:jc w:val="right"/>
              <w:rPr>
                <w:sz w:val="22"/>
                <w:szCs w:val="18"/>
              </w:rPr>
            </w:pPr>
            <w:r w:rsidRPr="00316B43">
              <w:rPr>
                <w:sz w:val="22"/>
                <w:szCs w:val="18"/>
              </w:rPr>
              <w:t>$188,142.38</w:t>
            </w:r>
          </w:p>
        </w:tc>
      </w:tr>
      <w:tr w:rsidR="00CA113A" w:rsidTr="00CA113A">
        <w:trPr>
          <w:trHeight w:val="288"/>
          <w:jc w:val="center"/>
        </w:trPr>
        <w:tc>
          <w:tcPr>
            <w:tcW w:w="8424" w:type="dxa"/>
            <w:gridSpan w:val="5"/>
          </w:tcPr>
          <w:p w:rsidR="00CA113A" w:rsidRDefault="00CA113A" w:rsidP="00D44611">
            <w:pPr>
              <w:spacing w:before="60" w:after="60"/>
              <w:rPr>
                <w:rFonts w:ascii="Arial" w:hAnsi="Arial" w:cs="Arial"/>
                <w:sz w:val="20"/>
              </w:rPr>
            </w:pPr>
            <w:r w:rsidRPr="009C3AE3">
              <w:rPr>
                <w:rFonts w:ascii="Arial" w:hAnsi="Arial" w:cs="Arial"/>
                <w:sz w:val="20"/>
              </w:rPr>
              <w:t>AVERAGE LENGTH OF STAY ON THE WAIVER</w:t>
            </w:r>
          </w:p>
        </w:tc>
        <w:tc>
          <w:tcPr>
            <w:tcW w:w="2052" w:type="dxa"/>
            <w:shd w:val="pct10" w:color="auto" w:fill="auto"/>
          </w:tcPr>
          <w:p w:rsidR="00CA113A" w:rsidRPr="00CA113A" w:rsidRDefault="00CA113A" w:rsidP="00CA113A">
            <w:pPr>
              <w:jc w:val="right"/>
              <w:rPr>
                <w:sz w:val="22"/>
                <w:szCs w:val="18"/>
              </w:rPr>
            </w:pPr>
            <w:r w:rsidRPr="00CA113A">
              <w:rPr>
                <w:sz w:val="22"/>
                <w:szCs w:val="18"/>
              </w:rPr>
              <w:t xml:space="preserve"> $                       344 </w:t>
            </w:r>
          </w:p>
        </w:tc>
      </w:tr>
    </w:tbl>
    <w:p w:rsidR="00D44611" w:rsidRDefault="00D44611" w:rsidP="00D44611"/>
    <w:p w:rsidR="00D44611" w:rsidRDefault="00D44611" w:rsidP="00D44611">
      <w:r>
        <w:br w:type="page"/>
      </w:r>
    </w:p>
    <w:tbl>
      <w:tblPr>
        <w:tblW w:w="103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476"/>
        <w:gridCol w:w="1440"/>
        <w:gridCol w:w="1980"/>
      </w:tblGrid>
      <w:tr w:rsidR="00D44611" w:rsidTr="006577AB">
        <w:trPr>
          <w:tblHeader/>
          <w:jc w:val="center"/>
        </w:trPr>
        <w:tc>
          <w:tcPr>
            <w:tcW w:w="10386"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3</w:t>
            </w:r>
          </w:p>
        </w:tc>
      </w:tr>
      <w:tr w:rsidR="00D44611" w:rsidTr="006577AB">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476"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4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98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6577AB">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476"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4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98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843B4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rsidR="00316B43" w:rsidRPr="006577AB" w:rsidRDefault="00316B43" w:rsidP="006577AB">
            <w:pPr>
              <w:jc w:val="right"/>
              <w:rPr>
                <w:sz w:val="22"/>
                <w:szCs w:val="18"/>
              </w:rPr>
            </w:pPr>
            <w:r w:rsidRPr="006577AB">
              <w:rPr>
                <w:sz w:val="22"/>
                <w:szCs w:val="18"/>
              </w:rPr>
              <w:t>595</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344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543.53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$ 111,249,720.40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6577AB" w:rsidRDefault="00316B43" w:rsidP="006577AB">
            <w:pPr>
              <w:jc w:val="right"/>
              <w:rPr>
                <w:sz w:val="22"/>
                <w:szCs w:val="18"/>
              </w:rPr>
            </w:pPr>
            <w:r w:rsidRPr="006577AB">
              <w:rPr>
                <w:sz w:val="22"/>
                <w:szCs w:val="18"/>
              </w:rPr>
              <w:t>112</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1,025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9.86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1,131,928.00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6577AB" w:rsidRDefault="00316B43" w:rsidP="006577AB">
            <w:pPr>
              <w:jc w:val="right"/>
              <w:rPr>
                <w:sz w:val="22"/>
                <w:szCs w:val="18"/>
              </w:rPr>
            </w:pPr>
            <w:r w:rsidRPr="006577AB">
              <w:rPr>
                <w:sz w:val="22"/>
                <w:szCs w:val="18"/>
              </w:rPr>
              <w:t>34</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344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112.62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1,317,203.52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6577AB" w:rsidRDefault="00316B43" w:rsidP="006577AB">
            <w:pPr>
              <w:jc w:val="right"/>
              <w:rPr>
                <w:sz w:val="22"/>
                <w:szCs w:val="18"/>
              </w:rPr>
            </w:pPr>
            <w:r w:rsidRPr="006577AB">
              <w:rPr>
                <w:sz w:val="22"/>
                <w:szCs w:val="18"/>
              </w:rPr>
              <w:t>203</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3,533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5.56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3,987,626.44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6577AB" w:rsidRDefault="00316B43" w:rsidP="006577AB">
            <w:pPr>
              <w:jc w:val="right"/>
              <w:rPr>
                <w:sz w:val="22"/>
                <w:szCs w:val="18"/>
              </w:rPr>
            </w:pPr>
            <w:r w:rsidRPr="006577AB">
              <w:rPr>
                <w:sz w:val="22"/>
                <w:szCs w:val="18"/>
              </w:rPr>
              <w:t>328</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126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110.87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4,582,035.36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6577AB" w:rsidRDefault="00316B43" w:rsidP="006577AB">
            <w:pPr>
              <w:jc w:val="right"/>
              <w:rPr>
                <w:sz w:val="22"/>
                <w:szCs w:val="18"/>
              </w:rPr>
            </w:pPr>
            <w:r w:rsidRPr="006577AB">
              <w:rPr>
                <w:sz w:val="22"/>
                <w:szCs w:val="18"/>
              </w:rPr>
              <w:t>99</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52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76.72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394,954.56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6577AB" w:rsidRDefault="00316B43" w:rsidP="006577AB">
            <w:pPr>
              <w:jc w:val="right"/>
              <w:rPr>
                <w:sz w:val="22"/>
                <w:szCs w:val="18"/>
              </w:rPr>
            </w:pPr>
            <w:r w:rsidRPr="006577AB">
              <w:rPr>
                <w:sz w:val="22"/>
                <w:szCs w:val="18"/>
              </w:rPr>
              <w:t>134</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56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73.59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552,219.36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Living-24 Hour Supports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6577AB" w:rsidRDefault="00316B43" w:rsidP="006577AB">
            <w:pPr>
              <w:jc w:val="right"/>
              <w:rPr>
                <w:sz w:val="22"/>
                <w:szCs w:val="18"/>
              </w:rPr>
            </w:pPr>
            <w:r w:rsidRPr="006577AB">
              <w:rPr>
                <w:sz w:val="22"/>
                <w:szCs w:val="18"/>
              </w:rPr>
              <w:t>47</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344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227.87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3,684,202.16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843B41">
            <w:pPr>
              <w:jc w:val="right"/>
              <w:rPr>
                <w:sz w:val="22"/>
                <w:szCs w:val="22"/>
              </w:rPr>
            </w:pPr>
            <w:r>
              <w:rPr>
                <w:sz w:val="22"/>
                <w:szCs w:val="22"/>
              </w:rPr>
              <w:t>Item</w:t>
            </w:r>
          </w:p>
        </w:tc>
        <w:tc>
          <w:tcPr>
            <w:tcW w:w="1260" w:type="dxa"/>
            <w:shd w:val="pct10" w:color="auto" w:fill="auto"/>
          </w:tcPr>
          <w:p w:rsidR="00316B43" w:rsidRPr="006577AB" w:rsidRDefault="00316B43" w:rsidP="006577AB">
            <w:pPr>
              <w:jc w:val="right"/>
              <w:rPr>
                <w:sz w:val="22"/>
                <w:szCs w:val="18"/>
              </w:rPr>
            </w:pPr>
            <w:r w:rsidRPr="006577AB">
              <w:rPr>
                <w:sz w:val="22"/>
                <w:szCs w:val="18"/>
              </w:rPr>
              <w:t>384</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5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407.12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781,670.40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6577AB" w:rsidRDefault="00316B43" w:rsidP="006577AB">
            <w:pPr>
              <w:jc w:val="right"/>
              <w:rPr>
                <w:sz w:val="22"/>
                <w:szCs w:val="18"/>
              </w:rPr>
            </w:pPr>
            <w:r w:rsidRPr="006577AB">
              <w:rPr>
                <w:sz w:val="22"/>
                <w:szCs w:val="18"/>
              </w:rPr>
              <w:t>44</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72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78.52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248,751.36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–RH</w:t>
            </w:r>
          </w:p>
        </w:tc>
        <w:tc>
          <w:tcPr>
            <w:tcW w:w="1260" w:type="dxa"/>
            <w:shd w:val="pct10" w:color="auto" w:fill="auto"/>
          </w:tcPr>
          <w:p w:rsidR="00316B43" w:rsidRDefault="00316B43" w:rsidP="00843B4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60" w:type="dxa"/>
            <w:shd w:val="pct10" w:color="auto" w:fill="auto"/>
          </w:tcPr>
          <w:p w:rsidR="00316B43" w:rsidRPr="006577AB" w:rsidRDefault="00316B43" w:rsidP="006577AB">
            <w:pPr>
              <w:jc w:val="right"/>
              <w:rPr>
                <w:sz w:val="22"/>
                <w:szCs w:val="18"/>
              </w:rPr>
            </w:pPr>
            <w:r w:rsidRPr="006577AB">
              <w:rPr>
                <w:sz w:val="22"/>
                <w:szCs w:val="18"/>
              </w:rPr>
              <w:t>40</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2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1,108.42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88,673.60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843B41">
            <w:pPr>
              <w:jc w:val="right"/>
              <w:rPr>
                <w:sz w:val="22"/>
                <w:szCs w:val="22"/>
              </w:rPr>
            </w:pPr>
            <w:r>
              <w:rPr>
                <w:sz w:val="22"/>
                <w:szCs w:val="22"/>
              </w:rPr>
              <w:t>One-Way Trip</w:t>
            </w:r>
          </w:p>
        </w:tc>
        <w:tc>
          <w:tcPr>
            <w:tcW w:w="1260" w:type="dxa"/>
            <w:shd w:val="pct10" w:color="auto" w:fill="auto"/>
          </w:tcPr>
          <w:p w:rsidR="00316B43" w:rsidRPr="006577AB" w:rsidRDefault="00316B43" w:rsidP="006577AB">
            <w:pPr>
              <w:jc w:val="right"/>
              <w:rPr>
                <w:sz w:val="22"/>
                <w:szCs w:val="18"/>
              </w:rPr>
            </w:pPr>
            <w:r w:rsidRPr="006577AB">
              <w:rPr>
                <w:sz w:val="22"/>
                <w:szCs w:val="18"/>
              </w:rPr>
              <w:t>378</w:t>
            </w:r>
          </w:p>
        </w:tc>
        <w:tc>
          <w:tcPr>
            <w:tcW w:w="1476" w:type="dxa"/>
            <w:shd w:val="pct10" w:color="auto" w:fill="auto"/>
          </w:tcPr>
          <w:p w:rsidR="00316B43" w:rsidRPr="006577AB" w:rsidRDefault="00316B43" w:rsidP="006577AB">
            <w:pPr>
              <w:jc w:val="right"/>
              <w:rPr>
                <w:sz w:val="22"/>
                <w:szCs w:val="18"/>
              </w:rPr>
            </w:pPr>
            <w:r w:rsidRPr="006577AB">
              <w:rPr>
                <w:sz w:val="22"/>
                <w:szCs w:val="18"/>
              </w:rPr>
              <w:t xml:space="preserve">               300 </w:t>
            </w:r>
          </w:p>
        </w:tc>
        <w:tc>
          <w:tcPr>
            <w:tcW w:w="1440" w:type="dxa"/>
            <w:shd w:val="pct10" w:color="auto" w:fill="auto"/>
          </w:tcPr>
          <w:p w:rsidR="00316B43" w:rsidRPr="006577AB" w:rsidRDefault="00316B43" w:rsidP="006577AB">
            <w:pPr>
              <w:jc w:val="right"/>
              <w:rPr>
                <w:sz w:val="22"/>
                <w:szCs w:val="18"/>
              </w:rPr>
            </w:pPr>
            <w:r w:rsidRPr="006577AB">
              <w:rPr>
                <w:sz w:val="22"/>
                <w:szCs w:val="18"/>
              </w:rPr>
              <w:t xml:space="preserve"> $        37.06 </w:t>
            </w:r>
          </w:p>
        </w:tc>
        <w:tc>
          <w:tcPr>
            <w:tcW w:w="1980" w:type="dxa"/>
            <w:shd w:val="pct10" w:color="auto" w:fill="auto"/>
          </w:tcPr>
          <w:p w:rsidR="00316B43" w:rsidRPr="00316B43" w:rsidRDefault="00316B43" w:rsidP="00316B43">
            <w:pPr>
              <w:jc w:val="right"/>
              <w:rPr>
                <w:sz w:val="22"/>
                <w:szCs w:val="18"/>
              </w:rPr>
            </w:pPr>
            <w:r w:rsidRPr="00316B43">
              <w:rPr>
                <w:sz w:val="22"/>
                <w:szCs w:val="18"/>
              </w:rPr>
              <w:t xml:space="preserve"> $      4,202,604.00 </w:t>
            </w:r>
          </w:p>
        </w:tc>
      </w:tr>
      <w:tr w:rsidR="006577AB" w:rsidTr="006577AB">
        <w:trPr>
          <w:trHeight w:val="288"/>
          <w:jc w:val="center"/>
        </w:trPr>
        <w:tc>
          <w:tcPr>
            <w:tcW w:w="8406" w:type="dxa"/>
            <w:gridSpan w:val="5"/>
          </w:tcPr>
          <w:p w:rsidR="006577AB" w:rsidRDefault="006577AB"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980" w:type="dxa"/>
            <w:shd w:val="pct10" w:color="auto" w:fill="auto"/>
          </w:tcPr>
          <w:p w:rsidR="006577AB" w:rsidRPr="006577AB" w:rsidRDefault="00316B43" w:rsidP="006577AB">
            <w:pPr>
              <w:jc w:val="right"/>
              <w:rPr>
                <w:sz w:val="22"/>
                <w:szCs w:val="18"/>
              </w:rPr>
            </w:pPr>
            <w:r w:rsidRPr="00316B43">
              <w:rPr>
                <w:sz w:val="22"/>
                <w:szCs w:val="18"/>
              </w:rPr>
              <w:t>$132,221,589.16</w:t>
            </w:r>
          </w:p>
        </w:tc>
      </w:tr>
      <w:tr w:rsidR="006577AB" w:rsidTr="006577AB">
        <w:trPr>
          <w:trHeight w:val="288"/>
          <w:jc w:val="center"/>
        </w:trPr>
        <w:tc>
          <w:tcPr>
            <w:tcW w:w="8406" w:type="dxa"/>
            <w:gridSpan w:val="5"/>
          </w:tcPr>
          <w:p w:rsidR="006577AB" w:rsidRDefault="006577AB"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980" w:type="dxa"/>
            <w:shd w:val="pct10" w:color="auto" w:fill="auto"/>
          </w:tcPr>
          <w:p w:rsidR="006577AB" w:rsidRPr="006577AB" w:rsidRDefault="006577AB" w:rsidP="006577AB">
            <w:pPr>
              <w:jc w:val="right"/>
              <w:rPr>
                <w:sz w:val="22"/>
                <w:szCs w:val="18"/>
              </w:rPr>
            </w:pPr>
            <w:r>
              <w:rPr>
                <w:sz w:val="22"/>
                <w:szCs w:val="18"/>
              </w:rPr>
              <w:t xml:space="preserve"> </w:t>
            </w:r>
            <w:r w:rsidRPr="006577AB">
              <w:rPr>
                <w:sz w:val="22"/>
                <w:szCs w:val="18"/>
              </w:rPr>
              <w:t xml:space="preserve">                       676 </w:t>
            </w:r>
          </w:p>
        </w:tc>
      </w:tr>
      <w:tr w:rsidR="006577AB" w:rsidTr="006577AB">
        <w:trPr>
          <w:trHeight w:val="288"/>
          <w:jc w:val="center"/>
        </w:trPr>
        <w:tc>
          <w:tcPr>
            <w:tcW w:w="8406" w:type="dxa"/>
            <w:gridSpan w:val="5"/>
          </w:tcPr>
          <w:p w:rsidR="006577AB" w:rsidRDefault="006577AB"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980" w:type="dxa"/>
            <w:shd w:val="pct10" w:color="auto" w:fill="auto"/>
          </w:tcPr>
          <w:p w:rsidR="006577AB" w:rsidRPr="006577AB" w:rsidRDefault="00316B43" w:rsidP="006577AB">
            <w:pPr>
              <w:jc w:val="right"/>
              <w:rPr>
                <w:sz w:val="22"/>
                <w:szCs w:val="18"/>
              </w:rPr>
            </w:pPr>
            <w:r w:rsidRPr="00316B43">
              <w:rPr>
                <w:sz w:val="22"/>
                <w:szCs w:val="18"/>
              </w:rPr>
              <w:t>$195,594.07</w:t>
            </w:r>
          </w:p>
        </w:tc>
      </w:tr>
      <w:tr w:rsidR="006577AB" w:rsidTr="006577AB">
        <w:trPr>
          <w:trHeight w:val="288"/>
          <w:jc w:val="center"/>
        </w:trPr>
        <w:tc>
          <w:tcPr>
            <w:tcW w:w="8406" w:type="dxa"/>
            <w:gridSpan w:val="5"/>
          </w:tcPr>
          <w:p w:rsidR="006577AB" w:rsidRDefault="006577AB" w:rsidP="00D44611">
            <w:pPr>
              <w:spacing w:before="60" w:after="60"/>
              <w:rPr>
                <w:rFonts w:ascii="Arial" w:hAnsi="Arial" w:cs="Arial"/>
                <w:sz w:val="20"/>
              </w:rPr>
            </w:pPr>
            <w:r w:rsidRPr="009C3AE3">
              <w:rPr>
                <w:rFonts w:ascii="Arial" w:hAnsi="Arial" w:cs="Arial"/>
                <w:sz w:val="20"/>
              </w:rPr>
              <w:t>AVERAGE LENGTH OF STAY ON THE WAIVER</w:t>
            </w:r>
          </w:p>
        </w:tc>
        <w:tc>
          <w:tcPr>
            <w:tcW w:w="1980" w:type="dxa"/>
            <w:shd w:val="pct10" w:color="auto" w:fill="auto"/>
          </w:tcPr>
          <w:p w:rsidR="006577AB" w:rsidRPr="006577AB" w:rsidRDefault="006577AB" w:rsidP="006577AB">
            <w:pPr>
              <w:jc w:val="right"/>
              <w:rPr>
                <w:sz w:val="22"/>
                <w:szCs w:val="18"/>
              </w:rPr>
            </w:pPr>
            <w:r>
              <w:rPr>
                <w:sz w:val="22"/>
                <w:szCs w:val="18"/>
              </w:rPr>
              <w:t xml:space="preserve"> </w:t>
            </w:r>
            <w:r w:rsidRPr="006577AB">
              <w:rPr>
                <w:sz w:val="22"/>
                <w:szCs w:val="18"/>
              </w:rPr>
              <w:t xml:space="preserve">                       344 </w:t>
            </w:r>
          </w:p>
        </w:tc>
      </w:tr>
    </w:tbl>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r>
        <w:br w:type="page"/>
      </w:r>
    </w:p>
    <w:tbl>
      <w:tblPr>
        <w:tblW w:w="1049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494"/>
        <w:gridCol w:w="1440"/>
        <w:gridCol w:w="2070"/>
      </w:tblGrid>
      <w:tr w:rsidR="00D44611" w:rsidTr="00723C22">
        <w:trPr>
          <w:tblHeader/>
          <w:jc w:val="center"/>
        </w:trPr>
        <w:tc>
          <w:tcPr>
            <w:tcW w:w="10494"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D44611" w:rsidTr="00723C22">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494"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4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7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723C22">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494"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4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7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843B4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60" w:type="dxa"/>
            <w:shd w:val="pct10" w:color="auto" w:fill="auto"/>
          </w:tcPr>
          <w:p w:rsidR="00316B43" w:rsidRPr="00723C22" w:rsidRDefault="00316B43" w:rsidP="00723C22">
            <w:pPr>
              <w:jc w:val="right"/>
              <w:rPr>
                <w:sz w:val="22"/>
                <w:szCs w:val="18"/>
              </w:rPr>
            </w:pPr>
            <w:r w:rsidRPr="00723C22">
              <w:rPr>
                <w:sz w:val="22"/>
                <w:szCs w:val="18"/>
              </w:rPr>
              <w:t>621</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347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564.18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$ 121,573,455.66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723C22" w:rsidRDefault="00316B43" w:rsidP="00723C22">
            <w:pPr>
              <w:jc w:val="right"/>
              <w:rPr>
                <w:sz w:val="22"/>
                <w:szCs w:val="18"/>
              </w:rPr>
            </w:pPr>
            <w:r w:rsidRPr="00723C22">
              <w:rPr>
                <w:sz w:val="22"/>
                <w:szCs w:val="18"/>
              </w:rPr>
              <w:t>117</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1,032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10.23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1,235,211.12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723C22" w:rsidRDefault="00316B43" w:rsidP="00723C22">
            <w:pPr>
              <w:jc w:val="right"/>
              <w:rPr>
                <w:sz w:val="22"/>
                <w:szCs w:val="18"/>
              </w:rPr>
            </w:pPr>
            <w:r w:rsidRPr="00723C22">
              <w:rPr>
                <w:sz w:val="22"/>
                <w:szCs w:val="18"/>
              </w:rPr>
              <w:t>35</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347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116.90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1,419,750.50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843B41">
            <w:pPr>
              <w:jc w:val="right"/>
              <w:rPr>
                <w:sz w:val="22"/>
                <w:szCs w:val="22"/>
              </w:rPr>
            </w:pPr>
            <w:r>
              <w:rPr>
                <w:sz w:val="22"/>
                <w:szCs w:val="22"/>
              </w:rPr>
              <w:t>15 Minute</w:t>
            </w:r>
          </w:p>
        </w:tc>
        <w:tc>
          <w:tcPr>
            <w:tcW w:w="1260" w:type="dxa"/>
            <w:shd w:val="pct10" w:color="auto" w:fill="auto"/>
          </w:tcPr>
          <w:p w:rsidR="00316B43" w:rsidRPr="00723C22" w:rsidRDefault="00316B43" w:rsidP="00723C22">
            <w:pPr>
              <w:jc w:val="right"/>
              <w:rPr>
                <w:sz w:val="22"/>
                <w:szCs w:val="18"/>
              </w:rPr>
            </w:pPr>
            <w:r w:rsidRPr="00723C22">
              <w:rPr>
                <w:sz w:val="22"/>
                <w:szCs w:val="18"/>
              </w:rPr>
              <w:t>212</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3,558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5.77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4,352,287.92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723C22" w:rsidRDefault="00316B43" w:rsidP="00723C22">
            <w:pPr>
              <w:jc w:val="right"/>
              <w:rPr>
                <w:sz w:val="22"/>
                <w:szCs w:val="18"/>
              </w:rPr>
            </w:pPr>
            <w:r w:rsidRPr="00723C22">
              <w:rPr>
                <w:sz w:val="22"/>
                <w:szCs w:val="18"/>
              </w:rPr>
              <w:t>343</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126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115.08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4,973,527.44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723C22" w:rsidRDefault="00316B43" w:rsidP="00723C22">
            <w:pPr>
              <w:jc w:val="right"/>
              <w:rPr>
                <w:sz w:val="22"/>
                <w:szCs w:val="18"/>
              </w:rPr>
            </w:pPr>
            <w:r w:rsidRPr="00723C22">
              <w:rPr>
                <w:sz w:val="22"/>
                <w:szCs w:val="18"/>
              </w:rPr>
              <w:t>104</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53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79.64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438,975.68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723C22" w:rsidRDefault="00316B43" w:rsidP="00723C22">
            <w:pPr>
              <w:jc w:val="right"/>
              <w:rPr>
                <w:sz w:val="22"/>
                <w:szCs w:val="18"/>
              </w:rPr>
            </w:pPr>
            <w:r w:rsidRPr="00723C22">
              <w:rPr>
                <w:sz w:val="22"/>
                <w:szCs w:val="18"/>
              </w:rPr>
              <w:t>140</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56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76.39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598,897.60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Living-24 Hour Supports</w:t>
            </w:r>
          </w:p>
        </w:tc>
        <w:tc>
          <w:tcPr>
            <w:tcW w:w="1260" w:type="dxa"/>
            <w:shd w:val="pct10" w:color="auto" w:fill="auto"/>
          </w:tcPr>
          <w:p w:rsidR="00316B43" w:rsidRDefault="00316B43" w:rsidP="00843B41">
            <w:pPr>
              <w:jc w:val="right"/>
              <w:rPr>
                <w:sz w:val="22"/>
                <w:szCs w:val="22"/>
              </w:rPr>
            </w:pPr>
            <w:r>
              <w:rPr>
                <w:sz w:val="22"/>
                <w:szCs w:val="22"/>
              </w:rPr>
              <w:t>Per Diem</w:t>
            </w:r>
          </w:p>
        </w:tc>
        <w:tc>
          <w:tcPr>
            <w:tcW w:w="1260" w:type="dxa"/>
            <w:shd w:val="pct10" w:color="auto" w:fill="auto"/>
          </w:tcPr>
          <w:p w:rsidR="00316B43" w:rsidRPr="00723C22" w:rsidRDefault="00316B43" w:rsidP="00723C22">
            <w:pPr>
              <w:jc w:val="right"/>
              <w:rPr>
                <w:sz w:val="22"/>
                <w:szCs w:val="18"/>
              </w:rPr>
            </w:pPr>
            <w:r w:rsidRPr="00723C22">
              <w:rPr>
                <w:sz w:val="22"/>
                <w:szCs w:val="18"/>
              </w:rPr>
              <w:t>49</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347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236.53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4,021,719.59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843B41">
            <w:pPr>
              <w:jc w:val="right"/>
              <w:rPr>
                <w:sz w:val="22"/>
                <w:szCs w:val="22"/>
              </w:rPr>
            </w:pPr>
            <w:r>
              <w:rPr>
                <w:sz w:val="22"/>
                <w:szCs w:val="22"/>
              </w:rPr>
              <w:t>Item</w:t>
            </w:r>
          </w:p>
        </w:tc>
        <w:tc>
          <w:tcPr>
            <w:tcW w:w="1260" w:type="dxa"/>
            <w:shd w:val="pct10" w:color="auto" w:fill="auto"/>
          </w:tcPr>
          <w:p w:rsidR="00316B43" w:rsidRPr="00723C22" w:rsidRDefault="00316B43" w:rsidP="00723C22">
            <w:pPr>
              <w:jc w:val="right"/>
              <w:rPr>
                <w:sz w:val="22"/>
                <w:szCs w:val="18"/>
              </w:rPr>
            </w:pPr>
            <w:r w:rsidRPr="00723C22">
              <w:rPr>
                <w:sz w:val="22"/>
                <w:szCs w:val="18"/>
              </w:rPr>
              <w:t>401</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5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422.59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847,292.95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60" w:type="dxa"/>
            <w:shd w:val="pct10" w:color="auto" w:fill="auto"/>
          </w:tcPr>
          <w:p w:rsidR="00316B43" w:rsidRPr="00723C22" w:rsidRDefault="00316B43" w:rsidP="00723C22">
            <w:pPr>
              <w:jc w:val="right"/>
              <w:rPr>
                <w:sz w:val="22"/>
                <w:szCs w:val="18"/>
              </w:rPr>
            </w:pPr>
            <w:r w:rsidRPr="00723C22">
              <w:rPr>
                <w:sz w:val="22"/>
                <w:szCs w:val="18"/>
              </w:rPr>
              <w:t>46</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72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81.50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269,928.00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–RH</w:t>
            </w:r>
          </w:p>
        </w:tc>
        <w:tc>
          <w:tcPr>
            <w:tcW w:w="1260" w:type="dxa"/>
            <w:shd w:val="pct10" w:color="auto" w:fill="auto"/>
          </w:tcPr>
          <w:p w:rsidR="00316B43" w:rsidRDefault="00316B43" w:rsidP="00843B4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60" w:type="dxa"/>
            <w:shd w:val="pct10" w:color="auto" w:fill="auto"/>
          </w:tcPr>
          <w:p w:rsidR="00316B43" w:rsidRPr="00723C22" w:rsidRDefault="00316B43" w:rsidP="00723C22">
            <w:pPr>
              <w:jc w:val="right"/>
              <w:rPr>
                <w:sz w:val="22"/>
                <w:szCs w:val="18"/>
              </w:rPr>
            </w:pPr>
            <w:r w:rsidRPr="00723C22">
              <w:rPr>
                <w:sz w:val="22"/>
                <w:szCs w:val="18"/>
              </w:rPr>
              <w:t>30</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2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1,150.54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69,032.40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843B41">
            <w:pPr>
              <w:jc w:val="right"/>
              <w:rPr>
                <w:sz w:val="22"/>
                <w:szCs w:val="22"/>
              </w:rPr>
            </w:pPr>
            <w:r>
              <w:rPr>
                <w:sz w:val="22"/>
                <w:szCs w:val="22"/>
              </w:rPr>
              <w:t>One-Way Trip</w:t>
            </w:r>
          </w:p>
        </w:tc>
        <w:tc>
          <w:tcPr>
            <w:tcW w:w="1260" w:type="dxa"/>
            <w:shd w:val="pct10" w:color="auto" w:fill="auto"/>
          </w:tcPr>
          <w:p w:rsidR="00316B43" w:rsidRPr="00723C22" w:rsidRDefault="00316B43" w:rsidP="00723C22">
            <w:pPr>
              <w:jc w:val="right"/>
              <w:rPr>
                <w:sz w:val="22"/>
                <w:szCs w:val="18"/>
              </w:rPr>
            </w:pPr>
            <w:r w:rsidRPr="00723C22">
              <w:rPr>
                <w:sz w:val="22"/>
                <w:szCs w:val="18"/>
              </w:rPr>
              <w:t>394</w:t>
            </w:r>
          </w:p>
        </w:tc>
        <w:tc>
          <w:tcPr>
            <w:tcW w:w="1494" w:type="dxa"/>
            <w:shd w:val="pct10" w:color="auto" w:fill="auto"/>
          </w:tcPr>
          <w:p w:rsidR="00316B43" w:rsidRPr="00723C22" w:rsidRDefault="00316B43" w:rsidP="00723C22">
            <w:pPr>
              <w:jc w:val="right"/>
              <w:rPr>
                <w:sz w:val="22"/>
                <w:szCs w:val="18"/>
              </w:rPr>
            </w:pPr>
            <w:r w:rsidRPr="00723C22">
              <w:rPr>
                <w:sz w:val="22"/>
                <w:szCs w:val="18"/>
              </w:rPr>
              <w:t xml:space="preserve">               303 </w:t>
            </w:r>
          </w:p>
        </w:tc>
        <w:tc>
          <w:tcPr>
            <w:tcW w:w="1440" w:type="dxa"/>
            <w:shd w:val="pct10" w:color="auto" w:fill="auto"/>
          </w:tcPr>
          <w:p w:rsidR="00316B43" w:rsidRPr="00723C22" w:rsidRDefault="00316B43" w:rsidP="00723C22">
            <w:pPr>
              <w:jc w:val="right"/>
              <w:rPr>
                <w:sz w:val="22"/>
                <w:szCs w:val="18"/>
              </w:rPr>
            </w:pPr>
            <w:r w:rsidRPr="00723C22">
              <w:rPr>
                <w:sz w:val="22"/>
                <w:szCs w:val="18"/>
              </w:rPr>
              <w:t xml:space="preserve"> $        38.47 </w:t>
            </w:r>
          </w:p>
        </w:tc>
        <w:tc>
          <w:tcPr>
            <w:tcW w:w="2070" w:type="dxa"/>
            <w:shd w:val="pct10" w:color="auto" w:fill="auto"/>
          </w:tcPr>
          <w:p w:rsidR="00316B43" w:rsidRPr="00316B43" w:rsidRDefault="00316B43" w:rsidP="00316B43">
            <w:pPr>
              <w:jc w:val="right"/>
              <w:rPr>
                <w:sz w:val="22"/>
                <w:szCs w:val="18"/>
              </w:rPr>
            </w:pPr>
            <w:r w:rsidRPr="00316B43">
              <w:rPr>
                <w:sz w:val="22"/>
                <w:szCs w:val="18"/>
              </w:rPr>
              <w:t xml:space="preserve"> $      4,592,625.54 </w:t>
            </w:r>
          </w:p>
        </w:tc>
      </w:tr>
      <w:tr w:rsidR="00723C22" w:rsidTr="00723C22">
        <w:trPr>
          <w:trHeight w:val="288"/>
          <w:jc w:val="center"/>
        </w:trPr>
        <w:tc>
          <w:tcPr>
            <w:tcW w:w="8424" w:type="dxa"/>
            <w:gridSpan w:val="5"/>
          </w:tcPr>
          <w:p w:rsidR="00723C22" w:rsidRDefault="00723C22"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70" w:type="dxa"/>
            <w:shd w:val="pct10" w:color="auto" w:fill="auto"/>
          </w:tcPr>
          <w:p w:rsidR="00723C22" w:rsidRPr="00723C22" w:rsidRDefault="00316B43" w:rsidP="00723C22">
            <w:pPr>
              <w:jc w:val="right"/>
              <w:rPr>
                <w:sz w:val="22"/>
                <w:szCs w:val="18"/>
              </w:rPr>
            </w:pPr>
            <w:r w:rsidRPr="00316B43">
              <w:rPr>
                <w:sz w:val="22"/>
                <w:szCs w:val="18"/>
              </w:rPr>
              <w:t>$144,392,704.40</w:t>
            </w:r>
          </w:p>
        </w:tc>
      </w:tr>
      <w:tr w:rsidR="00723C22" w:rsidTr="00723C22">
        <w:trPr>
          <w:trHeight w:val="288"/>
          <w:jc w:val="center"/>
        </w:trPr>
        <w:tc>
          <w:tcPr>
            <w:tcW w:w="8424" w:type="dxa"/>
            <w:gridSpan w:val="5"/>
          </w:tcPr>
          <w:p w:rsidR="00723C22" w:rsidRDefault="00723C22"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70" w:type="dxa"/>
            <w:shd w:val="pct10" w:color="auto" w:fill="auto"/>
          </w:tcPr>
          <w:p w:rsidR="00723C22" w:rsidRPr="00723C22" w:rsidRDefault="00723C22" w:rsidP="00723C22">
            <w:pPr>
              <w:jc w:val="right"/>
              <w:rPr>
                <w:sz w:val="22"/>
                <w:szCs w:val="18"/>
              </w:rPr>
            </w:pPr>
            <w:r w:rsidRPr="00723C22">
              <w:rPr>
                <w:sz w:val="22"/>
                <w:szCs w:val="18"/>
              </w:rPr>
              <w:t>706</w:t>
            </w:r>
          </w:p>
        </w:tc>
      </w:tr>
      <w:tr w:rsidR="00723C22" w:rsidTr="00723C22">
        <w:trPr>
          <w:trHeight w:val="288"/>
          <w:jc w:val="center"/>
        </w:trPr>
        <w:tc>
          <w:tcPr>
            <w:tcW w:w="8424" w:type="dxa"/>
            <w:gridSpan w:val="5"/>
          </w:tcPr>
          <w:p w:rsidR="00723C22" w:rsidRDefault="00723C22"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70" w:type="dxa"/>
            <w:shd w:val="pct10" w:color="auto" w:fill="auto"/>
          </w:tcPr>
          <w:p w:rsidR="00723C22" w:rsidRPr="00723C22" w:rsidRDefault="00316B43" w:rsidP="00723C22">
            <w:pPr>
              <w:jc w:val="right"/>
              <w:rPr>
                <w:sz w:val="22"/>
                <w:szCs w:val="18"/>
              </w:rPr>
            </w:pPr>
            <w:r w:rsidRPr="00316B43">
              <w:rPr>
                <w:sz w:val="22"/>
                <w:szCs w:val="18"/>
              </w:rPr>
              <w:t>$204,522.24</w:t>
            </w:r>
          </w:p>
        </w:tc>
      </w:tr>
      <w:tr w:rsidR="00723C22" w:rsidTr="00723C22">
        <w:trPr>
          <w:trHeight w:val="288"/>
          <w:jc w:val="center"/>
        </w:trPr>
        <w:tc>
          <w:tcPr>
            <w:tcW w:w="8424" w:type="dxa"/>
            <w:gridSpan w:val="5"/>
          </w:tcPr>
          <w:p w:rsidR="00723C22" w:rsidRDefault="00723C22" w:rsidP="00D44611">
            <w:pPr>
              <w:spacing w:before="60" w:after="60"/>
              <w:rPr>
                <w:rFonts w:ascii="Arial" w:hAnsi="Arial" w:cs="Arial"/>
                <w:sz w:val="20"/>
              </w:rPr>
            </w:pPr>
            <w:r w:rsidRPr="009C3AE3">
              <w:rPr>
                <w:rFonts w:ascii="Arial" w:hAnsi="Arial" w:cs="Arial"/>
                <w:sz w:val="20"/>
              </w:rPr>
              <w:t>AVERAGE LENGTH OF STAY ON THE WAIVER</w:t>
            </w:r>
          </w:p>
        </w:tc>
        <w:tc>
          <w:tcPr>
            <w:tcW w:w="2070" w:type="dxa"/>
            <w:shd w:val="pct10" w:color="auto" w:fill="auto"/>
          </w:tcPr>
          <w:p w:rsidR="00723C22" w:rsidRPr="00723C22" w:rsidRDefault="00723C22" w:rsidP="00723C22">
            <w:pPr>
              <w:jc w:val="right"/>
              <w:rPr>
                <w:sz w:val="22"/>
                <w:szCs w:val="18"/>
              </w:rPr>
            </w:pPr>
            <w:r w:rsidRPr="00723C22">
              <w:rPr>
                <w:sz w:val="22"/>
                <w:szCs w:val="18"/>
              </w:rPr>
              <w:t>347</w:t>
            </w:r>
          </w:p>
        </w:tc>
      </w:tr>
    </w:tbl>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r>
        <w:br w:type="page"/>
      </w:r>
    </w:p>
    <w:tbl>
      <w:tblPr>
        <w:tblW w:w="103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15"/>
        <w:gridCol w:w="1503"/>
        <w:gridCol w:w="1440"/>
        <w:gridCol w:w="2007"/>
      </w:tblGrid>
      <w:tr w:rsidR="00D44611" w:rsidTr="00AD24B0">
        <w:trPr>
          <w:tblHeader/>
          <w:jc w:val="center"/>
        </w:trPr>
        <w:tc>
          <w:tcPr>
            <w:tcW w:w="10395" w:type="dxa"/>
            <w:gridSpan w:val="6"/>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D44611" w:rsidTr="00AD24B0">
        <w:trPr>
          <w:tblHeader/>
          <w:jc w:val="center"/>
        </w:trPr>
        <w:tc>
          <w:tcPr>
            <w:tcW w:w="2970" w:type="dxa"/>
            <w:vMerge w:val="restart"/>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15"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503"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40"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2007" w:type="dxa"/>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D44611" w:rsidTr="00AD24B0">
        <w:trPr>
          <w:tblHeader/>
          <w:jc w:val="center"/>
        </w:trPr>
        <w:tc>
          <w:tcPr>
            <w:tcW w:w="2970" w:type="dxa"/>
            <w:vMerge/>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15"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503"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40"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2007" w:type="dxa"/>
            <w:tcBorders>
              <w:bottom w:val="single" w:sz="12" w:space="0" w:color="auto"/>
            </w:tcBorders>
            <w:vAlign w:val="center"/>
          </w:tcPr>
          <w:p w:rsidR="00D44611" w:rsidRDefault="00D44611"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Residential Habilitation</w:t>
            </w:r>
          </w:p>
        </w:tc>
        <w:tc>
          <w:tcPr>
            <w:tcW w:w="1260" w:type="dxa"/>
            <w:shd w:val="pct10" w:color="auto" w:fill="auto"/>
          </w:tcPr>
          <w:p w:rsidR="00316B43" w:rsidRDefault="00316B43" w:rsidP="00843B4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 Diem</w:t>
            </w:r>
          </w:p>
        </w:tc>
        <w:tc>
          <w:tcPr>
            <w:tcW w:w="1215" w:type="dxa"/>
            <w:shd w:val="pct10" w:color="auto" w:fill="auto"/>
          </w:tcPr>
          <w:p w:rsidR="00316B43" w:rsidRPr="00AD24B0" w:rsidRDefault="00316B43" w:rsidP="00AD24B0">
            <w:pPr>
              <w:jc w:val="right"/>
              <w:rPr>
                <w:sz w:val="22"/>
                <w:szCs w:val="18"/>
              </w:rPr>
            </w:pPr>
            <w:r w:rsidRPr="00AD24B0">
              <w:rPr>
                <w:sz w:val="22"/>
                <w:szCs w:val="18"/>
              </w:rPr>
              <w:t>648</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347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585.62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$ 131,680,170.72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316B43" w:rsidRDefault="00316B43" w:rsidP="00843B41">
            <w:pPr>
              <w:jc w:val="right"/>
              <w:rPr>
                <w:sz w:val="22"/>
                <w:szCs w:val="22"/>
              </w:rPr>
            </w:pPr>
            <w:r>
              <w:rPr>
                <w:sz w:val="22"/>
                <w:szCs w:val="22"/>
              </w:rPr>
              <w:t>15 Minute</w:t>
            </w:r>
          </w:p>
        </w:tc>
        <w:tc>
          <w:tcPr>
            <w:tcW w:w="1215" w:type="dxa"/>
            <w:shd w:val="pct10" w:color="auto" w:fill="auto"/>
          </w:tcPr>
          <w:p w:rsidR="00316B43" w:rsidRPr="00AD24B0" w:rsidRDefault="00316B43" w:rsidP="00AD24B0">
            <w:pPr>
              <w:jc w:val="right"/>
              <w:rPr>
                <w:sz w:val="22"/>
                <w:szCs w:val="18"/>
              </w:rPr>
            </w:pPr>
            <w:r w:rsidRPr="00AD24B0">
              <w:rPr>
                <w:sz w:val="22"/>
                <w:szCs w:val="18"/>
              </w:rPr>
              <w:t>122</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1,033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10.62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1,338,396.12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Assisted Living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15" w:type="dxa"/>
            <w:shd w:val="pct10" w:color="auto" w:fill="auto"/>
          </w:tcPr>
          <w:p w:rsidR="00316B43" w:rsidRPr="00AD24B0" w:rsidRDefault="00316B43" w:rsidP="00AD24B0">
            <w:pPr>
              <w:jc w:val="right"/>
              <w:rPr>
                <w:sz w:val="22"/>
                <w:szCs w:val="18"/>
              </w:rPr>
            </w:pPr>
            <w:r w:rsidRPr="00AD24B0">
              <w:rPr>
                <w:sz w:val="22"/>
                <w:szCs w:val="18"/>
              </w:rPr>
              <w:t>37</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347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121.34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1,557,884.26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316B43" w:rsidRDefault="00316B43" w:rsidP="00843B41">
            <w:pPr>
              <w:jc w:val="right"/>
              <w:rPr>
                <w:sz w:val="22"/>
                <w:szCs w:val="22"/>
              </w:rPr>
            </w:pPr>
            <w:r>
              <w:rPr>
                <w:sz w:val="22"/>
                <w:szCs w:val="22"/>
              </w:rPr>
              <w:t>15 Minute</w:t>
            </w:r>
          </w:p>
        </w:tc>
        <w:tc>
          <w:tcPr>
            <w:tcW w:w="1215" w:type="dxa"/>
            <w:shd w:val="pct10" w:color="auto" w:fill="auto"/>
          </w:tcPr>
          <w:p w:rsidR="00316B43" w:rsidRPr="00AD24B0" w:rsidRDefault="00316B43" w:rsidP="00AD24B0">
            <w:pPr>
              <w:jc w:val="right"/>
              <w:rPr>
                <w:sz w:val="22"/>
                <w:szCs w:val="18"/>
              </w:rPr>
            </w:pPr>
            <w:r w:rsidRPr="00AD24B0">
              <w:rPr>
                <w:sz w:val="22"/>
                <w:szCs w:val="18"/>
              </w:rPr>
              <w:t>221</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3,561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5.99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4,714,016.19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316B43" w:rsidRDefault="00316B43" w:rsidP="00843B41">
            <w:pPr>
              <w:jc w:val="right"/>
              <w:rPr>
                <w:sz w:val="22"/>
                <w:szCs w:val="22"/>
              </w:rPr>
            </w:pPr>
            <w:r>
              <w:rPr>
                <w:sz w:val="22"/>
                <w:szCs w:val="22"/>
              </w:rPr>
              <w:t>Per Diem</w:t>
            </w:r>
          </w:p>
        </w:tc>
        <w:tc>
          <w:tcPr>
            <w:tcW w:w="1215" w:type="dxa"/>
            <w:shd w:val="pct10" w:color="auto" w:fill="auto"/>
          </w:tcPr>
          <w:p w:rsidR="00316B43" w:rsidRPr="00AD24B0" w:rsidRDefault="00316B43" w:rsidP="00AD24B0">
            <w:pPr>
              <w:jc w:val="right"/>
              <w:rPr>
                <w:sz w:val="22"/>
                <w:szCs w:val="18"/>
              </w:rPr>
            </w:pPr>
            <w:r w:rsidRPr="00AD24B0">
              <w:rPr>
                <w:sz w:val="22"/>
                <w:szCs w:val="18"/>
              </w:rPr>
              <w:t>357</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127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119.45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5,415,743.55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15" w:type="dxa"/>
            <w:shd w:val="pct10" w:color="auto" w:fill="auto"/>
          </w:tcPr>
          <w:p w:rsidR="00316B43" w:rsidRPr="00AD24B0" w:rsidRDefault="00316B43" w:rsidP="00AD24B0">
            <w:pPr>
              <w:jc w:val="right"/>
              <w:rPr>
                <w:sz w:val="22"/>
                <w:szCs w:val="18"/>
              </w:rPr>
            </w:pPr>
            <w:r w:rsidRPr="00AD24B0">
              <w:rPr>
                <w:sz w:val="22"/>
                <w:szCs w:val="18"/>
              </w:rPr>
              <w:t>108</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53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82.67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473,203.08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15" w:type="dxa"/>
            <w:shd w:val="pct10" w:color="auto" w:fill="auto"/>
          </w:tcPr>
          <w:p w:rsidR="00316B43" w:rsidRPr="00AD24B0" w:rsidRDefault="00316B43" w:rsidP="00AD24B0">
            <w:pPr>
              <w:jc w:val="right"/>
              <w:rPr>
                <w:sz w:val="22"/>
                <w:szCs w:val="18"/>
              </w:rPr>
            </w:pPr>
            <w:r w:rsidRPr="00AD24B0">
              <w:rPr>
                <w:sz w:val="22"/>
                <w:szCs w:val="18"/>
              </w:rPr>
              <w:t>146</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56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79.29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648,275.04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Shared Living-24 Hour Supports</w:t>
            </w:r>
          </w:p>
        </w:tc>
        <w:tc>
          <w:tcPr>
            <w:tcW w:w="1260" w:type="dxa"/>
            <w:shd w:val="pct10" w:color="auto" w:fill="auto"/>
          </w:tcPr>
          <w:p w:rsidR="00316B43" w:rsidRDefault="00316B43" w:rsidP="00843B41">
            <w:pPr>
              <w:jc w:val="right"/>
              <w:rPr>
                <w:sz w:val="22"/>
                <w:szCs w:val="22"/>
              </w:rPr>
            </w:pPr>
            <w:r>
              <w:rPr>
                <w:sz w:val="22"/>
                <w:szCs w:val="22"/>
              </w:rPr>
              <w:t>Per Diem</w:t>
            </w:r>
          </w:p>
        </w:tc>
        <w:tc>
          <w:tcPr>
            <w:tcW w:w="1215" w:type="dxa"/>
            <w:shd w:val="pct10" w:color="auto" w:fill="auto"/>
          </w:tcPr>
          <w:p w:rsidR="00316B43" w:rsidRPr="00AD24B0" w:rsidRDefault="00316B43" w:rsidP="00AD24B0">
            <w:pPr>
              <w:jc w:val="right"/>
              <w:rPr>
                <w:sz w:val="22"/>
                <w:szCs w:val="18"/>
              </w:rPr>
            </w:pPr>
            <w:r w:rsidRPr="00AD24B0">
              <w:rPr>
                <w:sz w:val="22"/>
                <w:szCs w:val="18"/>
              </w:rPr>
              <w:t>52</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347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245.52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4,430,162.88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316B43" w:rsidRDefault="00316B43" w:rsidP="00843B41">
            <w:pPr>
              <w:jc w:val="right"/>
              <w:rPr>
                <w:sz w:val="22"/>
                <w:szCs w:val="22"/>
              </w:rPr>
            </w:pPr>
            <w:r>
              <w:rPr>
                <w:sz w:val="22"/>
                <w:szCs w:val="22"/>
              </w:rPr>
              <w:t>Item</w:t>
            </w:r>
          </w:p>
        </w:tc>
        <w:tc>
          <w:tcPr>
            <w:tcW w:w="1215" w:type="dxa"/>
            <w:shd w:val="pct10" w:color="auto" w:fill="auto"/>
          </w:tcPr>
          <w:p w:rsidR="00316B43" w:rsidRPr="00AD24B0" w:rsidRDefault="00316B43" w:rsidP="00AD24B0">
            <w:pPr>
              <w:jc w:val="right"/>
              <w:rPr>
                <w:sz w:val="22"/>
                <w:szCs w:val="18"/>
              </w:rPr>
            </w:pPr>
            <w:r w:rsidRPr="00AD24B0">
              <w:rPr>
                <w:sz w:val="22"/>
                <w:szCs w:val="18"/>
              </w:rPr>
              <w:t>418</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5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438.65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916,778.50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316B43" w:rsidRDefault="00316B43" w:rsidP="00843B41">
            <w:pPr>
              <w:jc w:val="right"/>
              <w:rPr>
                <w:sz w:val="22"/>
                <w:szCs w:val="22"/>
              </w:rPr>
            </w:pPr>
            <w:r>
              <w:rPr>
                <w:sz w:val="22"/>
                <w:szCs w:val="22"/>
              </w:rPr>
              <w:t>Visit</w:t>
            </w:r>
          </w:p>
        </w:tc>
        <w:tc>
          <w:tcPr>
            <w:tcW w:w="1215" w:type="dxa"/>
            <w:shd w:val="pct10" w:color="auto" w:fill="auto"/>
          </w:tcPr>
          <w:p w:rsidR="00316B43" w:rsidRPr="00AD24B0" w:rsidRDefault="00316B43" w:rsidP="00AD24B0">
            <w:pPr>
              <w:jc w:val="right"/>
              <w:rPr>
                <w:sz w:val="22"/>
                <w:szCs w:val="18"/>
              </w:rPr>
            </w:pPr>
            <w:r w:rsidRPr="00AD24B0">
              <w:rPr>
                <w:sz w:val="22"/>
                <w:szCs w:val="18"/>
              </w:rPr>
              <w:t>48</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72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84.60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292,377.60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 –RH</w:t>
            </w:r>
          </w:p>
        </w:tc>
        <w:tc>
          <w:tcPr>
            <w:tcW w:w="1260" w:type="dxa"/>
            <w:shd w:val="pct10" w:color="auto" w:fill="auto"/>
          </w:tcPr>
          <w:p w:rsidR="00316B43" w:rsidRDefault="00316B43" w:rsidP="00843B41">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Episode</w:t>
            </w:r>
          </w:p>
        </w:tc>
        <w:tc>
          <w:tcPr>
            <w:tcW w:w="1215" w:type="dxa"/>
            <w:shd w:val="pct10" w:color="auto" w:fill="auto"/>
          </w:tcPr>
          <w:p w:rsidR="00316B43" w:rsidRPr="00AD24B0" w:rsidRDefault="00316B43" w:rsidP="00AD24B0">
            <w:pPr>
              <w:jc w:val="right"/>
              <w:rPr>
                <w:sz w:val="22"/>
                <w:szCs w:val="18"/>
              </w:rPr>
            </w:pPr>
            <w:r w:rsidRPr="00AD24B0">
              <w:rPr>
                <w:sz w:val="22"/>
                <w:szCs w:val="18"/>
              </w:rPr>
              <w:t>30</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2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1,194.26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71,655.60 </w:t>
            </w:r>
          </w:p>
        </w:tc>
      </w:tr>
      <w:tr w:rsidR="00316B43" w:rsidTr="00316B43">
        <w:trPr>
          <w:trHeight w:val="288"/>
          <w:jc w:val="center"/>
        </w:trPr>
        <w:tc>
          <w:tcPr>
            <w:tcW w:w="2970" w:type="dxa"/>
            <w:shd w:val="pct10" w:color="auto" w:fill="auto"/>
          </w:tcPr>
          <w:p w:rsidR="00316B43" w:rsidRDefault="00316B43" w:rsidP="00843B41">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316B43" w:rsidRDefault="00316B43" w:rsidP="00843B41">
            <w:pPr>
              <w:jc w:val="right"/>
              <w:rPr>
                <w:sz w:val="22"/>
                <w:szCs w:val="22"/>
              </w:rPr>
            </w:pPr>
            <w:r>
              <w:rPr>
                <w:sz w:val="22"/>
                <w:szCs w:val="22"/>
              </w:rPr>
              <w:t>One-Way Trip</w:t>
            </w:r>
          </w:p>
        </w:tc>
        <w:tc>
          <w:tcPr>
            <w:tcW w:w="1215" w:type="dxa"/>
            <w:shd w:val="pct10" w:color="auto" w:fill="auto"/>
          </w:tcPr>
          <w:p w:rsidR="00316B43" w:rsidRPr="00AD24B0" w:rsidRDefault="00316B43" w:rsidP="00AD24B0">
            <w:pPr>
              <w:jc w:val="right"/>
              <w:rPr>
                <w:sz w:val="22"/>
                <w:szCs w:val="18"/>
              </w:rPr>
            </w:pPr>
            <w:r w:rsidRPr="00AD24B0">
              <w:rPr>
                <w:sz w:val="22"/>
                <w:szCs w:val="18"/>
              </w:rPr>
              <w:t>411</w:t>
            </w:r>
          </w:p>
        </w:tc>
        <w:tc>
          <w:tcPr>
            <w:tcW w:w="1503" w:type="dxa"/>
            <w:shd w:val="pct10" w:color="auto" w:fill="auto"/>
          </w:tcPr>
          <w:p w:rsidR="00316B43" w:rsidRPr="00AD24B0" w:rsidRDefault="00316B43" w:rsidP="00AD24B0">
            <w:pPr>
              <w:jc w:val="right"/>
              <w:rPr>
                <w:sz w:val="22"/>
                <w:szCs w:val="18"/>
              </w:rPr>
            </w:pPr>
            <w:r w:rsidRPr="00AD24B0">
              <w:rPr>
                <w:sz w:val="22"/>
                <w:szCs w:val="18"/>
              </w:rPr>
              <w:t xml:space="preserve">               303 </w:t>
            </w:r>
          </w:p>
        </w:tc>
        <w:tc>
          <w:tcPr>
            <w:tcW w:w="1440" w:type="dxa"/>
            <w:shd w:val="pct10" w:color="auto" w:fill="auto"/>
          </w:tcPr>
          <w:p w:rsidR="00316B43" w:rsidRPr="00AD24B0" w:rsidRDefault="00316B43" w:rsidP="00AD24B0">
            <w:pPr>
              <w:jc w:val="right"/>
              <w:rPr>
                <w:sz w:val="22"/>
                <w:szCs w:val="18"/>
              </w:rPr>
            </w:pPr>
            <w:r w:rsidRPr="00AD24B0">
              <w:rPr>
                <w:sz w:val="22"/>
                <w:szCs w:val="18"/>
              </w:rPr>
              <w:t xml:space="preserve"> $        39.93 </w:t>
            </w:r>
          </w:p>
        </w:tc>
        <w:tc>
          <w:tcPr>
            <w:tcW w:w="2007" w:type="dxa"/>
            <w:shd w:val="pct10" w:color="auto" w:fill="auto"/>
          </w:tcPr>
          <w:p w:rsidR="00316B43" w:rsidRPr="00316B43" w:rsidRDefault="00316B43" w:rsidP="00316B43">
            <w:pPr>
              <w:jc w:val="right"/>
              <w:rPr>
                <w:sz w:val="22"/>
                <w:szCs w:val="18"/>
              </w:rPr>
            </w:pPr>
            <w:r w:rsidRPr="00316B43">
              <w:rPr>
                <w:sz w:val="22"/>
                <w:szCs w:val="18"/>
              </w:rPr>
              <w:t xml:space="preserve"> $      4,972,602.69 </w:t>
            </w:r>
          </w:p>
        </w:tc>
      </w:tr>
      <w:tr w:rsidR="00AD24B0" w:rsidTr="00AD24B0">
        <w:trPr>
          <w:trHeight w:val="288"/>
          <w:jc w:val="center"/>
        </w:trPr>
        <w:tc>
          <w:tcPr>
            <w:tcW w:w="8388" w:type="dxa"/>
            <w:gridSpan w:val="5"/>
          </w:tcPr>
          <w:p w:rsidR="00AD24B0" w:rsidRDefault="00AD24B0"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2007" w:type="dxa"/>
            <w:shd w:val="pct10" w:color="auto" w:fill="auto"/>
          </w:tcPr>
          <w:p w:rsidR="00AD24B0" w:rsidRPr="00AD24B0" w:rsidRDefault="00316B43" w:rsidP="00AD24B0">
            <w:pPr>
              <w:jc w:val="right"/>
              <w:rPr>
                <w:sz w:val="22"/>
                <w:szCs w:val="18"/>
              </w:rPr>
            </w:pPr>
            <w:r w:rsidRPr="00316B43">
              <w:rPr>
                <w:sz w:val="22"/>
                <w:szCs w:val="18"/>
              </w:rPr>
              <w:t>$156,511,266.23</w:t>
            </w:r>
          </w:p>
        </w:tc>
      </w:tr>
      <w:tr w:rsidR="00AD24B0" w:rsidTr="00AD24B0">
        <w:trPr>
          <w:trHeight w:val="288"/>
          <w:jc w:val="center"/>
        </w:trPr>
        <w:tc>
          <w:tcPr>
            <w:tcW w:w="8388" w:type="dxa"/>
            <w:gridSpan w:val="5"/>
          </w:tcPr>
          <w:p w:rsidR="00AD24B0" w:rsidRDefault="00AD24B0"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2007" w:type="dxa"/>
            <w:shd w:val="pct10" w:color="auto" w:fill="auto"/>
          </w:tcPr>
          <w:p w:rsidR="00AD24B0" w:rsidRPr="00AD24B0" w:rsidRDefault="00AD24B0" w:rsidP="00AD24B0">
            <w:pPr>
              <w:jc w:val="right"/>
              <w:rPr>
                <w:sz w:val="22"/>
                <w:szCs w:val="18"/>
              </w:rPr>
            </w:pPr>
            <w:r w:rsidRPr="00AD24B0">
              <w:rPr>
                <w:sz w:val="22"/>
                <w:szCs w:val="18"/>
              </w:rPr>
              <w:t>736</w:t>
            </w:r>
          </w:p>
        </w:tc>
      </w:tr>
      <w:tr w:rsidR="00AD24B0" w:rsidTr="00AD24B0">
        <w:trPr>
          <w:trHeight w:val="288"/>
          <w:jc w:val="center"/>
        </w:trPr>
        <w:tc>
          <w:tcPr>
            <w:tcW w:w="8388" w:type="dxa"/>
            <w:gridSpan w:val="5"/>
          </w:tcPr>
          <w:p w:rsidR="00AD24B0" w:rsidRDefault="00AD24B0" w:rsidP="00D44611">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 xml:space="preserve">FACTOR D (Divide </w:t>
            </w:r>
            <w:r w:rsidRPr="00DA5332">
              <w:rPr>
                <w:rFonts w:ascii="Arial" w:hAnsi="Arial" w:cs="Arial"/>
                <w:sz w:val="20"/>
              </w:rPr>
              <w:t>grand total</w:t>
            </w:r>
            <w:r w:rsidRPr="009C3AE3">
              <w:rPr>
                <w:rFonts w:ascii="Arial" w:hAnsi="Arial" w:cs="Arial"/>
                <w:sz w:val="20"/>
              </w:rPr>
              <w:t xml:space="preserve"> by number of participants</w:t>
            </w:r>
            <w:r>
              <w:rPr>
                <w:rFonts w:ascii="Arial" w:hAnsi="Arial" w:cs="Arial"/>
                <w:sz w:val="20"/>
              </w:rPr>
              <w:t>)</w:t>
            </w:r>
          </w:p>
        </w:tc>
        <w:tc>
          <w:tcPr>
            <w:tcW w:w="2007" w:type="dxa"/>
            <w:shd w:val="pct10" w:color="auto" w:fill="auto"/>
          </w:tcPr>
          <w:p w:rsidR="00AD24B0" w:rsidRPr="00AD24B0" w:rsidRDefault="00316B43" w:rsidP="00AD24B0">
            <w:pPr>
              <w:jc w:val="right"/>
              <w:rPr>
                <w:sz w:val="22"/>
                <w:szCs w:val="18"/>
              </w:rPr>
            </w:pPr>
            <w:r w:rsidRPr="00316B43">
              <w:rPr>
                <w:sz w:val="22"/>
                <w:szCs w:val="18"/>
              </w:rPr>
              <w:t>$212,651.18</w:t>
            </w:r>
          </w:p>
        </w:tc>
      </w:tr>
      <w:tr w:rsidR="00AD24B0" w:rsidTr="00AD24B0">
        <w:trPr>
          <w:trHeight w:val="288"/>
          <w:jc w:val="center"/>
        </w:trPr>
        <w:tc>
          <w:tcPr>
            <w:tcW w:w="8388" w:type="dxa"/>
            <w:gridSpan w:val="5"/>
          </w:tcPr>
          <w:p w:rsidR="00AD24B0" w:rsidRDefault="00AD24B0" w:rsidP="00D44611">
            <w:pPr>
              <w:spacing w:before="60" w:after="60"/>
              <w:rPr>
                <w:rFonts w:ascii="Arial" w:hAnsi="Arial" w:cs="Arial"/>
                <w:sz w:val="20"/>
              </w:rPr>
            </w:pPr>
            <w:r w:rsidRPr="009C3AE3">
              <w:rPr>
                <w:rFonts w:ascii="Arial" w:hAnsi="Arial" w:cs="Arial"/>
                <w:sz w:val="20"/>
              </w:rPr>
              <w:t>AVERAGE LENGTH OF STAY ON THE WAIVER</w:t>
            </w:r>
          </w:p>
        </w:tc>
        <w:tc>
          <w:tcPr>
            <w:tcW w:w="2007" w:type="dxa"/>
            <w:shd w:val="pct10" w:color="auto" w:fill="auto"/>
          </w:tcPr>
          <w:p w:rsidR="00AD24B0" w:rsidRPr="00AD24B0" w:rsidRDefault="00AD24B0" w:rsidP="00AD24B0">
            <w:pPr>
              <w:jc w:val="right"/>
              <w:rPr>
                <w:sz w:val="22"/>
                <w:szCs w:val="18"/>
              </w:rPr>
            </w:pPr>
            <w:r w:rsidRPr="00AD24B0">
              <w:rPr>
                <w:sz w:val="22"/>
                <w:szCs w:val="18"/>
              </w:rPr>
              <w:t>347</w:t>
            </w:r>
          </w:p>
        </w:tc>
      </w:tr>
    </w:tbl>
    <w:p w:rsidR="00D44611" w:rsidRDefault="00D44611" w:rsidP="00D44611"/>
    <w:p w:rsidR="00D44611" w:rsidRDefault="00D44611" w:rsidP="00D44611">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sectPr w:rsidR="00D44611" w:rsidSect="00D44611">
          <w:headerReference w:type="even" r:id="rId104"/>
          <w:headerReference w:type="default" r:id="rId105"/>
          <w:headerReference w:type="first" r:id="rId106"/>
          <w:pgSz w:w="12240" w:h="15840" w:code="1"/>
          <w:pgMar w:top="1296" w:right="1296" w:bottom="1296" w:left="1296" w:header="720" w:footer="252" w:gutter="0"/>
          <w:cols w:space="720"/>
          <w:docGrid w:linePitch="360"/>
        </w:sectPr>
      </w:pPr>
    </w:p>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D44611" w:rsidRDefault="00D44611" w:rsidP="00D44611"/>
    <w:p w:rsidR="005C6784" w:rsidRDefault="005C6784" w:rsidP="009B70A2"/>
    <w:sectPr w:rsidR="005C6784" w:rsidSect="009B70A2">
      <w:headerReference w:type="even" r:id="rId107"/>
      <w:headerReference w:type="default" r:id="rId108"/>
      <w:headerReference w:type="first" r:id="rId109"/>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7B" w:rsidRDefault="0069647B">
      <w:r>
        <w:separator/>
      </w:r>
    </w:p>
  </w:endnote>
  <w:endnote w:type="continuationSeparator" w:id="0">
    <w:p w:rsidR="0069647B" w:rsidRDefault="0069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B7738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7E162D">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A514F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DD648F">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D44611">
    <w:pPr>
      <w:pStyle w:val="Footer"/>
      <w:framePr w:wrap="around" w:vAnchor="text" w:hAnchor="margin" w:xAlign="right" w:y="1"/>
      <w:rPr>
        <w:rStyle w:val="PageNumber"/>
      </w:rPr>
    </w:pPr>
    <w:r>
      <w:rPr>
        <w:rStyle w:val="PageNumber"/>
      </w:rPr>
      <w:t xml:space="preserve">ABI-RH </w:t>
    </w:r>
    <w:r>
      <w:rPr>
        <w:rStyle w:val="PageNumber"/>
      </w:rPr>
      <w:fldChar w:fldCharType="begin"/>
    </w:r>
    <w:r>
      <w:rPr>
        <w:rStyle w:val="PageNumber"/>
      </w:rPr>
      <w:instrText xml:space="preserve">PAGE  </w:instrText>
    </w:r>
    <w:r>
      <w:rPr>
        <w:rStyle w:val="PageNumber"/>
      </w:rPr>
      <w:fldChar w:fldCharType="separate"/>
    </w:r>
    <w:r w:rsidR="00835551">
      <w:rPr>
        <w:rStyle w:val="PageNumber"/>
        <w:noProof/>
      </w:rPr>
      <w:t>1</w:t>
    </w:r>
    <w:r>
      <w:rPr>
        <w:rStyle w:val="PageNumber"/>
      </w:rPr>
      <w:fldChar w:fldCharType="end"/>
    </w:r>
  </w:p>
  <w:tbl>
    <w:tblPr>
      <w:tblW w:w="0" w:type="auto"/>
      <w:tblLook w:val="01E0" w:firstRow="1" w:lastRow="1" w:firstColumn="1" w:lastColumn="1" w:noHBand="0" w:noVBand="0"/>
    </w:tblPr>
    <w:tblGrid>
      <w:gridCol w:w="1729"/>
      <w:gridCol w:w="2159"/>
    </w:tblGrid>
    <w:tr w:rsidR="0069647B" w:rsidTr="00D44611">
      <w:tc>
        <w:tcPr>
          <w:tcW w:w="1729" w:type="dxa"/>
        </w:tcPr>
        <w:p w:rsidR="0069647B" w:rsidRPr="00B77383" w:rsidRDefault="0069647B" w:rsidP="00D44611">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69647B" w:rsidRPr="00B77383" w:rsidRDefault="0069647B" w:rsidP="00D44611">
          <w:pPr>
            <w:pStyle w:val="Footer"/>
            <w:spacing w:before="40" w:after="40"/>
            <w:rPr>
              <w:rFonts w:ascii="Arial Narrow" w:hAnsi="Arial Narrow"/>
              <w:sz w:val="20"/>
              <w:szCs w:val="20"/>
            </w:rPr>
          </w:pPr>
        </w:p>
      </w:tc>
    </w:tr>
    <w:tr w:rsidR="0069647B" w:rsidTr="00D44611">
      <w:tc>
        <w:tcPr>
          <w:tcW w:w="1729" w:type="dxa"/>
        </w:tcPr>
        <w:p w:rsidR="0069647B" w:rsidRPr="00B77383" w:rsidRDefault="0069647B" w:rsidP="00D44611">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69647B" w:rsidRPr="00B77383" w:rsidRDefault="0069647B" w:rsidP="00D44611">
          <w:pPr>
            <w:pStyle w:val="Footer"/>
            <w:spacing w:before="40" w:after="40"/>
            <w:rPr>
              <w:rFonts w:ascii="Arial Narrow" w:hAnsi="Arial Narrow"/>
              <w:sz w:val="20"/>
              <w:szCs w:val="20"/>
            </w:rPr>
          </w:pPr>
        </w:p>
      </w:tc>
    </w:tr>
  </w:tbl>
  <w:p w:rsidR="0069647B" w:rsidRPr="00D44611" w:rsidRDefault="0069647B" w:rsidP="00D44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961EDE">
    <w:pPr>
      <w:pStyle w:val="Footer"/>
      <w:framePr w:wrap="around" w:vAnchor="text" w:hAnchor="margin" w:xAlign="right" w:y="1"/>
      <w:rPr>
        <w:rStyle w:val="PageNumber"/>
      </w:rPr>
    </w:pPr>
    <w:r>
      <w:rPr>
        <w:rStyle w:val="PageNumber"/>
      </w:rPr>
      <w:t xml:space="preserve">ABI-RH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0" w:type="auto"/>
      <w:tblLook w:val="01E0" w:firstRow="1" w:lastRow="1" w:firstColumn="1" w:lastColumn="1" w:noHBand="0" w:noVBand="0"/>
    </w:tblPr>
    <w:tblGrid>
      <w:gridCol w:w="1729"/>
      <w:gridCol w:w="2159"/>
    </w:tblGrid>
    <w:tr w:rsidR="0069647B">
      <w:tc>
        <w:tcPr>
          <w:tcW w:w="1729" w:type="dxa"/>
        </w:tcPr>
        <w:p w:rsidR="0069647B" w:rsidRPr="00B77383" w:rsidRDefault="0069647B"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69647B" w:rsidRPr="00B77383" w:rsidRDefault="0069647B" w:rsidP="00961EDE">
          <w:pPr>
            <w:pStyle w:val="Footer"/>
            <w:spacing w:before="40" w:after="40"/>
            <w:rPr>
              <w:rFonts w:ascii="Arial Narrow" w:hAnsi="Arial Narrow"/>
              <w:sz w:val="20"/>
              <w:szCs w:val="20"/>
            </w:rPr>
          </w:pPr>
        </w:p>
      </w:tc>
    </w:tr>
    <w:tr w:rsidR="0069647B">
      <w:tc>
        <w:tcPr>
          <w:tcW w:w="1729" w:type="dxa"/>
        </w:tcPr>
        <w:p w:rsidR="0069647B" w:rsidRPr="00B77383" w:rsidRDefault="0069647B"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69647B" w:rsidRPr="00B77383" w:rsidRDefault="0069647B" w:rsidP="00961EDE">
          <w:pPr>
            <w:pStyle w:val="Footer"/>
            <w:spacing w:before="40" w:after="40"/>
            <w:rPr>
              <w:rFonts w:ascii="Arial Narrow" w:hAnsi="Arial Narrow"/>
              <w:sz w:val="20"/>
              <w:szCs w:val="20"/>
            </w:rPr>
          </w:pPr>
        </w:p>
      </w:tc>
    </w:tr>
  </w:tbl>
  <w:p w:rsidR="0069647B" w:rsidRDefault="006964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D44611">
    <w:pPr>
      <w:pStyle w:val="Footer"/>
      <w:framePr w:wrap="around" w:vAnchor="text" w:hAnchor="margin" w:xAlign="right" w:y="1"/>
      <w:rPr>
        <w:rStyle w:val="PageNumber"/>
      </w:rPr>
    </w:pPr>
    <w:r>
      <w:rPr>
        <w:rStyle w:val="PageNumber"/>
      </w:rPr>
      <w:t xml:space="preserve">ABI-RH </w:t>
    </w:r>
    <w:r>
      <w:rPr>
        <w:rStyle w:val="PageNumber"/>
      </w:rPr>
      <w:fldChar w:fldCharType="begin"/>
    </w:r>
    <w:r>
      <w:rPr>
        <w:rStyle w:val="PageNumber"/>
      </w:rPr>
      <w:instrText xml:space="preserve">PAGE  </w:instrText>
    </w:r>
    <w:r>
      <w:rPr>
        <w:rStyle w:val="PageNumber"/>
      </w:rPr>
      <w:fldChar w:fldCharType="separate"/>
    </w:r>
    <w:r w:rsidR="00835551">
      <w:rPr>
        <w:rStyle w:val="PageNumber"/>
        <w:noProof/>
      </w:rPr>
      <w:t>26</w:t>
    </w:r>
    <w:r>
      <w:rPr>
        <w:rStyle w:val="PageNumb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159"/>
    </w:tblGrid>
    <w:tr w:rsidR="0069647B" w:rsidTr="00381595">
      <w:tc>
        <w:tcPr>
          <w:tcW w:w="1729" w:type="dxa"/>
        </w:tcPr>
        <w:p w:rsidR="0069647B" w:rsidRPr="00B77383" w:rsidRDefault="0069647B" w:rsidP="00D44611">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69647B" w:rsidRPr="00B77383" w:rsidRDefault="0069647B" w:rsidP="00D44611">
          <w:pPr>
            <w:pStyle w:val="Footer"/>
            <w:spacing w:before="40" w:after="40"/>
            <w:rPr>
              <w:rFonts w:ascii="Arial Narrow" w:hAnsi="Arial Narrow"/>
              <w:sz w:val="20"/>
              <w:szCs w:val="20"/>
            </w:rPr>
          </w:pPr>
        </w:p>
      </w:tc>
    </w:tr>
    <w:tr w:rsidR="0069647B" w:rsidTr="00381595">
      <w:tc>
        <w:tcPr>
          <w:tcW w:w="1729" w:type="dxa"/>
        </w:tcPr>
        <w:p w:rsidR="0069647B" w:rsidRPr="00B77383" w:rsidRDefault="0069647B" w:rsidP="00D44611">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69647B" w:rsidRPr="00B77383" w:rsidRDefault="0069647B" w:rsidP="00D44611">
          <w:pPr>
            <w:pStyle w:val="Footer"/>
            <w:spacing w:before="40" w:after="40"/>
            <w:rPr>
              <w:rFonts w:ascii="Arial Narrow" w:hAnsi="Arial Narrow"/>
              <w:sz w:val="20"/>
              <w:szCs w:val="20"/>
            </w:rPr>
          </w:pPr>
        </w:p>
      </w:tc>
    </w:tr>
  </w:tbl>
  <w:p w:rsidR="0069647B" w:rsidRPr="00D44611" w:rsidRDefault="0069647B" w:rsidP="00D446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pPr>
      <w:pStyle w:val="Footer"/>
    </w:pPr>
  </w:p>
  <w:p w:rsidR="0069647B" w:rsidRDefault="006964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7E162D">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5A12B4">
    <w:pPr>
      <w:pStyle w:val="Footer"/>
      <w:framePr w:wrap="around" w:vAnchor="page" w:hAnchor="page" w:x="9397" w:y="14797"/>
      <w:rPr>
        <w:rStyle w:val="PageNumber"/>
      </w:rPr>
    </w:pPr>
    <w:r>
      <w:rPr>
        <w:rStyle w:val="PageNumber"/>
      </w:rPr>
      <w:t xml:space="preserve">ABI-RH – </w:t>
    </w:r>
    <w:r>
      <w:rPr>
        <w:rStyle w:val="PageNumber"/>
      </w:rPr>
      <w:fldChar w:fldCharType="begin"/>
    </w:r>
    <w:r>
      <w:rPr>
        <w:rStyle w:val="PageNumber"/>
      </w:rPr>
      <w:instrText xml:space="preserve">PAGE  </w:instrText>
    </w:r>
    <w:r>
      <w:rPr>
        <w:rStyle w:val="PageNumber"/>
      </w:rPr>
      <w:fldChar w:fldCharType="separate"/>
    </w:r>
    <w:r w:rsidR="00DC19EB">
      <w:rPr>
        <w:rStyle w:val="PageNumber"/>
        <w:noProof/>
      </w:rPr>
      <w:t>201</w:t>
    </w:r>
    <w:r>
      <w:rPr>
        <w:rStyle w:val="PageNumbe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2159"/>
    </w:tblGrid>
    <w:tr w:rsidR="0069647B" w:rsidTr="00706D42">
      <w:tc>
        <w:tcPr>
          <w:tcW w:w="1729" w:type="dxa"/>
        </w:tcPr>
        <w:p w:rsidR="0069647B" w:rsidRPr="00B77383" w:rsidRDefault="0069647B"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69647B" w:rsidRPr="00B77383" w:rsidRDefault="0069647B" w:rsidP="004C155F">
          <w:pPr>
            <w:pStyle w:val="Footer"/>
            <w:spacing w:before="40" w:after="40"/>
            <w:rPr>
              <w:rFonts w:ascii="Arial Narrow" w:hAnsi="Arial Narrow"/>
              <w:sz w:val="20"/>
              <w:szCs w:val="20"/>
            </w:rPr>
          </w:pPr>
        </w:p>
      </w:tc>
    </w:tr>
    <w:tr w:rsidR="0069647B" w:rsidTr="00706D42">
      <w:tc>
        <w:tcPr>
          <w:tcW w:w="1729" w:type="dxa"/>
        </w:tcPr>
        <w:p w:rsidR="0069647B" w:rsidRPr="00B77383" w:rsidRDefault="0069647B"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69647B" w:rsidRPr="00B77383" w:rsidRDefault="0069647B" w:rsidP="004C155F">
          <w:pPr>
            <w:pStyle w:val="Footer"/>
            <w:spacing w:before="40" w:after="40"/>
            <w:rPr>
              <w:rFonts w:ascii="Arial Narrow" w:hAnsi="Arial Narrow"/>
              <w:sz w:val="20"/>
              <w:szCs w:val="20"/>
            </w:rPr>
          </w:pPr>
        </w:p>
      </w:tc>
    </w:tr>
  </w:tbl>
  <w:p w:rsidR="0069647B" w:rsidRDefault="0069647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69647B" w:rsidP="007E16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7B" w:rsidRDefault="0069647B">
      <w:r>
        <w:separator/>
      </w:r>
    </w:p>
  </w:footnote>
  <w:footnote w:type="continuationSeparator" w:id="0">
    <w:p w:rsidR="0069647B" w:rsidRDefault="0069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684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37047C" w:rsidRDefault="0069647B" w:rsidP="0037047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9.6pt;height:50.35pt;rotation:315;z-index:-2516572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894A94" w:rsidRDefault="0069647B"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rsidR="0069647B" w:rsidRPr="00894A94" w:rsidRDefault="0069647B"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9.6pt;height:50.35pt;rotation:315;z-index:-25165414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p w:rsidR="0069647B" w:rsidRDefault="0069647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p w:rsidR="0069647B" w:rsidRDefault="0069647B"/>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9.6pt;height:50.35pt;rotation:315;z-index:-25165516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p w:rsidR="0069647B" w:rsidRDefault="006964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835551"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629.6pt;height:50.35pt;rotation:315;z-index:-2516305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29.6pt;height:50.35pt;rotation:315;z-index:-2516316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835551"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629.6pt;height:50.35pt;rotation:315;z-index:-2516326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275C99" w:rsidRDefault="0069647B" w:rsidP="00706D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629.6pt;height:50.35pt;rotation:315;z-index:-25163366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835551"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29.6pt;height:50.35pt;rotation:315;z-index:-25164800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292163" w:rsidRDefault="0069647B" w:rsidP="0029216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9.6pt;height:50.35pt;rotation:315;z-index:-25164902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835551"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9.6pt;height:50.35pt;rotation:315;z-index:-25164492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9.6pt;height:50.35pt;rotation:315;z-index:-25164595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835551"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10.85pt;height:48.85pt;rotation:315;z-index:-2516418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10.85pt;height:48.85pt;rotation:315;z-index:-2516428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835551" w:rsidP="00955B85">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29.6pt;height:50.35pt;rotation:315;z-index:-25163878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835551"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674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29.6pt;height:50.35pt;rotation:315;z-index:-25163980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835551"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9.6pt;height:50.35pt;rotation:315;z-index:-25163571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Pr="00DA24C1" w:rsidRDefault="0069647B" w:rsidP="00DA24C1">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8355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7" type="#_x0000_t136" style="position:absolute;margin-left:0;margin-top:0;width:629.6pt;height:50.35pt;rotation:315;z-index:-25163673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9647B" w:rsidRPr="00894A94" w:rsidRDefault="0069647B"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69647B" w:rsidRPr="00894A94" w:rsidRDefault="0069647B"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7B" w:rsidRDefault="0069647B"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47B" w:rsidRDefault="00835551"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9.6pt;height:50.35pt;rotation:315;z-index:-2516561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AC5F4B"/>
    <w:multiLevelType w:val="multilevel"/>
    <w:tmpl w:val="F828A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9">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8">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041F16"/>
    <w:multiLevelType w:val="hybridMultilevel"/>
    <w:tmpl w:val="AF7A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8"/>
  </w:num>
  <w:num w:numId="2">
    <w:abstractNumId w:val="6"/>
  </w:num>
  <w:num w:numId="3">
    <w:abstractNumId w:val="36"/>
  </w:num>
  <w:num w:numId="4">
    <w:abstractNumId w:val="31"/>
  </w:num>
  <w:num w:numId="5">
    <w:abstractNumId w:val="28"/>
  </w:num>
  <w:num w:numId="6">
    <w:abstractNumId w:val="33"/>
  </w:num>
  <w:num w:numId="7">
    <w:abstractNumId w:val="23"/>
  </w:num>
  <w:num w:numId="8">
    <w:abstractNumId w:val="32"/>
  </w:num>
  <w:num w:numId="9">
    <w:abstractNumId w:val="39"/>
  </w:num>
  <w:num w:numId="10">
    <w:abstractNumId w:val="48"/>
  </w:num>
  <w:num w:numId="11">
    <w:abstractNumId w:val="45"/>
  </w:num>
  <w:num w:numId="12">
    <w:abstractNumId w:val="29"/>
  </w:num>
  <w:num w:numId="13">
    <w:abstractNumId w:val="25"/>
  </w:num>
  <w:num w:numId="14">
    <w:abstractNumId w:val="41"/>
  </w:num>
  <w:num w:numId="15">
    <w:abstractNumId w:val="37"/>
  </w:num>
  <w:num w:numId="16">
    <w:abstractNumId w:val="47"/>
  </w:num>
  <w:num w:numId="17">
    <w:abstractNumId w:val="4"/>
  </w:num>
  <w:num w:numId="18">
    <w:abstractNumId w:val="21"/>
  </w:num>
  <w:num w:numId="19">
    <w:abstractNumId w:val="34"/>
  </w:num>
  <w:num w:numId="20">
    <w:abstractNumId w:val="7"/>
  </w:num>
  <w:num w:numId="21">
    <w:abstractNumId w:val="1"/>
  </w:num>
  <w:num w:numId="22">
    <w:abstractNumId w:val="13"/>
  </w:num>
  <w:num w:numId="23">
    <w:abstractNumId w:val="19"/>
  </w:num>
  <w:num w:numId="24">
    <w:abstractNumId w:val="18"/>
  </w:num>
  <w:num w:numId="25">
    <w:abstractNumId w:val="0"/>
  </w:num>
  <w:num w:numId="26">
    <w:abstractNumId w:val="11"/>
  </w:num>
  <w:num w:numId="27">
    <w:abstractNumId w:val="22"/>
  </w:num>
  <w:num w:numId="28">
    <w:abstractNumId w:val="14"/>
  </w:num>
  <w:num w:numId="29">
    <w:abstractNumId w:val="44"/>
  </w:num>
  <w:num w:numId="30">
    <w:abstractNumId w:val="20"/>
  </w:num>
  <w:num w:numId="31">
    <w:abstractNumId w:val="10"/>
  </w:num>
  <w:num w:numId="32">
    <w:abstractNumId w:val="35"/>
  </w:num>
  <w:num w:numId="33">
    <w:abstractNumId w:val="43"/>
  </w:num>
  <w:num w:numId="34">
    <w:abstractNumId w:val="15"/>
  </w:num>
  <w:num w:numId="35">
    <w:abstractNumId w:val="24"/>
  </w:num>
  <w:num w:numId="36">
    <w:abstractNumId w:val="17"/>
  </w:num>
  <w:num w:numId="37">
    <w:abstractNumId w:val="27"/>
  </w:num>
  <w:num w:numId="38">
    <w:abstractNumId w:val="9"/>
  </w:num>
  <w:num w:numId="39">
    <w:abstractNumId w:val="46"/>
  </w:num>
  <w:num w:numId="40">
    <w:abstractNumId w:val="3"/>
  </w:num>
  <w:num w:numId="41">
    <w:abstractNumId w:val="2"/>
  </w:num>
  <w:num w:numId="42">
    <w:abstractNumId w:val="30"/>
  </w:num>
  <w:num w:numId="43">
    <w:abstractNumId w:val="12"/>
  </w:num>
  <w:num w:numId="44">
    <w:abstractNumId w:val="5"/>
  </w:num>
  <w:num w:numId="45">
    <w:abstractNumId w:val="26"/>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 w:numId="49">
    <w:abstractNumId w:val="4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removePersonalInformation/>
  <w:displayBackgroundShape/>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00E8B"/>
    <w:rsid w:val="00004537"/>
    <w:rsid w:val="000051CF"/>
    <w:rsid w:val="00007D7E"/>
    <w:rsid w:val="00010FE6"/>
    <w:rsid w:val="00012257"/>
    <w:rsid w:val="000123A5"/>
    <w:rsid w:val="0001411A"/>
    <w:rsid w:val="00014348"/>
    <w:rsid w:val="00016F0B"/>
    <w:rsid w:val="0001728A"/>
    <w:rsid w:val="00020E65"/>
    <w:rsid w:val="00023CC5"/>
    <w:rsid w:val="000272DD"/>
    <w:rsid w:val="0002743A"/>
    <w:rsid w:val="000311F1"/>
    <w:rsid w:val="00031ADD"/>
    <w:rsid w:val="000322F3"/>
    <w:rsid w:val="00033F74"/>
    <w:rsid w:val="00034F8D"/>
    <w:rsid w:val="00035A85"/>
    <w:rsid w:val="0003716E"/>
    <w:rsid w:val="00042A21"/>
    <w:rsid w:val="000451D5"/>
    <w:rsid w:val="00046B74"/>
    <w:rsid w:val="00046C48"/>
    <w:rsid w:val="00047875"/>
    <w:rsid w:val="00050791"/>
    <w:rsid w:val="000512BD"/>
    <w:rsid w:val="00051773"/>
    <w:rsid w:val="000547E0"/>
    <w:rsid w:val="00055044"/>
    <w:rsid w:val="0005597B"/>
    <w:rsid w:val="00056CDE"/>
    <w:rsid w:val="00056FC3"/>
    <w:rsid w:val="00060812"/>
    <w:rsid w:val="00060F67"/>
    <w:rsid w:val="00065628"/>
    <w:rsid w:val="000656BB"/>
    <w:rsid w:val="0006593D"/>
    <w:rsid w:val="00066C3D"/>
    <w:rsid w:val="00071457"/>
    <w:rsid w:val="00071982"/>
    <w:rsid w:val="00080E50"/>
    <w:rsid w:val="00081D09"/>
    <w:rsid w:val="00082A9E"/>
    <w:rsid w:val="000845EB"/>
    <w:rsid w:val="00084CBF"/>
    <w:rsid w:val="00086A5E"/>
    <w:rsid w:val="00087F89"/>
    <w:rsid w:val="0009143F"/>
    <w:rsid w:val="00091EB0"/>
    <w:rsid w:val="0009271B"/>
    <w:rsid w:val="00093A26"/>
    <w:rsid w:val="00093A3D"/>
    <w:rsid w:val="000A0311"/>
    <w:rsid w:val="000A2DCB"/>
    <w:rsid w:val="000A2E8A"/>
    <w:rsid w:val="000A306C"/>
    <w:rsid w:val="000A7EBE"/>
    <w:rsid w:val="000B01B2"/>
    <w:rsid w:val="000B21E5"/>
    <w:rsid w:val="000B4A44"/>
    <w:rsid w:val="000B6357"/>
    <w:rsid w:val="000C23B5"/>
    <w:rsid w:val="000C3141"/>
    <w:rsid w:val="000C6582"/>
    <w:rsid w:val="000C6CA6"/>
    <w:rsid w:val="000C76D2"/>
    <w:rsid w:val="000D1A97"/>
    <w:rsid w:val="000D5595"/>
    <w:rsid w:val="000D66A1"/>
    <w:rsid w:val="000E0EEB"/>
    <w:rsid w:val="000E1D10"/>
    <w:rsid w:val="000E1FC3"/>
    <w:rsid w:val="000E29AF"/>
    <w:rsid w:val="000E4E9A"/>
    <w:rsid w:val="000E576F"/>
    <w:rsid w:val="000E6AA5"/>
    <w:rsid w:val="000F0A0A"/>
    <w:rsid w:val="000F1230"/>
    <w:rsid w:val="000F187D"/>
    <w:rsid w:val="000F3A07"/>
    <w:rsid w:val="000F57A0"/>
    <w:rsid w:val="000F5DD8"/>
    <w:rsid w:val="00102869"/>
    <w:rsid w:val="00102CF0"/>
    <w:rsid w:val="00103387"/>
    <w:rsid w:val="00103B08"/>
    <w:rsid w:val="00103DCD"/>
    <w:rsid w:val="001047A1"/>
    <w:rsid w:val="00104AF3"/>
    <w:rsid w:val="00104D66"/>
    <w:rsid w:val="0010534D"/>
    <w:rsid w:val="0011097E"/>
    <w:rsid w:val="00111074"/>
    <w:rsid w:val="00111E5E"/>
    <w:rsid w:val="00111FE7"/>
    <w:rsid w:val="00116E24"/>
    <w:rsid w:val="00117077"/>
    <w:rsid w:val="001172FA"/>
    <w:rsid w:val="001213E9"/>
    <w:rsid w:val="00121495"/>
    <w:rsid w:val="00124B5A"/>
    <w:rsid w:val="001269BC"/>
    <w:rsid w:val="00127BDB"/>
    <w:rsid w:val="00127DDA"/>
    <w:rsid w:val="00130AB0"/>
    <w:rsid w:val="0013145F"/>
    <w:rsid w:val="0013423B"/>
    <w:rsid w:val="00134B83"/>
    <w:rsid w:val="00136797"/>
    <w:rsid w:val="00136956"/>
    <w:rsid w:val="00137E52"/>
    <w:rsid w:val="00141652"/>
    <w:rsid w:val="0014169D"/>
    <w:rsid w:val="00141EF6"/>
    <w:rsid w:val="0014286E"/>
    <w:rsid w:val="0014476F"/>
    <w:rsid w:val="00145AB2"/>
    <w:rsid w:val="00150764"/>
    <w:rsid w:val="00150BC9"/>
    <w:rsid w:val="00152987"/>
    <w:rsid w:val="0015366E"/>
    <w:rsid w:val="00153734"/>
    <w:rsid w:val="0015420E"/>
    <w:rsid w:val="00154CE1"/>
    <w:rsid w:val="00157918"/>
    <w:rsid w:val="001579D6"/>
    <w:rsid w:val="00160D74"/>
    <w:rsid w:val="00161188"/>
    <w:rsid w:val="00163547"/>
    <w:rsid w:val="00167FA6"/>
    <w:rsid w:val="001717D6"/>
    <w:rsid w:val="00171AEB"/>
    <w:rsid w:val="00172C4E"/>
    <w:rsid w:val="00173546"/>
    <w:rsid w:val="00173903"/>
    <w:rsid w:val="001749C6"/>
    <w:rsid w:val="001778FC"/>
    <w:rsid w:val="00180428"/>
    <w:rsid w:val="00181168"/>
    <w:rsid w:val="001822F3"/>
    <w:rsid w:val="00183065"/>
    <w:rsid w:val="00183746"/>
    <w:rsid w:val="00183B97"/>
    <w:rsid w:val="0018411D"/>
    <w:rsid w:val="00184534"/>
    <w:rsid w:val="0018526A"/>
    <w:rsid w:val="0018700F"/>
    <w:rsid w:val="00187133"/>
    <w:rsid w:val="00190620"/>
    <w:rsid w:val="0019173F"/>
    <w:rsid w:val="00193202"/>
    <w:rsid w:val="00194D89"/>
    <w:rsid w:val="00195AEE"/>
    <w:rsid w:val="001973F4"/>
    <w:rsid w:val="001A01CE"/>
    <w:rsid w:val="001A353E"/>
    <w:rsid w:val="001A3BC9"/>
    <w:rsid w:val="001A3D1F"/>
    <w:rsid w:val="001A3E70"/>
    <w:rsid w:val="001A61FD"/>
    <w:rsid w:val="001A6C64"/>
    <w:rsid w:val="001B055A"/>
    <w:rsid w:val="001B2F3F"/>
    <w:rsid w:val="001B2FCB"/>
    <w:rsid w:val="001B3124"/>
    <w:rsid w:val="001B4835"/>
    <w:rsid w:val="001B5517"/>
    <w:rsid w:val="001B5C17"/>
    <w:rsid w:val="001B7D3B"/>
    <w:rsid w:val="001C03D4"/>
    <w:rsid w:val="001C0ADD"/>
    <w:rsid w:val="001C2DA6"/>
    <w:rsid w:val="001C3972"/>
    <w:rsid w:val="001C4570"/>
    <w:rsid w:val="001C70B4"/>
    <w:rsid w:val="001C7383"/>
    <w:rsid w:val="001C7707"/>
    <w:rsid w:val="001D0159"/>
    <w:rsid w:val="001D1332"/>
    <w:rsid w:val="001D165C"/>
    <w:rsid w:val="001D341A"/>
    <w:rsid w:val="001D4152"/>
    <w:rsid w:val="001D4587"/>
    <w:rsid w:val="001D467A"/>
    <w:rsid w:val="001D65B5"/>
    <w:rsid w:val="001D6ED7"/>
    <w:rsid w:val="001E01AD"/>
    <w:rsid w:val="001E1481"/>
    <w:rsid w:val="001E28BA"/>
    <w:rsid w:val="001E6A68"/>
    <w:rsid w:val="001E781A"/>
    <w:rsid w:val="001E7DD8"/>
    <w:rsid w:val="001E7E34"/>
    <w:rsid w:val="001F5D7D"/>
    <w:rsid w:val="001F68E6"/>
    <w:rsid w:val="001F6F07"/>
    <w:rsid w:val="001F7975"/>
    <w:rsid w:val="002014A5"/>
    <w:rsid w:val="002019A6"/>
    <w:rsid w:val="00203F7F"/>
    <w:rsid w:val="0020583E"/>
    <w:rsid w:val="00207877"/>
    <w:rsid w:val="00210B23"/>
    <w:rsid w:val="002119D2"/>
    <w:rsid w:val="00211F80"/>
    <w:rsid w:val="002120FB"/>
    <w:rsid w:val="002145B4"/>
    <w:rsid w:val="00215592"/>
    <w:rsid w:val="00215BDA"/>
    <w:rsid w:val="002176EE"/>
    <w:rsid w:val="00217AA8"/>
    <w:rsid w:val="00217D97"/>
    <w:rsid w:val="00224053"/>
    <w:rsid w:val="00225D78"/>
    <w:rsid w:val="00227089"/>
    <w:rsid w:val="00230E93"/>
    <w:rsid w:val="00231C1C"/>
    <w:rsid w:val="0023206A"/>
    <w:rsid w:val="00235CF9"/>
    <w:rsid w:val="002401FC"/>
    <w:rsid w:val="00240771"/>
    <w:rsid w:val="00240D73"/>
    <w:rsid w:val="00241B4C"/>
    <w:rsid w:val="00242C80"/>
    <w:rsid w:val="00242E0A"/>
    <w:rsid w:val="0024348C"/>
    <w:rsid w:val="002444DC"/>
    <w:rsid w:val="00244F04"/>
    <w:rsid w:val="00246BB6"/>
    <w:rsid w:val="002479A7"/>
    <w:rsid w:val="00250CAB"/>
    <w:rsid w:val="0025169C"/>
    <w:rsid w:val="002524F5"/>
    <w:rsid w:val="00255DA7"/>
    <w:rsid w:val="00256D85"/>
    <w:rsid w:val="00257C71"/>
    <w:rsid w:val="002626B1"/>
    <w:rsid w:val="002641F6"/>
    <w:rsid w:val="00264290"/>
    <w:rsid w:val="0026487F"/>
    <w:rsid w:val="00266E49"/>
    <w:rsid w:val="00270B6C"/>
    <w:rsid w:val="00272B86"/>
    <w:rsid w:val="0027610F"/>
    <w:rsid w:val="00280FF3"/>
    <w:rsid w:val="002830FD"/>
    <w:rsid w:val="0028424B"/>
    <w:rsid w:val="0028547A"/>
    <w:rsid w:val="00290DD7"/>
    <w:rsid w:val="00292163"/>
    <w:rsid w:val="00292EAF"/>
    <w:rsid w:val="0029396C"/>
    <w:rsid w:val="00296142"/>
    <w:rsid w:val="00297544"/>
    <w:rsid w:val="002A033A"/>
    <w:rsid w:val="002A2D7A"/>
    <w:rsid w:val="002A39AE"/>
    <w:rsid w:val="002A66F1"/>
    <w:rsid w:val="002A7F23"/>
    <w:rsid w:val="002B1079"/>
    <w:rsid w:val="002B13D3"/>
    <w:rsid w:val="002B2159"/>
    <w:rsid w:val="002B30B8"/>
    <w:rsid w:val="002B36BB"/>
    <w:rsid w:val="002B4243"/>
    <w:rsid w:val="002B51CE"/>
    <w:rsid w:val="002B5A1F"/>
    <w:rsid w:val="002B71FE"/>
    <w:rsid w:val="002B74C3"/>
    <w:rsid w:val="002C1115"/>
    <w:rsid w:val="002C3065"/>
    <w:rsid w:val="002C3297"/>
    <w:rsid w:val="002C4AF7"/>
    <w:rsid w:val="002C4CC9"/>
    <w:rsid w:val="002C5789"/>
    <w:rsid w:val="002C7D75"/>
    <w:rsid w:val="002D0F50"/>
    <w:rsid w:val="002D481C"/>
    <w:rsid w:val="002D5205"/>
    <w:rsid w:val="002D5689"/>
    <w:rsid w:val="002D62D6"/>
    <w:rsid w:val="002E0859"/>
    <w:rsid w:val="002E133E"/>
    <w:rsid w:val="002E2733"/>
    <w:rsid w:val="002E45A5"/>
    <w:rsid w:val="002E776D"/>
    <w:rsid w:val="002E7B71"/>
    <w:rsid w:val="002F02FA"/>
    <w:rsid w:val="002F05CE"/>
    <w:rsid w:val="002F3463"/>
    <w:rsid w:val="002F421B"/>
    <w:rsid w:val="002F467B"/>
    <w:rsid w:val="002F46CD"/>
    <w:rsid w:val="002F5BE8"/>
    <w:rsid w:val="002F640D"/>
    <w:rsid w:val="002F6417"/>
    <w:rsid w:val="002F6B8E"/>
    <w:rsid w:val="002F7E14"/>
    <w:rsid w:val="003004D7"/>
    <w:rsid w:val="003008D7"/>
    <w:rsid w:val="0030297A"/>
    <w:rsid w:val="00305E2B"/>
    <w:rsid w:val="00306ADF"/>
    <w:rsid w:val="003142D2"/>
    <w:rsid w:val="003153E3"/>
    <w:rsid w:val="003166E2"/>
    <w:rsid w:val="00316B43"/>
    <w:rsid w:val="0032137D"/>
    <w:rsid w:val="00321535"/>
    <w:rsid w:val="00321C53"/>
    <w:rsid w:val="003225F6"/>
    <w:rsid w:val="00322CF5"/>
    <w:rsid w:val="00322E37"/>
    <w:rsid w:val="00327CE5"/>
    <w:rsid w:val="0033074C"/>
    <w:rsid w:val="00331A65"/>
    <w:rsid w:val="00331C13"/>
    <w:rsid w:val="003326EF"/>
    <w:rsid w:val="0033383A"/>
    <w:rsid w:val="00336046"/>
    <w:rsid w:val="003372B6"/>
    <w:rsid w:val="00343497"/>
    <w:rsid w:val="00344527"/>
    <w:rsid w:val="003512F6"/>
    <w:rsid w:val="00354EE4"/>
    <w:rsid w:val="003578F2"/>
    <w:rsid w:val="00357A5E"/>
    <w:rsid w:val="0036067B"/>
    <w:rsid w:val="00361525"/>
    <w:rsid w:val="003616F7"/>
    <w:rsid w:val="00362988"/>
    <w:rsid w:val="00363FAF"/>
    <w:rsid w:val="003662A9"/>
    <w:rsid w:val="0037047C"/>
    <w:rsid w:val="0037055C"/>
    <w:rsid w:val="0037065A"/>
    <w:rsid w:val="00374317"/>
    <w:rsid w:val="00376676"/>
    <w:rsid w:val="0037701D"/>
    <w:rsid w:val="00380BC7"/>
    <w:rsid w:val="00381068"/>
    <w:rsid w:val="00381595"/>
    <w:rsid w:val="0038371A"/>
    <w:rsid w:val="00385C73"/>
    <w:rsid w:val="0038680F"/>
    <w:rsid w:val="003868EA"/>
    <w:rsid w:val="00387278"/>
    <w:rsid w:val="00394321"/>
    <w:rsid w:val="003944D1"/>
    <w:rsid w:val="00395D98"/>
    <w:rsid w:val="003971BD"/>
    <w:rsid w:val="003A0602"/>
    <w:rsid w:val="003A2610"/>
    <w:rsid w:val="003A3678"/>
    <w:rsid w:val="003A55FE"/>
    <w:rsid w:val="003A5CAB"/>
    <w:rsid w:val="003A6CA1"/>
    <w:rsid w:val="003B186B"/>
    <w:rsid w:val="003B253E"/>
    <w:rsid w:val="003B4513"/>
    <w:rsid w:val="003B6D9E"/>
    <w:rsid w:val="003B7BE7"/>
    <w:rsid w:val="003B7EFB"/>
    <w:rsid w:val="003C0860"/>
    <w:rsid w:val="003C17FD"/>
    <w:rsid w:val="003C1A04"/>
    <w:rsid w:val="003C1B71"/>
    <w:rsid w:val="003C29B1"/>
    <w:rsid w:val="003C42F0"/>
    <w:rsid w:val="003C501C"/>
    <w:rsid w:val="003C5611"/>
    <w:rsid w:val="003D2251"/>
    <w:rsid w:val="003D55D0"/>
    <w:rsid w:val="003D5B56"/>
    <w:rsid w:val="003E06E6"/>
    <w:rsid w:val="003E0950"/>
    <w:rsid w:val="003E169E"/>
    <w:rsid w:val="003E2817"/>
    <w:rsid w:val="003E4B9E"/>
    <w:rsid w:val="003E6509"/>
    <w:rsid w:val="003F0754"/>
    <w:rsid w:val="003F297D"/>
    <w:rsid w:val="003F2CCD"/>
    <w:rsid w:val="003F5A43"/>
    <w:rsid w:val="00400396"/>
    <w:rsid w:val="00402E9C"/>
    <w:rsid w:val="00403427"/>
    <w:rsid w:val="00404BB0"/>
    <w:rsid w:val="00405CC3"/>
    <w:rsid w:val="00406A2C"/>
    <w:rsid w:val="004077A2"/>
    <w:rsid w:val="00407B11"/>
    <w:rsid w:val="004117BA"/>
    <w:rsid w:val="0041253F"/>
    <w:rsid w:val="004125D4"/>
    <w:rsid w:val="0041290B"/>
    <w:rsid w:val="00413A10"/>
    <w:rsid w:val="004145B6"/>
    <w:rsid w:val="00414EAF"/>
    <w:rsid w:val="00416102"/>
    <w:rsid w:val="00420838"/>
    <w:rsid w:val="004222BA"/>
    <w:rsid w:val="00425402"/>
    <w:rsid w:val="00430383"/>
    <w:rsid w:val="0043189D"/>
    <w:rsid w:val="004338A0"/>
    <w:rsid w:val="00436C04"/>
    <w:rsid w:val="00440D1A"/>
    <w:rsid w:val="00446895"/>
    <w:rsid w:val="00446D6C"/>
    <w:rsid w:val="004470F6"/>
    <w:rsid w:val="00452A0F"/>
    <w:rsid w:val="00452DD9"/>
    <w:rsid w:val="004625F8"/>
    <w:rsid w:val="00463973"/>
    <w:rsid w:val="004644AA"/>
    <w:rsid w:val="00464855"/>
    <w:rsid w:val="004653C0"/>
    <w:rsid w:val="00465761"/>
    <w:rsid w:val="00466551"/>
    <w:rsid w:val="004705AA"/>
    <w:rsid w:val="00472DFE"/>
    <w:rsid w:val="004743E4"/>
    <w:rsid w:val="00474D64"/>
    <w:rsid w:val="0047589D"/>
    <w:rsid w:val="00476E4F"/>
    <w:rsid w:val="004810C1"/>
    <w:rsid w:val="00483F7B"/>
    <w:rsid w:val="00485C83"/>
    <w:rsid w:val="00485E72"/>
    <w:rsid w:val="004876D7"/>
    <w:rsid w:val="00492315"/>
    <w:rsid w:val="00494EA7"/>
    <w:rsid w:val="00496224"/>
    <w:rsid w:val="00496E32"/>
    <w:rsid w:val="004A01E7"/>
    <w:rsid w:val="004A15F0"/>
    <w:rsid w:val="004A18E3"/>
    <w:rsid w:val="004A1FBA"/>
    <w:rsid w:val="004A3739"/>
    <w:rsid w:val="004A3A85"/>
    <w:rsid w:val="004A3B59"/>
    <w:rsid w:val="004A531F"/>
    <w:rsid w:val="004A5392"/>
    <w:rsid w:val="004A5CDB"/>
    <w:rsid w:val="004A61AA"/>
    <w:rsid w:val="004A79EF"/>
    <w:rsid w:val="004B0A15"/>
    <w:rsid w:val="004B14EC"/>
    <w:rsid w:val="004B3ED4"/>
    <w:rsid w:val="004B5896"/>
    <w:rsid w:val="004C155F"/>
    <w:rsid w:val="004C5C1A"/>
    <w:rsid w:val="004C6596"/>
    <w:rsid w:val="004D043B"/>
    <w:rsid w:val="004D0B56"/>
    <w:rsid w:val="004D10C4"/>
    <w:rsid w:val="004D1795"/>
    <w:rsid w:val="004D1D0C"/>
    <w:rsid w:val="004D1F19"/>
    <w:rsid w:val="004D280F"/>
    <w:rsid w:val="004D4650"/>
    <w:rsid w:val="004D6273"/>
    <w:rsid w:val="004D6399"/>
    <w:rsid w:val="004D7482"/>
    <w:rsid w:val="004E60B0"/>
    <w:rsid w:val="004E6F3B"/>
    <w:rsid w:val="004E7F51"/>
    <w:rsid w:val="004F0736"/>
    <w:rsid w:val="004F1CD9"/>
    <w:rsid w:val="004F52BF"/>
    <w:rsid w:val="004F608C"/>
    <w:rsid w:val="005007AB"/>
    <w:rsid w:val="00500886"/>
    <w:rsid w:val="00503D74"/>
    <w:rsid w:val="00505DB4"/>
    <w:rsid w:val="00506CCA"/>
    <w:rsid w:val="00507989"/>
    <w:rsid w:val="0051051E"/>
    <w:rsid w:val="005110A7"/>
    <w:rsid w:val="00511ADF"/>
    <w:rsid w:val="00512A85"/>
    <w:rsid w:val="005133FA"/>
    <w:rsid w:val="005140A7"/>
    <w:rsid w:val="005154A3"/>
    <w:rsid w:val="00515F7E"/>
    <w:rsid w:val="005179D7"/>
    <w:rsid w:val="005209C8"/>
    <w:rsid w:val="00521049"/>
    <w:rsid w:val="005252EC"/>
    <w:rsid w:val="00525562"/>
    <w:rsid w:val="00533AD0"/>
    <w:rsid w:val="00533D55"/>
    <w:rsid w:val="00534580"/>
    <w:rsid w:val="00534A3C"/>
    <w:rsid w:val="00536C61"/>
    <w:rsid w:val="0054143B"/>
    <w:rsid w:val="005419E9"/>
    <w:rsid w:val="00542202"/>
    <w:rsid w:val="0054535D"/>
    <w:rsid w:val="00545D34"/>
    <w:rsid w:val="00546D7D"/>
    <w:rsid w:val="00550B84"/>
    <w:rsid w:val="005607B1"/>
    <w:rsid w:val="00561AAD"/>
    <w:rsid w:val="00562700"/>
    <w:rsid w:val="00565E44"/>
    <w:rsid w:val="00573BC8"/>
    <w:rsid w:val="00574C71"/>
    <w:rsid w:val="005759DF"/>
    <w:rsid w:val="00576729"/>
    <w:rsid w:val="00583B19"/>
    <w:rsid w:val="005843F1"/>
    <w:rsid w:val="005857D0"/>
    <w:rsid w:val="0058688F"/>
    <w:rsid w:val="00591677"/>
    <w:rsid w:val="00594B27"/>
    <w:rsid w:val="00597ABD"/>
    <w:rsid w:val="005A12B4"/>
    <w:rsid w:val="005A4B7C"/>
    <w:rsid w:val="005A6EDE"/>
    <w:rsid w:val="005B108C"/>
    <w:rsid w:val="005B4A73"/>
    <w:rsid w:val="005B6965"/>
    <w:rsid w:val="005B6E89"/>
    <w:rsid w:val="005B7ADD"/>
    <w:rsid w:val="005B7D1F"/>
    <w:rsid w:val="005C40F3"/>
    <w:rsid w:val="005C5A82"/>
    <w:rsid w:val="005C6784"/>
    <w:rsid w:val="005C71AB"/>
    <w:rsid w:val="005C7469"/>
    <w:rsid w:val="005D2675"/>
    <w:rsid w:val="005D3493"/>
    <w:rsid w:val="005D3BCE"/>
    <w:rsid w:val="005D423E"/>
    <w:rsid w:val="005D426F"/>
    <w:rsid w:val="005D691B"/>
    <w:rsid w:val="005E3583"/>
    <w:rsid w:val="005E421C"/>
    <w:rsid w:val="005E5D95"/>
    <w:rsid w:val="005F1396"/>
    <w:rsid w:val="005F4FAC"/>
    <w:rsid w:val="005F6D1D"/>
    <w:rsid w:val="005F79A4"/>
    <w:rsid w:val="00602D7F"/>
    <w:rsid w:val="00604B74"/>
    <w:rsid w:val="00606B8E"/>
    <w:rsid w:val="00610078"/>
    <w:rsid w:val="0061031C"/>
    <w:rsid w:val="00611ACE"/>
    <w:rsid w:val="0061259D"/>
    <w:rsid w:val="00612851"/>
    <w:rsid w:val="0061296E"/>
    <w:rsid w:val="00612A09"/>
    <w:rsid w:val="00614FAE"/>
    <w:rsid w:val="00615BC4"/>
    <w:rsid w:val="006166C9"/>
    <w:rsid w:val="0061789F"/>
    <w:rsid w:val="0062297A"/>
    <w:rsid w:val="00623493"/>
    <w:rsid w:val="0062600B"/>
    <w:rsid w:val="006260DA"/>
    <w:rsid w:val="0062746D"/>
    <w:rsid w:val="00630AB9"/>
    <w:rsid w:val="0063187F"/>
    <w:rsid w:val="0063319B"/>
    <w:rsid w:val="006347F9"/>
    <w:rsid w:val="00634AE5"/>
    <w:rsid w:val="00635157"/>
    <w:rsid w:val="00635701"/>
    <w:rsid w:val="00636442"/>
    <w:rsid w:val="006368B5"/>
    <w:rsid w:val="00637A98"/>
    <w:rsid w:val="006461B5"/>
    <w:rsid w:val="00646E1B"/>
    <w:rsid w:val="00647B15"/>
    <w:rsid w:val="006553E5"/>
    <w:rsid w:val="00656656"/>
    <w:rsid w:val="00656AE0"/>
    <w:rsid w:val="00656DA8"/>
    <w:rsid w:val="006577AB"/>
    <w:rsid w:val="006607EB"/>
    <w:rsid w:val="006650D2"/>
    <w:rsid w:val="00665649"/>
    <w:rsid w:val="00672BA3"/>
    <w:rsid w:val="00674A81"/>
    <w:rsid w:val="0068196B"/>
    <w:rsid w:val="0068256F"/>
    <w:rsid w:val="0068296B"/>
    <w:rsid w:val="00684F30"/>
    <w:rsid w:val="00685691"/>
    <w:rsid w:val="00685CD5"/>
    <w:rsid w:val="006860B1"/>
    <w:rsid w:val="006878F2"/>
    <w:rsid w:val="006904A4"/>
    <w:rsid w:val="00690F28"/>
    <w:rsid w:val="00691688"/>
    <w:rsid w:val="006919A2"/>
    <w:rsid w:val="00691B66"/>
    <w:rsid w:val="00692334"/>
    <w:rsid w:val="00692BBD"/>
    <w:rsid w:val="0069326E"/>
    <w:rsid w:val="006956E5"/>
    <w:rsid w:val="0069647B"/>
    <w:rsid w:val="00697895"/>
    <w:rsid w:val="006978D5"/>
    <w:rsid w:val="006A27F6"/>
    <w:rsid w:val="006A3F03"/>
    <w:rsid w:val="006A487A"/>
    <w:rsid w:val="006A7269"/>
    <w:rsid w:val="006B0D19"/>
    <w:rsid w:val="006B2544"/>
    <w:rsid w:val="006B28BA"/>
    <w:rsid w:val="006B2E9C"/>
    <w:rsid w:val="006B5506"/>
    <w:rsid w:val="006B5826"/>
    <w:rsid w:val="006C1F97"/>
    <w:rsid w:val="006C2516"/>
    <w:rsid w:val="006C2868"/>
    <w:rsid w:val="006C44E7"/>
    <w:rsid w:val="006C460C"/>
    <w:rsid w:val="006C6324"/>
    <w:rsid w:val="006C71C2"/>
    <w:rsid w:val="006C75DF"/>
    <w:rsid w:val="006D2601"/>
    <w:rsid w:val="006D2B42"/>
    <w:rsid w:val="006D42C3"/>
    <w:rsid w:val="006E05A0"/>
    <w:rsid w:val="006E0610"/>
    <w:rsid w:val="006E129C"/>
    <w:rsid w:val="006E2DC0"/>
    <w:rsid w:val="006E591A"/>
    <w:rsid w:val="006E65C3"/>
    <w:rsid w:val="006E76D3"/>
    <w:rsid w:val="006E774C"/>
    <w:rsid w:val="006F07DC"/>
    <w:rsid w:val="006F1C8D"/>
    <w:rsid w:val="006F35FC"/>
    <w:rsid w:val="006F39CE"/>
    <w:rsid w:val="006F4113"/>
    <w:rsid w:val="006F531E"/>
    <w:rsid w:val="006F5A92"/>
    <w:rsid w:val="0070023E"/>
    <w:rsid w:val="00701A51"/>
    <w:rsid w:val="00701EBB"/>
    <w:rsid w:val="007022DA"/>
    <w:rsid w:val="0070584F"/>
    <w:rsid w:val="00706D42"/>
    <w:rsid w:val="00713574"/>
    <w:rsid w:val="0071612D"/>
    <w:rsid w:val="00720493"/>
    <w:rsid w:val="0072092B"/>
    <w:rsid w:val="00721109"/>
    <w:rsid w:val="00721238"/>
    <w:rsid w:val="00721CA0"/>
    <w:rsid w:val="00723C22"/>
    <w:rsid w:val="007241D1"/>
    <w:rsid w:val="00724A0A"/>
    <w:rsid w:val="007260FF"/>
    <w:rsid w:val="0072647D"/>
    <w:rsid w:val="007265B2"/>
    <w:rsid w:val="007305D5"/>
    <w:rsid w:val="00730714"/>
    <w:rsid w:val="0073363A"/>
    <w:rsid w:val="00733B25"/>
    <w:rsid w:val="00733B41"/>
    <w:rsid w:val="00733BC9"/>
    <w:rsid w:val="00734969"/>
    <w:rsid w:val="00737277"/>
    <w:rsid w:val="007420C3"/>
    <w:rsid w:val="00743B06"/>
    <w:rsid w:val="0074507B"/>
    <w:rsid w:val="00746D96"/>
    <w:rsid w:val="00751EA0"/>
    <w:rsid w:val="00752A0B"/>
    <w:rsid w:val="007547BF"/>
    <w:rsid w:val="0075692D"/>
    <w:rsid w:val="007573A4"/>
    <w:rsid w:val="00757BAE"/>
    <w:rsid w:val="0076139C"/>
    <w:rsid w:val="00762A17"/>
    <w:rsid w:val="007658B1"/>
    <w:rsid w:val="00765B55"/>
    <w:rsid w:val="00766E07"/>
    <w:rsid w:val="00770E3A"/>
    <w:rsid w:val="00773CE7"/>
    <w:rsid w:val="00773FDB"/>
    <w:rsid w:val="00774D72"/>
    <w:rsid w:val="00775245"/>
    <w:rsid w:val="00776832"/>
    <w:rsid w:val="00777BEE"/>
    <w:rsid w:val="00777E1D"/>
    <w:rsid w:val="00781321"/>
    <w:rsid w:val="00781B3A"/>
    <w:rsid w:val="007826B4"/>
    <w:rsid w:val="00786DE7"/>
    <w:rsid w:val="007924FE"/>
    <w:rsid w:val="00792BFC"/>
    <w:rsid w:val="007950BA"/>
    <w:rsid w:val="00795887"/>
    <w:rsid w:val="00795D01"/>
    <w:rsid w:val="00797BB9"/>
    <w:rsid w:val="007A0809"/>
    <w:rsid w:val="007A16B0"/>
    <w:rsid w:val="007A3295"/>
    <w:rsid w:val="007A363F"/>
    <w:rsid w:val="007A3E3A"/>
    <w:rsid w:val="007A5526"/>
    <w:rsid w:val="007A775F"/>
    <w:rsid w:val="007B059C"/>
    <w:rsid w:val="007B2283"/>
    <w:rsid w:val="007B4AC5"/>
    <w:rsid w:val="007B52F1"/>
    <w:rsid w:val="007B5C2F"/>
    <w:rsid w:val="007B5E84"/>
    <w:rsid w:val="007B74A0"/>
    <w:rsid w:val="007B75B3"/>
    <w:rsid w:val="007C3FAA"/>
    <w:rsid w:val="007C4DDC"/>
    <w:rsid w:val="007C56C6"/>
    <w:rsid w:val="007C5FAA"/>
    <w:rsid w:val="007D17D4"/>
    <w:rsid w:val="007D1B9A"/>
    <w:rsid w:val="007D2002"/>
    <w:rsid w:val="007D311A"/>
    <w:rsid w:val="007D5FBE"/>
    <w:rsid w:val="007E162D"/>
    <w:rsid w:val="007E2397"/>
    <w:rsid w:val="007E2C06"/>
    <w:rsid w:val="007E6222"/>
    <w:rsid w:val="007E79EF"/>
    <w:rsid w:val="007F1AD3"/>
    <w:rsid w:val="007F35BD"/>
    <w:rsid w:val="007F3E74"/>
    <w:rsid w:val="007F7315"/>
    <w:rsid w:val="00800DDD"/>
    <w:rsid w:val="0080224B"/>
    <w:rsid w:val="0081043F"/>
    <w:rsid w:val="008110B2"/>
    <w:rsid w:val="00811195"/>
    <w:rsid w:val="0081263F"/>
    <w:rsid w:val="00812A6F"/>
    <w:rsid w:val="00813528"/>
    <w:rsid w:val="00814E00"/>
    <w:rsid w:val="00815A5E"/>
    <w:rsid w:val="0081779A"/>
    <w:rsid w:val="00821A77"/>
    <w:rsid w:val="008221DE"/>
    <w:rsid w:val="00823DE2"/>
    <w:rsid w:val="00823F6A"/>
    <w:rsid w:val="00824182"/>
    <w:rsid w:val="00825391"/>
    <w:rsid w:val="00826A1C"/>
    <w:rsid w:val="0083011B"/>
    <w:rsid w:val="0083096D"/>
    <w:rsid w:val="008320D0"/>
    <w:rsid w:val="00835551"/>
    <w:rsid w:val="008361CF"/>
    <w:rsid w:val="00836BD6"/>
    <w:rsid w:val="008374E0"/>
    <w:rsid w:val="00837FBF"/>
    <w:rsid w:val="00841AD2"/>
    <w:rsid w:val="008425A4"/>
    <w:rsid w:val="00843B41"/>
    <w:rsid w:val="00843D43"/>
    <w:rsid w:val="0084495C"/>
    <w:rsid w:val="00845181"/>
    <w:rsid w:val="008451AC"/>
    <w:rsid w:val="008458D0"/>
    <w:rsid w:val="008517AC"/>
    <w:rsid w:val="00851A9E"/>
    <w:rsid w:val="00852346"/>
    <w:rsid w:val="008525B4"/>
    <w:rsid w:val="00853F6C"/>
    <w:rsid w:val="00854551"/>
    <w:rsid w:val="00854FB2"/>
    <w:rsid w:val="00855515"/>
    <w:rsid w:val="00861418"/>
    <w:rsid w:val="008625D6"/>
    <w:rsid w:val="008636D0"/>
    <w:rsid w:val="00870509"/>
    <w:rsid w:val="00876090"/>
    <w:rsid w:val="008768B4"/>
    <w:rsid w:val="00877B0D"/>
    <w:rsid w:val="008811E9"/>
    <w:rsid w:val="00882080"/>
    <w:rsid w:val="008822F8"/>
    <w:rsid w:val="00884B27"/>
    <w:rsid w:val="00884FA3"/>
    <w:rsid w:val="008853C3"/>
    <w:rsid w:val="008858C5"/>
    <w:rsid w:val="00886D01"/>
    <w:rsid w:val="00887BE7"/>
    <w:rsid w:val="008911FB"/>
    <w:rsid w:val="0089417F"/>
    <w:rsid w:val="00894A94"/>
    <w:rsid w:val="0089593B"/>
    <w:rsid w:val="008965E9"/>
    <w:rsid w:val="008968F1"/>
    <w:rsid w:val="00896AD7"/>
    <w:rsid w:val="00896F41"/>
    <w:rsid w:val="008A001C"/>
    <w:rsid w:val="008A0E21"/>
    <w:rsid w:val="008A1211"/>
    <w:rsid w:val="008A12ED"/>
    <w:rsid w:val="008A230B"/>
    <w:rsid w:val="008A63B1"/>
    <w:rsid w:val="008A6F7A"/>
    <w:rsid w:val="008A7EDC"/>
    <w:rsid w:val="008B0177"/>
    <w:rsid w:val="008B2DDA"/>
    <w:rsid w:val="008B3678"/>
    <w:rsid w:val="008B39EF"/>
    <w:rsid w:val="008B3F06"/>
    <w:rsid w:val="008B4F59"/>
    <w:rsid w:val="008B505E"/>
    <w:rsid w:val="008B5949"/>
    <w:rsid w:val="008C1C1B"/>
    <w:rsid w:val="008C21D4"/>
    <w:rsid w:val="008C4DBC"/>
    <w:rsid w:val="008C5D98"/>
    <w:rsid w:val="008C6898"/>
    <w:rsid w:val="008C780C"/>
    <w:rsid w:val="008D042A"/>
    <w:rsid w:val="008D34CA"/>
    <w:rsid w:val="008D3E20"/>
    <w:rsid w:val="008D461D"/>
    <w:rsid w:val="008D5B56"/>
    <w:rsid w:val="008D7247"/>
    <w:rsid w:val="008E014E"/>
    <w:rsid w:val="008E03AC"/>
    <w:rsid w:val="008E268C"/>
    <w:rsid w:val="008E4D47"/>
    <w:rsid w:val="008E6E96"/>
    <w:rsid w:val="008F189B"/>
    <w:rsid w:val="008F2679"/>
    <w:rsid w:val="008F4D14"/>
    <w:rsid w:val="008F4D9C"/>
    <w:rsid w:val="008F6109"/>
    <w:rsid w:val="00900DA1"/>
    <w:rsid w:val="009013B3"/>
    <w:rsid w:val="009020D5"/>
    <w:rsid w:val="00904588"/>
    <w:rsid w:val="00905AF2"/>
    <w:rsid w:val="00910EED"/>
    <w:rsid w:val="00911987"/>
    <w:rsid w:val="00912B78"/>
    <w:rsid w:val="00914A70"/>
    <w:rsid w:val="009167D7"/>
    <w:rsid w:val="00917C13"/>
    <w:rsid w:val="00917D6B"/>
    <w:rsid w:val="0092302A"/>
    <w:rsid w:val="00925DB4"/>
    <w:rsid w:val="009276AB"/>
    <w:rsid w:val="009308C0"/>
    <w:rsid w:val="00931220"/>
    <w:rsid w:val="00933A28"/>
    <w:rsid w:val="009355A1"/>
    <w:rsid w:val="00935767"/>
    <w:rsid w:val="009364DD"/>
    <w:rsid w:val="00936C89"/>
    <w:rsid w:val="00937905"/>
    <w:rsid w:val="00940005"/>
    <w:rsid w:val="00941EE4"/>
    <w:rsid w:val="00944340"/>
    <w:rsid w:val="009467CC"/>
    <w:rsid w:val="00946874"/>
    <w:rsid w:val="00947F9E"/>
    <w:rsid w:val="009509B0"/>
    <w:rsid w:val="009534AA"/>
    <w:rsid w:val="009538EB"/>
    <w:rsid w:val="0095467B"/>
    <w:rsid w:val="0095506B"/>
    <w:rsid w:val="0095531B"/>
    <w:rsid w:val="00955B85"/>
    <w:rsid w:val="00956F5A"/>
    <w:rsid w:val="00957397"/>
    <w:rsid w:val="00960DF4"/>
    <w:rsid w:val="00961EDE"/>
    <w:rsid w:val="0096215E"/>
    <w:rsid w:val="0096239E"/>
    <w:rsid w:val="009708B7"/>
    <w:rsid w:val="00973B66"/>
    <w:rsid w:val="009742A0"/>
    <w:rsid w:val="00974420"/>
    <w:rsid w:val="00974799"/>
    <w:rsid w:val="00974CCE"/>
    <w:rsid w:val="00977021"/>
    <w:rsid w:val="009778AD"/>
    <w:rsid w:val="009820B0"/>
    <w:rsid w:val="0098230A"/>
    <w:rsid w:val="009829B2"/>
    <w:rsid w:val="00982BDC"/>
    <w:rsid w:val="00982E53"/>
    <w:rsid w:val="00983156"/>
    <w:rsid w:val="0098488D"/>
    <w:rsid w:val="009856B3"/>
    <w:rsid w:val="009861A3"/>
    <w:rsid w:val="00987461"/>
    <w:rsid w:val="0099122B"/>
    <w:rsid w:val="00991568"/>
    <w:rsid w:val="009936DF"/>
    <w:rsid w:val="0099799C"/>
    <w:rsid w:val="009A062E"/>
    <w:rsid w:val="009A08DE"/>
    <w:rsid w:val="009A08E2"/>
    <w:rsid w:val="009A13F6"/>
    <w:rsid w:val="009A1FD9"/>
    <w:rsid w:val="009A6632"/>
    <w:rsid w:val="009B133D"/>
    <w:rsid w:val="009B25C5"/>
    <w:rsid w:val="009B4FA0"/>
    <w:rsid w:val="009B55FC"/>
    <w:rsid w:val="009B698A"/>
    <w:rsid w:val="009B70A2"/>
    <w:rsid w:val="009C11E8"/>
    <w:rsid w:val="009C1A2B"/>
    <w:rsid w:val="009C20BC"/>
    <w:rsid w:val="009C296E"/>
    <w:rsid w:val="009C6084"/>
    <w:rsid w:val="009C7130"/>
    <w:rsid w:val="009D082F"/>
    <w:rsid w:val="009D19B0"/>
    <w:rsid w:val="009D243A"/>
    <w:rsid w:val="009D79BC"/>
    <w:rsid w:val="009D7FD8"/>
    <w:rsid w:val="009E0B84"/>
    <w:rsid w:val="009E295C"/>
    <w:rsid w:val="009E3731"/>
    <w:rsid w:val="009E3F55"/>
    <w:rsid w:val="009E405E"/>
    <w:rsid w:val="009E77C1"/>
    <w:rsid w:val="009E7E1A"/>
    <w:rsid w:val="009F040A"/>
    <w:rsid w:val="009F22AF"/>
    <w:rsid w:val="009F2B7F"/>
    <w:rsid w:val="009F4020"/>
    <w:rsid w:val="009F5C2A"/>
    <w:rsid w:val="009F6DAC"/>
    <w:rsid w:val="00A01B9F"/>
    <w:rsid w:val="00A02137"/>
    <w:rsid w:val="00A03CC0"/>
    <w:rsid w:val="00A03EA5"/>
    <w:rsid w:val="00A046CF"/>
    <w:rsid w:val="00A0492E"/>
    <w:rsid w:val="00A04EB7"/>
    <w:rsid w:val="00A05D6C"/>
    <w:rsid w:val="00A1260C"/>
    <w:rsid w:val="00A14F28"/>
    <w:rsid w:val="00A153DA"/>
    <w:rsid w:val="00A153F3"/>
    <w:rsid w:val="00A20946"/>
    <w:rsid w:val="00A21E6C"/>
    <w:rsid w:val="00A23343"/>
    <w:rsid w:val="00A23349"/>
    <w:rsid w:val="00A23620"/>
    <w:rsid w:val="00A24AC6"/>
    <w:rsid w:val="00A276C2"/>
    <w:rsid w:val="00A3076E"/>
    <w:rsid w:val="00A3110C"/>
    <w:rsid w:val="00A315B8"/>
    <w:rsid w:val="00A33D9E"/>
    <w:rsid w:val="00A34A36"/>
    <w:rsid w:val="00A36929"/>
    <w:rsid w:val="00A37D1D"/>
    <w:rsid w:val="00A4315E"/>
    <w:rsid w:val="00A443F2"/>
    <w:rsid w:val="00A514F2"/>
    <w:rsid w:val="00A51729"/>
    <w:rsid w:val="00A53481"/>
    <w:rsid w:val="00A53710"/>
    <w:rsid w:val="00A553FF"/>
    <w:rsid w:val="00A61044"/>
    <w:rsid w:val="00A63F70"/>
    <w:rsid w:val="00A64089"/>
    <w:rsid w:val="00A66B55"/>
    <w:rsid w:val="00A67836"/>
    <w:rsid w:val="00A729E7"/>
    <w:rsid w:val="00A73021"/>
    <w:rsid w:val="00A7633D"/>
    <w:rsid w:val="00A76D7C"/>
    <w:rsid w:val="00A76DC9"/>
    <w:rsid w:val="00A772D6"/>
    <w:rsid w:val="00A778DF"/>
    <w:rsid w:val="00A77A69"/>
    <w:rsid w:val="00A77DAE"/>
    <w:rsid w:val="00A8033E"/>
    <w:rsid w:val="00A81A66"/>
    <w:rsid w:val="00A82B79"/>
    <w:rsid w:val="00A82C8E"/>
    <w:rsid w:val="00A831C4"/>
    <w:rsid w:val="00A85401"/>
    <w:rsid w:val="00A8652D"/>
    <w:rsid w:val="00A87FA9"/>
    <w:rsid w:val="00A9000B"/>
    <w:rsid w:val="00A92DFA"/>
    <w:rsid w:val="00A940F0"/>
    <w:rsid w:val="00A97F50"/>
    <w:rsid w:val="00AA4A2C"/>
    <w:rsid w:val="00AA4BF7"/>
    <w:rsid w:val="00AA6C7F"/>
    <w:rsid w:val="00AA6D3E"/>
    <w:rsid w:val="00AB0D23"/>
    <w:rsid w:val="00AB0E5C"/>
    <w:rsid w:val="00AB2CE8"/>
    <w:rsid w:val="00AB3CEE"/>
    <w:rsid w:val="00AB4A16"/>
    <w:rsid w:val="00AB4DCA"/>
    <w:rsid w:val="00AB50C9"/>
    <w:rsid w:val="00AB5564"/>
    <w:rsid w:val="00AB6C35"/>
    <w:rsid w:val="00AC1048"/>
    <w:rsid w:val="00AC285F"/>
    <w:rsid w:val="00AC38F8"/>
    <w:rsid w:val="00AC3C81"/>
    <w:rsid w:val="00AC637C"/>
    <w:rsid w:val="00AC7224"/>
    <w:rsid w:val="00AD24B0"/>
    <w:rsid w:val="00AD2691"/>
    <w:rsid w:val="00AD2FEF"/>
    <w:rsid w:val="00AD7AEF"/>
    <w:rsid w:val="00AE18BA"/>
    <w:rsid w:val="00AE4658"/>
    <w:rsid w:val="00AE46F2"/>
    <w:rsid w:val="00AE5F29"/>
    <w:rsid w:val="00AF26E5"/>
    <w:rsid w:val="00AF4DD7"/>
    <w:rsid w:val="00AF601B"/>
    <w:rsid w:val="00AF625E"/>
    <w:rsid w:val="00AF71E8"/>
    <w:rsid w:val="00AF7A85"/>
    <w:rsid w:val="00B00E87"/>
    <w:rsid w:val="00B01B7F"/>
    <w:rsid w:val="00B02B39"/>
    <w:rsid w:val="00B03BB5"/>
    <w:rsid w:val="00B055A4"/>
    <w:rsid w:val="00B1088F"/>
    <w:rsid w:val="00B10B7E"/>
    <w:rsid w:val="00B10E89"/>
    <w:rsid w:val="00B11AF8"/>
    <w:rsid w:val="00B127F7"/>
    <w:rsid w:val="00B12A2A"/>
    <w:rsid w:val="00B15716"/>
    <w:rsid w:val="00B16484"/>
    <w:rsid w:val="00B2159D"/>
    <w:rsid w:val="00B227C6"/>
    <w:rsid w:val="00B238D6"/>
    <w:rsid w:val="00B25C79"/>
    <w:rsid w:val="00B25DE5"/>
    <w:rsid w:val="00B26C80"/>
    <w:rsid w:val="00B26C86"/>
    <w:rsid w:val="00B273E0"/>
    <w:rsid w:val="00B3092C"/>
    <w:rsid w:val="00B32506"/>
    <w:rsid w:val="00B35486"/>
    <w:rsid w:val="00B3591C"/>
    <w:rsid w:val="00B406C0"/>
    <w:rsid w:val="00B41AFF"/>
    <w:rsid w:val="00B422EF"/>
    <w:rsid w:val="00B42536"/>
    <w:rsid w:val="00B42961"/>
    <w:rsid w:val="00B43CAA"/>
    <w:rsid w:val="00B455DE"/>
    <w:rsid w:val="00B45657"/>
    <w:rsid w:val="00B529F7"/>
    <w:rsid w:val="00B530A8"/>
    <w:rsid w:val="00B53171"/>
    <w:rsid w:val="00B53B33"/>
    <w:rsid w:val="00B5478E"/>
    <w:rsid w:val="00B56ABB"/>
    <w:rsid w:val="00B57388"/>
    <w:rsid w:val="00B6015D"/>
    <w:rsid w:val="00B62C45"/>
    <w:rsid w:val="00B64B1E"/>
    <w:rsid w:val="00B65FD8"/>
    <w:rsid w:val="00B66FA4"/>
    <w:rsid w:val="00B738AE"/>
    <w:rsid w:val="00B7422B"/>
    <w:rsid w:val="00B75097"/>
    <w:rsid w:val="00B7531C"/>
    <w:rsid w:val="00B7539C"/>
    <w:rsid w:val="00B754FD"/>
    <w:rsid w:val="00B76CD8"/>
    <w:rsid w:val="00B77188"/>
    <w:rsid w:val="00B77383"/>
    <w:rsid w:val="00B81053"/>
    <w:rsid w:val="00B81F90"/>
    <w:rsid w:val="00B82D29"/>
    <w:rsid w:val="00B8327D"/>
    <w:rsid w:val="00B83E2C"/>
    <w:rsid w:val="00B86025"/>
    <w:rsid w:val="00B860C7"/>
    <w:rsid w:val="00B91DC5"/>
    <w:rsid w:val="00B91FF8"/>
    <w:rsid w:val="00B92A3B"/>
    <w:rsid w:val="00B92BA0"/>
    <w:rsid w:val="00B932D8"/>
    <w:rsid w:val="00B93392"/>
    <w:rsid w:val="00B947B7"/>
    <w:rsid w:val="00B9589B"/>
    <w:rsid w:val="00B95B40"/>
    <w:rsid w:val="00B96250"/>
    <w:rsid w:val="00B97627"/>
    <w:rsid w:val="00BA059D"/>
    <w:rsid w:val="00BA1107"/>
    <w:rsid w:val="00BA1A68"/>
    <w:rsid w:val="00BA1D2F"/>
    <w:rsid w:val="00BA320C"/>
    <w:rsid w:val="00BA43F6"/>
    <w:rsid w:val="00BA4CF0"/>
    <w:rsid w:val="00BA5BFA"/>
    <w:rsid w:val="00BA6DE0"/>
    <w:rsid w:val="00BA7FEB"/>
    <w:rsid w:val="00BB03A8"/>
    <w:rsid w:val="00BB1EA4"/>
    <w:rsid w:val="00BB24C3"/>
    <w:rsid w:val="00BB31C6"/>
    <w:rsid w:val="00BB4746"/>
    <w:rsid w:val="00BB4E98"/>
    <w:rsid w:val="00BB5FA7"/>
    <w:rsid w:val="00BB67B1"/>
    <w:rsid w:val="00BB7F37"/>
    <w:rsid w:val="00BC04C2"/>
    <w:rsid w:val="00BC18FF"/>
    <w:rsid w:val="00BC2F83"/>
    <w:rsid w:val="00BC5255"/>
    <w:rsid w:val="00BC5E34"/>
    <w:rsid w:val="00BD04B6"/>
    <w:rsid w:val="00BD0E7C"/>
    <w:rsid w:val="00BD27B3"/>
    <w:rsid w:val="00BD2E16"/>
    <w:rsid w:val="00BD5570"/>
    <w:rsid w:val="00BD59BE"/>
    <w:rsid w:val="00BD72DD"/>
    <w:rsid w:val="00BE0AD4"/>
    <w:rsid w:val="00BE272B"/>
    <w:rsid w:val="00BE62AE"/>
    <w:rsid w:val="00BF0014"/>
    <w:rsid w:val="00BF2948"/>
    <w:rsid w:val="00BF3012"/>
    <w:rsid w:val="00BF4098"/>
    <w:rsid w:val="00BF6445"/>
    <w:rsid w:val="00C00988"/>
    <w:rsid w:val="00C012DC"/>
    <w:rsid w:val="00C014E4"/>
    <w:rsid w:val="00C01CB8"/>
    <w:rsid w:val="00C020B6"/>
    <w:rsid w:val="00C0361B"/>
    <w:rsid w:val="00C03A2A"/>
    <w:rsid w:val="00C04DE0"/>
    <w:rsid w:val="00C06D4F"/>
    <w:rsid w:val="00C07CFA"/>
    <w:rsid w:val="00C11E35"/>
    <w:rsid w:val="00C12817"/>
    <w:rsid w:val="00C12DB1"/>
    <w:rsid w:val="00C1433E"/>
    <w:rsid w:val="00C146AB"/>
    <w:rsid w:val="00C15CF7"/>
    <w:rsid w:val="00C1616A"/>
    <w:rsid w:val="00C16702"/>
    <w:rsid w:val="00C16C99"/>
    <w:rsid w:val="00C202AD"/>
    <w:rsid w:val="00C21026"/>
    <w:rsid w:val="00C2256A"/>
    <w:rsid w:val="00C25B36"/>
    <w:rsid w:val="00C30616"/>
    <w:rsid w:val="00C323E3"/>
    <w:rsid w:val="00C32438"/>
    <w:rsid w:val="00C32820"/>
    <w:rsid w:val="00C3725A"/>
    <w:rsid w:val="00C37B92"/>
    <w:rsid w:val="00C37C0C"/>
    <w:rsid w:val="00C403E2"/>
    <w:rsid w:val="00C41519"/>
    <w:rsid w:val="00C42ECF"/>
    <w:rsid w:val="00C43B90"/>
    <w:rsid w:val="00C4544B"/>
    <w:rsid w:val="00C45E9C"/>
    <w:rsid w:val="00C52253"/>
    <w:rsid w:val="00C552A4"/>
    <w:rsid w:val="00C5678F"/>
    <w:rsid w:val="00C60B8C"/>
    <w:rsid w:val="00C62D9C"/>
    <w:rsid w:val="00C6704C"/>
    <w:rsid w:val="00C677D1"/>
    <w:rsid w:val="00C73719"/>
    <w:rsid w:val="00C74145"/>
    <w:rsid w:val="00C75D6D"/>
    <w:rsid w:val="00C76213"/>
    <w:rsid w:val="00C7627C"/>
    <w:rsid w:val="00C77467"/>
    <w:rsid w:val="00C77C36"/>
    <w:rsid w:val="00C77CFE"/>
    <w:rsid w:val="00C8124F"/>
    <w:rsid w:val="00C839C9"/>
    <w:rsid w:val="00C86E98"/>
    <w:rsid w:val="00C8745B"/>
    <w:rsid w:val="00C87532"/>
    <w:rsid w:val="00C91BE3"/>
    <w:rsid w:val="00C91DB4"/>
    <w:rsid w:val="00C94D0E"/>
    <w:rsid w:val="00C9643A"/>
    <w:rsid w:val="00C97683"/>
    <w:rsid w:val="00CA0B6A"/>
    <w:rsid w:val="00CA113A"/>
    <w:rsid w:val="00CA3B4B"/>
    <w:rsid w:val="00CA410F"/>
    <w:rsid w:val="00CA77ED"/>
    <w:rsid w:val="00CB0167"/>
    <w:rsid w:val="00CB32C7"/>
    <w:rsid w:val="00CB5F4D"/>
    <w:rsid w:val="00CB63BC"/>
    <w:rsid w:val="00CC0579"/>
    <w:rsid w:val="00CC1228"/>
    <w:rsid w:val="00CC3996"/>
    <w:rsid w:val="00CC4630"/>
    <w:rsid w:val="00CC50CF"/>
    <w:rsid w:val="00CC70BB"/>
    <w:rsid w:val="00CC7A78"/>
    <w:rsid w:val="00CD2D8A"/>
    <w:rsid w:val="00CD4827"/>
    <w:rsid w:val="00CD5195"/>
    <w:rsid w:val="00CD6525"/>
    <w:rsid w:val="00CD784B"/>
    <w:rsid w:val="00CE22DE"/>
    <w:rsid w:val="00CE3C49"/>
    <w:rsid w:val="00CE40B9"/>
    <w:rsid w:val="00CE47DA"/>
    <w:rsid w:val="00CE582D"/>
    <w:rsid w:val="00CF117C"/>
    <w:rsid w:val="00CF1224"/>
    <w:rsid w:val="00CF4D8A"/>
    <w:rsid w:val="00CF6442"/>
    <w:rsid w:val="00CF73F4"/>
    <w:rsid w:val="00D010E5"/>
    <w:rsid w:val="00D02764"/>
    <w:rsid w:val="00D10084"/>
    <w:rsid w:val="00D14109"/>
    <w:rsid w:val="00D14C6B"/>
    <w:rsid w:val="00D15C47"/>
    <w:rsid w:val="00D209B9"/>
    <w:rsid w:val="00D20FEE"/>
    <w:rsid w:val="00D22A81"/>
    <w:rsid w:val="00D23206"/>
    <w:rsid w:val="00D236EB"/>
    <w:rsid w:val="00D23A3A"/>
    <w:rsid w:val="00D24318"/>
    <w:rsid w:val="00D24F10"/>
    <w:rsid w:val="00D2506B"/>
    <w:rsid w:val="00D27C2C"/>
    <w:rsid w:val="00D3015A"/>
    <w:rsid w:val="00D308EA"/>
    <w:rsid w:val="00D30E4C"/>
    <w:rsid w:val="00D311A4"/>
    <w:rsid w:val="00D32F35"/>
    <w:rsid w:val="00D33DDD"/>
    <w:rsid w:val="00D35831"/>
    <w:rsid w:val="00D379B2"/>
    <w:rsid w:val="00D4039C"/>
    <w:rsid w:val="00D40E55"/>
    <w:rsid w:val="00D430D4"/>
    <w:rsid w:val="00D43B08"/>
    <w:rsid w:val="00D44611"/>
    <w:rsid w:val="00D44E97"/>
    <w:rsid w:val="00D45486"/>
    <w:rsid w:val="00D4600E"/>
    <w:rsid w:val="00D5103E"/>
    <w:rsid w:val="00D5420B"/>
    <w:rsid w:val="00D60979"/>
    <w:rsid w:val="00D62F9C"/>
    <w:rsid w:val="00D63384"/>
    <w:rsid w:val="00D63A2A"/>
    <w:rsid w:val="00D646BD"/>
    <w:rsid w:val="00D73A4F"/>
    <w:rsid w:val="00D74790"/>
    <w:rsid w:val="00D74BF7"/>
    <w:rsid w:val="00D7632F"/>
    <w:rsid w:val="00D76F25"/>
    <w:rsid w:val="00D81925"/>
    <w:rsid w:val="00D826C1"/>
    <w:rsid w:val="00D85888"/>
    <w:rsid w:val="00D86065"/>
    <w:rsid w:val="00D8709B"/>
    <w:rsid w:val="00D87F76"/>
    <w:rsid w:val="00D95384"/>
    <w:rsid w:val="00D95E48"/>
    <w:rsid w:val="00DA24C1"/>
    <w:rsid w:val="00DA312C"/>
    <w:rsid w:val="00DA3E51"/>
    <w:rsid w:val="00DA5332"/>
    <w:rsid w:val="00DA63BE"/>
    <w:rsid w:val="00DB037F"/>
    <w:rsid w:val="00DB320F"/>
    <w:rsid w:val="00DB3C07"/>
    <w:rsid w:val="00DB3C1E"/>
    <w:rsid w:val="00DB7B5D"/>
    <w:rsid w:val="00DC06B5"/>
    <w:rsid w:val="00DC19EB"/>
    <w:rsid w:val="00DC294E"/>
    <w:rsid w:val="00DC32F4"/>
    <w:rsid w:val="00DC49DF"/>
    <w:rsid w:val="00DC6C20"/>
    <w:rsid w:val="00DC75EF"/>
    <w:rsid w:val="00DD0FDF"/>
    <w:rsid w:val="00DD1BC9"/>
    <w:rsid w:val="00DD3AC3"/>
    <w:rsid w:val="00DD3FA0"/>
    <w:rsid w:val="00DD408E"/>
    <w:rsid w:val="00DD648F"/>
    <w:rsid w:val="00DD791C"/>
    <w:rsid w:val="00DE1DEF"/>
    <w:rsid w:val="00DE2454"/>
    <w:rsid w:val="00DE29A0"/>
    <w:rsid w:val="00DE6A7A"/>
    <w:rsid w:val="00DF20BC"/>
    <w:rsid w:val="00DF3080"/>
    <w:rsid w:val="00DF4D96"/>
    <w:rsid w:val="00DF5903"/>
    <w:rsid w:val="00DF785B"/>
    <w:rsid w:val="00E0043D"/>
    <w:rsid w:val="00E01F0B"/>
    <w:rsid w:val="00E027D3"/>
    <w:rsid w:val="00E1071D"/>
    <w:rsid w:val="00E14015"/>
    <w:rsid w:val="00E140F7"/>
    <w:rsid w:val="00E14D71"/>
    <w:rsid w:val="00E14F91"/>
    <w:rsid w:val="00E22692"/>
    <w:rsid w:val="00E22F96"/>
    <w:rsid w:val="00E23B32"/>
    <w:rsid w:val="00E27AFE"/>
    <w:rsid w:val="00E34042"/>
    <w:rsid w:val="00E35685"/>
    <w:rsid w:val="00E36A8A"/>
    <w:rsid w:val="00E41772"/>
    <w:rsid w:val="00E43DA6"/>
    <w:rsid w:val="00E44588"/>
    <w:rsid w:val="00E44D8D"/>
    <w:rsid w:val="00E453A1"/>
    <w:rsid w:val="00E47DC0"/>
    <w:rsid w:val="00E47F7D"/>
    <w:rsid w:val="00E50D01"/>
    <w:rsid w:val="00E50DBF"/>
    <w:rsid w:val="00E57AAA"/>
    <w:rsid w:val="00E6093B"/>
    <w:rsid w:val="00E62B83"/>
    <w:rsid w:val="00E63D09"/>
    <w:rsid w:val="00E65E2B"/>
    <w:rsid w:val="00E71257"/>
    <w:rsid w:val="00E72EC9"/>
    <w:rsid w:val="00E7364F"/>
    <w:rsid w:val="00E7396A"/>
    <w:rsid w:val="00E763AD"/>
    <w:rsid w:val="00E7732C"/>
    <w:rsid w:val="00E83142"/>
    <w:rsid w:val="00E83417"/>
    <w:rsid w:val="00E855FD"/>
    <w:rsid w:val="00E85ACF"/>
    <w:rsid w:val="00E86079"/>
    <w:rsid w:val="00E86525"/>
    <w:rsid w:val="00E86D31"/>
    <w:rsid w:val="00E87BCE"/>
    <w:rsid w:val="00E87C31"/>
    <w:rsid w:val="00E91DFC"/>
    <w:rsid w:val="00E91EAA"/>
    <w:rsid w:val="00E92B54"/>
    <w:rsid w:val="00EA1D6E"/>
    <w:rsid w:val="00EA345A"/>
    <w:rsid w:val="00EA41BD"/>
    <w:rsid w:val="00EA77A0"/>
    <w:rsid w:val="00EB16F7"/>
    <w:rsid w:val="00EB38BF"/>
    <w:rsid w:val="00EB417F"/>
    <w:rsid w:val="00EB5F64"/>
    <w:rsid w:val="00EC08F0"/>
    <w:rsid w:val="00EC1636"/>
    <w:rsid w:val="00EC408B"/>
    <w:rsid w:val="00ED0DFF"/>
    <w:rsid w:val="00ED1179"/>
    <w:rsid w:val="00ED139D"/>
    <w:rsid w:val="00ED1914"/>
    <w:rsid w:val="00ED2E90"/>
    <w:rsid w:val="00ED4EC4"/>
    <w:rsid w:val="00ED59BB"/>
    <w:rsid w:val="00ED6EBA"/>
    <w:rsid w:val="00EE0183"/>
    <w:rsid w:val="00EE03B4"/>
    <w:rsid w:val="00EE1D02"/>
    <w:rsid w:val="00EE314F"/>
    <w:rsid w:val="00EE3546"/>
    <w:rsid w:val="00EE5878"/>
    <w:rsid w:val="00EE7E09"/>
    <w:rsid w:val="00EF0D95"/>
    <w:rsid w:val="00EF13F3"/>
    <w:rsid w:val="00EF1983"/>
    <w:rsid w:val="00EF63D9"/>
    <w:rsid w:val="00EF6556"/>
    <w:rsid w:val="00EF6E12"/>
    <w:rsid w:val="00F0065F"/>
    <w:rsid w:val="00F01D7D"/>
    <w:rsid w:val="00F028D0"/>
    <w:rsid w:val="00F02C81"/>
    <w:rsid w:val="00F0362C"/>
    <w:rsid w:val="00F04534"/>
    <w:rsid w:val="00F04A5B"/>
    <w:rsid w:val="00F10C68"/>
    <w:rsid w:val="00F11262"/>
    <w:rsid w:val="00F11A15"/>
    <w:rsid w:val="00F13B99"/>
    <w:rsid w:val="00F15084"/>
    <w:rsid w:val="00F16073"/>
    <w:rsid w:val="00F1795B"/>
    <w:rsid w:val="00F20A57"/>
    <w:rsid w:val="00F2167C"/>
    <w:rsid w:val="00F26575"/>
    <w:rsid w:val="00F2680E"/>
    <w:rsid w:val="00F3096E"/>
    <w:rsid w:val="00F309A4"/>
    <w:rsid w:val="00F33660"/>
    <w:rsid w:val="00F34965"/>
    <w:rsid w:val="00F35B2E"/>
    <w:rsid w:val="00F36EDD"/>
    <w:rsid w:val="00F40F0A"/>
    <w:rsid w:val="00F41533"/>
    <w:rsid w:val="00F433F1"/>
    <w:rsid w:val="00F43766"/>
    <w:rsid w:val="00F445AA"/>
    <w:rsid w:val="00F4493B"/>
    <w:rsid w:val="00F4653A"/>
    <w:rsid w:val="00F46C94"/>
    <w:rsid w:val="00F5056A"/>
    <w:rsid w:val="00F51CF9"/>
    <w:rsid w:val="00F52380"/>
    <w:rsid w:val="00F52405"/>
    <w:rsid w:val="00F53F17"/>
    <w:rsid w:val="00F57435"/>
    <w:rsid w:val="00F57A14"/>
    <w:rsid w:val="00F61756"/>
    <w:rsid w:val="00F61B6F"/>
    <w:rsid w:val="00F62283"/>
    <w:rsid w:val="00F630CA"/>
    <w:rsid w:val="00F65ECE"/>
    <w:rsid w:val="00F67383"/>
    <w:rsid w:val="00F72943"/>
    <w:rsid w:val="00F72E9C"/>
    <w:rsid w:val="00F740D1"/>
    <w:rsid w:val="00F753C2"/>
    <w:rsid w:val="00F75499"/>
    <w:rsid w:val="00F76203"/>
    <w:rsid w:val="00F76C32"/>
    <w:rsid w:val="00F772C0"/>
    <w:rsid w:val="00F814BE"/>
    <w:rsid w:val="00F8165D"/>
    <w:rsid w:val="00F83B9A"/>
    <w:rsid w:val="00F8627A"/>
    <w:rsid w:val="00F86704"/>
    <w:rsid w:val="00F90D4A"/>
    <w:rsid w:val="00F92C08"/>
    <w:rsid w:val="00F97E49"/>
    <w:rsid w:val="00FA1277"/>
    <w:rsid w:val="00FA14B1"/>
    <w:rsid w:val="00FA264D"/>
    <w:rsid w:val="00FA2DA9"/>
    <w:rsid w:val="00FA301A"/>
    <w:rsid w:val="00FA5AB4"/>
    <w:rsid w:val="00FA5E71"/>
    <w:rsid w:val="00FA5F95"/>
    <w:rsid w:val="00FA6047"/>
    <w:rsid w:val="00FA62F3"/>
    <w:rsid w:val="00FA69F9"/>
    <w:rsid w:val="00FA7728"/>
    <w:rsid w:val="00FB043E"/>
    <w:rsid w:val="00FB0C11"/>
    <w:rsid w:val="00FB12BA"/>
    <w:rsid w:val="00FB20B6"/>
    <w:rsid w:val="00FB2D45"/>
    <w:rsid w:val="00FB6284"/>
    <w:rsid w:val="00FB6535"/>
    <w:rsid w:val="00FB6F89"/>
    <w:rsid w:val="00FB7909"/>
    <w:rsid w:val="00FC097C"/>
    <w:rsid w:val="00FC2FCC"/>
    <w:rsid w:val="00FC30C7"/>
    <w:rsid w:val="00FC4A36"/>
    <w:rsid w:val="00FC6AAC"/>
    <w:rsid w:val="00FC74C4"/>
    <w:rsid w:val="00FD20D6"/>
    <w:rsid w:val="00FD5743"/>
    <w:rsid w:val="00FD6896"/>
    <w:rsid w:val="00FF0D3E"/>
    <w:rsid w:val="00FF15D1"/>
    <w:rsid w:val="00FF42B1"/>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character" w:customStyle="1" w:styleId="HeaderChar">
    <w:name w:val="Header Char"/>
    <w:basedOn w:val="DefaultParagraphFont"/>
    <w:link w:val="Header"/>
    <w:rsid w:val="00706D42"/>
    <w:rPr>
      <w:sz w:val="24"/>
      <w:szCs w:val="24"/>
    </w:rPr>
  </w:style>
  <w:style w:type="paragraph" w:styleId="Footer">
    <w:name w:val="footer"/>
    <w:basedOn w:val="Normal"/>
    <w:link w:val="FooterChar"/>
    <w:uiPriority w:val="99"/>
    <w:rsid w:val="00B127F7"/>
    <w:pPr>
      <w:tabs>
        <w:tab w:val="center" w:pos="4320"/>
        <w:tab w:val="right" w:pos="8640"/>
      </w:tabs>
    </w:pPr>
  </w:style>
  <w:style w:type="character" w:customStyle="1" w:styleId="FooterChar">
    <w:name w:val="Footer Char"/>
    <w:basedOn w:val="DefaultParagraphFont"/>
    <w:link w:val="Footer"/>
    <w:uiPriority w:val="99"/>
    <w:rsid w:val="00D44611"/>
    <w:rPr>
      <w:sz w:val="24"/>
      <w:szCs w:val="24"/>
    </w:r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character" w:customStyle="1" w:styleId="CommentTextChar">
    <w:name w:val="Comment Text Char"/>
    <w:basedOn w:val="DefaultParagraphFont"/>
    <w:link w:val="CommentText"/>
    <w:rsid w:val="00430383"/>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inputtextlong">
    <w:name w:val="inputtextlong"/>
    <w:basedOn w:val="DefaultParagraphFont"/>
    <w:rsid w:val="00706D42"/>
  </w:style>
  <w:style w:type="paragraph" w:styleId="Revision">
    <w:name w:val="Revision"/>
    <w:hidden/>
    <w:uiPriority w:val="99"/>
    <w:semiHidden/>
    <w:rsid w:val="003C4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character" w:customStyle="1" w:styleId="HeaderChar">
    <w:name w:val="Header Char"/>
    <w:basedOn w:val="DefaultParagraphFont"/>
    <w:link w:val="Header"/>
    <w:rsid w:val="00706D42"/>
    <w:rPr>
      <w:sz w:val="24"/>
      <w:szCs w:val="24"/>
    </w:rPr>
  </w:style>
  <w:style w:type="paragraph" w:styleId="Footer">
    <w:name w:val="footer"/>
    <w:basedOn w:val="Normal"/>
    <w:link w:val="FooterChar"/>
    <w:uiPriority w:val="99"/>
    <w:rsid w:val="00B127F7"/>
    <w:pPr>
      <w:tabs>
        <w:tab w:val="center" w:pos="4320"/>
        <w:tab w:val="right" w:pos="8640"/>
      </w:tabs>
    </w:pPr>
  </w:style>
  <w:style w:type="character" w:customStyle="1" w:styleId="FooterChar">
    <w:name w:val="Footer Char"/>
    <w:basedOn w:val="DefaultParagraphFont"/>
    <w:link w:val="Footer"/>
    <w:uiPriority w:val="99"/>
    <w:rsid w:val="00D44611"/>
    <w:rPr>
      <w:sz w:val="24"/>
      <w:szCs w:val="24"/>
    </w:r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character" w:customStyle="1" w:styleId="CommentTextChar">
    <w:name w:val="Comment Text Char"/>
    <w:basedOn w:val="DefaultParagraphFont"/>
    <w:link w:val="CommentText"/>
    <w:rsid w:val="00430383"/>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inputtextlong">
    <w:name w:val="inputtextlong"/>
    <w:basedOn w:val="DefaultParagraphFont"/>
    <w:rsid w:val="00706D42"/>
  </w:style>
  <w:style w:type="paragraph" w:styleId="Revision">
    <w:name w:val="Revision"/>
    <w:hidden/>
    <w:uiPriority w:val="99"/>
    <w:semiHidden/>
    <w:rsid w:val="003C4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562376918">
                  <w:marLeft w:val="0"/>
                  <w:marRight w:val="0"/>
                  <w:marTop w:val="0"/>
                  <w:marBottom w:val="0"/>
                  <w:divBdr>
                    <w:top w:val="none" w:sz="0" w:space="0" w:color="auto"/>
                    <w:left w:val="none" w:sz="0" w:space="0" w:color="auto"/>
                    <w:bottom w:val="none" w:sz="0" w:space="0" w:color="auto"/>
                    <w:right w:val="none" w:sz="0" w:space="0" w:color="auto"/>
                  </w:divBdr>
                </w:div>
                <w:div w:id="446655712">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1945990312">
          <w:marLeft w:val="0"/>
          <w:marRight w:val="0"/>
          <w:marTop w:val="0"/>
          <w:marBottom w:val="0"/>
          <w:divBdr>
            <w:top w:val="none" w:sz="0" w:space="0" w:color="auto"/>
            <w:left w:val="none" w:sz="0" w:space="0" w:color="auto"/>
            <w:bottom w:val="none" w:sz="0" w:space="0" w:color="auto"/>
            <w:right w:val="none" w:sz="0" w:space="0" w:color="auto"/>
          </w:divBdr>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92826429">
              <w:marLeft w:val="0"/>
              <w:marRight w:val="0"/>
              <w:marTop w:val="0"/>
              <w:marBottom w:val="0"/>
              <w:divBdr>
                <w:top w:val="none" w:sz="0" w:space="0" w:color="auto"/>
                <w:left w:val="none" w:sz="0" w:space="0" w:color="auto"/>
                <w:bottom w:val="none" w:sz="0" w:space="0" w:color="auto"/>
                <w:right w:val="none" w:sz="0" w:space="0" w:color="auto"/>
              </w:divBdr>
              <w:divsChild>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 w:id="195849917">
                  <w:marLeft w:val="0"/>
                  <w:marRight w:val="0"/>
                  <w:marTop w:val="0"/>
                  <w:marBottom w:val="0"/>
                  <w:divBdr>
                    <w:top w:val="none" w:sz="0" w:space="0" w:color="auto"/>
                    <w:left w:val="none" w:sz="0" w:space="0" w:color="auto"/>
                    <w:bottom w:val="none" w:sz="0" w:space="0" w:color="auto"/>
                    <w:right w:val="none" w:sz="0" w:space="0" w:color="auto"/>
                  </w:divBdr>
                </w:div>
              </w:divsChild>
            </w:div>
            <w:div w:id="190994865">
              <w:marLeft w:val="0"/>
              <w:marRight w:val="0"/>
              <w:marTop w:val="0"/>
              <w:marBottom w:val="0"/>
              <w:divBdr>
                <w:top w:val="none" w:sz="0" w:space="0" w:color="auto"/>
                <w:left w:val="none" w:sz="0" w:space="0" w:color="auto"/>
                <w:bottom w:val="none" w:sz="0" w:space="0" w:color="auto"/>
                <w:right w:val="none" w:sz="0" w:space="0" w:color="auto"/>
              </w:divBdr>
              <w:divsChild>
                <w:div w:id="335039113">
                  <w:marLeft w:val="0"/>
                  <w:marRight w:val="0"/>
                  <w:marTop w:val="0"/>
                  <w:marBottom w:val="0"/>
                  <w:divBdr>
                    <w:top w:val="none" w:sz="0" w:space="0" w:color="auto"/>
                    <w:left w:val="none" w:sz="0" w:space="0" w:color="auto"/>
                    <w:bottom w:val="none" w:sz="0" w:space="0" w:color="auto"/>
                    <w:right w:val="none" w:sz="0" w:space="0" w:color="auto"/>
                  </w:divBdr>
                </w:div>
                <w:div w:id="105925865">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866628351">
                  <w:marLeft w:val="0"/>
                  <w:marRight w:val="0"/>
                  <w:marTop w:val="0"/>
                  <w:marBottom w:val="0"/>
                  <w:divBdr>
                    <w:top w:val="none" w:sz="0" w:space="0" w:color="auto"/>
                    <w:left w:val="none" w:sz="0" w:space="0" w:color="auto"/>
                    <w:bottom w:val="none" w:sz="0" w:space="0" w:color="auto"/>
                    <w:right w:val="none" w:sz="0" w:space="0" w:color="auto"/>
                  </w:divBdr>
                </w:div>
                <w:div w:id="1788768047">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 w:id="391778986">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479225703">
                  <w:marLeft w:val="0"/>
                  <w:marRight w:val="0"/>
                  <w:marTop w:val="0"/>
                  <w:marBottom w:val="0"/>
                  <w:divBdr>
                    <w:top w:val="none" w:sz="0" w:space="0" w:color="auto"/>
                    <w:left w:val="none" w:sz="0" w:space="0" w:color="auto"/>
                    <w:bottom w:val="none" w:sz="0" w:space="0" w:color="auto"/>
                    <w:right w:val="none" w:sz="0" w:space="0" w:color="auto"/>
                  </w:divBdr>
                </w:div>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1040665012">
                  <w:marLeft w:val="0"/>
                  <w:marRight w:val="0"/>
                  <w:marTop w:val="0"/>
                  <w:marBottom w:val="0"/>
                  <w:divBdr>
                    <w:top w:val="none" w:sz="0" w:space="0" w:color="auto"/>
                    <w:left w:val="none" w:sz="0" w:space="0" w:color="auto"/>
                    <w:bottom w:val="none" w:sz="0" w:space="0" w:color="auto"/>
                    <w:right w:val="none" w:sz="0" w:space="0" w:color="auto"/>
                  </w:divBdr>
                </w:div>
                <w:div w:id="569921347">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209541717">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1026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1985116185">
                  <w:marLeft w:val="0"/>
                  <w:marRight w:val="0"/>
                  <w:marTop w:val="0"/>
                  <w:marBottom w:val="0"/>
                  <w:divBdr>
                    <w:top w:val="none" w:sz="0" w:space="0" w:color="auto"/>
                    <w:left w:val="none" w:sz="0" w:space="0" w:color="auto"/>
                    <w:bottom w:val="none" w:sz="0" w:space="0" w:color="auto"/>
                    <w:right w:val="none" w:sz="0" w:space="0" w:color="auto"/>
                  </w:divBdr>
                </w:div>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366492298">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5164">
          <w:marLeft w:val="0"/>
          <w:marRight w:val="0"/>
          <w:marTop w:val="0"/>
          <w:marBottom w:val="0"/>
          <w:divBdr>
            <w:top w:val="none" w:sz="0" w:space="0" w:color="auto"/>
            <w:left w:val="none" w:sz="0" w:space="0" w:color="auto"/>
            <w:bottom w:val="none" w:sz="0" w:space="0" w:color="auto"/>
            <w:right w:val="none" w:sz="0" w:space="0" w:color="auto"/>
          </w:divBdr>
        </w:div>
        <w:div w:id="97914489">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1523937369">
                          <w:marLeft w:val="0"/>
                          <w:marRight w:val="0"/>
                          <w:marTop w:val="0"/>
                          <w:marBottom w:val="0"/>
                          <w:divBdr>
                            <w:top w:val="none" w:sz="0" w:space="0" w:color="auto"/>
                            <w:left w:val="none" w:sz="0" w:space="0" w:color="auto"/>
                            <w:bottom w:val="none" w:sz="0" w:space="0" w:color="auto"/>
                            <w:right w:val="none" w:sz="0" w:space="0" w:color="auto"/>
                          </w:divBdr>
                        </w:div>
                        <w:div w:id="990057383">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514878946">
                          <w:marLeft w:val="0"/>
                          <w:marRight w:val="0"/>
                          <w:marTop w:val="0"/>
                          <w:marBottom w:val="0"/>
                          <w:divBdr>
                            <w:top w:val="none" w:sz="0" w:space="0" w:color="auto"/>
                            <w:left w:val="none" w:sz="0" w:space="0" w:color="auto"/>
                            <w:bottom w:val="none" w:sz="0" w:space="0" w:color="auto"/>
                            <w:right w:val="none" w:sz="0" w:space="0" w:color="auto"/>
                          </w:divBdr>
                        </w:div>
                        <w:div w:id="291326850">
                          <w:marLeft w:val="0"/>
                          <w:marRight w:val="0"/>
                          <w:marTop w:val="0"/>
                          <w:marBottom w:val="0"/>
                          <w:divBdr>
                            <w:top w:val="none" w:sz="0" w:space="0" w:color="auto"/>
                            <w:left w:val="none" w:sz="0" w:space="0" w:color="auto"/>
                            <w:bottom w:val="none" w:sz="0" w:space="0" w:color="auto"/>
                            <w:right w:val="none" w:sz="0" w:space="0" w:color="auto"/>
                          </w:divBdr>
                        </w:div>
                      </w:divsChild>
                    </w:div>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1982923073">
              <w:marLeft w:val="0"/>
              <w:marRight w:val="0"/>
              <w:marTop w:val="0"/>
              <w:marBottom w:val="0"/>
              <w:divBdr>
                <w:top w:val="none" w:sz="0" w:space="0" w:color="auto"/>
                <w:left w:val="none" w:sz="0" w:space="0" w:color="auto"/>
                <w:bottom w:val="none" w:sz="0" w:space="0" w:color="auto"/>
                <w:right w:val="none" w:sz="0" w:space="0" w:color="auto"/>
              </w:divBdr>
            </w:div>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sChild>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1680691937">
                  <w:marLeft w:val="0"/>
                  <w:marRight w:val="0"/>
                  <w:marTop w:val="0"/>
                  <w:marBottom w:val="0"/>
                  <w:divBdr>
                    <w:top w:val="none" w:sz="0" w:space="0" w:color="auto"/>
                    <w:left w:val="none" w:sz="0" w:space="0" w:color="auto"/>
                    <w:bottom w:val="none" w:sz="0" w:space="0" w:color="auto"/>
                    <w:right w:val="none" w:sz="0" w:space="0" w:color="auto"/>
                  </w:divBdr>
                </w:div>
                <w:div w:id="572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1484002265">
                  <w:marLeft w:val="0"/>
                  <w:marRight w:val="0"/>
                  <w:marTop w:val="0"/>
                  <w:marBottom w:val="0"/>
                  <w:divBdr>
                    <w:top w:val="none" w:sz="0" w:space="0" w:color="auto"/>
                    <w:left w:val="none" w:sz="0" w:space="0" w:color="auto"/>
                    <w:bottom w:val="none" w:sz="0" w:space="0" w:color="auto"/>
                    <w:right w:val="none" w:sz="0" w:space="0" w:color="auto"/>
                  </w:divBdr>
                </w:div>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0276">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00462873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585187742">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 w:id="62990649">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182">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925408660">
              <w:marLeft w:val="0"/>
              <w:marRight w:val="0"/>
              <w:marTop w:val="0"/>
              <w:marBottom w:val="0"/>
              <w:divBdr>
                <w:top w:val="none" w:sz="0" w:space="0" w:color="auto"/>
                <w:left w:val="none" w:sz="0" w:space="0" w:color="auto"/>
                <w:bottom w:val="none" w:sz="0" w:space="0" w:color="auto"/>
                <w:right w:val="none" w:sz="0" w:space="0" w:color="auto"/>
              </w:divBdr>
            </w:div>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942225016">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366">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33528488">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1404063543">
          <w:marLeft w:val="0"/>
          <w:marRight w:val="0"/>
          <w:marTop w:val="0"/>
          <w:marBottom w:val="0"/>
          <w:divBdr>
            <w:top w:val="none" w:sz="0" w:space="0" w:color="auto"/>
            <w:left w:val="none" w:sz="0" w:space="0" w:color="auto"/>
            <w:bottom w:val="none" w:sz="0" w:space="0" w:color="auto"/>
            <w:right w:val="none" w:sz="0" w:space="0" w:color="auto"/>
          </w:divBdr>
        </w:div>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90979">
          <w:marLeft w:val="0"/>
          <w:marRight w:val="0"/>
          <w:marTop w:val="0"/>
          <w:marBottom w:val="0"/>
          <w:divBdr>
            <w:top w:val="none" w:sz="0" w:space="0" w:color="auto"/>
            <w:left w:val="none" w:sz="0" w:space="0" w:color="auto"/>
            <w:bottom w:val="none" w:sz="0" w:space="0" w:color="auto"/>
            <w:right w:val="none" w:sz="0" w:space="0" w:color="auto"/>
          </w:divBdr>
        </w:div>
        <w:div w:id="205712546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63362991">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1362366438">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791821539">
              <w:marLeft w:val="0"/>
              <w:marRight w:val="0"/>
              <w:marTop w:val="0"/>
              <w:marBottom w:val="0"/>
              <w:divBdr>
                <w:top w:val="none" w:sz="0" w:space="0" w:color="auto"/>
                <w:left w:val="none" w:sz="0" w:space="0" w:color="auto"/>
                <w:bottom w:val="none" w:sz="0" w:space="0" w:color="auto"/>
                <w:right w:val="none" w:sz="0" w:space="0" w:color="auto"/>
              </w:divBdr>
            </w:div>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137">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937828141">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820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7412653">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70542359">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1739985264">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3492636">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2095465731">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1642467840">
                  <w:marLeft w:val="0"/>
                  <w:marRight w:val="0"/>
                  <w:marTop w:val="180"/>
                  <w:marBottom w:val="0"/>
                  <w:divBdr>
                    <w:top w:val="none" w:sz="0" w:space="0" w:color="auto"/>
                    <w:left w:val="none" w:sz="0" w:space="0" w:color="auto"/>
                    <w:bottom w:val="none" w:sz="0" w:space="0" w:color="auto"/>
                    <w:right w:val="none" w:sz="0" w:space="0" w:color="auto"/>
                  </w:divBdr>
                </w:div>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1666208214">
                      <w:marLeft w:val="0"/>
                      <w:marRight w:val="0"/>
                      <w:marTop w:val="0"/>
                      <w:marBottom w:val="0"/>
                      <w:divBdr>
                        <w:top w:val="none" w:sz="0" w:space="0" w:color="auto"/>
                        <w:left w:val="none" w:sz="0" w:space="0" w:color="auto"/>
                        <w:bottom w:val="none" w:sz="0" w:space="0" w:color="auto"/>
                        <w:right w:val="none" w:sz="0" w:space="0" w:color="auto"/>
                      </w:divBdr>
                    </w:div>
                    <w:div w:id="345904599">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631">
      <w:bodyDiv w:val="1"/>
      <w:marLeft w:val="0"/>
      <w:marRight w:val="0"/>
      <w:marTop w:val="0"/>
      <w:marBottom w:val="0"/>
      <w:divBdr>
        <w:top w:val="none" w:sz="0" w:space="0" w:color="auto"/>
        <w:left w:val="none" w:sz="0" w:space="0" w:color="auto"/>
        <w:bottom w:val="none" w:sz="0" w:space="0" w:color="auto"/>
        <w:right w:val="none" w:sz="0" w:space="0" w:color="auto"/>
      </w:divBdr>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1163544302">
          <w:marLeft w:val="0"/>
          <w:marRight w:val="0"/>
          <w:marTop w:val="0"/>
          <w:marBottom w:val="0"/>
          <w:divBdr>
            <w:top w:val="none" w:sz="0" w:space="0" w:color="auto"/>
            <w:left w:val="none" w:sz="0" w:space="0" w:color="auto"/>
            <w:bottom w:val="none" w:sz="0" w:space="0" w:color="auto"/>
            <w:right w:val="none" w:sz="0" w:space="0" w:color="auto"/>
          </w:divBdr>
        </w:div>
        <w:div w:id="673528894">
          <w:marLeft w:val="0"/>
          <w:marRight w:val="0"/>
          <w:marTop w:val="0"/>
          <w:marBottom w:val="0"/>
          <w:divBdr>
            <w:top w:val="none" w:sz="0" w:space="0" w:color="auto"/>
            <w:left w:val="none" w:sz="0" w:space="0" w:color="auto"/>
            <w:bottom w:val="none" w:sz="0" w:space="0" w:color="auto"/>
            <w:right w:val="none" w:sz="0" w:space="0" w:color="auto"/>
          </w:divBdr>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1987582778">
                          <w:marLeft w:val="0"/>
                          <w:marRight w:val="0"/>
                          <w:marTop w:val="0"/>
                          <w:marBottom w:val="0"/>
                          <w:divBdr>
                            <w:top w:val="none" w:sz="0" w:space="0" w:color="auto"/>
                            <w:left w:val="none" w:sz="0" w:space="0" w:color="auto"/>
                            <w:bottom w:val="none" w:sz="0" w:space="0" w:color="auto"/>
                            <w:right w:val="none" w:sz="0" w:space="0" w:color="auto"/>
                          </w:divBdr>
                        </w:div>
                        <w:div w:id="380178248">
                          <w:marLeft w:val="0"/>
                          <w:marRight w:val="0"/>
                          <w:marTop w:val="0"/>
                          <w:marBottom w:val="0"/>
                          <w:divBdr>
                            <w:top w:val="none" w:sz="0" w:space="0" w:color="auto"/>
                            <w:left w:val="none" w:sz="0" w:space="0" w:color="auto"/>
                            <w:bottom w:val="none" w:sz="0" w:space="0" w:color="auto"/>
                            <w:right w:val="none" w:sz="0" w:space="0" w:color="auto"/>
                          </w:divBdr>
                        </w:div>
                      </w:divsChild>
                    </w:div>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739526831">
                          <w:marLeft w:val="0"/>
                          <w:marRight w:val="0"/>
                          <w:marTop w:val="0"/>
                          <w:marBottom w:val="0"/>
                          <w:divBdr>
                            <w:top w:val="none" w:sz="0" w:space="0" w:color="auto"/>
                            <w:left w:val="none" w:sz="0" w:space="0" w:color="auto"/>
                            <w:bottom w:val="none" w:sz="0" w:space="0" w:color="auto"/>
                            <w:right w:val="none" w:sz="0" w:space="0" w:color="auto"/>
                          </w:divBdr>
                        </w:div>
                        <w:div w:id="2300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sChild>
        </w:div>
        <w:div w:id="427695207">
          <w:marLeft w:val="0"/>
          <w:marRight w:val="0"/>
          <w:marTop w:val="0"/>
          <w:marBottom w:val="0"/>
          <w:divBdr>
            <w:top w:val="none" w:sz="0" w:space="0" w:color="auto"/>
            <w:left w:val="none" w:sz="0" w:space="0" w:color="auto"/>
            <w:bottom w:val="none" w:sz="0" w:space="0" w:color="auto"/>
            <w:right w:val="none" w:sz="0" w:space="0" w:color="auto"/>
          </w:divBdr>
          <w:divsChild>
            <w:div w:id="1665860699">
              <w:marLeft w:val="0"/>
              <w:marRight w:val="0"/>
              <w:marTop w:val="0"/>
              <w:marBottom w:val="0"/>
              <w:divBdr>
                <w:top w:val="none" w:sz="0" w:space="0" w:color="auto"/>
                <w:left w:val="none" w:sz="0" w:space="0" w:color="auto"/>
                <w:bottom w:val="none" w:sz="0" w:space="0" w:color="auto"/>
                <w:right w:val="none" w:sz="0" w:space="0" w:color="auto"/>
              </w:divBdr>
            </w:div>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sChild>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1173035512">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3506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6038">
          <w:marLeft w:val="0"/>
          <w:marRight w:val="0"/>
          <w:marTop w:val="0"/>
          <w:marBottom w:val="0"/>
          <w:divBdr>
            <w:top w:val="none" w:sz="0" w:space="0" w:color="auto"/>
            <w:left w:val="none" w:sz="0" w:space="0" w:color="auto"/>
            <w:bottom w:val="none" w:sz="0" w:space="0" w:color="auto"/>
            <w:right w:val="none" w:sz="0" w:space="0" w:color="auto"/>
          </w:divBdr>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833638759">
          <w:marLeft w:val="0"/>
          <w:marRight w:val="0"/>
          <w:marTop w:val="0"/>
          <w:marBottom w:val="0"/>
          <w:divBdr>
            <w:top w:val="none" w:sz="0" w:space="0" w:color="auto"/>
            <w:left w:val="none" w:sz="0" w:space="0" w:color="auto"/>
            <w:bottom w:val="none" w:sz="0" w:space="0" w:color="auto"/>
            <w:right w:val="none" w:sz="0" w:space="0" w:color="auto"/>
          </w:divBdr>
        </w:div>
        <w:div w:id="1199664254">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1571961240">
                  <w:marLeft w:val="0"/>
                  <w:marRight w:val="0"/>
                  <w:marTop w:val="0"/>
                  <w:marBottom w:val="0"/>
                  <w:divBdr>
                    <w:top w:val="none" w:sz="0" w:space="0" w:color="auto"/>
                    <w:left w:val="none" w:sz="0" w:space="0" w:color="auto"/>
                    <w:bottom w:val="none" w:sz="0" w:space="0" w:color="auto"/>
                    <w:right w:val="none" w:sz="0" w:space="0" w:color="auto"/>
                  </w:divBdr>
                </w:div>
                <w:div w:id="2002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26041094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13345081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675912665">
      <w:bodyDiv w:val="1"/>
      <w:marLeft w:val="0"/>
      <w:marRight w:val="0"/>
      <w:marTop w:val="0"/>
      <w:marBottom w:val="0"/>
      <w:divBdr>
        <w:top w:val="none" w:sz="0" w:space="0" w:color="auto"/>
        <w:left w:val="none" w:sz="0" w:space="0" w:color="auto"/>
        <w:bottom w:val="none" w:sz="0" w:space="0" w:color="auto"/>
        <w:right w:val="none" w:sz="0" w:space="0" w:color="auto"/>
      </w:divBdr>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47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 w:id="259413134">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833186124">
          <w:marLeft w:val="0"/>
          <w:marRight w:val="0"/>
          <w:marTop w:val="0"/>
          <w:marBottom w:val="0"/>
          <w:divBdr>
            <w:top w:val="none" w:sz="0" w:space="0" w:color="auto"/>
            <w:left w:val="none" w:sz="0" w:space="0" w:color="auto"/>
            <w:bottom w:val="none" w:sz="0" w:space="0" w:color="auto"/>
            <w:right w:val="none" w:sz="0" w:space="0" w:color="auto"/>
          </w:divBdr>
        </w:div>
        <w:div w:id="537549079">
          <w:marLeft w:val="0"/>
          <w:marRight w:val="0"/>
          <w:marTop w:val="0"/>
          <w:marBottom w:val="0"/>
          <w:divBdr>
            <w:top w:val="none" w:sz="0" w:space="0" w:color="auto"/>
            <w:left w:val="none" w:sz="0" w:space="0" w:color="auto"/>
            <w:bottom w:val="none" w:sz="0" w:space="0" w:color="auto"/>
            <w:right w:val="none" w:sz="0" w:space="0" w:color="auto"/>
          </w:divBdr>
        </w:div>
        <w:div w:id="578945858">
          <w:marLeft w:val="0"/>
          <w:marRight w:val="0"/>
          <w:marTop w:val="0"/>
          <w:marBottom w:val="0"/>
          <w:divBdr>
            <w:top w:val="none" w:sz="0" w:space="0" w:color="auto"/>
            <w:left w:val="none" w:sz="0" w:space="0" w:color="auto"/>
            <w:bottom w:val="none" w:sz="0" w:space="0" w:color="auto"/>
            <w:right w:val="none" w:sz="0" w:space="0" w:color="auto"/>
          </w:divBdr>
          <w:divsChild>
            <w:div w:id="2048262636">
              <w:marLeft w:val="0"/>
              <w:marRight w:val="0"/>
              <w:marTop w:val="0"/>
              <w:marBottom w:val="0"/>
              <w:divBdr>
                <w:top w:val="none" w:sz="0" w:space="0" w:color="auto"/>
                <w:left w:val="none" w:sz="0" w:space="0" w:color="auto"/>
                <w:bottom w:val="none" w:sz="0" w:space="0" w:color="auto"/>
                <w:right w:val="none" w:sz="0" w:space="0" w:color="auto"/>
              </w:divBdr>
            </w:div>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074">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1779643852">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1996302432">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2117554589">
          <w:marLeft w:val="0"/>
          <w:marRight w:val="0"/>
          <w:marTop w:val="0"/>
          <w:marBottom w:val="0"/>
          <w:divBdr>
            <w:top w:val="none" w:sz="0" w:space="0" w:color="auto"/>
            <w:left w:val="none" w:sz="0" w:space="0" w:color="auto"/>
            <w:bottom w:val="none" w:sz="0" w:space="0" w:color="auto"/>
            <w:right w:val="none" w:sz="0" w:space="0" w:color="auto"/>
          </w:divBdr>
        </w:div>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391083391">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16048722">
          <w:marLeft w:val="0"/>
          <w:marRight w:val="0"/>
          <w:marTop w:val="0"/>
          <w:marBottom w:val="0"/>
          <w:divBdr>
            <w:top w:val="none" w:sz="0" w:space="0" w:color="auto"/>
            <w:left w:val="none" w:sz="0" w:space="0" w:color="auto"/>
            <w:bottom w:val="none" w:sz="0" w:space="0" w:color="auto"/>
            <w:right w:val="none" w:sz="0" w:space="0" w:color="auto"/>
          </w:divBdr>
        </w:div>
        <w:div w:id="1454979748">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footer" Target="footer6.xml"/><Relationship Id="rId47" Type="http://schemas.openxmlformats.org/officeDocument/2006/relationships/header" Target="header33.xml"/><Relationship Id="rId63" Type="http://schemas.openxmlformats.org/officeDocument/2006/relationships/header" Target="header44.xml"/><Relationship Id="rId68" Type="http://schemas.openxmlformats.org/officeDocument/2006/relationships/footer" Target="footer11.xml"/><Relationship Id="rId84" Type="http://schemas.openxmlformats.org/officeDocument/2006/relationships/header" Target="header61.xml"/><Relationship Id="rId89" Type="http://schemas.openxmlformats.org/officeDocument/2006/relationships/header" Target="header6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6.xml"/><Relationship Id="rId107" Type="http://schemas.openxmlformats.org/officeDocument/2006/relationships/header" Target="header83.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yperlink" Target="https://wms-mmdl.cdsvdc.com/WMS/faces/protected/35/amend1_1.jsp" TargetMode="External"/><Relationship Id="rId66" Type="http://schemas.openxmlformats.org/officeDocument/2006/relationships/header" Target="header47.xml"/><Relationship Id="rId74" Type="http://schemas.openxmlformats.org/officeDocument/2006/relationships/header" Target="header53.xml"/><Relationship Id="rId79" Type="http://schemas.openxmlformats.org/officeDocument/2006/relationships/header" Target="header57.xml"/><Relationship Id="rId87" Type="http://schemas.openxmlformats.org/officeDocument/2006/relationships/header" Target="header64.xml"/><Relationship Id="rId102" Type="http://schemas.openxmlformats.org/officeDocument/2006/relationships/footer" Target="footer15.xm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10.xml"/><Relationship Id="rId82" Type="http://schemas.openxmlformats.org/officeDocument/2006/relationships/header" Target="header60.xml"/><Relationship Id="rId90" Type="http://schemas.openxmlformats.org/officeDocument/2006/relationships/header" Target="header67.xml"/><Relationship Id="rId95" Type="http://schemas.openxmlformats.org/officeDocument/2006/relationships/header" Target="header72.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footer" Target="footer9.xml"/><Relationship Id="rId64" Type="http://schemas.openxmlformats.org/officeDocument/2006/relationships/header" Target="header45.xml"/><Relationship Id="rId69" Type="http://schemas.openxmlformats.org/officeDocument/2006/relationships/header" Target="header49.xml"/><Relationship Id="rId77" Type="http://schemas.openxmlformats.org/officeDocument/2006/relationships/header" Target="header55.xml"/><Relationship Id="rId100" Type="http://schemas.openxmlformats.org/officeDocument/2006/relationships/header" Target="header77.xml"/><Relationship Id="rId105" Type="http://schemas.openxmlformats.org/officeDocument/2006/relationships/header" Target="header81.xml"/><Relationship Id="rId8" Type="http://schemas.openxmlformats.org/officeDocument/2006/relationships/endnotes" Target="endnotes.xml"/><Relationship Id="rId51" Type="http://schemas.openxmlformats.org/officeDocument/2006/relationships/footer" Target="footer7.xml"/><Relationship Id="rId72" Type="http://schemas.openxmlformats.org/officeDocument/2006/relationships/header" Target="header51.xml"/><Relationship Id="rId80" Type="http://schemas.openxmlformats.org/officeDocument/2006/relationships/header" Target="header58.xml"/><Relationship Id="rId85" Type="http://schemas.openxmlformats.org/officeDocument/2006/relationships/header" Target="header62.xml"/><Relationship Id="rId93" Type="http://schemas.openxmlformats.org/officeDocument/2006/relationships/header" Target="header70.xml"/><Relationship Id="rId98"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59" Type="http://schemas.openxmlformats.org/officeDocument/2006/relationships/header" Target="header41.xml"/><Relationship Id="rId67" Type="http://schemas.openxmlformats.org/officeDocument/2006/relationships/header" Target="header48.xml"/><Relationship Id="rId103" Type="http://schemas.openxmlformats.org/officeDocument/2006/relationships/header" Target="header79.xml"/><Relationship Id="rId108" Type="http://schemas.openxmlformats.org/officeDocument/2006/relationships/header" Target="header84.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38.xml"/><Relationship Id="rId62" Type="http://schemas.openxmlformats.org/officeDocument/2006/relationships/header" Target="header43.xml"/><Relationship Id="rId70" Type="http://schemas.openxmlformats.org/officeDocument/2006/relationships/footer" Target="footer12.xml"/><Relationship Id="rId75" Type="http://schemas.openxmlformats.org/officeDocument/2006/relationships/header" Target="header54.xml"/><Relationship Id="rId83" Type="http://schemas.openxmlformats.org/officeDocument/2006/relationships/footer" Target="footer14.xml"/><Relationship Id="rId88" Type="http://schemas.openxmlformats.org/officeDocument/2006/relationships/header" Target="header65.xml"/><Relationship Id="rId91" Type="http://schemas.openxmlformats.org/officeDocument/2006/relationships/header" Target="header68.xml"/><Relationship Id="rId96" Type="http://schemas.openxmlformats.org/officeDocument/2006/relationships/header" Target="header73.xm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eader" Target="header40.xml"/><Relationship Id="rId106" Type="http://schemas.openxmlformats.org/officeDocument/2006/relationships/header" Target="header82.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0.xml"/><Relationship Id="rId52" Type="http://schemas.openxmlformats.org/officeDocument/2006/relationships/footer" Target="footer8.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header" Target="header59.xml"/><Relationship Id="rId86" Type="http://schemas.openxmlformats.org/officeDocument/2006/relationships/header" Target="header63.xml"/><Relationship Id="rId94" Type="http://schemas.openxmlformats.org/officeDocument/2006/relationships/header" Target="header71.xml"/><Relationship Id="rId99" Type="http://schemas.openxmlformats.org/officeDocument/2006/relationships/header" Target="header76.xml"/><Relationship Id="rId101" Type="http://schemas.openxmlformats.org/officeDocument/2006/relationships/header" Target="header78.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26.xml"/><Relationship Id="rId109" Type="http://schemas.openxmlformats.org/officeDocument/2006/relationships/header" Target="header85.xml"/><Relationship Id="rId34" Type="http://schemas.openxmlformats.org/officeDocument/2006/relationships/header" Target="header21.xml"/><Relationship Id="rId50" Type="http://schemas.openxmlformats.org/officeDocument/2006/relationships/header" Target="header36.xml"/><Relationship Id="rId55" Type="http://schemas.openxmlformats.org/officeDocument/2006/relationships/header" Target="header39.xml"/><Relationship Id="rId76" Type="http://schemas.openxmlformats.org/officeDocument/2006/relationships/footer" Target="footer13.xml"/><Relationship Id="rId97" Type="http://schemas.openxmlformats.org/officeDocument/2006/relationships/header" Target="header74.xml"/><Relationship Id="rId104" Type="http://schemas.openxmlformats.org/officeDocument/2006/relationships/header" Target="header80.xml"/><Relationship Id="rId7" Type="http://schemas.openxmlformats.org/officeDocument/2006/relationships/footnotes" Target="footnotes.xml"/><Relationship Id="rId71" Type="http://schemas.openxmlformats.org/officeDocument/2006/relationships/header" Target="header50.xml"/><Relationship Id="rId92" Type="http://schemas.openxmlformats.org/officeDocument/2006/relationships/header" Target="header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F9E53-3C88-41EE-90C6-2D13F35C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66881</Words>
  <Characters>381224</Characters>
  <Application>Microsoft Office Word</Application>
  <DocSecurity>2</DocSecurity>
  <Lines>3176</Lines>
  <Paragraphs>894</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447211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creator/>
  <cp:lastModifiedBy/>
  <cp:revision>1</cp:revision>
  <cp:lastPrinted>2007-10-12T13:25:00Z</cp:lastPrinted>
  <dcterms:created xsi:type="dcterms:W3CDTF">2017-09-21T14:17:00Z</dcterms:created>
  <dcterms:modified xsi:type="dcterms:W3CDTF">2017-10-05T14:51:00Z</dcterms:modified>
</cp:coreProperties>
</file>