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9.xml" ContentType="application/vnd.openxmlformats-officedocument.wordprocessingml.footer+xml"/>
  <Override PartName="/word/header47.xml" ContentType="application/vnd.openxmlformats-officedocument.wordprocessingml.header+xml"/>
  <Override PartName="/word/footer1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1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E4C" w:rsidRDefault="00D30E4C" w:rsidP="008A0E21">
      <w:pPr>
        <w:rPr>
          <w:sz w:val="22"/>
          <w:szCs w:val="22"/>
        </w:rPr>
      </w:pPr>
    </w:p>
    <w:p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3.5</w:t>
      </w:r>
    </w:p>
    <w:p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2F640D">
        <w:rPr>
          <w:rFonts w:ascii="Arial" w:hAnsi="Arial" w:cs="Arial"/>
          <w:b/>
          <w:color w:val="3366FF"/>
        </w:rPr>
        <w:t xml:space="preserve">November </w:t>
      </w:r>
      <w:r w:rsidRPr="00795887">
        <w:rPr>
          <w:rFonts w:ascii="Arial" w:hAnsi="Arial" w:cs="Arial"/>
          <w:b/>
          <w:color w:val="3366FF"/>
        </w:rPr>
        <w:t>2014</w:t>
      </w:r>
    </w:p>
    <w:p w:rsidR="00D30E4C" w:rsidRPr="00000E8B" w:rsidRDefault="00D30E4C" w:rsidP="008A0E21">
      <w:pPr>
        <w:rPr>
          <w:sz w:val="22"/>
          <w:szCs w:val="22"/>
        </w:rPr>
      </w:pPr>
    </w:p>
    <w:p w:rsidR="00D30E4C" w:rsidRPr="00000E8B" w:rsidRDefault="00D30E4C" w:rsidP="00D30E4C">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D30E4C" w:rsidRPr="00A33D9E">
        <w:tc>
          <w:tcPr>
            <w:tcW w:w="8712" w:type="dxa"/>
            <w:tcBorders>
              <w:top w:val="single" w:sz="12" w:space="0" w:color="auto"/>
              <w:left w:val="single" w:sz="12" w:space="0" w:color="auto"/>
              <w:bottom w:val="single" w:sz="12" w:space="0" w:color="auto"/>
              <w:right w:val="single" w:sz="12" w:space="0" w:color="auto"/>
            </w:tcBorders>
            <w:shd w:val="pct5" w:color="auto" w:fill="auto"/>
          </w:tcPr>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tc>
      </w:tr>
    </w:tbl>
    <w:p w:rsidR="00D30E4C" w:rsidRPr="00A33D9E" w:rsidRDefault="00D30E4C" w:rsidP="008A0E21">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tc>
          <w:tcPr>
            <w:tcW w:w="1885" w:type="dxa"/>
          </w:tcPr>
          <w:p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rsidR="00D30E4C" w:rsidRPr="00000E8B" w:rsidRDefault="00D30E4C" w:rsidP="008A0E21">
            <w:pPr>
              <w:rPr>
                <w:sz w:val="22"/>
                <w:szCs w:val="22"/>
              </w:rPr>
            </w:pPr>
          </w:p>
        </w:tc>
      </w:tr>
    </w:tbl>
    <w:p w:rsidR="00D30E4C" w:rsidRPr="00000E8B" w:rsidRDefault="00D30E4C" w:rsidP="008A0E21">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tc>
          <w:tcPr>
            <w:tcW w:w="3132" w:type="dxa"/>
          </w:tcPr>
          <w:p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09271B" w:rsidRPr="00000E8B" w:rsidRDefault="0009271B" w:rsidP="00A01B9F">
            <w:pPr>
              <w:rPr>
                <w:sz w:val="22"/>
                <w:szCs w:val="22"/>
              </w:rPr>
            </w:pPr>
          </w:p>
        </w:tc>
      </w:tr>
    </w:tbl>
    <w:p w:rsidR="0009271B" w:rsidRPr="00000E8B" w:rsidRDefault="0009271B" w:rsidP="008A0E21">
      <w:pPr>
        <w:rPr>
          <w:sz w:val="22"/>
          <w:szCs w:val="22"/>
        </w:rPr>
      </w:pPr>
    </w:p>
    <w:p w:rsidR="0009271B" w:rsidRPr="00000E8B" w:rsidRDefault="0009271B" w:rsidP="008A0E21">
      <w:pPr>
        <w:rPr>
          <w:sz w:val="22"/>
          <w:szCs w:val="22"/>
        </w:rPr>
      </w:pPr>
    </w:p>
    <w:p w:rsidR="00D30E4C" w:rsidRPr="00A33D9E" w:rsidRDefault="00D30E4C" w:rsidP="008A0E21">
      <w:pPr>
        <w:rPr>
          <w:sz w:val="22"/>
          <w:szCs w:val="22"/>
          <w:highlight w:val="red"/>
        </w:rPr>
        <w:sectPr w:rsidR="00D30E4C" w:rsidRPr="00A33D9E" w:rsidSect="00675208">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259" w:gutter="0"/>
          <w:pgBorders w:offsetFrom="page">
            <w:top w:val="single" w:sz="12" w:space="24" w:color="000080"/>
            <w:left w:val="single" w:sz="12" w:space="24" w:color="000080"/>
            <w:bottom w:val="single" w:sz="12" w:space="24" w:color="000080"/>
            <w:right w:val="single" w:sz="12" w:space="24" w:color="000080"/>
          </w:pgBorders>
          <w:cols w:space="720"/>
          <w:docGrid w:linePitch="360"/>
        </w:sectPr>
      </w:pPr>
    </w:p>
    <w:p w:rsidR="009538EB" w:rsidRPr="00A33D9E" w:rsidRDefault="009B70A2" w:rsidP="009538EB">
      <w:pPr>
        <w:rPr>
          <w:sz w:val="16"/>
          <w:szCs w:val="16"/>
          <w:highlight w:val="red"/>
        </w:rPr>
      </w:pPr>
      <w:r>
        <w:rPr>
          <w:noProof/>
          <w:sz w:val="16"/>
          <w:szCs w:val="16"/>
        </w:rPr>
        <w:lastRenderedPageBreak/>
        <mc:AlternateContent>
          <mc:Choice Requires="wps">
            <w:drawing>
              <wp:anchor distT="0" distB="0" distL="114300" distR="114300" simplePos="0" relativeHeight="251661824" behindDoc="0" locked="0" layoutInCell="1" allowOverlap="1" wp14:anchorId="70C54770" wp14:editId="5B529157">
                <wp:simplePos x="0" y="0"/>
                <wp:positionH relativeFrom="page">
                  <wp:posOffset>708660</wp:posOffset>
                </wp:positionH>
                <wp:positionV relativeFrom="paragraph">
                  <wp:posOffset>0</wp:posOffset>
                </wp:positionV>
                <wp:extent cx="6263640" cy="748665"/>
                <wp:effectExtent l="13335" t="9525" r="9525" b="13335"/>
                <wp:wrapSquare wrapText="bothSides"/>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rsidR="001E77AC" w:rsidRPr="002F038C" w:rsidRDefault="001E77AC"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8pt;margin-top:0;width:493.2pt;height:5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" fillcolor="navy" strokecolor="blue">
                <v:textbox>
                  <w:txbxContent>
                    <w:p w:rsidR="001E77AC" w:rsidRPr="002F038C" w:rsidRDefault="001E77AC"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rsidR="009538EB" w:rsidRPr="00000E8B" w:rsidRDefault="009538EB" w:rsidP="009A13F6">
      <w:pPr>
        <w:spacing w:after="80"/>
        <w:ind w:left="144" w:right="144"/>
        <w:jc w:val="center"/>
        <w:rPr>
          <w:b/>
          <w:i/>
          <w:sz w:val="26"/>
          <w:szCs w:val="26"/>
        </w:rPr>
      </w:pPr>
      <w:r w:rsidRPr="00000E8B">
        <w:rPr>
          <w:b/>
          <w:i/>
          <w:sz w:val="26"/>
          <w:szCs w:val="26"/>
        </w:rPr>
        <w:t>HCBS WAIVER PROGRAM</w:t>
      </w:r>
    </w:p>
    <w:p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State, service delivery system structure, State goals and objectives, and other factors.  </w:t>
      </w:r>
    </w:p>
    <w:p w:rsidR="008A0E21" w:rsidRPr="00A33D9E" w:rsidRDefault="008A0E21" w:rsidP="008A0E21">
      <w:pPr>
        <w:spacing w:before="120" w:after="120"/>
        <w:ind w:left="144" w:right="144"/>
        <w:rPr>
          <w:b/>
          <w:sz w:val="23"/>
          <w:szCs w:val="23"/>
          <w:highlight w:val="red"/>
        </w:rPr>
        <w:sectPr w:rsidR="008A0E21" w:rsidRPr="00A33D9E" w:rsidSect="00955068">
          <w:headerReference w:type="even" r:id="rId14"/>
          <w:headerReference w:type="default" r:id="rId15"/>
          <w:headerReference w:type="first" r:id="rId16"/>
          <w:pgSz w:w="12240" w:h="15840" w:code="1"/>
          <w:pgMar w:top="1296" w:right="1296" w:bottom="1296" w:left="1296" w:header="720" w:footer="259" w:gutter="0"/>
          <w:cols w:space="720"/>
          <w:docGrid w:linePitch="360"/>
        </w:sectPr>
      </w:pPr>
    </w:p>
    <w:p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8"/>
        <w:gridCol w:w="1440"/>
        <w:gridCol w:w="2340"/>
        <w:gridCol w:w="5616"/>
      </w:tblGrid>
      <w:tr w:rsidR="00F71900" w:rsidRPr="001D65B5" w:rsidTr="0022630B">
        <w:tc>
          <w:tcPr>
            <w:tcW w:w="468" w:type="dxa"/>
            <w:tcBorders>
              <w:top w:val="nil"/>
              <w:left w:val="nil"/>
              <w:bottom w:val="nil"/>
              <w:right w:val="nil"/>
            </w:tcBorders>
          </w:tcPr>
          <w:p w:rsidR="00F71900" w:rsidRPr="001D65B5" w:rsidRDefault="00F71900" w:rsidP="0022630B">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F71900" w:rsidRPr="001D65B5" w:rsidRDefault="00F71900" w:rsidP="0022630B">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jc w:val="both"/>
              <w:rPr>
                <w:b/>
                <w:sz w:val="22"/>
                <w:szCs w:val="22"/>
              </w:rPr>
            </w:pPr>
            <w:r w:rsidRPr="001D65B5">
              <w:rPr>
                <w:b/>
                <w:sz w:val="22"/>
                <w:szCs w:val="22"/>
              </w:rPr>
              <w:t xml:space="preserve">   </w:t>
            </w:r>
            <w:r w:rsidRPr="00A95393">
              <w:rPr>
                <w:b/>
                <w:bCs/>
                <w:sz w:val="22"/>
                <w:szCs w:val="22"/>
              </w:rPr>
              <w:t>Massachusetts</w:t>
            </w:r>
            <w:r w:rsidRPr="00A95393">
              <w:rPr>
                <w:b/>
                <w:sz w:val="22"/>
                <w:szCs w:val="22"/>
              </w:rPr>
              <w:t> </w:t>
            </w:r>
          </w:p>
        </w:tc>
        <w:tc>
          <w:tcPr>
            <w:tcW w:w="5616" w:type="dxa"/>
            <w:tcBorders>
              <w:top w:val="nil"/>
              <w:left w:val="single" w:sz="12" w:space="0" w:color="auto"/>
              <w:bottom w:val="nil"/>
              <w:right w:val="nil"/>
            </w:tcBorders>
          </w:tcPr>
          <w:p w:rsidR="00F71900" w:rsidRPr="001D65B5" w:rsidRDefault="00F71900" w:rsidP="0022630B">
            <w:pPr>
              <w:jc w:val="both"/>
              <w:rPr>
                <w:b/>
                <w:sz w:val="22"/>
                <w:szCs w:val="22"/>
              </w:rPr>
            </w:pPr>
            <w:r w:rsidRPr="001D65B5">
              <w:rPr>
                <w:kern w:val="22"/>
                <w:sz w:val="22"/>
                <w:szCs w:val="22"/>
              </w:rPr>
              <w:t>requests approval for a Medicaid home and community-</w:t>
            </w:r>
          </w:p>
        </w:tc>
      </w:tr>
      <w:tr w:rsidR="00F71900" w:rsidRPr="001D65B5" w:rsidTr="0022630B">
        <w:tc>
          <w:tcPr>
            <w:tcW w:w="468" w:type="dxa"/>
            <w:tcBorders>
              <w:top w:val="nil"/>
              <w:left w:val="nil"/>
              <w:bottom w:val="nil"/>
              <w:right w:val="nil"/>
            </w:tcBorders>
          </w:tcPr>
          <w:p w:rsidR="00F71900" w:rsidRPr="001D65B5" w:rsidRDefault="00F71900" w:rsidP="0022630B">
            <w:pPr>
              <w:jc w:val="both"/>
              <w:rPr>
                <w:b/>
                <w:sz w:val="22"/>
                <w:szCs w:val="22"/>
              </w:rPr>
            </w:pPr>
          </w:p>
        </w:tc>
        <w:tc>
          <w:tcPr>
            <w:tcW w:w="9396" w:type="dxa"/>
            <w:gridSpan w:val="3"/>
            <w:tcBorders>
              <w:top w:val="nil"/>
              <w:left w:val="nil"/>
              <w:bottom w:val="nil"/>
              <w:right w:val="nil"/>
            </w:tcBorders>
          </w:tcPr>
          <w:p w:rsidR="00F71900" w:rsidRPr="001D65B5" w:rsidRDefault="00F71900" w:rsidP="0022630B">
            <w:pPr>
              <w:jc w:val="both"/>
              <w:rPr>
                <w:b/>
                <w:sz w:val="22"/>
                <w:szCs w:val="22"/>
              </w:rPr>
            </w:pPr>
            <w:proofErr w:type="gramStart"/>
            <w:r w:rsidRPr="001D65B5">
              <w:rPr>
                <w:kern w:val="22"/>
                <w:sz w:val="22"/>
                <w:szCs w:val="22"/>
              </w:rPr>
              <w:t>based</w:t>
            </w:r>
            <w:proofErr w:type="gramEnd"/>
            <w:r w:rsidRPr="001D65B5">
              <w:rPr>
                <w:kern w:val="22"/>
                <w:sz w:val="22"/>
                <w:szCs w:val="22"/>
              </w:rPr>
              <w:t xml:space="preserve"> services (HCBS) waiver under the authority of §1915(c) of the Social Security Act (the Act).</w:t>
            </w:r>
          </w:p>
        </w:tc>
      </w:tr>
    </w:tbl>
    <w:p w:rsidR="00F71900" w:rsidRPr="001D65B5" w:rsidRDefault="00F71900" w:rsidP="00F71900">
      <w:pPr>
        <w:ind w:left="432" w:hanging="432"/>
        <w:rPr>
          <w:b/>
          <w:kern w:val="22"/>
          <w:sz w:val="12"/>
          <w:szCs w:val="12"/>
        </w:rPr>
      </w:pPr>
    </w:p>
    <w:tbl>
      <w:tblPr>
        <w:tblStyle w:val="TableGrid"/>
        <w:tblW w:w="0" w:type="auto"/>
        <w:tblLook w:val="01E0" w:firstRow="1" w:lastRow="1" w:firstColumn="1" w:lastColumn="1" w:noHBand="0" w:noVBand="0"/>
      </w:tblPr>
      <w:tblGrid>
        <w:gridCol w:w="468"/>
        <w:gridCol w:w="2700"/>
        <w:gridCol w:w="6696"/>
      </w:tblGrid>
      <w:tr w:rsidR="00F71900" w:rsidRPr="001D65B5" w:rsidTr="0022630B">
        <w:tc>
          <w:tcPr>
            <w:tcW w:w="468" w:type="dxa"/>
            <w:tcBorders>
              <w:top w:val="nil"/>
              <w:left w:val="nil"/>
              <w:bottom w:val="nil"/>
              <w:right w:val="nil"/>
            </w:tcBorders>
          </w:tcPr>
          <w:p w:rsidR="00F71900" w:rsidRPr="001D65B5" w:rsidRDefault="00F71900" w:rsidP="0022630B">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rsidR="00F71900" w:rsidRPr="001D65B5" w:rsidRDefault="00F71900" w:rsidP="0022630B">
            <w:pPr>
              <w:jc w:val="both"/>
              <w:rPr>
                <w:b/>
                <w:sz w:val="22"/>
                <w:szCs w:val="22"/>
              </w:rPr>
            </w:pPr>
            <w:r>
              <w:rPr>
                <w:b/>
                <w:kern w:val="22"/>
                <w:sz w:val="22"/>
                <w:szCs w:val="22"/>
              </w:rPr>
              <w:t>Program</w:t>
            </w:r>
            <w:r w:rsidRPr="001D65B5">
              <w:rPr>
                <w:b/>
                <w:kern w:val="22"/>
                <w:sz w:val="22"/>
                <w:szCs w:val="22"/>
              </w:rPr>
              <w:t xml:space="preserve"> Title </w:t>
            </w:r>
            <w:r w:rsidRPr="001D65B5">
              <w:rPr>
                <w:kern w:val="22"/>
                <w:sz w:val="22"/>
                <w:szCs w:val="22"/>
              </w:rPr>
              <w:t>(</w:t>
            </w:r>
            <w:r w:rsidRPr="001D65B5">
              <w:rPr>
                <w:i/>
                <w:kern w:val="22"/>
                <w:sz w:val="22"/>
                <w:szCs w:val="22"/>
              </w:rPr>
              <w:t>optional</w:t>
            </w:r>
            <w:r>
              <w:rPr>
                <w:i/>
                <w:kern w:val="22"/>
                <w:sz w:val="22"/>
                <w:szCs w:val="22"/>
              </w:rPr>
              <w:t xml:space="preserve"> – this title will be used to locate this waiver in the finder</w:t>
            </w:r>
            <w:r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rsidR="00F71900" w:rsidRPr="00A95393" w:rsidRDefault="00F71900" w:rsidP="0022630B">
            <w:pPr>
              <w:spacing w:before="240" w:after="240"/>
              <w:ind w:left="360"/>
              <w:rPr>
                <w:rFonts w:ascii="Verdana" w:hAnsi="Verdana"/>
                <w:b/>
                <w:bCs/>
                <w:color w:val="3366CC"/>
                <w:sz w:val="22"/>
                <w:szCs w:val="22"/>
              </w:rPr>
            </w:pPr>
            <w:r w:rsidRPr="001D65B5">
              <w:rPr>
                <w:sz w:val="22"/>
                <w:szCs w:val="22"/>
              </w:rPr>
              <w:t xml:space="preserve"> </w:t>
            </w:r>
            <w:r w:rsidRPr="00A95393">
              <w:rPr>
                <w:b/>
                <w:bCs/>
                <w:sz w:val="22"/>
                <w:szCs w:val="22"/>
              </w:rPr>
              <w:t>MFP Community Living (MFP-CL)</w:t>
            </w:r>
          </w:p>
        </w:tc>
      </w:tr>
    </w:tbl>
    <w:p w:rsidR="00F71900" w:rsidRPr="001D65B5" w:rsidRDefault="00F71900" w:rsidP="00F71900">
      <w:pPr>
        <w:ind w:left="432" w:hanging="432"/>
        <w:rPr>
          <w:b/>
          <w:kern w:val="22"/>
          <w:sz w:val="12"/>
          <w:szCs w:val="12"/>
        </w:rPr>
      </w:pPr>
    </w:p>
    <w:p w:rsidR="00F71900" w:rsidRDefault="00F71900" w:rsidP="00F71900">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Pr>
          <w:b/>
          <w:kern w:val="22"/>
          <w:sz w:val="22"/>
          <w:szCs w:val="22"/>
        </w:rPr>
        <w:t>:</w:t>
      </w:r>
      <w:r w:rsidRPr="0096215E">
        <w:rPr>
          <w:kern w:val="22"/>
          <w:sz w:val="22"/>
          <w:szCs w:val="22"/>
        </w:rPr>
        <w:t xml:space="preserve"> </w:t>
      </w:r>
      <w:r w:rsidRPr="0096215E">
        <w:rPr>
          <w:i/>
          <w:kern w:val="22"/>
          <w:sz w:val="22"/>
          <w:szCs w:val="22"/>
        </w:rPr>
        <w:t>(</w:t>
      </w:r>
      <w:r>
        <w:rPr>
          <w:i/>
          <w:kern w:val="22"/>
          <w:sz w:val="22"/>
          <w:szCs w:val="22"/>
        </w:rPr>
        <w:t>the system will automatically populate new, amendment, or renewal)</w:t>
      </w:r>
    </w:p>
    <w:p w:rsidR="00F71900" w:rsidRDefault="00F71900" w:rsidP="00F71900">
      <w:pPr>
        <w:spacing w:after="80"/>
        <w:ind w:left="432" w:hanging="432"/>
        <w:rPr>
          <w:i/>
          <w:kern w:val="22"/>
          <w:sz w:val="22"/>
          <w:szCs w:val="22"/>
        </w:rPr>
      </w:pPr>
      <w:r>
        <w:rPr>
          <w:b/>
          <w:kern w:val="22"/>
          <w:sz w:val="22"/>
          <w:szCs w:val="22"/>
        </w:rPr>
        <w:tab/>
      </w:r>
      <w:proofErr w:type="gramStart"/>
      <w:r>
        <w:rPr>
          <w:b/>
          <w:kern w:val="22"/>
          <w:sz w:val="22"/>
          <w:szCs w:val="22"/>
        </w:rPr>
        <w:t>Requested Approval Period</w:t>
      </w:r>
      <w:r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proofErr w:type="gramEnd"/>
      <w:r w:rsidRPr="006956E5">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3 years</w:t>
            </w: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r w:rsidRPr="00A95393">
              <w:rPr>
                <w:b/>
                <w:kern w:val="22"/>
                <w:sz w:val="32"/>
                <w:szCs w:val="22"/>
              </w:rPr>
              <w:sym w:font="Wingdings" w:char="F09F"/>
            </w:r>
          </w:p>
        </w:tc>
        <w:tc>
          <w:tcPr>
            <w:tcW w:w="8856"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5 years</w:t>
            </w:r>
          </w:p>
        </w:tc>
      </w:tr>
    </w:tbl>
    <w:p w:rsidR="00F71900" w:rsidRDefault="00F71900" w:rsidP="00F71900">
      <w:pPr>
        <w:spacing w:after="80"/>
        <w:ind w:left="432" w:hanging="432"/>
        <w:rPr>
          <w:i/>
          <w:kern w:val="22"/>
          <w:sz w:val="22"/>
          <w:szCs w:val="22"/>
        </w:rPr>
      </w:pPr>
      <w:r>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F71900" w:rsidRPr="0096215E" w:rsidTr="0022630B">
        <w:tc>
          <w:tcPr>
            <w:tcW w:w="576" w:type="dxa"/>
            <w:vMerge w:val="restart"/>
            <w:tcBorders>
              <w:top w:val="single" w:sz="12" w:space="0" w:color="auto"/>
              <w:left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rsidR="00F71900" w:rsidRDefault="00F71900" w:rsidP="0022630B">
            <w:pPr>
              <w:spacing w:after="80"/>
              <w:rPr>
                <w:b/>
                <w:kern w:val="22"/>
                <w:sz w:val="22"/>
                <w:szCs w:val="22"/>
              </w:rPr>
            </w:pPr>
            <w:r w:rsidRPr="0096215E">
              <w:rPr>
                <w:b/>
                <w:kern w:val="22"/>
                <w:sz w:val="22"/>
                <w:szCs w:val="22"/>
              </w:rPr>
              <w:t xml:space="preserve">New to </w:t>
            </w:r>
            <w:r>
              <w:rPr>
                <w:b/>
                <w:kern w:val="22"/>
                <w:sz w:val="22"/>
                <w:szCs w:val="22"/>
              </w:rPr>
              <w:t>r</w:t>
            </w:r>
            <w:r w:rsidRPr="0096215E">
              <w:rPr>
                <w:b/>
                <w:kern w:val="22"/>
                <w:sz w:val="22"/>
                <w:szCs w:val="22"/>
              </w:rPr>
              <w:t xml:space="preserve">eplace </w:t>
            </w:r>
            <w:r>
              <w:rPr>
                <w:b/>
                <w:kern w:val="22"/>
                <w:sz w:val="22"/>
                <w:szCs w:val="22"/>
              </w:rPr>
              <w:t>w</w:t>
            </w:r>
            <w:r w:rsidRPr="0096215E">
              <w:rPr>
                <w:b/>
                <w:kern w:val="22"/>
                <w:sz w:val="22"/>
                <w:szCs w:val="22"/>
              </w:rPr>
              <w:t>aiver</w:t>
            </w:r>
          </w:p>
          <w:p w:rsidR="00F71900" w:rsidRPr="0096215E" w:rsidRDefault="00F71900" w:rsidP="0022630B">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rsidR="00F71900" w:rsidRPr="0096215E" w:rsidRDefault="00F71900" w:rsidP="0022630B">
            <w:pPr>
              <w:spacing w:after="80"/>
              <w:rPr>
                <w:kern w:val="22"/>
                <w:sz w:val="22"/>
                <w:szCs w:val="22"/>
              </w:rPr>
            </w:pPr>
          </w:p>
        </w:tc>
      </w:tr>
      <w:tr w:rsidR="00F71900" w:rsidRPr="0096215E" w:rsidTr="0022630B">
        <w:tc>
          <w:tcPr>
            <w:tcW w:w="576" w:type="dxa"/>
            <w:vMerge/>
            <w:tcBorders>
              <w:left w:val="single" w:sz="12" w:space="0" w:color="auto"/>
              <w:right w:val="single" w:sz="12" w:space="0" w:color="auto"/>
            </w:tcBorders>
            <w:shd w:val="clear" w:color="auto" w:fill="333333"/>
          </w:tcPr>
          <w:p w:rsidR="00F71900" w:rsidRPr="0096215E" w:rsidRDefault="00F71900" w:rsidP="0022630B">
            <w:pPr>
              <w:spacing w:after="80"/>
              <w:rPr>
                <w:b/>
                <w:kern w:val="22"/>
                <w:sz w:val="22"/>
                <w:szCs w:val="22"/>
              </w:rPr>
            </w:pPr>
          </w:p>
        </w:tc>
        <w:tc>
          <w:tcPr>
            <w:tcW w:w="4320" w:type="dxa"/>
            <w:gridSpan w:val="2"/>
            <w:tcBorders>
              <w:top w:val="nil"/>
              <w:left w:val="single" w:sz="12" w:space="0" w:color="auto"/>
              <w:bottom w:val="nil"/>
              <w:right w:val="nil"/>
            </w:tcBorders>
          </w:tcPr>
          <w:p w:rsidR="00F71900" w:rsidRPr="0096215E" w:rsidRDefault="00F71900" w:rsidP="0022630B">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rsidR="00F71900" w:rsidRPr="0096215E" w:rsidRDefault="00F71900" w:rsidP="0022630B">
            <w:pPr>
              <w:spacing w:after="80"/>
              <w:rPr>
                <w:kern w:val="22"/>
                <w:sz w:val="22"/>
                <w:szCs w:val="22"/>
              </w:rPr>
            </w:pPr>
          </w:p>
        </w:tc>
        <w:tc>
          <w:tcPr>
            <w:tcW w:w="2232" w:type="dxa"/>
            <w:tcBorders>
              <w:top w:val="nil"/>
              <w:left w:val="nil"/>
              <w:bottom w:val="nil"/>
              <w:right w:val="single" w:sz="12" w:space="0" w:color="auto"/>
            </w:tcBorders>
            <w:shd w:val="clear" w:color="auto" w:fill="FFFFFF"/>
          </w:tcPr>
          <w:p w:rsidR="00F71900" w:rsidRPr="0096215E" w:rsidRDefault="00F71900" w:rsidP="0022630B">
            <w:pPr>
              <w:shd w:val="clear" w:color="auto" w:fill="FFFFFF"/>
              <w:spacing w:after="80"/>
              <w:rPr>
                <w:kern w:val="22"/>
                <w:sz w:val="22"/>
                <w:szCs w:val="22"/>
              </w:rPr>
            </w:pPr>
          </w:p>
        </w:tc>
      </w:tr>
      <w:tr w:rsidR="00F71900" w:rsidRPr="0096215E" w:rsidTr="0022630B">
        <w:tc>
          <w:tcPr>
            <w:tcW w:w="576" w:type="dxa"/>
            <w:vMerge/>
            <w:tcBorders>
              <w:left w:val="single" w:sz="12" w:space="0" w:color="auto"/>
              <w:bottom w:val="single" w:sz="12" w:space="0" w:color="auto"/>
              <w:right w:val="single" w:sz="12" w:space="0" w:color="auto"/>
            </w:tcBorders>
            <w:shd w:val="clear" w:color="auto" w:fill="333333"/>
          </w:tcPr>
          <w:p w:rsidR="00F71900" w:rsidRPr="0096215E" w:rsidRDefault="00F71900" w:rsidP="0022630B">
            <w:pPr>
              <w:spacing w:after="80"/>
              <w:rPr>
                <w:b/>
                <w:kern w:val="22"/>
                <w:sz w:val="22"/>
                <w:szCs w:val="22"/>
              </w:rPr>
            </w:pPr>
          </w:p>
        </w:tc>
        <w:tc>
          <w:tcPr>
            <w:tcW w:w="5724" w:type="dxa"/>
            <w:gridSpan w:val="3"/>
            <w:tcBorders>
              <w:top w:val="nil"/>
              <w:left w:val="single" w:sz="12" w:space="0" w:color="auto"/>
              <w:bottom w:val="single" w:sz="12" w:space="0" w:color="auto"/>
              <w:right w:val="nil"/>
            </w:tcBorders>
          </w:tcPr>
          <w:p w:rsidR="00F71900" w:rsidRPr="0096215E" w:rsidRDefault="00F71900" w:rsidP="0022630B">
            <w:pPr>
              <w:spacing w:after="80"/>
              <w:rPr>
                <w:kern w:val="22"/>
                <w:sz w:val="22"/>
                <w:szCs w:val="22"/>
              </w:rPr>
            </w:pPr>
          </w:p>
        </w:tc>
        <w:tc>
          <w:tcPr>
            <w:tcW w:w="3132" w:type="dxa"/>
            <w:gridSpan w:val="2"/>
            <w:tcBorders>
              <w:top w:val="nil"/>
              <w:left w:val="nil"/>
              <w:bottom w:val="single" w:sz="12" w:space="0" w:color="auto"/>
              <w:right w:val="single" w:sz="12" w:space="0" w:color="auto"/>
            </w:tcBorders>
          </w:tcPr>
          <w:p w:rsidR="00F71900" w:rsidRPr="0096215E" w:rsidRDefault="00F71900" w:rsidP="0022630B">
            <w:pPr>
              <w:spacing w:after="80"/>
              <w:rPr>
                <w:kern w:val="22"/>
                <w:sz w:val="22"/>
                <w:szCs w:val="22"/>
              </w:rPr>
            </w:pP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spacing w:after="80"/>
              <w:rPr>
                <w:sz w:val="22"/>
                <w:szCs w:val="22"/>
              </w:rPr>
            </w:pPr>
            <w:r w:rsidRPr="001D65B5">
              <w:rPr>
                <w:sz w:val="22"/>
                <w:szCs w:val="22"/>
              </w:rPr>
              <w:sym w:font="Wingdings" w:char="F0A8"/>
            </w:r>
          </w:p>
        </w:tc>
        <w:tc>
          <w:tcPr>
            <w:tcW w:w="8856" w:type="dxa"/>
            <w:gridSpan w:val="5"/>
            <w:tcBorders>
              <w:top w:val="single" w:sz="12" w:space="0" w:color="auto"/>
              <w:left w:val="single" w:sz="12" w:space="0" w:color="auto"/>
              <w:bottom w:val="single" w:sz="12" w:space="0" w:color="auto"/>
              <w:right w:val="single" w:sz="12" w:space="0" w:color="auto"/>
            </w:tcBorders>
          </w:tcPr>
          <w:p w:rsidR="00F71900" w:rsidRDefault="00F71900" w:rsidP="0022630B">
            <w:pPr>
              <w:spacing w:before="80" w:after="80"/>
              <w:ind w:left="432" w:hanging="432"/>
              <w:rPr>
                <w:kern w:val="22"/>
                <w:sz w:val="22"/>
                <w:szCs w:val="22"/>
              </w:rPr>
            </w:pPr>
            <w:r>
              <w:rPr>
                <w:b/>
                <w:kern w:val="22"/>
                <w:sz w:val="22"/>
                <w:szCs w:val="22"/>
              </w:rPr>
              <w:t xml:space="preserve">Migration Waiver </w:t>
            </w:r>
            <w:r w:rsidRPr="00EE0183">
              <w:rPr>
                <w:kern w:val="22"/>
                <w:sz w:val="22"/>
                <w:szCs w:val="22"/>
              </w:rPr>
              <w:t>– this is an existing approved waiver</w:t>
            </w:r>
          </w:p>
          <w:p w:rsidR="00F71900" w:rsidRPr="0096215E" w:rsidRDefault="00F71900" w:rsidP="0022630B">
            <w:pPr>
              <w:spacing w:after="80"/>
              <w:rPr>
                <w:kern w:val="22"/>
                <w:sz w:val="22"/>
                <w:szCs w:val="22"/>
              </w:rPr>
            </w:pPr>
            <w:r w:rsidRPr="00EE0183">
              <w:rPr>
                <w:kern w:val="22"/>
                <w:sz w:val="22"/>
                <w:szCs w:val="22"/>
              </w:rPr>
              <w:t>Provide the information about the original waiver being migrated</w:t>
            </w: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F71900" w:rsidRPr="0096215E" w:rsidRDefault="00F71900" w:rsidP="0022630B">
            <w:pPr>
              <w:spacing w:after="80"/>
              <w:rPr>
                <w:kern w:val="22"/>
                <w:sz w:val="22"/>
                <w:szCs w:val="22"/>
              </w:rPr>
            </w:pP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b/>
                <w:kern w:val="22"/>
                <w:sz w:val="22"/>
                <w:szCs w:val="22"/>
              </w:rPr>
            </w:pPr>
            <w:r w:rsidRPr="0096215E">
              <w:rPr>
                <w:b/>
                <w:kern w:val="22"/>
                <w:sz w:val="22"/>
                <w:szCs w:val="22"/>
              </w:rPr>
              <w:t xml:space="preserve">Amendment </w:t>
            </w:r>
            <w:r>
              <w:rPr>
                <w:b/>
                <w:kern w:val="22"/>
                <w:sz w:val="22"/>
                <w:szCs w:val="22"/>
              </w:rPr>
              <w:t xml:space="preserve"> Number </w:t>
            </w:r>
            <w:r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F71900" w:rsidRPr="0096215E" w:rsidRDefault="00F71900" w:rsidP="0022630B">
            <w:pPr>
              <w:spacing w:after="80"/>
              <w:rPr>
                <w:kern w:val="22"/>
                <w:sz w:val="22"/>
                <w:szCs w:val="22"/>
              </w:rPr>
            </w:pP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Del="007A5526" w:rsidRDefault="00F71900" w:rsidP="0022630B">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b/>
                <w:kern w:val="22"/>
                <w:sz w:val="22"/>
                <w:szCs w:val="22"/>
              </w:rPr>
            </w:pPr>
            <w:r>
              <w:rPr>
                <w:b/>
                <w:kern w:val="22"/>
                <w:sz w:val="22"/>
                <w:szCs w:val="22"/>
              </w:rPr>
              <w:t xml:space="preserve">Effective Date: </w:t>
            </w:r>
            <w:r w:rsidRPr="00EE0183">
              <w:rPr>
                <w:kern w:val="22"/>
                <w:sz w:val="22"/>
                <w:szCs w:val="22"/>
              </w:rPr>
              <w:t>(mm/dd/yy)</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F71900" w:rsidRPr="0096215E" w:rsidRDefault="00F71900" w:rsidP="0022630B">
            <w:pPr>
              <w:spacing w:after="80"/>
              <w:rPr>
                <w:kern w:val="22"/>
                <w:sz w:val="22"/>
                <w:szCs w:val="22"/>
              </w:rPr>
            </w:pPr>
          </w:p>
        </w:tc>
      </w:tr>
    </w:tbl>
    <w:p w:rsidR="00F71900" w:rsidRDefault="00F71900" w:rsidP="00F71900">
      <w:pPr>
        <w:spacing w:before="80" w:after="80"/>
        <w:ind w:left="432" w:hanging="432"/>
        <w:rPr>
          <w:b/>
          <w:kern w:val="22"/>
          <w:sz w:val="22"/>
          <w:szCs w:val="22"/>
        </w:rPr>
      </w:pPr>
    </w:p>
    <w:p w:rsidR="00F71900" w:rsidRPr="0096215E" w:rsidRDefault="00F71900" w:rsidP="00F71900">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(select only one)</w:t>
      </w:r>
      <w:r w:rsidRPr="0096215E">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71900" w:rsidRPr="0096215E" w:rsidTr="0022630B">
        <w:trPr>
          <w:trHeight w:val="591"/>
        </w:trPr>
        <w:tc>
          <w:tcPr>
            <w:tcW w:w="575" w:type="dxa"/>
            <w:tcBorders>
              <w:top w:val="single" w:sz="12" w:space="0" w:color="auto"/>
              <w:left w:val="single" w:sz="12" w:space="0" w:color="auto"/>
              <w:right w:val="single" w:sz="12" w:space="0" w:color="auto"/>
            </w:tcBorders>
            <w:shd w:val="pct10" w:color="auto" w:fill="auto"/>
          </w:tcPr>
          <w:p w:rsidR="00F71900" w:rsidRPr="0096215E" w:rsidRDefault="00F71900" w:rsidP="0022630B">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jc w:val="both"/>
              <w:rPr>
                <w:kern w:val="22"/>
                <w:sz w:val="22"/>
                <w:szCs w:val="22"/>
              </w:rPr>
            </w:pPr>
            <w:r w:rsidRPr="0096215E">
              <w:rPr>
                <w:b/>
                <w:kern w:val="22"/>
                <w:sz w:val="22"/>
                <w:szCs w:val="22"/>
              </w:rPr>
              <w:t>Model Waiver</w:t>
            </w:r>
          </w:p>
        </w:tc>
      </w:tr>
      <w:tr w:rsidR="00F71900" w:rsidRPr="001D65B5" w:rsidTr="0022630B">
        <w:tc>
          <w:tcPr>
            <w:tcW w:w="575"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40"/>
              <w:rPr>
                <w:b/>
                <w:kern w:val="22"/>
                <w:sz w:val="22"/>
                <w:szCs w:val="22"/>
              </w:rPr>
            </w:pPr>
            <w:r w:rsidRPr="00A95393">
              <w:rPr>
                <w:b/>
                <w:kern w:val="22"/>
                <w:sz w:val="32"/>
                <w:szCs w:val="22"/>
              </w:rPr>
              <w:sym w:font="Wingdings" w:char="F09F"/>
            </w:r>
          </w:p>
        </w:tc>
        <w:tc>
          <w:tcPr>
            <w:tcW w:w="8821"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60"/>
              <w:rPr>
                <w:b/>
                <w:kern w:val="22"/>
                <w:sz w:val="22"/>
                <w:szCs w:val="22"/>
              </w:rPr>
            </w:pPr>
            <w:r w:rsidRPr="0096215E">
              <w:rPr>
                <w:b/>
                <w:kern w:val="22"/>
                <w:sz w:val="22"/>
                <w:szCs w:val="22"/>
              </w:rPr>
              <w:t>Regular Waiver</w:t>
            </w:r>
          </w:p>
        </w:tc>
      </w:tr>
    </w:tbl>
    <w:p w:rsidR="00F71900" w:rsidRPr="001D65B5" w:rsidRDefault="00F71900" w:rsidP="00F71900">
      <w:pPr>
        <w:ind w:left="432" w:hanging="432"/>
        <w:rPr>
          <w:b/>
          <w:kern w:val="22"/>
          <w:sz w:val="12"/>
          <w:szCs w:val="12"/>
        </w:rPr>
      </w:pPr>
    </w:p>
    <w:tbl>
      <w:tblPr>
        <w:tblStyle w:val="TableGrid"/>
        <w:tblW w:w="0" w:type="auto"/>
        <w:tblLook w:val="01E0" w:firstRow="1" w:lastRow="1" w:firstColumn="1" w:lastColumn="1" w:noHBand="0" w:noVBand="0"/>
      </w:tblPr>
      <w:tblGrid>
        <w:gridCol w:w="528"/>
        <w:gridCol w:w="2640"/>
        <w:gridCol w:w="1080"/>
        <w:gridCol w:w="1260"/>
        <w:gridCol w:w="900"/>
        <w:gridCol w:w="3456"/>
      </w:tblGrid>
      <w:tr w:rsidR="00F71900" w:rsidRPr="001D65B5" w:rsidTr="0022630B">
        <w:tc>
          <w:tcPr>
            <w:tcW w:w="528" w:type="dxa"/>
            <w:tcBorders>
              <w:top w:val="nil"/>
              <w:left w:val="nil"/>
              <w:bottom w:val="nil"/>
              <w:right w:val="nil"/>
            </w:tcBorders>
          </w:tcPr>
          <w:p w:rsidR="00F71900" w:rsidRPr="001D65B5" w:rsidRDefault="00F71900" w:rsidP="0022630B">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F71900" w:rsidRPr="001D65B5" w:rsidRDefault="00F71900" w:rsidP="0022630B">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jc w:val="both"/>
              <w:rPr>
                <w:sz w:val="22"/>
                <w:szCs w:val="22"/>
              </w:rPr>
            </w:pPr>
          </w:p>
        </w:tc>
        <w:tc>
          <w:tcPr>
            <w:tcW w:w="4356" w:type="dxa"/>
            <w:gridSpan w:val="2"/>
            <w:tcBorders>
              <w:top w:val="nil"/>
              <w:left w:val="single" w:sz="12" w:space="0" w:color="auto"/>
              <w:bottom w:val="nil"/>
              <w:right w:val="nil"/>
            </w:tcBorders>
            <w:shd w:val="clear" w:color="auto" w:fill="FFFFFF"/>
          </w:tcPr>
          <w:p w:rsidR="00F71900" w:rsidRPr="001D65B5" w:rsidRDefault="00F71900" w:rsidP="0022630B">
            <w:pPr>
              <w:jc w:val="both"/>
              <w:rPr>
                <w:b/>
                <w:sz w:val="22"/>
                <w:szCs w:val="22"/>
              </w:rPr>
            </w:pPr>
          </w:p>
        </w:tc>
      </w:tr>
      <w:tr w:rsidR="00F71900" w:rsidRPr="001D65B5" w:rsidTr="0022630B">
        <w:tc>
          <w:tcPr>
            <w:tcW w:w="9864" w:type="dxa"/>
            <w:gridSpan w:val="6"/>
            <w:tcBorders>
              <w:top w:val="nil"/>
              <w:left w:val="nil"/>
              <w:bottom w:val="nil"/>
              <w:right w:val="nil"/>
            </w:tcBorders>
          </w:tcPr>
          <w:p w:rsidR="00F71900" w:rsidRPr="001D65B5" w:rsidRDefault="00F71900" w:rsidP="0022630B">
            <w:pPr>
              <w:jc w:val="both"/>
              <w:rPr>
                <w:b/>
                <w:sz w:val="6"/>
                <w:szCs w:val="6"/>
              </w:rPr>
            </w:pPr>
          </w:p>
        </w:tc>
      </w:tr>
      <w:tr w:rsidR="00F71900" w:rsidRPr="001D65B5" w:rsidTr="0022630B">
        <w:tc>
          <w:tcPr>
            <w:tcW w:w="528" w:type="dxa"/>
            <w:tcBorders>
              <w:top w:val="nil"/>
              <w:left w:val="nil"/>
              <w:bottom w:val="nil"/>
              <w:right w:val="nil"/>
            </w:tcBorders>
          </w:tcPr>
          <w:p w:rsidR="00F71900" w:rsidRPr="001D65B5" w:rsidRDefault="00F71900" w:rsidP="0022630B">
            <w:pPr>
              <w:jc w:val="both"/>
              <w:rPr>
                <w:b/>
                <w:sz w:val="22"/>
                <w:szCs w:val="22"/>
              </w:rPr>
            </w:pPr>
          </w:p>
        </w:tc>
        <w:tc>
          <w:tcPr>
            <w:tcW w:w="3720" w:type="dxa"/>
            <w:gridSpan w:val="2"/>
            <w:tcBorders>
              <w:top w:val="nil"/>
              <w:left w:val="nil"/>
              <w:bottom w:val="nil"/>
              <w:right w:val="single" w:sz="12" w:space="0" w:color="auto"/>
            </w:tcBorders>
          </w:tcPr>
          <w:p w:rsidR="00F71900" w:rsidRPr="001D65B5" w:rsidRDefault="00F71900" w:rsidP="0022630B">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jc w:val="both"/>
              <w:rPr>
                <w:sz w:val="22"/>
                <w:szCs w:val="22"/>
              </w:rPr>
            </w:pPr>
          </w:p>
        </w:tc>
        <w:tc>
          <w:tcPr>
            <w:tcW w:w="3456" w:type="dxa"/>
            <w:tcBorders>
              <w:top w:val="nil"/>
              <w:left w:val="single" w:sz="12" w:space="0" w:color="auto"/>
              <w:bottom w:val="nil"/>
              <w:right w:val="nil"/>
            </w:tcBorders>
            <w:shd w:val="clear" w:color="auto" w:fill="FFFFFF"/>
          </w:tcPr>
          <w:p w:rsidR="00F71900" w:rsidRPr="001D65B5" w:rsidRDefault="00F71900" w:rsidP="0022630B">
            <w:pPr>
              <w:jc w:val="both"/>
              <w:rPr>
                <w:b/>
                <w:sz w:val="22"/>
                <w:szCs w:val="22"/>
              </w:rPr>
            </w:pPr>
          </w:p>
        </w:tc>
      </w:tr>
    </w:tbl>
    <w:p w:rsidR="00F71900" w:rsidRPr="001D65B5" w:rsidRDefault="00F71900" w:rsidP="00F71900">
      <w:pPr>
        <w:ind w:left="432" w:hanging="432"/>
        <w:rPr>
          <w:b/>
          <w:kern w:val="22"/>
          <w:sz w:val="12"/>
          <w:szCs w:val="12"/>
        </w:rPr>
      </w:pPr>
    </w:p>
    <w:p w:rsidR="00F71900" w:rsidRPr="001D65B5" w:rsidRDefault="00F71900" w:rsidP="00F71900">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413"/>
        <w:gridCol w:w="8364"/>
      </w:tblGrid>
      <w:tr w:rsidR="00F71900" w:rsidRPr="001D65B5" w:rsidTr="0022630B">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spacing w:after="40"/>
              <w:rPr>
                <w:b/>
                <w:sz w:val="22"/>
                <w:szCs w:val="22"/>
              </w:rPr>
            </w:pPr>
            <w:r w:rsidRPr="00A95393">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F71900" w:rsidRPr="001D65B5" w:rsidRDefault="00F71900" w:rsidP="0022630B">
            <w:pPr>
              <w:spacing w:after="40"/>
              <w:rPr>
                <w:kern w:val="22"/>
                <w:sz w:val="22"/>
                <w:szCs w:val="22"/>
              </w:rPr>
            </w:pPr>
            <w:r w:rsidRPr="00795887">
              <w:rPr>
                <w:b/>
                <w:kern w:val="22"/>
                <w:sz w:val="22"/>
                <w:szCs w:val="22"/>
              </w:rPr>
              <w:t>Hospital</w:t>
            </w:r>
            <w:r w:rsidRPr="001D65B5">
              <w:rPr>
                <w:kern w:val="22"/>
                <w:sz w:val="22"/>
                <w:szCs w:val="22"/>
              </w:rPr>
              <w:t xml:space="preserve"> </w:t>
            </w:r>
            <w:r w:rsidRPr="001D65B5">
              <w:rPr>
                <w:i/>
                <w:kern w:val="22"/>
                <w:sz w:val="22"/>
                <w:szCs w:val="22"/>
              </w:rPr>
              <w:t>(select applicable level of care)</w:t>
            </w:r>
          </w:p>
        </w:tc>
      </w:tr>
      <w:tr w:rsidR="00F71900" w:rsidRPr="001D65B5" w:rsidTr="0022630B">
        <w:tc>
          <w:tcPr>
            <w:tcW w:w="576" w:type="dxa"/>
            <w:vMerge w:val="restart"/>
            <w:tcBorders>
              <w:top w:val="single" w:sz="12" w:space="0" w:color="auto"/>
              <w:left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F71900" w:rsidRPr="001D65B5" w:rsidRDefault="00F71900" w:rsidP="0022630B">
            <w:pPr>
              <w:spacing w:after="40"/>
              <w:rPr>
                <w:kern w:val="22"/>
                <w:sz w:val="22"/>
                <w:szCs w:val="22"/>
              </w:rPr>
            </w:pPr>
            <w:r w:rsidRPr="00A95393">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F71900" w:rsidRDefault="00F71900" w:rsidP="0022630B">
            <w:pPr>
              <w:spacing w:after="60"/>
              <w:jc w:val="both"/>
              <w:rPr>
                <w:b/>
                <w:kern w:val="22"/>
                <w:sz w:val="22"/>
                <w:szCs w:val="22"/>
              </w:rPr>
            </w:pPr>
            <w:r w:rsidRPr="00795887">
              <w:rPr>
                <w:b/>
                <w:kern w:val="22"/>
                <w:sz w:val="22"/>
                <w:szCs w:val="22"/>
              </w:rPr>
              <w:t>Hospital as defined in 42 CFR §440.10</w:t>
            </w:r>
          </w:p>
          <w:p w:rsidR="00F71900" w:rsidRPr="001D65B5" w:rsidRDefault="00F71900" w:rsidP="0022630B">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F71900" w:rsidRPr="001D65B5" w:rsidTr="0022630B">
        <w:tc>
          <w:tcPr>
            <w:tcW w:w="576" w:type="dxa"/>
            <w:vMerge/>
            <w:tcBorders>
              <w:top w:val="single" w:sz="12" w:space="0" w:color="auto"/>
              <w:left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445DE2">
            <w:pPr>
              <w:rPr>
                <w:kern w:val="22"/>
                <w:sz w:val="22"/>
                <w:szCs w:val="22"/>
              </w:rPr>
            </w:pPr>
            <w:r w:rsidRPr="00A95393">
              <w:rPr>
                <w:kern w:val="22"/>
                <w:sz w:val="22"/>
                <w:szCs w:val="22"/>
              </w:rPr>
              <w:t xml:space="preserve">Chronic and Rehabilitation Hospital, Psychiatric Hospital </w:t>
            </w:r>
            <w:del w:id="0" w:author="Author" w:date="2017-08-23T20:54:00Z">
              <w:r w:rsidRPr="00A95393" w:rsidDel="00445DE2">
                <w:rPr>
                  <w:kern w:val="22"/>
                  <w:sz w:val="22"/>
                  <w:szCs w:val="22"/>
                </w:rPr>
                <w:delText>for participants age 18 thru 21 or age 65 and older</w:delText>
              </w:r>
            </w:del>
          </w:p>
        </w:tc>
      </w:tr>
      <w:tr w:rsidR="00F71900" w:rsidRPr="001D65B5" w:rsidTr="0022630B">
        <w:tc>
          <w:tcPr>
            <w:tcW w:w="576" w:type="dxa"/>
            <w:vMerge/>
            <w:tcBorders>
              <w:left w:val="single" w:sz="12" w:space="0" w:color="auto"/>
              <w:bottom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F71900" w:rsidRPr="004B5896" w:rsidRDefault="00F71900" w:rsidP="0022630B">
            <w:pPr>
              <w:spacing w:after="60"/>
              <w:rPr>
                <w:b/>
                <w:kern w:val="22"/>
                <w:sz w:val="22"/>
                <w:szCs w:val="22"/>
              </w:rPr>
            </w:pPr>
            <w:r w:rsidRPr="00795887">
              <w:rPr>
                <w:b/>
                <w:kern w:val="22"/>
                <w:sz w:val="22"/>
                <w:szCs w:val="22"/>
              </w:rPr>
              <w:t>Inpatient psychiatric facility for individuals under age 21 as provided in 42 CFR § 440.160</w:t>
            </w:r>
          </w:p>
        </w:tc>
      </w:tr>
      <w:tr w:rsidR="00F71900" w:rsidRPr="001D65B5" w:rsidTr="0022630B">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spacing w:after="40"/>
              <w:rPr>
                <w:b/>
                <w:sz w:val="22"/>
                <w:szCs w:val="22"/>
              </w:rPr>
            </w:pPr>
            <w:r w:rsidRPr="00A95393">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F71900" w:rsidRPr="001D65B5" w:rsidRDefault="00F71900" w:rsidP="0022630B">
            <w:pPr>
              <w:spacing w:after="40"/>
              <w:rPr>
                <w:kern w:val="22"/>
                <w:sz w:val="22"/>
                <w:szCs w:val="22"/>
              </w:rPr>
            </w:pPr>
            <w:r w:rsidRPr="00795887">
              <w:rPr>
                <w:b/>
                <w:kern w:val="22"/>
                <w:sz w:val="22"/>
                <w:szCs w:val="22"/>
              </w:rPr>
              <w:t>Nursing Facility</w:t>
            </w:r>
            <w:r w:rsidRPr="001D65B5">
              <w:rPr>
                <w:kern w:val="22"/>
                <w:sz w:val="22"/>
                <w:szCs w:val="22"/>
              </w:rPr>
              <w:t xml:space="preserve"> </w:t>
            </w:r>
            <w:r w:rsidRPr="001D65B5">
              <w:rPr>
                <w:i/>
                <w:kern w:val="22"/>
                <w:sz w:val="22"/>
                <w:szCs w:val="22"/>
              </w:rPr>
              <w:t>(select applicable level of care)</w:t>
            </w:r>
          </w:p>
        </w:tc>
      </w:tr>
      <w:tr w:rsidR="00F71900" w:rsidRPr="001D65B5" w:rsidTr="0022630B">
        <w:tc>
          <w:tcPr>
            <w:tcW w:w="576" w:type="dxa"/>
            <w:vMerge w:val="restart"/>
            <w:tcBorders>
              <w:top w:val="single" w:sz="12" w:space="0" w:color="auto"/>
              <w:left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F71900" w:rsidRPr="001D65B5" w:rsidRDefault="00F71900" w:rsidP="0022630B">
            <w:pPr>
              <w:spacing w:after="40"/>
              <w:jc w:val="center"/>
              <w:rPr>
                <w:kern w:val="22"/>
                <w:sz w:val="22"/>
                <w:szCs w:val="22"/>
              </w:rPr>
            </w:pPr>
            <w:r w:rsidRPr="00A95393">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F71900" w:rsidRDefault="00F71900" w:rsidP="0022630B">
            <w:pPr>
              <w:spacing w:after="60"/>
              <w:jc w:val="both"/>
              <w:rPr>
                <w:kern w:val="22"/>
                <w:sz w:val="22"/>
                <w:szCs w:val="22"/>
              </w:rPr>
            </w:pPr>
            <w:r w:rsidRPr="00795887">
              <w:rPr>
                <w:b/>
                <w:kern w:val="22"/>
                <w:sz w:val="22"/>
                <w:szCs w:val="22"/>
              </w:rPr>
              <w:t>Nursing Facility as defined in 42 CFR §440.40 and 42 CFR §440.155</w:t>
            </w:r>
          </w:p>
          <w:p w:rsidR="00F71900" w:rsidRPr="001D65B5" w:rsidRDefault="00F71900" w:rsidP="0022630B">
            <w:pPr>
              <w:spacing w:after="60"/>
              <w:jc w:val="both"/>
              <w:rPr>
                <w:kern w:val="22"/>
                <w:sz w:val="22"/>
                <w:szCs w:val="22"/>
              </w:rPr>
            </w:pPr>
            <w:r w:rsidRPr="001D65B5">
              <w:rPr>
                <w:kern w:val="22"/>
                <w:sz w:val="22"/>
                <w:szCs w:val="22"/>
              </w:rPr>
              <w:t>If applicable, specify whether the State additionally limits the waiver to subcategories of the nursing facility level of care:</w:t>
            </w:r>
          </w:p>
        </w:tc>
      </w:tr>
      <w:tr w:rsidR="00F71900" w:rsidRPr="001D65B5" w:rsidTr="0022630B">
        <w:tc>
          <w:tcPr>
            <w:tcW w:w="576" w:type="dxa"/>
            <w:vMerge/>
            <w:tcBorders>
              <w:top w:val="single" w:sz="12" w:space="0" w:color="auto"/>
              <w:left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F71900" w:rsidRPr="001D65B5" w:rsidRDefault="00F71900" w:rsidP="0022630B">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rPr>
                <w:kern w:val="22"/>
                <w:sz w:val="22"/>
                <w:szCs w:val="22"/>
              </w:rPr>
            </w:pPr>
          </w:p>
          <w:p w:rsidR="00F71900" w:rsidRPr="001D65B5" w:rsidRDefault="00F71900" w:rsidP="0022630B">
            <w:pPr>
              <w:rPr>
                <w:kern w:val="22"/>
                <w:sz w:val="22"/>
                <w:szCs w:val="22"/>
              </w:rPr>
            </w:pPr>
          </w:p>
        </w:tc>
      </w:tr>
      <w:tr w:rsidR="00F71900" w:rsidRPr="001D65B5" w:rsidTr="0022630B">
        <w:tc>
          <w:tcPr>
            <w:tcW w:w="576" w:type="dxa"/>
            <w:vMerge/>
            <w:tcBorders>
              <w:left w:val="single" w:sz="12" w:space="0" w:color="auto"/>
              <w:bottom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F71900" w:rsidRPr="00280FF3" w:rsidRDefault="00F71900" w:rsidP="0022630B">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F71900" w:rsidRPr="001D65B5" w:rsidTr="0022630B">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F71900" w:rsidRPr="00280FF3" w:rsidRDefault="00F71900" w:rsidP="0022630B">
            <w:pPr>
              <w:spacing w:after="40"/>
              <w:rPr>
                <w:b/>
                <w:kern w:val="22"/>
                <w:sz w:val="22"/>
                <w:szCs w:val="22"/>
              </w:rPr>
            </w:pPr>
            <w:r w:rsidRPr="00795887">
              <w:rPr>
                <w:b/>
                <w:kern w:val="22"/>
                <w:sz w:val="22"/>
                <w:szCs w:val="22"/>
              </w:rPr>
              <w:t>Intermediate Care Facility for Individuals with Intellectual Disabilities (ICF/IID) (as defined in 42 CFR §440.150)</w:t>
            </w:r>
          </w:p>
          <w:p w:rsidR="00F71900" w:rsidRPr="001D65B5" w:rsidRDefault="00F71900" w:rsidP="0022630B">
            <w:pPr>
              <w:spacing w:after="40"/>
              <w:rPr>
                <w:kern w:val="22"/>
                <w:sz w:val="22"/>
                <w:szCs w:val="22"/>
              </w:rPr>
            </w:pPr>
            <w:r w:rsidRPr="001D65B5">
              <w:rPr>
                <w:kern w:val="22"/>
                <w:sz w:val="22"/>
                <w:szCs w:val="22"/>
              </w:rPr>
              <w:t>If applicable, specify whether the State additionally limits the waiver to subcategories of the ICF/</w:t>
            </w:r>
            <w:r>
              <w:rPr>
                <w:kern w:val="22"/>
                <w:sz w:val="22"/>
                <w:szCs w:val="22"/>
              </w:rPr>
              <w:t>IID</w:t>
            </w:r>
            <w:r w:rsidRPr="001D65B5">
              <w:rPr>
                <w:kern w:val="22"/>
                <w:sz w:val="22"/>
                <w:szCs w:val="22"/>
              </w:rPr>
              <w:t xml:space="preserve"> facility level of care: </w:t>
            </w:r>
          </w:p>
        </w:tc>
      </w:tr>
      <w:tr w:rsidR="00F71900" w:rsidRPr="001D65B5" w:rsidTr="0022630B">
        <w:tc>
          <w:tcPr>
            <w:tcW w:w="576" w:type="dxa"/>
            <w:vMerge/>
            <w:tcBorders>
              <w:left w:val="single" w:sz="12" w:space="0" w:color="auto"/>
              <w:bottom w:val="single" w:sz="12" w:space="0" w:color="auto"/>
              <w:right w:val="single" w:sz="12" w:space="0" w:color="auto"/>
            </w:tcBorders>
            <w:shd w:val="pct10" w:color="auto" w:fill="auto"/>
          </w:tcPr>
          <w:p w:rsidR="00F71900" w:rsidRPr="001D65B5" w:rsidRDefault="00F71900" w:rsidP="0022630B">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rPr>
                <w:kern w:val="22"/>
                <w:sz w:val="22"/>
                <w:szCs w:val="22"/>
              </w:rPr>
            </w:pPr>
          </w:p>
          <w:p w:rsidR="00F71900" w:rsidRPr="001D65B5" w:rsidRDefault="00F71900" w:rsidP="0022630B">
            <w:pPr>
              <w:rPr>
                <w:kern w:val="22"/>
                <w:sz w:val="22"/>
                <w:szCs w:val="22"/>
              </w:rPr>
            </w:pPr>
          </w:p>
        </w:tc>
      </w:tr>
    </w:tbl>
    <w:p w:rsidR="00F71900" w:rsidRDefault="00F71900" w:rsidP="00F71900">
      <w:pPr>
        <w:spacing w:before="60" w:after="60"/>
        <w:ind w:left="432" w:hanging="432"/>
        <w:jc w:val="both"/>
        <w:rPr>
          <w:kern w:val="22"/>
          <w:sz w:val="22"/>
          <w:szCs w:val="22"/>
        </w:rPr>
      </w:pPr>
      <w:r w:rsidRPr="00A33D9E">
        <w:rPr>
          <w:b/>
          <w:sz w:val="22"/>
          <w:szCs w:val="22"/>
          <w:highlight w:val="red"/>
        </w:rPr>
        <w:br w:type="page"/>
      </w:r>
      <w:r w:rsidRPr="00800DDD">
        <w:rPr>
          <w:b/>
          <w:sz w:val="22"/>
          <w:szCs w:val="22"/>
        </w:rPr>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rsidR="00F71900" w:rsidRDefault="00F71900" w:rsidP="00F71900">
      <w:pPr>
        <w:spacing w:before="60" w:after="60"/>
        <w:ind w:left="432"/>
        <w:jc w:val="both"/>
        <w:rPr>
          <w:kern w:val="22"/>
          <w:sz w:val="22"/>
          <w:szCs w:val="22"/>
        </w:rPr>
      </w:pPr>
      <w:r>
        <w:rPr>
          <w:b/>
          <w:sz w:val="22"/>
          <w:szCs w:val="22"/>
        </w:rPr>
        <w:t>Select one:</w:t>
      </w:r>
      <w:r>
        <w:rPr>
          <w:kern w:val="22"/>
          <w:sz w:val="22"/>
          <w:szCs w:val="22"/>
        </w:rPr>
        <w:t xml:space="preserve"> </w:t>
      </w:r>
      <w:r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F71900" w:rsidRPr="0096215E" w:rsidTr="0022630B">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ins w:id="1" w:author="Author" w:date="2017-08-07T13:25:00Z">
              <w:r>
                <w:rPr>
                  <w:b/>
                  <w:kern w:val="22"/>
                  <w:sz w:val="22"/>
                  <w:szCs w:val="22"/>
                </w:rPr>
                <w:sym w:font="Wingdings" w:char="F06C"/>
              </w:r>
            </w:ins>
          </w:p>
        </w:tc>
        <w:tc>
          <w:tcPr>
            <w:tcW w:w="8856" w:type="dxa"/>
            <w:gridSpan w:val="5"/>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Not applicable</w:t>
            </w:r>
          </w:p>
        </w:tc>
      </w:tr>
      <w:tr w:rsidR="00F71900" w:rsidRPr="0096215E" w:rsidTr="0022630B">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ins w:id="2" w:author="Author" w:date="2017-08-07T13:24:00Z">
              <w:r w:rsidRPr="0096215E">
                <w:rPr>
                  <w:b/>
                  <w:kern w:val="22"/>
                  <w:sz w:val="22"/>
                  <w:szCs w:val="22"/>
                </w:rPr>
                <w:sym w:font="Wingdings" w:char="F0A1"/>
              </w:r>
            </w:ins>
            <w:del w:id="3" w:author="Author" w:date="2017-08-07T13:24:00Z">
              <w:r w:rsidRPr="00A95393" w:rsidDel="008E4F20">
                <w:rPr>
                  <w:b/>
                  <w:kern w:val="22"/>
                  <w:sz w:val="32"/>
                  <w:szCs w:val="22"/>
                </w:rPr>
                <w:sym w:font="Wingdings" w:char="F09F"/>
              </w:r>
            </w:del>
          </w:p>
        </w:tc>
        <w:tc>
          <w:tcPr>
            <w:tcW w:w="8856" w:type="dxa"/>
            <w:gridSpan w:val="5"/>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Applicable</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F71900" w:rsidRDefault="00F71900" w:rsidP="0022630B"/>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F71900" w:rsidRPr="00B10B7E" w:rsidRDefault="00F71900" w:rsidP="0022630B">
            <w:pPr>
              <w:rPr>
                <w:b/>
                <w:kern w:val="22"/>
                <w:sz w:val="22"/>
                <w:szCs w:val="22"/>
              </w:rPr>
            </w:pPr>
            <w:r>
              <w:t>Check the applicable authority or authorities:</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F71900" w:rsidRPr="007B5E84" w:rsidRDefault="00F71900" w:rsidP="0022630B">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F71900" w:rsidRPr="007B5E84" w:rsidRDefault="00F71900" w:rsidP="0022630B">
            <w:pPr>
              <w:rPr>
                <w:b/>
                <w:kern w:val="22"/>
                <w:sz w:val="22"/>
                <w:szCs w:val="22"/>
              </w:rPr>
            </w:pPr>
            <w:r w:rsidRPr="00795887">
              <w:rPr>
                <w:b/>
                <w:kern w:val="22"/>
                <w:sz w:val="22"/>
                <w:szCs w:val="22"/>
              </w:rPr>
              <w:t>Services furnished under the provisions of §1915(a)(1)(a) of the Act and described in Appendix I</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before="40" w:after="40"/>
              <w:rPr>
                <w:b/>
                <w:kern w:val="22"/>
                <w:sz w:val="22"/>
                <w:szCs w:val="22"/>
              </w:rPr>
            </w:pPr>
            <w:del w:id="4" w:author="Author" w:date="2017-08-07T13:24:00Z">
              <w:r w:rsidRPr="00A95393" w:rsidDel="008E4F20">
                <w:rPr>
                  <w:sz w:val="28"/>
                  <w:szCs w:val="22"/>
                </w:rPr>
                <w:sym w:font="Wingdings" w:char="F0FC"/>
              </w:r>
            </w:del>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F71900" w:rsidRDefault="00F71900" w:rsidP="0022630B">
            <w:pPr>
              <w:spacing w:before="40" w:after="40"/>
              <w:jc w:val="both"/>
              <w:rPr>
                <w:kern w:val="22"/>
                <w:sz w:val="22"/>
                <w:szCs w:val="22"/>
              </w:rPr>
            </w:pPr>
            <w:r w:rsidRPr="00795887">
              <w:rPr>
                <w:b/>
                <w:kern w:val="22"/>
                <w:sz w:val="22"/>
                <w:szCs w:val="22"/>
              </w:rPr>
              <w:t>Waiver(s) authorized under §1915(b) of the Act.</w:t>
            </w:r>
            <w:r w:rsidRPr="007B5E84">
              <w:rPr>
                <w:kern w:val="22"/>
                <w:sz w:val="22"/>
                <w:szCs w:val="22"/>
              </w:rPr>
              <w:t xml:space="preserve"> </w:t>
            </w:r>
          </w:p>
          <w:p w:rsidR="00F71900" w:rsidRPr="007B5E84" w:rsidRDefault="00F71900" w:rsidP="0022630B">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F71900" w:rsidRPr="007B5E84" w:rsidRDefault="00F71900" w:rsidP="0022630B">
            <w:pPr>
              <w:rPr>
                <w:kern w:val="22"/>
                <w:sz w:val="22"/>
                <w:szCs w:val="22"/>
              </w:rPr>
            </w:pPr>
            <w:del w:id="5" w:author="Author" w:date="2017-08-07T14:32:00Z">
              <w:r w:rsidRPr="00A95393" w:rsidDel="004D2EFF">
                <w:rPr>
                  <w:kern w:val="22"/>
                  <w:sz w:val="22"/>
                  <w:szCs w:val="22"/>
                </w:rPr>
                <w:delText>Money Follows the Person Behavioral Health Waiver application. This waiver application has been submitted.</w:delText>
              </w:r>
            </w:del>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F71900" w:rsidRPr="007B5E84" w:rsidRDefault="00F71900" w:rsidP="0022630B">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F71900" w:rsidRPr="007B5E84" w:rsidRDefault="00F71900" w:rsidP="0022630B">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F71900" w:rsidRPr="007B5E84" w:rsidRDefault="00F71900" w:rsidP="0022630B">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F71900" w:rsidRPr="007B5E84" w:rsidRDefault="00F71900" w:rsidP="0022630B">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F71900" w:rsidRPr="007B5E84" w:rsidRDefault="00F71900" w:rsidP="0022630B">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F71900" w:rsidRPr="007B5E84" w:rsidRDefault="00F71900" w:rsidP="0022630B">
            <w:pPr>
              <w:spacing w:before="40" w:after="60"/>
              <w:rPr>
                <w:kern w:val="22"/>
                <w:sz w:val="22"/>
                <w:szCs w:val="22"/>
              </w:rPr>
            </w:pPr>
            <w:del w:id="6" w:author="Author" w:date="2017-08-07T13:24:00Z">
              <w:r w:rsidRPr="00A95393" w:rsidDel="008E4F20">
                <w:rPr>
                  <w:sz w:val="28"/>
                  <w:szCs w:val="22"/>
                </w:rPr>
                <w:sym w:font="Wingdings" w:char="F0FC"/>
              </w:r>
            </w:del>
          </w:p>
        </w:tc>
        <w:tc>
          <w:tcPr>
            <w:tcW w:w="4203" w:type="dxa"/>
            <w:tcBorders>
              <w:top w:val="single" w:sz="4" w:space="0" w:color="auto"/>
              <w:left w:val="single" w:sz="4" w:space="0" w:color="auto"/>
              <w:bottom w:val="single" w:sz="4" w:space="0" w:color="auto"/>
              <w:right w:val="single" w:sz="4" w:space="0" w:color="auto"/>
            </w:tcBorders>
          </w:tcPr>
          <w:p w:rsidR="00F71900" w:rsidRPr="007B5E84" w:rsidRDefault="00F71900" w:rsidP="0022630B">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F71900" w:rsidRPr="007B5E84" w:rsidRDefault="00F71900" w:rsidP="0022630B">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F71900" w:rsidRPr="007B5E84" w:rsidRDefault="00F71900" w:rsidP="0022630B">
            <w:pPr>
              <w:spacing w:before="40" w:after="60"/>
              <w:rPr>
                <w:kern w:val="22"/>
                <w:sz w:val="22"/>
                <w:szCs w:val="22"/>
              </w:rPr>
            </w:pPr>
            <w:r w:rsidRPr="007B5E84">
              <w:rPr>
                <w:kern w:val="22"/>
                <w:sz w:val="22"/>
                <w:szCs w:val="22"/>
              </w:rPr>
              <w:t>§1915(b)(3) (employ cost savings to furnish additional services)</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F71900" w:rsidRPr="007B5E84" w:rsidRDefault="00F71900" w:rsidP="0022630B">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F71900" w:rsidRPr="007B5E84" w:rsidRDefault="00F71900" w:rsidP="0022630B">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F71900" w:rsidRPr="007B5E84" w:rsidRDefault="00F71900" w:rsidP="0022630B">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before="40" w:after="60"/>
              <w:rPr>
                <w:kern w:val="22"/>
                <w:sz w:val="22"/>
                <w:szCs w:val="22"/>
              </w:rPr>
            </w:pPr>
            <w:del w:id="7" w:author="Author" w:date="2017-08-07T13:24:00Z">
              <w:r w:rsidRPr="00A95393" w:rsidDel="008E4F20">
                <w:rPr>
                  <w:sz w:val="28"/>
                  <w:szCs w:val="22"/>
                </w:rPr>
                <w:sym w:font="Wingdings" w:char="F0FC"/>
              </w:r>
            </w:del>
          </w:p>
        </w:tc>
        <w:tc>
          <w:tcPr>
            <w:tcW w:w="3292" w:type="dxa"/>
            <w:gridSpan w:val="2"/>
            <w:tcBorders>
              <w:left w:val="single" w:sz="12" w:space="0" w:color="000000"/>
              <w:bottom w:val="single" w:sz="12" w:space="0" w:color="auto"/>
              <w:right w:val="single" w:sz="12" w:space="0" w:color="auto"/>
            </w:tcBorders>
          </w:tcPr>
          <w:p w:rsidR="00F71900" w:rsidRPr="007B5E84" w:rsidRDefault="00F71900" w:rsidP="0022630B">
            <w:pPr>
              <w:spacing w:before="40" w:after="60"/>
              <w:rPr>
                <w:kern w:val="22"/>
                <w:sz w:val="22"/>
                <w:szCs w:val="22"/>
              </w:rPr>
            </w:pPr>
            <w:r w:rsidRPr="007B5E84">
              <w:rPr>
                <w:kern w:val="22"/>
                <w:sz w:val="22"/>
                <w:szCs w:val="22"/>
              </w:rPr>
              <w:t>§1915(b)(4) (selective contracting/limit number of providers)</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F71900" w:rsidRPr="007B5E84" w:rsidRDefault="00F71900" w:rsidP="0022630B">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F71900" w:rsidRPr="007B5E84" w:rsidRDefault="00F71900" w:rsidP="0022630B">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F71900" w:rsidRPr="007B5E84" w:rsidRDefault="00F71900" w:rsidP="0022630B">
            <w:pPr>
              <w:rPr>
                <w:kern w:val="22"/>
                <w:sz w:val="22"/>
                <w:szCs w:val="22"/>
              </w:rPr>
            </w:pPr>
          </w:p>
          <w:p w:rsidR="00F71900" w:rsidRPr="007B5E84" w:rsidRDefault="00F71900" w:rsidP="0022630B">
            <w:pPr>
              <w:spacing w:before="40" w:after="40"/>
              <w:rPr>
                <w:kern w:val="22"/>
                <w:sz w:val="22"/>
                <w:szCs w:val="22"/>
              </w:rPr>
            </w:pP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71900" w:rsidRPr="007B5E84" w:rsidRDefault="00F71900" w:rsidP="0022630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71900" w:rsidRDefault="00F71900" w:rsidP="0022630B">
            <w:pPr>
              <w:spacing w:before="40" w:after="40"/>
              <w:rPr>
                <w:kern w:val="22"/>
                <w:sz w:val="22"/>
                <w:szCs w:val="22"/>
              </w:rPr>
            </w:pPr>
            <w:r w:rsidRPr="00795887">
              <w:rPr>
                <w:b/>
                <w:kern w:val="22"/>
                <w:sz w:val="22"/>
                <w:szCs w:val="22"/>
              </w:rPr>
              <w:t>A program operated under §1932(a) of the Act.</w:t>
            </w:r>
            <w:r w:rsidRPr="007B5E84">
              <w:rPr>
                <w:kern w:val="22"/>
                <w:sz w:val="22"/>
                <w:szCs w:val="22"/>
              </w:rPr>
              <w:t xml:space="preserve"> </w:t>
            </w:r>
          </w:p>
          <w:p w:rsidR="00F71900" w:rsidRPr="007B5E84" w:rsidRDefault="00F71900" w:rsidP="0022630B">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F71900" w:rsidRPr="007B5E84" w:rsidRDefault="00F71900" w:rsidP="0022630B">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F71900" w:rsidRPr="007B5E84" w:rsidRDefault="00F71900" w:rsidP="0022630B">
            <w:pPr>
              <w:spacing w:before="40" w:after="40"/>
              <w:rPr>
                <w:kern w:val="22"/>
                <w:sz w:val="22"/>
                <w:szCs w:val="22"/>
              </w:rPr>
            </w:pPr>
          </w:p>
          <w:p w:rsidR="00F71900" w:rsidRPr="007B5E84" w:rsidRDefault="00F71900" w:rsidP="0022630B">
            <w:pPr>
              <w:spacing w:before="40" w:after="40"/>
              <w:rPr>
                <w:kern w:val="22"/>
                <w:sz w:val="22"/>
                <w:szCs w:val="22"/>
              </w:rPr>
            </w:pP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71900" w:rsidRPr="007B5E84" w:rsidRDefault="00F71900" w:rsidP="0022630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71900" w:rsidRPr="00814E00" w:rsidRDefault="00F71900" w:rsidP="0022630B">
            <w:pPr>
              <w:spacing w:before="40" w:after="40"/>
              <w:rPr>
                <w:b/>
                <w:kern w:val="22"/>
                <w:sz w:val="22"/>
                <w:szCs w:val="22"/>
              </w:rPr>
            </w:pPr>
            <w:r w:rsidRPr="00795887">
              <w:rPr>
                <w:b/>
                <w:kern w:val="22"/>
                <w:sz w:val="22"/>
                <w:szCs w:val="22"/>
              </w:rPr>
              <w:t>A program authorized under §1915(i) of the Act.</w:t>
            </w:r>
          </w:p>
          <w:p w:rsidR="00F71900" w:rsidRPr="007B5E84" w:rsidRDefault="00F71900" w:rsidP="0022630B">
            <w:pPr>
              <w:spacing w:before="40" w:after="40"/>
              <w:rPr>
                <w:kern w:val="22"/>
                <w:sz w:val="22"/>
                <w:szCs w:val="22"/>
              </w:rPr>
            </w:pP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71900" w:rsidRPr="007B5E84" w:rsidRDefault="00F71900" w:rsidP="0022630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71900" w:rsidRPr="00814E00" w:rsidRDefault="00F71900" w:rsidP="0022630B">
            <w:pPr>
              <w:spacing w:before="40" w:after="40"/>
              <w:rPr>
                <w:b/>
                <w:kern w:val="22"/>
                <w:sz w:val="22"/>
                <w:szCs w:val="22"/>
              </w:rPr>
            </w:pPr>
            <w:r w:rsidRPr="00795887">
              <w:rPr>
                <w:b/>
                <w:kern w:val="22"/>
                <w:sz w:val="22"/>
                <w:szCs w:val="22"/>
              </w:rPr>
              <w:t>A program authorized under §1915(j) of the Act.</w:t>
            </w:r>
          </w:p>
          <w:p w:rsidR="00F71900" w:rsidRPr="007B5E84" w:rsidRDefault="00F71900" w:rsidP="0022630B">
            <w:pPr>
              <w:spacing w:before="40" w:after="40"/>
              <w:rPr>
                <w:kern w:val="22"/>
                <w:sz w:val="22"/>
                <w:szCs w:val="22"/>
              </w:rPr>
            </w:pP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71900" w:rsidRPr="007B5E84" w:rsidRDefault="00F71900" w:rsidP="0022630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71900" w:rsidRPr="00814E00" w:rsidRDefault="00F71900" w:rsidP="0022630B">
            <w:pPr>
              <w:spacing w:before="40" w:after="40"/>
              <w:rPr>
                <w:b/>
                <w:kern w:val="22"/>
                <w:sz w:val="22"/>
                <w:szCs w:val="22"/>
              </w:rPr>
            </w:pPr>
            <w:r w:rsidRPr="00795887">
              <w:rPr>
                <w:b/>
                <w:kern w:val="22"/>
                <w:sz w:val="22"/>
                <w:szCs w:val="22"/>
              </w:rPr>
              <w:t xml:space="preserve">A program authorized under §1115 of the Act. </w:t>
            </w:r>
          </w:p>
          <w:p w:rsidR="00F71900" w:rsidRPr="00814E00" w:rsidRDefault="00F71900" w:rsidP="0022630B">
            <w:pPr>
              <w:spacing w:before="40" w:after="40"/>
              <w:rPr>
                <w:kern w:val="22"/>
                <w:sz w:val="22"/>
                <w:szCs w:val="22"/>
              </w:rPr>
            </w:pPr>
            <w:r w:rsidRPr="00795887">
              <w:rPr>
                <w:kern w:val="22"/>
                <w:sz w:val="22"/>
                <w:szCs w:val="22"/>
              </w:rPr>
              <w:t>Specify the program:</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F71900" w:rsidRPr="007B5E84" w:rsidRDefault="00F71900" w:rsidP="0022630B">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F71900" w:rsidRPr="007B5E84" w:rsidRDefault="00F71900" w:rsidP="0022630B">
            <w:pPr>
              <w:spacing w:before="40" w:after="40"/>
              <w:rPr>
                <w:kern w:val="22"/>
                <w:sz w:val="22"/>
                <w:szCs w:val="22"/>
              </w:rPr>
            </w:pPr>
          </w:p>
          <w:p w:rsidR="00F71900" w:rsidRPr="007B5E84" w:rsidRDefault="00F71900" w:rsidP="0022630B">
            <w:pPr>
              <w:spacing w:before="40" w:after="40"/>
              <w:rPr>
                <w:kern w:val="22"/>
                <w:sz w:val="22"/>
                <w:szCs w:val="22"/>
              </w:rPr>
            </w:pPr>
          </w:p>
        </w:tc>
      </w:tr>
    </w:tbl>
    <w:p w:rsidR="00F71900" w:rsidRPr="007B5E84" w:rsidRDefault="00F71900" w:rsidP="00F71900">
      <w:pPr>
        <w:ind w:left="432" w:hanging="432"/>
        <w:jc w:val="both"/>
        <w:rPr>
          <w:b/>
          <w:kern w:val="22"/>
          <w:sz w:val="16"/>
          <w:szCs w:val="16"/>
        </w:rPr>
      </w:pPr>
    </w:p>
    <w:p w:rsidR="00F71900" w:rsidRDefault="00F71900" w:rsidP="00F71900">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F71900" w:rsidRDefault="00F71900" w:rsidP="00F719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spacing w:after="80"/>
              <w:rPr>
                <w:sz w:val="22"/>
                <w:szCs w:val="22"/>
              </w:rPr>
            </w:pPr>
            <w:r w:rsidRPr="00A95393">
              <w:rPr>
                <w:sz w:val="28"/>
                <w:szCs w:val="22"/>
              </w:rPr>
              <w:sym w:font="Wingdings" w:char="F0FC"/>
            </w:r>
          </w:p>
        </w:tc>
        <w:tc>
          <w:tcPr>
            <w:tcW w:w="8856"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F71900" w:rsidRPr="00814E00" w:rsidRDefault="00F71900" w:rsidP="00F71900">
      <w:pPr>
        <w:ind w:left="432"/>
        <w:jc w:val="both"/>
        <w:rPr>
          <w:b/>
          <w:kern w:val="22"/>
          <w:sz w:val="22"/>
          <w:szCs w:val="22"/>
        </w:rPr>
      </w:pPr>
      <w:r w:rsidRPr="00B10B7E">
        <w:rPr>
          <w:b/>
          <w:kern w:val="22"/>
          <w:sz w:val="22"/>
          <w:szCs w:val="22"/>
        </w:rPr>
        <w:br w:type="page"/>
      </w:r>
    </w:p>
    <w:p w:rsidR="00F71900" w:rsidRPr="007B5E84" w:rsidRDefault="00F71900" w:rsidP="00F71900">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 Brief Waiver Description</w:t>
      </w:r>
    </w:p>
    <w:p w:rsidR="00F71900" w:rsidRPr="007B5E84" w:rsidRDefault="00F71900" w:rsidP="00F71900">
      <w:pPr>
        <w:spacing w:before="120" w:after="60"/>
        <w:jc w:val="both"/>
        <w:rPr>
          <w:sz w:val="22"/>
          <w:szCs w:val="22"/>
        </w:rPr>
      </w:pPr>
      <w:proofErr w:type="gramStart"/>
      <w:r w:rsidRPr="007B5E84">
        <w:rPr>
          <w:b/>
          <w:sz w:val="22"/>
          <w:szCs w:val="22"/>
        </w:rPr>
        <w:t>Brief Waiver Description.</w:t>
      </w:r>
      <w:proofErr w:type="gramEnd"/>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720"/>
      </w:tblGrid>
      <w:tr w:rsidR="00F71900" w:rsidRPr="007B5E84" w:rsidTr="0022630B">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F71900" w:rsidRPr="007B5E84" w:rsidRDefault="00F71900" w:rsidP="0022630B">
            <w:pPr>
              <w:jc w:val="both"/>
              <w:rPr>
                <w:sz w:val="22"/>
                <w:szCs w:val="22"/>
              </w:rPr>
            </w:pPr>
          </w:p>
          <w:p w:rsidR="00F71900" w:rsidRPr="00A95393" w:rsidRDefault="00F71900" w:rsidP="0022630B">
            <w:pPr>
              <w:jc w:val="both"/>
              <w:rPr>
                <w:sz w:val="22"/>
                <w:szCs w:val="22"/>
              </w:rPr>
            </w:pPr>
            <w:r w:rsidRPr="00A95393">
              <w:rPr>
                <w:sz w:val="22"/>
                <w:szCs w:val="22"/>
              </w:rPr>
              <w:t>Goals and Objectives:</w:t>
            </w:r>
          </w:p>
          <w:p w:rsidR="00F71900" w:rsidRPr="00A95393" w:rsidRDefault="00F71900" w:rsidP="0022630B">
            <w:pPr>
              <w:jc w:val="both"/>
              <w:rPr>
                <w:sz w:val="22"/>
                <w:szCs w:val="22"/>
              </w:rPr>
            </w:pPr>
            <w:r w:rsidRPr="00A95393">
              <w:rPr>
                <w:sz w:val="22"/>
                <w:szCs w:val="22"/>
              </w:rPr>
              <w:t xml:space="preserve">The goal of the Massachusetts MFP Community Living Waiver (MFP-CL) is to transition </w:t>
            </w:r>
            <w:del w:id="8" w:author="Author" w:date="2017-08-07T14:35:00Z">
              <w:r w:rsidRPr="00A95393" w:rsidDel="004D2EFF">
                <w:rPr>
                  <w:sz w:val="22"/>
                  <w:szCs w:val="22"/>
                </w:rPr>
                <w:delText xml:space="preserve">MFP qualified Massachusetts Medicaid </w:delText>
              </w:r>
            </w:del>
            <w:r w:rsidRPr="00A95393">
              <w:rPr>
                <w:sz w:val="22"/>
                <w:szCs w:val="22"/>
              </w:rPr>
              <w:t xml:space="preserve">eligible </w:t>
            </w:r>
            <w:del w:id="9" w:author="Author" w:date="2017-08-07T14:35:00Z">
              <w:r w:rsidRPr="00A95393" w:rsidDel="004D2EFF">
                <w:rPr>
                  <w:sz w:val="22"/>
                  <w:szCs w:val="22"/>
                </w:rPr>
                <w:delText xml:space="preserve">persons </w:delText>
              </w:r>
            </w:del>
            <w:ins w:id="10" w:author="Author" w:date="2017-08-07T14:35:00Z">
              <w:r>
                <w:rPr>
                  <w:sz w:val="22"/>
                  <w:szCs w:val="22"/>
                </w:rPr>
                <w:t>adults</w:t>
              </w:r>
              <w:r w:rsidRPr="00A95393">
                <w:rPr>
                  <w:sz w:val="22"/>
                  <w:szCs w:val="22"/>
                </w:rPr>
                <w:t xml:space="preserve"> </w:t>
              </w:r>
            </w:ins>
            <w:r w:rsidRPr="00A95393">
              <w:rPr>
                <w:sz w:val="22"/>
                <w:szCs w:val="22"/>
              </w:rPr>
              <w:t xml:space="preserve">from nursing facilities, chronic or rehabilitation hospitals </w:t>
            </w:r>
            <w:del w:id="11" w:author="Author" w:date="2017-08-07T14:35:00Z">
              <w:r w:rsidRPr="00A95393" w:rsidDel="004D2EFF">
                <w:rPr>
                  <w:sz w:val="22"/>
                  <w:szCs w:val="22"/>
                </w:rPr>
                <w:delText xml:space="preserve">and </w:delText>
              </w:r>
            </w:del>
            <w:ins w:id="12" w:author="Author" w:date="2017-08-07T14:35:00Z">
              <w:r>
                <w:rPr>
                  <w:sz w:val="22"/>
                  <w:szCs w:val="22"/>
                </w:rPr>
                <w:t>or</w:t>
              </w:r>
              <w:r w:rsidRPr="00A95393">
                <w:rPr>
                  <w:sz w:val="22"/>
                  <w:szCs w:val="22"/>
                </w:rPr>
                <w:t xml:space="preserve"> </w:t>
              </w:r>
            </w:ins>
            <w:r w:rsidRPr="00A95393">
              <w:rPr>
                <w:sz w:val="22"/>
                <w:szCs w:val="22"/>
              </w:rPr>
              <w:t>psychiatric hospitals</w:t>
            </w:r>
            <w:del w:id="13" w:author="Author" w:date="2017-08-07T14:35:00Z">
              <w:r w:rsidRPr="00A95393" w:rsidDel="004D2EFF">
                <w:rPr>
                  <w:sz w:val="22"/>
                  <w:szCs w:val="22"/>
                </w:rPr>
                <w:delText xml:space="preserve"> </w:delText>
              </w:r>
            </w:del>
            <w:del w:id="14" w:author="Author" w:date="2017-08-07T13:25:00Z">
              <w:r w:rsidRPr="00A95393" w:rsidDel="008E4F20">
                <w:rPr>
                  <w:sz w:val="22"/>
                  <w:szCs w:val="22"/>
                </w:rPr>
                <w:delText>(for participants 18 - 21 or age 65 and older)</w:delText>
              </w:r>
            </w:del>
            <w:r w:rsidRPr="00A95393">
              <w:rPr>
                <w:sz w:val="22"/>
                <w:szCs w:val="22"/>
              </w:rPr>
              <w:t xml:space="preserve"> to MFP qualified community settings and to furnish home or community-based services to the waiver participants following their transition from the medical facility setting.</w:t>
            </w:r>
          </w:p>
          <w:p w:rsidR="00F71900" w:rsidRPr="00A95393" w:rsidRDefault="00F71900" w:rsidP="0022630B">
            <w:pPr>
              <w:jc w:val="both"/>
              <w:rPr>
                <w:sz w:val="22"/>
                <w:szCs w:val="22"/>
              </w:rPr>
            </w:pPr>
          </w:p>
          <w:p w:rsidR="00F71900" w:rsidRPr="00A95393" w:rsidRDefault="00F71900" w:rsidP="0022630B">
            <w:pPr>
              <w:jc w:val="both"/>
              <w:rPr>
                <w:sz w:val="22"/>
                <w:szCs w:val="22"/>
              </w:rPr>
            </w:pPr>
            <w:r w:rsidRPr="00A95393">
              <w:rPr>
                <w:sz w:val="22"/>
                <w:szCs w:val="22"/>
              </w:rPr>
              <w:t>Organizational Structure:</w:t>
            </w:r>
          </w:p>
          <w:p w:rsidR="00F71900" w:rsidRPr="00A95393" w:rsidRDefault="00F71900" w:rsidP="0022630B">
            <w:pPr>
              <w:jc w:val="both"/>
              <w:rPr>
                <w:sz w:val="22"/>
                <w:szCs w:val="22"/>
              </w:rPr>
            </w:pPr>
            <w:r w:rsidRPr="00A95393">
              <w:rPr>
                <w:sz w:val="22"/>
                <w:szCs w:val="22"/>
              </w:rPr>
              <w:t xml:space="preserve">The Massachusetts Rehabilitation Commission (MRC), a state agency within the Executive Office of Health and Human Services (EOHHS), is the lead agency responsible for day-to-day operation of this waiver. The Executive Office of Health and Human Services, the Single State Medicaid Agency, oversees MRC's operation of the waiver. MRC and the Department of Developmental Services (DDS) a state agency within the Executive Office of Health and Human </w:t>
            </w:r>
            <w:proofErr w:type="gramStart"/>
            <w:r w:rsidRPr="00A95393">
              <w:rPr>
                <w:sz w:val="22"/>
                <w:szCs w:val="22"/>
              </w:rPr>
              <w:t>Services,</w:t>
            </w:r>
            <w:proofErr w:type="gramEnd"/>
            <w:r w:rsidRPr="00A95393">
              <w:rPr>
                <w:sz w:val="22"/>
                <w:szCs w:val="22"/>
              </w:rPr>
              <w:t xml:space="preserve"> </w:t>
            </w:r>
            <w:del w:id="15" w:author="Author" w:date="2017-08-07T14:36:00Z">
              <w:r w:rsidRPr="00A95393" w:rsidDel="004D2EFF">
                <w:rPr>
                  <w:sz w:val="22"/>
                  <w:szCs w:val="22"/>
                </w:rPr>
                <w:delText xml:space="preserve"> </w:delText>
              </w:r>
            </w:del>
            <w:r w:rsidRPr="00A95393">
              <w:rPr>
                <w:sz w:val="22"/>
                <w:szCs w:val="22"/>
              </w:rPr>
              <w:t xml:space="preserve">will collaborate on the quality oversight of this waiver, and in the oversight of the contracted Level of Care Entity and the Administrative Service Organization.  </w:t>
            </w:r>
          </w:p>
          <w:p w:rsidR="00F71900" w:rsidRPr="00A95393" w:rsidRDefault="00F71900" w:rsidP="0022630B">
            <w:pPr>
              <w:jc w:val="both"/>
              <w:rPr>
                <w:sz w:val="22"/>
                <w:szCs w:val="22"/>
              </w:rPr>
            </w:pPr>
          </w:p>
          <w:p w:rsidR="00F71900" w:rsidRPr="00A95393" w:rsidRDefault="00F71900" w:rsidP="0022630B">
            <w:pPr>
              <w:jc w:val="both"/>
              <w:rPr>
                <w:sz w:val="22"/>
                <w:szCs w:val="22"/>
              </w:rPr>
            </w:pPr>
            <w:r w:rsidRPr="00A95393">
              <w:rPr>
                <w:sz w:val="22"/>
                <w:szCs w:val="22"/>
              </w:rPr>
              <w:t>Case Management and Service Delivery:</w:t>
            </w:r>
          </w:p>
          <w:p w:rsidR="00F71900" w:rsidRPr="00A95393" w:rsidRDefault="00F71900" w:rsidP="0022630B">
            <w:pPr>
              <w:jc w:val="both"/>
              <w:rPr>
                <w:sz w:val="22"/>
                <w:szCs w:val="22"/>
              </w:rPr>
            </w:pPr>
            <w:r w:rsidRPr="00A95393">
              <w:rPr>
                <w:sz w:val="22"/>
                <w:szCs w:val="22"/>
              </w:rPr>
              <w:t xml:space="preserve">Case Management for the MFP-CL waiver will be provided by </w:t>
            </w:r>
            <w:ins w:id="16" w:author="Author" w:date="2017-08-07T14:36:00Z">
              <w:r>
                <w:rPr>
                  <w:sz w:val="22"/>
                  <w:szCs w:val="22"/>
                </w:rPr>
                <w:t xml:space="preserve">staff of </w:t>
              </w:r>
            </w:ins>
            <w:r w:rsidRPr="00A95393">
              <w:rPr>
                <w:sz w:val="22"/>
                <w:szCs w:val="22"/>
              </w:rPr>
              <w:t xml:space="preserve">MRC. MRC will be responsible for participant needs assessment, service plan development and service authorization activities. Clinical determination of eligibility and level of care redetermination is conducted by nurses at the contracted Level of Care Entity. MRC has oversight of waiver clinical eligibility determinations.  </w:t>
            </w:r>
          </w:p>
          <w:p w:rsidR="00F71900" w:rsidRPr="00A95393" w:rsidRDefault="00F71900" w:rsidP="0022630B">
            <w:pPr>
              <w:jc w:val="both"/>
              <w:rPr>
                <w:sz w:val="22"/>
                <w:szCs w:val="22"/>
              </w:rPr>
            </w:pPr>
          </w:p>
          <w:p w:rsidR="00F71900" w:rsidRPr="00A95393" w:rsidRDefault="00F71900" w:rsidP="0022630B">
            <w:pPr>
              <w:jc w:val="both"/>
              <w:rPr>
                <w:sz w:val="22"/>
                <w:szCs w:val="22"/>
              </w:rPr>
            </w:pPr>
            <w:r w:rsidRPr="00A95393">
              <w:rPr>
                <w:sz w:val="22"/>
                <w:szCs w:val="22"/>
              </w:rPr>
              <w:t xml:space="preserve">MFP-CL waiver services will be provided pursuant to a Plan of Care (POC) that is developed with the Waiver participant through a person-centered planning process. The POC </w:t>
            </w:r>
            <w:del w:id="17" w:author="Author" w:date="2017-08-08T09:12:00Z">
              <w:r w:rsidRPr="00A95393" w:rsidDel="006845C6">
                <w:rPr>
                  <w:sz w:val="22"/>
                  <w:szCs w:val="22"/>
                </w:rPr>
                <w:delText xml:space="preserve">will be </w:delText>
              </w:r>
            </w:del>
            <w:ins w:id="18" w:author="Author" w:date="2017-08-08T09:12:00Z">
              <w:r>
                <w:rPr>
                  <w:sz w:val="22"/>
                  <w:szCs w:val="22"/>
                </w:rPr>
                <w:t xml:space="preserve">is </w:t>
              </w:r>
            </w:ins>
            <w:r w:rsidRPr="00A95393">
              <w:rPr>
                <w:sz w:val="22"/>
                <w:szCs w:val="22"/>
              </w:rPr>
              <w:t xml:space="preserve">developed by an interdisciplinary team that is coordinated by the MRC Case Manager and includes the participant, his/her guardian if any, relevant waiver service providers, other persons as chosen by the </w:t>
            </w:r>
            <w:del w:id="19" w:author="Author" w:date="2017-08-07T14:37:00Z">
              <w:r w:rsidRPr="00A95393" w:rsidDel="004D2EFF">
                <w:rPr>
                  <w:sz w:val="22"/>
                  <w:szCs w:val="22"/>
                </w:rPr>
                <w:delText xml:space="preserve">applicant </w:delText>
              </w:r>
            </w:del>
            <w:ins w:id="20" w:author="Author" w:date="2017-08-07T14:37:00Z">
              <w:r>
                <w:rPr>
                  <w:sz w:val="22"/>
                  <w:szCs w:val="22"/>
                </w:rPr>
                <w:t>participant</w:t>
              </w:r>
              <w:r w:rsidRPr="00A95393">
                <w:rPr>
                  <w:sz w:val="22"/>
                  <w:szCs w:val="22"/>
                </w:rPr>
                <w:t xml:space="preserve"> </w:t>
              </w:r>
            </w:ins>
            <w:r w:rsidRPr="00A95393">
              <w:rPr>
                <w:sz w:val="22"/>
                <w:szCs w:val="22"/>
              </w:rPr>
              <w:t>and other appropriate professionals. The POC planning process will determine what MFP-CL waiver services and supports are needed to support the waiver participant to live safely in the community.</w:t>
            </w:r>
          </w:p>
          <w:p w:rsidR="00F71900" w:rsidRPr="00A95393" w:rsidDel="006845C6" w:rsidRDefault="00F71900" w:rsidP="0022630B">
            <w:pPr>
              <w:jc w:val="both"/>
              <w:rPr>
                <w:del w:id="21" w:author="Author" w:date="2017-08-08T09:12:00Z"/>
                <w:sz w:val="22"/>
                <w:szCs w:val="22"/>
              </w:rPr>
            </w:pPr>
          </w:p>
          <w:p w:rsidR="00F71900" w:rsidRPr="007B5E84" w:rsidDel="008E4F20" w:rsidRDefault="00F71900" w:rsidP="0022630B">
            <w:pPr>
              <w:jc w:val="both"/>
              <w:rPr>
                <w:del w:id="22" w:author="Author" w:date="2017-08-07T13:25:00Z"/>
                <w:sz w:val="22"/>
                <w:szCs w:val="22"/>
              </w:rPr>
            </w:pPr>
            <w:del w:id="23" w:author="Author" w:date="2017-08-07T13:25:00Z">
              <w:r w:rsidRPr="00A95393" w:rsidDel="008E4F20">
                <w:rPr>
                  <w:sz w:val="22"/>
                  <w:szCs w:val="22"/>
                </w:rPr>
                <w:delText>This waiver will be operated concurrently with a 1915(b) MFP Behavioral Health Waiver in order to provide access to managed behavioral health services to disabled or elderly waiver participants with concurrent behavioral health needs.</w:delText>
              </w:r>
            </w:del>
          </w:p>
          <w:p w:rsidR="00F71900" w:rsidRPr="007B5E84" w:rsidDel="006845C6" w:rsidRDefault="00F71900" w:rsidP="0022630B">
            <w:pPr>
              <w:jc w:val="both"/>
              <w:rPr>
                <w:del w:id="24" w:author="Author" w:date="2017-08-08T09:12:00Z"/>
                <w:sz w:val="22"/>
                <w:szCs w:val="22"/>
              </w:rPr>
            </w:pPr>
          </w:p>
          <w:p w:rsidR="00F71900" w:rsidRPr="007B5E84" w:rsidDel="006845C6" w:rsidRDefault="00F71900" w:rsidP="0022630B">
            <w:pPr>
              <w:jc w:val="both"/>
              <w:rPr>
                <w:del w:id="25" w:author="Author" w:date="2017-08-08T09:12:00Z"/>
                <w:sz w:val="22"/>
                <w:szCs w:val="22"/>
              </w:rPr>
            </w:pPr>
          </w:p>
          <w:p w:rsidR="00F71900" w:rsidRPr="007B5E84" w:rsidRDefault="00F71900" w:rsidP="0022630B">
            <w:pPr>
              <w:jc w:val="both"/>
              <w:rPr>
                <w:sz w:val="22"/>
                <w:szCs w:val="22"/>
              </w:rPr>
            </w:pPr>
          </w:p>
          <w:p w:rsidR="00F71900" w:rsidRPr="007B5E84" w:rsidRDefault="00F71900" w:rsidP="0022630B">
            <w:pPr>
              <w:spacing w:before="60"/>
              <w:jc w:val="both"/>
              <w:rPr>
                <w:sz w:val="22"/>
                <w:szCs w:val="22"/>
              </w:rPr>
            </w:pPr>
          </w:p>
        </w:tc>
      </w:tr>
    </w:tbl>
    <w:p w:rsidR="00F71900" w:rsidRPr="00A33D9E" w:rsidRDefault="00F71900" w:rsidP="00F71900">
      <w:pPr>
        <w:spacing w:before="120" w:after="60"/>
        <w:jc w:val="both"/>
        <w:rPr>
          <w:sz w:val="22"/>
          <w:szCs w:val="22"/>
          <w:highlight w:val="red"/>
        </w:rPr>
      </w:pPr>
    </w:p>
    <w:p w:rsidR="00F71900" w:rsidRPr="00A33D9E" w:rsidRDefault="00F71900" w:rsidP="00F71900">
      <w:pPr>
        <w:spacing w:before="120" w:after="60"/>
        <w:jc w:val="both"/>
        <w:rPr>
          <w:sz w:val="22"/>
          <w:szCs w:val="22"/>
          <w:highlight w:val="red"/>
        </w:rPr>
      </w:pPr>
    </w:p>
    <w:p w:rsidR="00F71900" w:rsidRPr="00A33D9E" w:rsidRDefault="00F71900" w:rsidP="00F71900">
      <w:pPr>
        <w:spacing w:after="60"/>
        <w:rPr>
          <w:rFonts w:ascii="Arial" w:hAnsi="Arial" w:cs="Arial"/>
          <w:sz w:val="22"/>
          <w:szCs w:val="22"/>
          <w:highlight w:val="red"/>
        </w:rPr>
      </w:pPr>
    </w:p>
    <w:p w:rsidR="00F71900" w:rsidRPr="00A33D9E" w:rsidRDefault="00F71900" w:rsidP="00F71900">
      <w:pPr>
        <w:spacing w:after="60"/>
        <w:ind w:left="720"/>
        <w:rPr>
          <w:rFonts w:ascii="Arial" w:hAnsi="Arial" w:cs="Arial"/>
          <w:b/>
          <w:sz w:val="22"/>
          <w:szCs w:val="22"/>
          <w:highlight w:val="red"/>
        </w:rPr>
        <w:sectPr w:rsidR="00F71900" w:rsidRPr="00A33D9E" w:rsidSect="005A12B4">
          <w:headerReference w:type="even" r:id="rId17"/>
          <w:headerReference w:type="default" r:id="rId18"/>
          <w:headerReference w:type="first" r:id="rId19"/>
          <w:pgSz w:w="12240" w:h="15840" w:code="1"/>
          <w:pgMar w:top="1296" w:right="1296" w:bottom="1296" w:left="1296" w:header="720" w:footer="252" w:gutter="0"/>
          <w:cols w:space="720"/>
          <w:docGrid w:linePitch="360"/>
        </w:sectPr>
      </w:pPr>
    </w:p>
    <w:p w:rsidR="00F71900" w:rsidRPr="00814E00" w:rsidRDefault="00F71900" w:rsidP="00F71900">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 Components of the Waiver Request</w:t>
      </w:r>
    </w:p>
    <w:p w:rsidR="00F71900" w:rsidRPr="00814E00" w:rsidRDefault="00F71900" w:rsidP="00F71900">
      <w:pPr>
        <w:spacing w:before="120" w:after="60"/>
        <w:ind w:left="720" w:hanging="720"/>
        <w:jc w:val="both"/>
        <w:rPr>
          <w:kern w:val="22"/>
          <w:sz w:val="22"/>
          <w:szCs w:val="22"/>
        </w:rPr>
      </w:pPr>
      <w:r w:rsidRPr="00795887">
        <w:rPr>
          <w:b/>
          <w:kern w:val="22"/>
          <w:sz w:val="22"/>
          <w:szCs w:val="22"/>
        </w:rPr>
        <w:t>The waiver application consists of the following components.</w:t>
      </w:r>
      <w:r w:rsidRPr="00814E00">
        <w:rPr>
          <w:kern w:val="22"/>
          <w:sz w:val="22"/>
          <w:szCs w:val="22"/>
        </w:rPr>
        <w:t xml:space="preserve">  </w:t>
      </w:r>
      <w:r w:rsidRPr="00814E00">
        <w:rPr>
          <w:i/>
          <w:kern w:val="22"/>
          <w:sz w:val="22"/>
          <w:szCs w:val="22"/>
        </w:rPr>
        <w:t xml:space="preserve">Note: </w:t>
      </w:r>
      <w:r w:rsidRPr="00814E00">
        <w:rPr>
          <w:i/>
          <w:kern w:val="22"/>
          <w:sz w:val="22"/>
          <w:szCs w:val="22"/>
          <w:u w:val="single"/>
        </w:rPr>
        <w:t>Item 3-E must be completed</w:t>
      </w:r>
      <w:r w:rsidRPr="00814E00">
        <w:rPr>
          <w:i/>
          <w:kern w:val="22"/>
          <w:sz w:val="22"/>
          <w:szCs w:val="22"/>
        </w:rPr>
        <w:t>.</w:t>
      </w:r>
    </w:p>
    <w:p w:rsidR="00F71900" w:rsidRPr="00814E00" w:rsidRDefault="00F71900" w:rsidP="00F71900">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F71900" w:rsidRPr="00814E00" w:rsidRDefault="00F71900" w:rsidP="00F71900">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F71900" w:rsidRPr="00814E00" w:rsidRDefault="00F71900" w:rsidP="00F71900">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F71900" w:rsidRPr="00814E00" w:rsidRDefault="00F71900" w:rsidP="00F71900">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F71900" w:rsidRPr="00814E00" w:rsidRDefault="00F71900" w:rsidP="00F71900">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F71900" w:rsidRPr="00814E00" w:rsidTr="0022630B">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814E00" w:rsidRDefault="00F71900" w:rsidP="0022630B">
            <w:pPr>
              <w:spacing w:after="40"/>
              <w:jc w:val="both"/>
              <w:rPr>
                <w:b/>
                <w:kern w:val="22"/>
                <w:sz w:val="22"/>
                <w:szCs w:val="22"/>
              </w:rPr>
            </w:pPr>
            <w:r w:rsidRPr="00A95393">
              <w:rPr>
                <w:kern w:val="22"/>
                <w:sz w:val="32"/>
                <w:szCs w:val="22"/>
              </w:rPr>
              <w:sym w:font="Wingdings" w:char="F09F"/>
            </w:r>
          </w:p>
        </w:tc>
        <w:tc>
          <w:tcPr>
            <w:tcW w:w="8831" w:type="dxa"/>
            <w:tcBorders>
              <w:left w:val="single" w:sz="12" w:space="0" w:color="000000"/>
            </w:tcBorders>
            <w:vAlign w:val="center"/>
          </w:tcPr>
          <w:p w:rsidR="00F71900" w:rsidRPr="00814E00" w:rsidRDefault="00F71900" w:rsidP="0022630B">
            <w:pPr>
              <w:spacing w:after="40"/>
              <w:jc w:val="both"/>
              <w:rPr>
                <w:kern w:val="22"/>
                <w:sz w:val="22"/>
                <w:szCs w:val="22"/>
              </w:rPr>
            </w:pPr>
            <w:r w:rsidRPr="00795887">
              <w:rPr>
                <w:b/>
                <w:kern w:val="22"/>
                <w:sz w:val="22"/>
                <w:szCs w:val="22"/>
              </w:rPr>
              <w:t>Yes. This waiver provides participant direction opportunities.</w:t>
            </w:r>
            <w:r w:rsidRPr="00814E00">
              <w:rPr>
                <w:kern w:val="22"/>
                <w:sz w:val="22"/>
                <w:szCs w:val="22"/>
              </w:rPr>
              <w:t xml:space="preserve">  </w:t>
            </w:r>
            <w:r w:rsidRPr="00814E00">
              <w:rPr>
                <w:i/>
                <w:kern w:val="22"/>
                <w:sz w:val="22"/>
                <w:szCs w:val="22"/>
              </w:rPr>
              <w:t>Appendix E is required</w:t>
            </w:r>
            <w:r w:rsidRPr="00814E00">
              <w:rPr>
                <w:kern w:val="22"/>
                <w:sz w:val="22"/>
                <w:szCs w:val="22"/>
              </w:rPr>
              <w:t>.</w:t>
            </w:r>
          </w:p>
        </w:tc>
      </w:tr>
      <w:tr w:rsidR="00F71900" w:rsidRPr="00814E00" w:rsidTr="0022630B">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814E00" w:rsidRDefault="00F71900" w:rsidP="0022630B">
            <w:pPr>
              <w:spacing w:after="60"/>
              <w:jc w:val="both"/>
              <w:rPr>
                <w:b/>
                <w:kern w:val="22"/>
                <w:sz w:val="22"/>
                <w:szCs w:val="22"/>
              </w:rPr>
            </w:pPr>
            <w:r w:rsidRPr="00814E00">
              <w:rPr>
                <w:kern w:val="22"/>
                <w:sz w:val="22"/>
                <w:szCs w:val="22"/>
              </w:rPr>
              <w:sym w:font="Wingdings" w:char="F0A1"/>
            </w:r>
          </w:p>
        </w:tc>
        <w:tc>
          <w:tcPr>
            <w:tcW w:w="8831" w:type="dxa"/>
            <w:tcBorders>
              <w:left w:val="single" w:sz="12" w:space="0" w:color="000000"/>
            </w:tcBorders>
            <w:vAlign w:val="center"/>
          </w:tcPr>
          <w:p w:rsidR="00F71900" w:rsidRPr="00814E00" w:rsidRDefault="00F71900" w:rsidP="0022630B">
            <w:pPr>
              <w:spacing w:after="60"/>
              <w:jc w:val="both"/>
              <w:rPr>
                <w:kern w:val="22"/>
                <w:sz w:val="22"/>
                <w:szCs w:val="22"/>
              </w:rPr>
            </w:pPr>
            <w:r w:rsidRPr="00795887">
              <w:rPr>
                <w:b/>
                <w:kern w:val="22"/>
                <w:sz w:val="22"/>
                <w:szCs w:val="22"/>
              </w:rPr>
              <w:t>No. This waiver does not provide participant direction opportunities.</w:t>
            </w:r>
            <w:r w:rsidRPr="00814E00">
              <w:rPr>
                <w:kern w:val="22"/>
                <w:sz w:val="22"/>
                <w:szCs w:val="22"/>
              </w:rPr>
              <w:br/>
            </w:r>
            <w:r w:rsidRPr="00814E00">
              <w:rPr>
                <w:i/>
                <w:kern w:val="22"/>
                <w:sz w:val="22"/>
                <w:szCs w:val="22"/>
              </w:rPr>
              <w:t xml:space="preserve">Appendix E is not </w:t>
            </w:r>
            <w:r>
              <w:rPr>
                <w:i/>
                <w:kern w:val="22"/>
                <w:sz w:val="22"/>
                <w:szCs w:val="22"/>
              </w:rPr>
              <w:t>required</w:t>
            </w:r>
            <w:r w:rsidRPr="00814E00">
              <w:rPr>
                <w:kern w:val="22"/>
                <w:sz w:val="22"/>
                <w:szCs w:val="22"/>
              </w:rPr>
              <w:t>.</w:t>
            </w:r>
          </w:p>
        </w:tc>
      </w:tr>
    </w:tbl>
    <w:p w:rsidR="00F71900" w:rsidRPr="00814E00" w:rsidRDefault="00F71900" w:rsidP="00F71900">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F71900" w:rsidRPr="00814E00" w:rsidRDefault="00F71900" w:rsidP="00F71900">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F71900" w:rsidRPr="00814E00" w:rsidRDefault="00F71900" w:rsidP="00F71900">
      <w:pPr>
        <w:spacing w:after="40"/>
        <w:ind w:left="576" w:hanging="432"/>
        <w:jc w:val="both"/>
        <w:rPr>
          <w:b/>
          <w:kern w:val="22"/>
          <w:sz w:val="22"/>
          <w:szCs w:val="22"/>
        </w:rPr>
      </w:pPr>
      <w:r w:rsidRPr="00814E00">
        <w:rPr>
          <w:b/>
          <w:kern w:val="22"/>
          <w:sz w:val="22"/>
          <w:szCs w:val="22"/>
        </w:rPr>
        <w:t>H.</w:t>
      </w:r>
      <w:r w:rsidRPr="00814E00">
        <w:rPr>
          <w:b/>
          <w:kern w:val="22"/>
          <w:sz w:val="22"/>
          <w:szCs w:val="22"/>
        </w:rPr>
        <w:tab/>
        <w:t>Quality Improvement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Pr>
          <w:kern w:val="22"/>
          <w:sz w:val="22"/>
          <w:szCs w:val="22"/>
        </w:rPr>
        <w:t>Quality Improvement Strategy</w:t>
      </w:r>
      <w:r w:rsidRPr="00814E00">
        <w:rPr>
          <w:kern w:val="22"/>
          <w:sz w:val="22"/>
          <w:szCs w:val="22"/>
        </w:rPr>
        <w:t xml:space="preserve"> for this waiver.</w:t>
      </w:r>
    </w:p>
    <w:p w:rsidR="00F71900" w:rsidRPr="00814E00" w:rsidRDefault="00F71900" w:rsidP="00F71900">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F71900" w:rsidRPr="00814E00" w:rsidRDefault="00F71900" w:rsidP="00F71900">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F71900" w:rsidRPr="00A33D9E" w:rsidRDefault="00F71900" w:rsidP="00F71900">
      <w:pPr>
        <w:ind w:left="576" w:hanging="432"/>
        <w:rPr>
          <w:rFonts w:ascii="Arial" w:hAnsi="Arial" w:cs="Arial"/>
          <w:sz w:val="8"/>
          <w:szCs w:val="8"/>
          <w:highlight w:val="red"/>
        </w:rPr>
      </w:pPr>
    </w:p>
    <w:p w:rsidR="00F71900" w:rsidRDefault="00F71900" w:rsidP="00F71900">
      <w:pPr>
        <w:rPr>
          <w:rFonts w:ascii="Arial Narrow" w:hAnsi="Arial Narrow"/>
          <w:b/>
          <w:color w:val="FFFFFF"/>
          <w:sz w:val="32"/>
          <w:szCs w:val="32"/>
        </w:rPr>
      </w:pPr>
      <w:r>
        <w:rPr>
          <w:rFonts w:ascii="Arial Narrow" w:hAnsi="Arial Narrow"/>
          <w:b/>
          <w:color w:val="FFFFFF"/>
          <w:sz w:val="32"/>
          <w:szCs w:val="32"/>
        </w:rPr>
        <w:br w:type="page"/>
      </w:r>
    </w:p>
    <w:p w:rsidR="00F71900" w:rsidRPr="00C37B92" w:rsidRDefault="00F71900" w:rsidP="00F71900">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 Waiver(s) Requested</w:t>
      </w:r>
    </w:p>
    <w:p w:rsidR="00F71900" w:rsidRPr="00C37B92" w:rsidRDefault="00F71900" w:rsidP="00F71900">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w:t>
      </w:r>
      <w:proofErr w:type="gramStart"/>
      <w:r w:rsidRPr="00C37B92">
        <w:rPr>
          <w:kern w:val="22"/>
          <w:sz w:val="22"/>
          <w:szCs w:val="22"/>
        </w:rPr>
        <w:t>)(</w:t>
      </w:r>
      <w:proofErr w:type="gramEnd"/>
      <w:r w:rsidRPr="00C37B92">
        <w:rPr>
          <w:kern w:val="22"/>
          <w:sz w:val="22"/>
          <w:szCs w:val="22"/>
        </w:rPr>
        <w:t xml:space="preserve">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Item 1.F and (b) meet the target group criteria specified in </w:t>
      </w:r>
      <w:r w:rsidRPr="00C37B92">
        <w:rPr>
          <w:b/>
          <w:kern w:val="22"/>
          <w:sz w:val="22"/>
          <w:szCs w:val="22"/>
        </w:rPr>
        <w:t>Appendix B</w:t>
      </w:r>
      <w:r w:rsidRPr="00C37B92">
        <w:rPr>
          <w:kern w:val="22"/>
          <w:sz w:val="22"/>
          <w:szCs w:val="22"/>
        </w:rPr>
        <w:t>.</w:t>
      </w:r>
    </w:p>
    <w:p w:rsidR="00F71900" w:rsidRPr="00C37B92" w:rsidRDefault="00F71900" w:rsidP="00F71900">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 for the Medically Needy.</w:t>
      </w:r>
      <w:r w:rsidRPr="00C37B92">
        <w:rPr>
          <w:kern w:val="22"/>
          <w:sz w:val="22"/>
          <w:szCs w:val="22"/>
        </w:rPr>
        <w:t xml:space="preserve">  Indicate whether the State requests a waiver of §1902(a</w:t>
      </w:r>
      <w:proofErr w:type="gramStart"/>
      <w:r w:rsidRPr="00C37B92">
        <w:rPr>
          <w:kern w:val="22"/>
          <w:sz w:val="22"/>
          <w:szCs w:val="22"/>
        </w:rPr>
        <w:t>)(</w:t>
      </w:r>
      <w:proofErr w:type="gramEnd"/>
      <w:r w:rsidRPr="00C37B92">
        <w:rPr>
          <w:kern w:val="22"/>
          <w:sz w:val="22"/>
          <w:szCs w:val="22"/>
        </w:rPr>
        <w:t xml:space="preserve">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2124"/>
      </w:tblGrid>
      <w:tr w:rsidR="00F71900" w:rsidRPr="00C37B92" w:rsidTr="0022630B">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C37B92" w:rsidRDefault="00F71900" w:rsidP="0022630B">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F71900" w:rsidRDefault="00F71900" w:rsidP="0022630B">
            <w:pPr>
              <w:spacing w:after="40"/>
              <w:ind w:hanging="18"/>
              <w:jc w:val="both"/>
              <w:rPr>
                <w:b/>
                <w:kern w:val="22"/>
                <w:sz w:val="22"/>
                <w:szCs w:val="22"/>
              </w:rPr>
            </w:pPr>
            <w:r w:rsidRPr="00795887">
              <w:rPr>
                <w:b/>
                <w:kern w:val="22"/>
                <w:sz w:val="22"/>
                <w:szCs w:val="22"/>
              </w:rPr>
              <w:t xml:space="preserve"> Not Applicable</w:t>
            </w:r>
          </w:p>
        </w:tc>
      </w:tr>
      <w:tr w:rsidR="00F71900" w:rsidRPr="00C37B92" w:rsidTr="0022630B">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C37B92" w:rsidRDefault="006914DB" w:rsidP="0022630B">
            <w:pPr>
              <w:spacing w:after="60"/>
              <w:jc w:val="both"/>
              <w:rPr>
                <w:b/>
                <w:kern w:val="22"/>
                <w:sz w:val="22"/>
                <w:szCs w:val="22"/>
              </w:rPr>
            </w:pPr>
            <w:ins w:id="26" w:author="Author" w:date="2017-08-23T21:02:00Z">
              <w:r>
                <w:rPr>
                  <w:kern w:val="22"/>
                  <w:sz w:val="22"/>
                  <w:szCs w:val="22"/>
                </w:rPr>
                <w:sym w:font="Wingdings" w:char="F06C"/>
              </w:r>
            </w:ins>
            <w:del w:id="27" w:author="Author" w:date="2017-08-23T21:02:00Z">
              <w:r w:rsidR="00F71900" w:rsidRPr="00C37B92" w:rsidDel="006914DB">
                <w:rPr>
                  <w:kern w:val="22"/>
                  <w:sz w:val="22"/>
                  <w:szCs w:val="22"/>
                </w:rPr>
                <w:sym w:font="Wingdings" w:char="F0A1"/>
              </w:r>
            </w:del>
          </w:p>
        </w:tc>
        <w:tc>
          <w:tcPr>
            <w:tcW w:w="2124" w:type="dxa"/>
            <w:tcBorders>
              <w:left w:val="single" w:sz="12" w:space="0" w:color="000000"/>
            </w:tcBorders>
            <w:vAlign w:val="center"/>
          </w:tcPr>
          <w:p w:rsidR="00F71900" w:rsidRPr="00C37B92" w:rsidRDefault="00F71900" w:rsidP="0022630B">
            <w:pPr>
              <w:spacing w:after="40"/>
              <w:jc w:val="both"/>
              <w:rPr>
                <w:b/>
                <w:kern w:val="22"/>
                <w:sz w:val="22"/>
                <w:szCs w:val="22"/>
              </w:rPr>
            </w:pPr>
            <w:r w:rsidRPr="00795887">
              <w:rPr>
                <w:b/>
                <w:kern w:val="22"/>
                <w:sz w:val="22"/>
                <w:szCs w:val="22"/>
              </w:rPr>
              <w:t>No</w:t>
            </w:r>
          </w:p>
        </w:tc>
      </w:tr>
      <w:tr w:rsidR="00F71900" w:rsidRPr="00C37B92" w:rsidTr="0022630B">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C37B92" w:rsidRDefault="006914DB" w:rsidP="0022630B">
            <w:pPr>
              <w:spacing w:after="60"/>
              <w:jc w:val="both"/>
              <w:rPr>
                <w:b/>
                <w:kern w:val="22"/>
                <w:sz w:val="22"/>
                <w:szCs w:val="22"/>
              </w:rPr>
            </w:pPr>
            <w:ins w:id="28" w:author="Author" w:date="2017-08-23T21:01:00Z">
              <w:r w:rsidRPr="00C37B92">
                <w:rPr>
                  <w:kern w:val="22"/>
                  <w:sz w:val="22"/>
                  <w:szCs w:val="22"/>
                </w:rPr>
                <w:sym w:font="Wingdings" w:char="F0A1"/>
              </w:r>
            </w:ins>
            <w:del w:id="29" w:author="Author" w:date="2017-08-23T21:01:00Z">
              <w:r w:rsidR="00F71900" w:rsidRPr="00A95393" w:rsidDel="006914DB">
                <w:rPr>
                  <w:kern w:val="22"/>
                  <w:sz w:val="32"/>
                  <w:szCs w:val="22"/>
                </w:rPr>
                <w:sym w:font="Wingdings" w:char="F09F"/>
              </w:r>
            </w:del>
          </w:p>
        </w:tc>
        <w:tc>
          <w:tcPr>
            <w:tcW w:w="2124" w:type="dxa"/>
            <w:tcBorders>
              <w:left w:val="single" w:sz="12" w:space="0" w:color="000000"/>
            </w:tcBorders>
            <w:vAlign w:val="center"/>
          </w:tcPr>
          <w:p w:rsidR="00F71900" w:rsidRPr="00C37B92" w:rsidRDefault="00F71900" w:rsidP="0022630B">
            <w:pPr>
              <w:spacing w:after="60"/>
              <w:jc w:val="both"/>
              <w:rPr>
                <w:b/>
                <w:kern w:val="22"/>
                <w:sz w:val="22"/>
                <w:szCs w:val="22"/>
              </w:rPr>
            </w:pPr>
            <w:r w:rsidRPr="00795887">
              <w:rPr>
                <w:b/>
                <w:kern w:val="22"/>
                <w:sz w:val="22"/>
                <w:szCs w:val="22"/>
              </w:rPr>
              <w:t xml:space="preserve"> Yes</w:t>
            </w:r>
          </w:p>
        </w:tc>
      </w:tr>
    </w:tbl>
    <w:p w:rsidR="00F71900" w:rsidRPr="00C37B92" w:rsidRDefault="00F71900" w:rsidP="00F71900">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t>Statewideness.</w:t>
      </w:r>
      <w:r w:rsidRPr="00C37B92">
        <w:rPr>
          <w:kern w:val="22"/>
          <w:sz w:val="22"/>
          <w:szCs w:val="22"/>
        </w:rPr>
        <w:t xml:space="preserve">  Indicate whether the State requests a waiver of the statewideness requirements in §1902(a</w:t>
      </w:r>
      <w:proofErr w:type="gramStart"/>
      <w:r w:rsidRPr="00C37B92">
        <w:rPr>
          <w:kern w:val="22"/>
          <w:sz w:val="22"/>
          <w:szCs w:val="22"/>
        </w:rPr>
        <w:t>)(</w:t>
      </w:r>
      <w:proofErr w:type="gramEnd"/>
      <w:r w:rsidRPr="00C37B92">
        <w:rPr>
          <w:kern w:val="22"/>
          <w:sz w:val="22"/>
          <w:szCs w:val="22"/>
        </w:rPr>
        <w:t xml:space="preserve">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71900" w:rsidRPr="00C37B92"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spacing w:after="60"/>
              <w:rPr>
                <w:b/>
                <w:sz w:val="22"/>
                <w:szCs w:val="22"/>
              </w:rPr>
            </w:pPr>
            <w:r w:rsidRPr="00A95393">
              <w:rPr>
                <w:kern w:val="22"/>
                <w:sz w:val="32"/>
                <w:szCs w:val="22"/>
              </w:rPr>
              <w:sym w:font="Wingdings" w:char="F09F"/>
            </w:r>
          </w:p>
        </w:tc>
        <w:tc>
          <w:tcPr>
            <w:tcW w:w="3476" w:type="dxa"/>
            <w:tcBorders>
              <w:left w:val="single" w:sz="12" w:space="0" w:color="auto"/>
            </w:tcBorders>
            <w:vAlign w:val="center"/>
          </w:tcPr>
          <w:p w:rsidR="00F71900" w:rsidRPr="00C37B92" w:rsidRDefault="00F71900" w:rsidP="0022630B">
            <w:pPr>
              <w:spacing w:after="60"/>
              <w:rPr>
                <w:sz w:val="22"/>
                <w:szCs w:val="22"/>
              </w:rPr>
            </w:pPr>
            <w:r>
              <w:rPr>
                <w:b/>
                <w:sz w:val="22"/>
                <w:szCs w:val="22"/>
              </w:rPr>
              <w:t xml:space="preserve">No </w:t>
            </w:r>
          </w:p>
        </w:tc>
      </w:tr>
      <w:tr w:rsidR="00F71900" w:rsidRPr="00C37B92"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F71900" w:rsidRPr="00C37B92" w:rsidRDefault="00F71900" w:rsidP="0022630B">
            <w:pPr>
              <w:spacing w:after="60"/>
              <w:rPr>
                <w:b/>
                <w:sz w:val="22"/>
                <w:szCs w:val="22"/>
              </w:rPr>
            </w:pPr>
            <w:r>
              <w:rPr>
                <w:b/>
                <w:sz w:val="22"/>
                <w:szCs w:val="22"/>
              </w:rPr>
              <w:t>Yes</w:t>
            </w:r>
            <w:r w:rsidRPr="00C37B92">
              <w:rPr>
                <w:b/>
                <w:sz w:val="22"/>
                <w:szCs w:val="22"/>
              </w:rPr>
              <w:t xml:space="preserve"> </w:t>
            </w:r>
          </w:p>
        </w:tc>
      </w:tr>
    </w:tbl>
    <w:p w:rsidR="00F71900" w:rsidRPr="00C37B92" w:rsidRDefault="00F71900" w:rsidP="00F71900">
      <w:pPr>
        <w:spacing w:after="120"/>
        <w:ind w:left="576"/>
        <w:jc w:val="both"/>
        <w:rPr>
          <w:kern w:val="22"/>
          <w:sz w:val="22"/>
          <w:szCs w:val="22"/>
        </w:rPr>
      </w:pPr>
      <w:r w:rsidRPr="00C37B92">
        <w:rPr>
          <w:kern w:val="22"/>
          <w:sz w:val="22"/>
          <w:szCs w:val="22"/>
        </w:rPr>
        <w:t xml:space="preserve">If yes, specify the waiver of statewideness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F71900" w:rsidRPr="00C37B92" w:rsidTr="0022630B">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F71900" w:rsidRDefault="00F71900" w:rsidP="0022630B">
            <w:pPr>
              <w:spacing w:after="60"/>
              <w:jc w:val="both"/>
              <w:rPr>
                <w:kern w:val="22"/>
                <w:sz w:val="22"/>
                <w:szCs w:val="22"/>
              </w:rPr>
            </w:pPr>
            <w:r w:rsidRPr="00C37B92">
              <w:rPr>
                <w:b/>
                <w:kern w:val="22"/>
                <w:sz w:val="22"/>
                <w:szCs w:val="22"/>
              </w:rPr>
              <w:t>Geographic Limitation</w:t>
            </w:r>
            <w:r w:rsidRPr="00C37B92">
              <w:rPr>
                <w:kern w:val="22"/>
                <w:sz w:val="22"/>
                <w:szCs w:val="22"/>
              </w:rPr>
              <w:t>.  A waiver of statewideness is requested in order to furnish services under this waiver only to individuals who reside in the following geographic areas or political subdivisions of the State.</w:t>
            </w:r>
          </w:p>
          <w:p w:rsidR="00F71900" w:rsidRPr="00C37B92" w:rsidRDefault="00F71900" w:rsidP="0022630B">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 and, as applicable, the phase-in schedule of the waiver by geographic area</w:t>
            </w:r>
            <w:r w:rsidRPr="00C37B92">
              <w:rPr>
                <w:kern w:val="22"/>
                <w:sz w:val="22"/>
                <w:szCs w:val="22"/>
              </w:rPr>
              <w:t>:</w:t>
            </w:r>
          </w:p>
        </w:tc>
      </w:tr>
      <w:tr w:rsidR="00F71900" w:rsidRPr="00C37B92" w:rsidTr="0022630B">
        <w:trPr>
          <w:trHeight w:val="906"/>
        </w:trPr>
        <w:tc>
          <w:tcPr>
            <w:tcW w:w="467" w:type="dxa"/>
            <w:tcBorders>
              <w:top w:val="single" w:sz="12" w:space="0" w:color="auto"/>
              <w:bottom w:val="single" w:sz="12" w:space="0" w:color="auto"/>
              <w:right w:val="single" w:sz="12" w:space="0" w:color="000000"/>
            </w:tcBorders>
            <w:shd w:val="clear" w:color="auto" w:fill="333333"/>
          </w:tcPr>
          <w:p w:rsidR="00F71900" w:rsidRPr="00C37B92" w:rsidRDefault="00F71900" w:rsidP="0022630B">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C37B92" w:rsidRDefault="00F71900" w:rsidP="0022630B">
            <w:pPr>
              <w:spacing w:after="60"/>
              <w:jc w:val="both"/>
              <w:rPr>
                <w:b/>
                <w:kern w:val="22"/>
                <w:sz w:val="22"/>
                <w:szCs w:val="22"/>
              </w:rPr>
            </w:pPr>
          </w:p>
        </w:tc>
      </w:tr>
      <w:tr w:rsidR="00F71900" w:rsidRPr="00C37B92" w:rsidTr="0022630B">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F71900" w:rsidRDefault="00F71900" w:rsidP="0022630B">
            <w:pPr>
              <w:jc w:val="both"/>
              <w:rPr>
                <w:sz w:val="22"/>
                <w:szCs w:val="22"/>
              </w:rPr>
            </w:pPr>
            <w:r w:rsidRPr="00C37B92">
              <w:rPr>
                <w:b/>
                <w:sz w:val="22"/>
                <w:szCs w:val="22"/>
              </w:rPr>
              <w:t>Limited Implementation of Participant-Direction</w:t>
            </w:r>
            <w:r w:rsidRPr="00C37B92">
              <w:rPr>
                <w:sz w:val="22"/>
                <w:szCs w:val="22"/>
              </w:rPr>
              <w:t xml:space="preserve">.  A waiver of statewideness is requested in order to make </w:t>
            </w:r>
            <w:r w:rsidRPr="00C37B92">
              <w:rPr>
                <w:b/>
                <w:i/>
                <w:sz w:val="22"/>
                <w:szCs w:val="22"/>
              </w:rPr>
              <w:t>participant 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comparable services through the service delivery methods that are in effect elsewhere in the State.  </w:t>
            </w:r>
          </w:p>
          <w:p w:rsidR="00F71900" w:rsidRPr="00C37B92" w:rsidRDefault="00F71900" w:rsidP="0022630B">
            <w:pPr>
              <w:jc w:val="both"/>
              <w:rPr>
                <w:sz w:val="18"/>
                <w:szCs w:val="18"/>
              </w:rPr>
            </w:pPr>
            <w:r w:rsidRPr="00C37B92">
              <w:rPr>
                <w:i/>
                <w:sz w:val="22"/>
                <w:szCs w:val="22"/>
              </w:rPr>
              <w:t>Specify the areas of the State affected by this waiver</w:t>
            </w:r>
            <w:r w:rsidRPr="00C37B92">
              <w:rPr>
                <w:i/>
                <w:kern w:val="22"/>
                <w:sz w:val="22"/>
                <w:szCs w:val="22"/>
              </w:rPr>
              <w:t xml:space="preserve"> and, as applicable, the phase-in schedule of the waiver by geographic area</w:t>
            </w:r>
            <w:r w:rsidRPr="00C37B92">
              <w:rPr>
                <w:sz w:val="22"/>
                <w:szCs w:val="22"/>
              </w:rPr>
              <w:t>:</w:t>
            </w:r>
          </w:p>
        </w:tc>
      </w:tr>
      <w:tr w:rsidR="00F71900" w:rsidRPr="00C37B92" w:rsidTr="0022630B">
        <w:trPr>
          <w:trHeight w:val="762"/>
        </w:trPr>
        <w:tc>
          <w:tcPr>
            <w:tcW w:w="467" w:type="dxa"/>
            <w:tcBorders>
              <w:top w:val="single" w:sz="12" w:space="0" w:color="auto"/>
              <w:right w:val="single" w:sz="12" w:space="0" w:color="auto"/>
            </w:tcBorders>
            <w:shd w:val="clear" w:color="auto" w:fill="333333"/>
          </w:tcPr>
          <w:p w:rsidR="00F71900" w:rsidRPr="00C37B92" w:rsidRDefault="00F71900" w:rsidP="0022630B">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jc w:val="both"/>
              <w:rPr>
                <w:kern w:val="22"/>
                <w:sz w:val="22"/>
                <w:szCs w:val="22"/>
              </w:rPr>
            </w:pPr>
          </w:p>
          <w:p w:rsidR="00F71900" w:rsidRPr="00C37B92" w:rsidRDefault="00F71900" w:rsidP="0022630B">
            <w:pPr>
              <w:spacing w:after="60"/>
              <w:jc w:val="both"/>
              <w:rPr>
                <w:b/>
                <w:sz w:val="22"/>
                <w:szCs w:val="22"/>
              </w:rPr>
            </w:pPr>
          </w:p>
        </w:tc>
      </w:tr>
    </w:tbl>
    <w:p w:rsidR="00F71900" w:rsidRPr="00A33D9E" w:rsidRDefault="00F71900" w:rsidP="00F71900">
      <w:pPr>
        <w:ind w:left="144" w:right="144"/>
        <w:rPr>
          <w:b/>
          <w:sz w:val="22"/>
          <w:szCs w:val="22"/>
          <w:highlight w:val="red"/>
        </w:rPr>
      </w:pPr>
    </w:p>
    <w:p w:rsidR="00F71900" w:rsidRDefault="00F71900" w:rsidP="00F71900">
      <w:pPr>
        <w:rPr>
          <w:rFonts w:ascii="Arial Narrow" w:hAnsi="Arial Narrow"/>
          <w:b/>
          <w:sz w:val="32"/>
          <w:szCs w:val="32"/>
        </w:rPr>
      </w:pPr>
      <w:r>
        <w:rPr>
          <w:rFonts w:ascii="Arial Narrow" w:hAnsi="Arial Narrow"/>
          <w:b/>
          <w:sz w:val="32"/>
          <w:szCs w:val="32"/>
        </w:rPr>
        <w:br w:type="page"/>
      </w:r>
    </w:p>
    <w:p w:rsidR="00F71900" w:rsidRPr="001D467A" w:rsidRDefault="00F71900" w:rsidP="00F71900">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t>5</w:t>
      </w:r>
      <w:r>
        <w:rPr>
          <w:rFonts w:ascii="Arial Narrow" w:hAnsi="Arial Narrow"/>
          <w:b/>
          <w:sz w:val="32"/>
          <w:szCs w:val="32"/>
        </w:rPr>
        <w:t xml:space="preserve">. </w:t>
      </w:r>
      <w:r w:rsidRPr="001D467A">
        <w:rPr>
          <w:rFonts w:ascii="Arial Narrow" w:hAnsi="Arial Narrow"/>
          <w:b/>
          <w:sz w:val="32"/>
          <w:szCs w:val="32"/>
        </w:rPr>
        <w:t>Assurances</w:t>
      </w:r>
    </w:p>
    <w:p w:rsidR="00F71900" w:rsidRPr="001D467A" w:rsidRDefault="00F71900" w:rsidP="00F71900">
      <w:pPr>
        <w:spacing w:after="120"/>
        <w:jc w:val="both"/>
        <w:rPr>
          <w:kern w:val="22"/>
          <w:sz w:val="22"/>
          <w:szCs w:val="22"/>
        </w:rPr>
      </w:pPr>
      <w:r w:rsidRPr="001D467A">
        <w:rPr>
          <w:kern w:val="22"/>
          <w:sz w:val="22"/>
          <w:szCs w:val="22"/>
        </w:rPr>
        <w:t>In accordance with 42 CFR §441.302, the State provides the following assurances to CMS:</w:t>
      </w:r>
    </w:p>
    <w:p w:rsidR="00F71900" w:rsidRPr="001D467A" w:rsidRDefault="00F71900" w:rsidP="00F71900">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Pr="001D467A">
        <w:rPr>
          <w:kern w:val="22"/>
          <w:sz w:val="22"/>
          <w:szCs w:val="22"/>
        </w:rPr>
        <w:t>The State assures that necessary safeguards have been taken to protect the health and welfare of persons receiving services under this waiver.  These safeguards include:</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r>
      <w:proofErr w:type="gramStart"/>
      <w:r w:rsidRPr="001D467A">
        <w:rPr>
          <w:kern w:val="22"/>
          <w:sz w:val="22"/>
          <w:szCs w:val="22"/>
        </w:rPr>
        <w:t>As</w:t>
      </w:r>
      <w:proofErr w:type="gramEnd"/>
      <w:r w:rsidRPr="001D467A">
        <w:rPr>
          <w:kern w:val="22"/>
          <w:sz w:val="22"/>
          <w:szCs w:val="22"/>
        </w:rPr>
        <w:t xml:space="preserve">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F71900" w:rsidRPr="001D467A" w:rsidRDefault="00F71900" w:rsidP="00F71900">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F71900" w:rsidRPr="001D467A" w:rsidRDefault="00F71900" w:rsidP="00F71900">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assures that it 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based services under this waiver.  The procedures for evaluation and reevaluation of level of care are specified in</w:t>
      </w:r>
      <w:r w:rsidRPr="001D467A">
        <w:rPr>
          <w:b/>
          <w:kern w:val="22"/>
          <w:sz w:val="22"/>
          <w:szCs w:val="22"/>
        </w:rPr>
        <w:t xml:space="preserve"> Appendix B</w:t>
      </w:r>
      <w:r w:rsidRPr="001D467A">
        <w:rPr>
          <w:kern w:val="22"/>
          <w:sz w:val="22"/>
          <w:szCs w:val="22"/>
        </w:rPr>
        <w:t>.</w:t>
      </w:r>
    </w:p>
    <w:p w:rsidR="00F71900" w:rsidRPr="001D467A" w:rsidRDefault="00F71900" w:rsidP="00F71900">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The State assures that when an individual is determined to be likely to require the level of care specified for this waiver and is in a target group specified in </w:t>
      </w:r>
      <w:r w:rsidRPr="001D467A">
        <w:rPr>
          <w:b/>
          <w:kern w:val="22"/>
          <w:sz w:val="22"/>
          <w:szCs w:val="22"/>
        </w:rPr>
        <w:t>Appendix B</w:t>
      </w:r>
      <w:r w:rsidRPr="001D467A">
        <w:rPr>
          <w:kern w:val="22"/>
          <w:sz w:val="22"/>
          <w:szCs w:val="22"/>
        </w:rPr>
        <w:t>, the individual (or, legal representative, if applicable) is:</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Pr="001D467A">
        <w:rPr>
          <w:kern w:val="22"/>
          <w:sz w:val="22"/>
          <w:szCs w:val="22"/>
        </w:rPr>
        <w:t>.</w:t>
      </w:r>
      <w:r w:rsidRPr="001D467A">
        <w:rPr>
          <w:kern w:val="22"/>
          <w:sz w:val="22"/>
          <w:szCs w:val="22"/>
        </w:rPr>
        <w:tab/>
        <w:t>Informed of any feasible alternatives under the waiver; and,</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Pr="001D467A">
        <w:rPr>
          <w:kern w:val="22"/>
          <w:sz w:val="22"/>
          <w:szCs w:val="22"/>
        </w:rPr>
        <w:t>.</w:t>
      </w:r>
      <w:r w:rsidRPr="001D467A">
        <w:rPr>
          <w:kern w:val="22"/>
          <w:sz w:val="22"/>
          <w:szCs w:val="22"/>
        </w:rPr>
        <w:tab/>
        <w:t>Given the choice of either institutional or home and community</w:t>
      </w:r>
      <w:r w:rsidRPr="001D467A">
        <w:rPr>
          <w:kern w:val="22"/>
          <w:sz w:val="22"/>
          <w:szCs w:val="22"/>
        </w:rPr>
        <w:noBreakHyphen/>
        <w:t>based waiver services.</w:t>
      </w:r>
      <w:r>
        <w:rPr>
          <w:kern w:val="22"/>
          <w:sz w:val="22"/>
          <w:szCs w:val="22"/>
        </w:rPr>
        <w:t xml:space="preserve">  </w:t>
      </w:r>
    </w:p>
    <w:p w:rsidR="00F71900" w:rsidRPr="001D467A" w:rsidRDefault="00F71900" w:rsidP="00F71900">
      <w:pPr>
        <w:spacing w:after="60"/>
        <w:ind w:left="576"/>
        <w:jc w:val="both"/>
        <w:rPr>
          <w:kern w:val="22"/>
          <w:sz w:val="22"/>
          <w:szCs w:val="22"/>
        </w:rPr>
      </w:pPr>
      <w:r w:rsidRPr="001D467A">
        <w:rPr>
          <w:b/>
          <w:kern w:val="22"/>
          <w:sz w:val="22"/>
          <w:szCs w:val="22"/>
        </w:rPr>
        <w:t>Appendix 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F71900" w:rsidRPr="001D467A" w:rsidRDefault="00F71900" w:rsidP="00F71900">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F71900" w:rsidRPr="001D467A" w:rsidRDefault="00F71900" w:rsidP="00F71900">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F71900" w:rsidRPr="001D467A" w:rsidRDefault="00F71900" w:rsidP="00F71900">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F71900" w:rsidRPr="001D467A" w:rsidRDefault="00F71900" w:rsidP="00F71900">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1D467A">
            <w:rPr>
              <w:kern w:val="22"/>
              <w:sz w:val="22"/>
              <w:szCs w:val="22"/>
            </w:rPr>
            <w:t>Medicaid</w:t>
          </w:r>
        </w:smartTag>
        <w:r w:rsidRPr="001D467A">
          <w:rPr>
            <w:kern w:val="22"/>
            <w:sz w:val="22"/>
            <w:szCs w:val="22"/>
          </w:rPr>
          <w:t xml:space="preserve"> </w:t>
        </w:r>
        <w:smartTag w:uri="urn:schemas-microsoft-com:office:smarttags" w:element="PlaceType">
          <w:r w:rsidRPr="001D467A">
            <w:rPr>
              <w:kern w:val="22"/>
              <w:sz w:val="22"/>
              <w:szCs w:val="22"/>
            </w:rPr>
            <w:t>State</w:t>
          </w:r>
        </w:smartTag>
      </w:smartTag>
      <w:r w:rsidRPr="001D467A">
        <w:rPr>
          <w:kern w:val="22"/>
          <w:sz w:val="22"/>
          <w:szCs w:val="22"/>
        </w:rPr>
        <w:t xml:space="preserve"> plan and on the health and welfare of waiver participants.  This information will be consistent with a data collection plan designed by CMS.</w:t>
      </w:r>
    </w:p>
    <w:p w:rsidR="00F71900" w:rsidRPr="001D467A" w:rsidRDefault="00F71900" w:rsidP="00F71900">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(1) not otherwise available to the individual through a local educational agency under the Individuals with Disabilities Education Improvement Act of 2004 (IDEA) or the Rehabilitation Act of 1973; and, (2) furnished as part of expanded habilitation services.</w:t>
      </w:r>
    </w:p>
    <w:p w:rsidR="00F71900" w:rsidRPr="00636442" w:rsidRDefault="00F71900" w:rsidP="00F71900">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Pr>
          <w:kern w:val="22"/>
          <w:sz w:val="22"/>
          <w:szCs w:val="22"/>
        </w:rPr>
        <w:t xml:space="preserve">and under and </w:t>
      </w:r>
      <w:r w:rsidRPr="00636442">
        <w:rPr>
          <w:kern w:val="22"/>
          <w:sz w:val="22"/>
          <w:szCs w:val="22"/>
        </w:rPr>
        <w:t xml:space="preserve">the State has not included the optional Medicaid benefit cited </w:t>
      </w:r>
      <w:r w:rsidRPr="00636442">
        <w:rPr>
          <w:kern w:val="22"/>
          <w:sz w:val="22"/>
          <w:szCs w:val="22"/>
        </w:rPr>
        <w:br/>
        <w:t xml:space="preserve">in 42 CFR §440.160. </w:t>
      </w:r>
    </w:p>
    <w:p w:rsidR="00F71900" w:rsidRPr="00A33D9E" w:rsidRDefault="00F71900" w:rsidP="00F71900">
      <w:pPr>
        <w:ind w:left="576" w:hanging="432"/>
        <w:rPr>
          <w:sz w:val="8"/>
          <w:szCs w:val="8"/>
          <w:highlight w:val="red"/>
        </w:rPr>
      </w:pPr>
    </w:p>
    <w:p w:rsidR="00F71900" w:rsidRDefault="00F71900" w:rsidP="00F71900">
      <w:pPr>
        <w:rPr>
          <w:rFonts w:ascii="Arial Narrow" w:hAnsi="Arial Narrow"/>
          <w:b/>
          <w:color w:val="FFFFFF"/>
          <w:sz w:val="32"/>
          <w:szCs w:val="32"/>
        </w:rPr>
      </w:pPr>
      <w:r>
        <w:rPr>
          <w:rFonts w:ascii="Arial Narrow" w:hAnsi="Arial Narrow"/>
          <w:b/>
          <w:color w:val="FFFFFF"/>
          <w:sz w:val="32"/>
          <w:szCs w:val="32"/>
        </w:rPr>
        <w:br w:type="page"/>
      </w:r>
    </w:p>
    <w:p w:rsidR="00F71900" w:rsidRPr="00636442" w:rsidRDefault="00F71900" w:rsidP="00F71900">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Pr>
          <w:rFonts w:ascii="Arial Narrow" w:hAnsi="Arial Narrow"/>
          <w:b/>
          <w:color w:val="FFFFFF"/>
          <w:sz w:val="32"/>
          <w:szCs w:val="32"/>
        </w:rPr>
        <w:t xml:space="preserve">. </w:t>
      </w:r>
      <w:r w:rsidRPr="00636442">
        <w:rPr>
          <w:rFonts w:ascii="Arial Narrow" w:hAnsi="Arial Narrow"/>
          <w:b/>
          <w:color w:val="FFFFFF"/>
          <w:sz w:val="32"/>
          <w:szCs w:val="32"/>
        </w:rPr>
        <w:t>Additional Requirements</w:t>
      </w:r>
    </w:p>
    <w:p w:rsidR="00F71900" w:rsidRPr="00636442" w:rsidRDefault="00F71900" w:rsidP="00F71900">
      <w:pPr>
        <w:spacing w:after="60"/>
        <w:ind w:left="576" w:hanging="432"/>
        <w:rPr>
          <w:b/>
          <w:i/>
          <w:sz w:val="22"/>
          <w:szCs w:val="22"/>
        </w:rPr>
      </w:pPr>
      <w:r w:rsidRPr="00795887">
        <w:rPr>
          <w:b/>
          <w:i/>
          <w:sz w:val="22"/>
          <w:szCs w:val="22"/>
        </w:rPr>
        <w:t>Note: Item 6-I must be completed.</w:t>
      </w:r>
    </w:p>
    <w:p w:rsidR="00F71900" w:rsidRPr="00636442" w:rsidRDefault="00F71900" w:rsidP="00F71900">
      <w:pPr>
        <w:spacing w:after="60"/>
        <w:ind w:left="576" w:hanging="432"/>
        <w:jc w:val="both"/>
        <w:rPr>
          <w:kern w:val="22"/>
          <w:sz w:val="22"/>
          <w:szCs w:val="22"/>
        </w:rPr>
      </w:pPr>
      <w:r w:rsidRPr="00636442">
        <w:rPr>
          <w:b/>
          <w:kern w:val="22"/>
          <w:sz w:val="22"/>
          <w:szCs w:val="22"/>
        </w:rPr>
        <w:t>A.</w:t>
      </w:r>
      <w:r w:rsidRPr="00636442">
        <w:rPr>
          <w:b/>
          <w:kern w:val="22"/>
          <w:sz w:val="22"/>
          <w:szCs w:val="22"/>
        </w:rPr>
        <w:tab/>
        <w:t>Service Plan</w:t>
      </w:r>
      <w:r w:rsidRPr="00636442">
        <w:rPr>
          <w:kern w:val="22"/>
          <w:sz w:val="22"/>
          <w:szCs w:val="22"/>
        </w:rPr>
        <w:t xml:space="preserve">.  In accordance with 42 CFR §441.301(b)(1)(i), a participant-centered service plan (of care) is developed for each participant employing the procedures specified in </w:t>
      </w:r>
      <w:r w:rsidRPr="00636442">
        <w:rPr>
          <w:b/>
          <w:kern w:val="22"/>
          <w:sz w:val="22"/>
          <w:szCs w:val="22"/>
        </w:rPr>
        <w:t>Appendix D</w:t>
      </w:r>
      <w:r w:rsidRPr="00636442">
        <w:rPr>
          <w:kern w:val="22"/>
          <w:sz w:val="22"/>
          <w:szCs w:val="22"/>
        </w:rPr>
        <w:t>.  All waiver services are furnished pursuant to the service plan.  The service plan describes: (a) the waiver services that are furnished to the participant, their projected frequency and the type of provider that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F71900" w:rsidRPr="00636442" w:rsidRDefault="00F71900" w:rsidP="00F71900">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Pr>
          <w:kern w:val="22"/>
          <w:sz w:val="22"/>
          <w:szCs w:val="22"/>
        </w:rPr>
        <w:t>IID</w:t>
      </w:r>
      <w:r w:rsidRPr="00636442">
        <w:rPr>
          <w:kern w:val="22"/>
          <w:sz w:val="22"/>
          <w:szCs w:val="22"/>
        </w:rPr>
        <w:t>.</w:t>
      </w:r>
    </w:p>
    <w:p w:rsidR="00F71900" w:rsidRPr="00636442" w:rsidRDefault="00F71900" w:rsidP="00F71900">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 </w:t>
      </w:r>
      <w:r w:rsidRPr="00636442">
        <w:rPr>
          <w:b/>
          <w:kern w:val="22"/>
          <w:sz w:val="22"/>
          <w:szCs w:val="22"/>
        </w:rPr>
        <w:t>Appendix I</w:t>
      </w:r>
      <w:r w:rsidRPr="00636442">
        <w:rPr>
          <w:kern w:val="22"/>
          <w:sz w:val="22"/>
          <w:szCs w:val="22"/>
        </w:rPr>
        <w:t>.</w:t>
      </w:r>
    </w:p>
    <w:p w:rsidR="00F71900" w:rsidRPr="001F7975" w:rsidRDefault="00F71900" w:rsidP="00F71900">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F71900" w:rsidRPr="001F7975" w:rsidRDefault="00F71900" w:rsidP="00F71900">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§431.151, a participant may select any willing and qualified provider to furnish waiver services included in the service plan unless the State has received approval to limit the number of providers under the provisions of §1915(b) or another provision of the Act.</w:t>
      </w:r>
    </w:p>
    <w:p w:rsidR="00F71900" w:rsidRPr="001F7975" w:rsidRDefault="00F71900" w:rsidP="00F71900">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xml:space="preserve">.  In accordance with 42 CFR §433 Subpart D, FFP is not claimed for services when another third-party (e.g., another third party health insurer or other federal or state program) is legally liable and responsible for the provision and payment of the service.  </w:t>
      </w:r>
      <w:r w:rsidRPr="001F7975">
        <w:rPr>
          <w:sz w:val="22"/>
          <w:szCs w:val="22"/>
        </w:rPr>
        <w:t>FFP also may not be claimed for services that are available without charge, or as 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F71900" w:rsidRPr="001F7975" w:rsidRDefault="00F71900" w:rsidP="00F71900">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 including providing notice of action as required in </w:t>
      </w:r>
      <w:r w:rsidRPr="001F7975">
        <w:rPr>
          <w:kern w:val="22"/>
          <w:sz w:val="22"/>
          <w:szCs w:val="22"/>
        </w:rPr>
        <w:br/>
        <w:t>42 CFR §431.210.</w:t>
      </w:r>
    </w:p>
    <w:p w:rsidR="00F71900" w:rsidRPr="001F7975" w:rsidRDefault="00F71900" w:rsidP="00F71900">
      <w:pPr>
        <w:spacing w:after="60"/>
        <w:ind w:left="576" w:hanging="432"/>
        <w:jc w:val="both"/>
        <w:rPr>
          <w:kern w:val="22"/>
          <w:sz w:val="22"/>
          <w:szCs w:val="22"/>
        </w:rPr>
      </w:pPr>
      <w:r w:rsidRPr="001F7975">
        <w:rPr>
          <w:b/>
          <w:kern w:val="22"/>
          <w:sz w:val="22"/>
          <w:szCs w:val="22"/>
        </w:rPr>
        <w:t>H.</w:t>
      </w:r>
      <w:r w:rsidRPr="001F7975">
        <w:rPr>
          <w:b/>
          <w:kern w:val="22"/>
          <w:sz w:val="22"/>
          <w:szCs w:val="22"/>
        </w:rPr>
        <w:tab/>
        <w:t>Quality Improvement.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Improvement Strategy specified throughout the application and in </w:t>
      </w:r>
      <w:r w:rsidRPr="001F7975">
        <w:rPr>
          <w:b/>
          <w:kern w:val="22"/>
          <w:sz w:val="22"/>
          <w:szCs w:val="22"/>
        </w:rPr>
        <w:t>Appendix H</w:t>
      </w:r>
      <w:r w:rsidRPr="001F7975">
        <w:rPr>
          <w:kern w:val="22"/>
          <w:sz w:val="22"/>
          <w:szCs w:val="22"/>
        </w:rPr>
        <w:t>.</w:t>
      </w:r>
    </w:p>
    <w:p w:rsidR="00F71900" w:rsidRPr="00B00E87" w:rsidRDefault="00F71900" w:rsidP="00F71900">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F71900" w:rsidRPr="00B00E87" w:rsidTr="0022630B">
        <w:tc>
          <w:tcPr>
            <w:tcW w:w="10152" w:type="dxa"/>
            <w:shd w:val="pct10" w:color="auto" w:fill="auto"/>
          </w:tcPr>
          <w:p w:rsidR="00F71900" w:rsidRDefault="0089573E" w:rsidP="0022630B">
            <w:pPr>
              <w:rPr>
                <w:ins w:id="30" w:author="Author" w:date="2017-09-21T12:55:00Z"/>
                <w:sz w:val="22"/>
                <w:szCs w:val="22"/>
              </w:rPr>
            </w:pPr>
            <w:ins w:id="31" w:author="Author" w:date="2017-09-21T12:55:00Z">
              <w:r>
                <w:rPr>
                  <w:sz w:val="22"/>
                  <w:szCs w:val="22"/>
                </w:rPr>
                <w:t>This section will be populated after the public comment period, prior to submission to CMS.</w:t>
              </w:r>
            </w:ins>
          </w:p>
          <w:p w:rsidR="0089573E" w:rsidRDefault="0089573E" w:rsidP="0022630B">
            <w:pPr>
              <w:rPr>
                <w:ins w:id="32" w:author="Author" w:date="2017-09-21T12:55:00Z"/>
                <w:sz w:val="22"/>
                <w:szCs w:val="22"/>
              </w:rPr>
            </w:pPr>
          </w:p>
          <w:p w:rsidR="0089573E" w:rsidRPr="00B00E87" w:rsidRDefault="0089573E" w:rsidP="0022630B">
            <w:pPr>
              <w:rPr>
                <w:sz w:val="22"/>
                <w:szCs w:val="22"/>
              </w:rPr>
            </w:pPr>
          </w:p>
        </w:tc>
      </w:tr>
    </w:tbl>
    <w:p w:rsidR="00F71900" w:rsidRPr="00B00E87" w:rsidRDefault="00F71900" w:rsidP="00F71900">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The State assures that it has notified in writing all federally-recognized Tribal Governments that maintain a primary office and/or majority population within the State of the State’s intent to submit a Medicaid waiver request or renewal request to CMS at least 60 days before the anticipated submission date as provided by Presidential Executive Order 13175 of November 6, 2000.  Evidence of the applicable notice is available through the Medicaid Agency.</w:t>
      </w:r>
    </w:p>
    <w:p w:rsidR="00F71900" w:rsidRPr="00B00E87" w:rsidRDefault="00F71900" w:rsidP="00F71900">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Proficient Persons</w:t>
      </w:r>
      <w:r w:rsidRPr="00B00E87">
        <w:rPr>
          <w:bCs/>
          <w:kern w:val="22"/>
          <w:sz w:val="22"/>
          <w:szCs w:val="22"/>
        </w:rPr>
        <w:t xml:space="preserve">.  The State assures that it provides meaningful access to waiver services by Limited English Proficient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Proficient persons.</w:t>
      </w:r>
    </w:p>
    <w:p w:rsidR="00F71900" w:rsidRDefault="00F71900" w:rsidP="00F71900">
      <w:pPr>
        <w:rPr>
          <w:rFonts w:ascii="Arial Narrow" w:hAnsi="Arial Narrow"/>
          <w:b/>
          <w:color w:val="FFFFFF"/>
          <w:sz w:val="32"/>
          <w:szCs w:val="32"/>
        </w:rPr>
      </w:pPr>
      <w:r>
        <w:rPr>
          <w:rFonts w:ascii="Arial Narrow" w:hAnsi="Arial Narrow"/>
          <w:b/>
          <w:color w:val="FFFFFF"/>
          <w:sz w:val="32"/>
          <w:szCs w:val="32"/>
        </w:rPr>
        <w:br w:type="page"/>
      </w:r>
    </w:p>
    <w:p w:rsidR="00F71900" w:rsidRPr="00B00E87" w:rsidRDefault="00F71900" w:rsidP="00F71900">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Pr>
          <w:rFonts w:ascii="Arial Narrow" w:hAnsi="Arial Narrow"/>
          <w:b/>
          <w:color w:val="FFFFFF"/>
          <w:sz w:val="32"/>
          <w:szCs w:val="32"/>
        </w:rPr>
        <w:t xml:space="preserve"> </w:t>
      </w:r>
      <w:r w:rsidRPr="00B00E87">
        <w:rPr>
          <w:rFonts w:ascii="Arial Narrow" w:hAnsi="Arial Narrow"/>
          <w:b/>
          <w:color w:val="FFFFFF"/>
          <w:sz w:val="32"/>
          <w:szCs w:val="32"/>
        </w:rPr>
        <w:t>Contact Person(s)</w:t>
      </w:r>
    </w:p>
    <w:p w:rsidR="00F71900" w:rsidRPr="00B00E87" w:rsidRDefault="00F71900" w:rsidP="00F71900">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agency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Bernstein</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Amy</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Director, Community Based Waivers</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MassHealth</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One Ashburton Place</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ins w:id="33" w:author="Author" w:date="2017-08-08T09:31:00Z">
              <w:r>
                <w:rPr>
                  <w:sz w:val="22"/>
                  <w:szCs w:val="22"/>
                </w:rPr>
                <w:t>5</w:t>
              </w:r>
            </w:ins>
            <w:del w:id="34" w:author="Author" w:date="2017-08-08T09:31:00Z">
              <w:r w:rsidRPr="00A95393" w:rsidDel="0095796F">
                <w:rPr>
                  <w:sz w:val="22"/>
                  <w:szCs w:val="22"/>
                </w:rPr>
                <w:delText>11</w:delText>
              </w:r>
            </w:del>
            <w:r w:rsidRPr="00A95393">
              <w:rPr>
                <w:sz w:val="22"/>
                <w:szCs w:val="22"/>
              </w:rPr>
              <w:t>th Floor</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Boston</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Pr>
                <w:sz w:val="22"/>
                <w:szCs w:val="22"/>
              </w:rPr>
              <w:t>Massachusetts</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02108</w:t>
            </w:r>
          </w:p>
        </w:tc>
      </w:tr>
      <w:tr w:rsidR="00F71900" w:rsidRPr="00B00E87" w:rsidTr="0022630B">
        <w:trPr>
          <w:trHeight w:val="303"/>
        </w:trPr>
        <w:tc>
          <w:tcPr>
            <w:tcW w:w="2720" w:type="dxa"/>
            <w:tcBorders>
              <w:right w:val="single" w:sz="12" w:space="0" w:color="auto"/>
            </w:tcBorders>
            <w:vAlign w:val="center"/>
          </w:tcPr>
          <w:p w:rsidR="00F71900" w:rsidRPr="00B00E87" w:rsidRDefault="00F71900" w:rsidP="0022630B">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r w:rsidRPr="00A95393">
              <w:rPr>
                <w:sz w:val="22"/>
                <w:szCs w:val="22"/>
              </w:rPr>
              <w:t>(617) 573-1751</w:t>
            </w:r>
          </w:p>
        </w:tc>
        <w:tc>
          <w:tcPr>
            <w:tcW w:w="630" w:type="dxa"/>
            <w:tcBorders>
              <w:right w:val="single" w:sz="12" w:space="0" w:color="auto"/>
            </w:tcBorders>
            <w:vAlign w:val="center"/>
          </w:tcPr>
          <w:p w:rsidR="00F71900" w:rsidRPr="004D10C4" w:rsidRDefault="00F71900" w:rsidP="0022630B">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rsidR="00F71900" w:rsidRPr="004D10C4" w:rsidRDefault="00F71900" w:rsidP="0022630B">
            <w:pPr>
              <w:tabs>
                <w:tab w:val="left" w:pos="1440"/>
              </w:tabs>
              <w:rPr>
                <w:b/>
                <w:sz w:val="22"/>
                <w:szCs w:val="22"/>
              </w:rPr>
            </w:pPr>
            <w:r>
              <w:rPr>
                <w:b/>
                <w:sz w:val="22"/>
                <w:szCs w:val="22"/>
              </w:rPr>
              <w:t>TTY</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(617) 573-1894</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Amy.Bernstein@state.ma.us</w:t>
            </w:r>
          </w:p>
        </w:tc>
      </w:tr>
    </w:tbl>
    <w:p w:rsidR="00F71900" w:rsidRPr="00B00E87" w:rsidRDefault="00F71900" w:rsidP="00F71900">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If applicable, the State o</w:t>
      </w:r>
      <w:r w:rsidRPr="00B00E87">
        <w:rPr>
          <w:bCs/>
          <w:sz w:val="22"/>
          <w:szCs w:val="22"/>
        </w:rPr>
        <w:t>perating</w:t>
      </w:r>
      <w:r w:rsidRPr="00B00E87">
        <w:rPr>
          <w:sz w:val="22"/>
          <w:szCs w:val="22"/>
        </w:rPr>
        <w:t xml:space="preserve"> agency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F71900" w:rsidRPr="00A33D9E"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Mendelsohn</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Josh</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Assistant Commissioner, Community Living</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Massachusetts Rehabilitation Commission</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600 Washington St.</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Boston</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Pr>
                <w:sz w:val="22"/>
                <w:szCs w:val="22"/>
              </w:rPr>
              <w:t>Massachusetts</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02111</w:t>
            </w:r>
          </w:p>
        </w:tc>
      </w:tr>
      <w:tr w:rsidR="00F71900" w:rsidRPr="00B00E87" w:rsidTr="0022630B">
        <w:trPr>
          <w:trHeight w:val="303"/>
        </w:trPr>
        <w:tc>
          <w:tcPr>
            <w:tcW w:w="2720" w:type="dxa"/>
            <w:tcBorders>
              <w:right w:val="single" w:sz="12" w:space="0" w:color="auto"/>
            </w:tcBorders>
            <w:vAlign w:val="center"/>
          </w:tcPr>
          <w:p w:rsidR="00F71900" w:rsidRPr="00B00E87" w:rsidRDefault="00F71900" w:rsidP="0022630B">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r w:rsidRPr="00A95393">
              <w:rPr>
                <w:sz w:val="22"/>
                <w:szCs w:val="22"/>
              </w:rPr>
              <w:t>(617) 204-3600</w:t>
            </w:r>
          </w:p>
        </w:tc>
        <w:tc>
          <w:tcPr>
            <w:tcW w:w="630" w:type="dxa"/>
            <w:tcBorders>
              <w:right w:val="single" w:sz="12" w:space="0" w:color="auto"/>
            </w:tcBorders>
            <w:vAlign w:val="center"/>
          </w:tcPr>
          <w:p w:rsidR="00F71900" w:rsidRPr="004D10C4" w:rsidRDefault="00F71900" w:rsidP="0022630B">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F71900" w:rsidRPr="004D10C4" w:rsidRDefault="00F71900" w:rsidP="0022630B">
            <w:pPr>
              <w:tabs>
                <w:tab w:val="left" w:pos="1440"/>
              </w:tabs>
              <w:rPr>
                <w:b/>
                <w:sz w:val="22"/>
                <w:szCs w:val="22"/>
              </w:rPr>
            </w:pPr>
            <w:r>
              <w:rPr>
                <w:b/>
                <w:sz w:val="22"/>
                <w:szCs w:val="22"/>
              </w:rPr>
              <w:t>TTY</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(617) 204-3889</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Josh.Mendelsohn@state.ma.us</w:t>
            </w:r>
          </w:p>
        </w:tc>
      </w:tr>
    </w:tbl>
    <w:p w:rsidR="00F71900" w:rsidRPr="00407B11" w:rsidRDefault="00F71900" w:rsidP="00F71900">
      <w:pPr>
        <w:spacing w:before="120" w:after="120"/>
        <w:ind w:left="144" w:right="144"/>
        <w:rPr>
          <w:rFonts w:ascii="Arial Narrow" w:hAnsi="Arial Narrow"/>
          <w:b/>
          <w:sz w:val="16"/>
          <w:szCs w:val="16"/>
        </w:rPr>
      </w:pPr>
    </w:p>
    <w:p w:rsidR="00F71900" w:rsidRPr="00407B11" w:rsidRDefault="00F71900" w:rsidP="00F71900">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F71900" w:rsidRPr="00407B11" w:rsidRDefault="00F71900" w:rsidP="00F71900">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Pr>
          <w:rFonts w:ascii="Arial Narrow" w:hAnsi="Arial Narrow"/>
          <w:b/>
          <w:color w:val="FFFFFF"/>
          <w:sz w:val="32"/>
          <w:szCs w:val="32"/>
        </w:rPr>
        <w:t xml:space="preserve">. </w:t>
      </w:r>
      <w:r w:rsidRPr="00407B11">
        <w:rPr>
          <w:rFonts w:ascii="Arial Narrow" w:hAnsi="Arial Narrow"/>
          <w:b/>
          <w:color w:val="FFFFFF"/>
          <w:sz w:val="32"/>
          <w:szCs w:val="32"/>
        </w:rPr>
        <w:t>Authorizing Signature</w:t>
      </w:r>
    </w:p>
    <w:p w:rsidR="00F71900" w:rsidRPr="00407B11" w:rsidRDefault="00F71900" w:rsidP="00F71900">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upon request to CMS through the Medicaid agency or, if applicable, from the operating agency specified in Appendix A.  Any proposed changes to the waiver will be submitted by the Medicaid agency to CMS in the form of waiver amendments.</w:t>
      </w:r>
    </w:p>
    <w:p w:rsidR="00F71900" w:rsidRPr="00407B11" w:rsidRDefault="00F71900" w:rsidP="00F71900">
      <w:pPr>
        <w:spacing w:before="120" w:after="240"/>
        <w:jc w:val="both"/>
        <w:rPr>
          <w:sz w:val="22"/>
          <w:szCs w:val="22"/>
        </w:rPr>
      </w:pPr>
      <w:r w:rsidRPr="00407B11">
        <w:rPr>
          <w:sz w:val="22"/>
          <w:szCs w:val="22"/>
        </w:rPr>
        <w:t>Upon approval by CMS, the waiver application serves as the State's authority to provide home and community-based waiver services to the specified target groups. The State attests that it will abide by all provisions of the approved waiver and will continuously operate the waiver in accordance with the assurances specified in Section 5 and the additional requirements specified in Section 6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2"/>
        <w:gridCol w:w="1293"/>
        <w:gridCol w:w="3719"/>
      </w:tblGrid>
      <w:tr w:rsidR="00F71900" w:rsidRPr="00407B11" w:rsidTr="0022630B">
        <w:tc>
          <w:tcPr>
            <w:tcW w:w="4932" w:type="dxa"/>
            <w:tcBorders>
              <w:right w:val="single" w:sz="4" w:space="0" w:color="auto"/>
            </w:tcBorders>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F71900" w:rsidRPr="00407B11" w:rsidTr="0022630B">
        <w:tc>
          <w:tcPr>
            <w:tcW w:w="4932" w:type="dxa"/>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F71900" w:rsidRDefault="00F71900" w:rsidP="00F7190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F71900" w:rsidRPr="006E774C" w:rsidRDefault="00F71900" w:rsidP="00F7190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Tsai</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Daniel</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Assistant Secretary and Director of MassHealth</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Executive Office of Health and Human Services</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One Ashburton Place</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11th Floor</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Boston</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Pr>
                <w:sz w:val="22"/>
                <w:szCs w:val="22"/>
              </w:rPr>
              <w:t>Massachusetts</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02108</w:t>
            </w:r>
          </w:p>
        </w:tc>
      </w:tr>
      <w:tr w:rsidR="00F71900" w:rsidRPr="00B00E87" w:rsidTr="0022630B">
        <w:trPr>
          <w:trHeight w:val="303"/>
        </w:trPr>
        <w:tc>
          <w:tcPr>
            <w:tcW w:w="1908" w:type="dxa"/>
            <w:tcBorders>
              <w:right w:val="single" w:sz="12" w:space="0" w:color="auto"/>
            </w:tcBorders>
            <w:vAlign w:val="center"/>
          </w:tcPr>
          <w:p w:rsidR="00F71900" w:rsidRPr="00B00E87" w:rsidRDefault="00F71900" w:rsidP="0022630B">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r w:rsidRPr="00A95393">
              <w:rPr>
                <w:sz w:val="22"/>
                <w:szCs w:val="22"/>
              </w:rPr>
              <w:t>(617) 573-1600</w:t>
            </w:r>
          </w:p>
        </w:tc>
        <w:tc>
          <w:tcPr>
            <w:tcW w:w="630" w:type="dxa"/>
            <w:tcBorders>
              <w:right w:val="single" w:sz="12" w:space="0" w:color="auto"/>
            </w:tcBorders>
            <w:vAlign w:val="center"/>
          </w:tcPr>
          <w:p w:rsidR="00F71900" w:rsidRPr="004D10C4" w:rsidRDefault="00F71900" w:rsidP="0022630B">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rsidR="00F71900" w:rsidRPr="004D10C4" w:rsidRDefault="00F71900" w:rsidP="0022630B">
            <w:pPr>
              <w:tabs>
                <w:tab w:val="left" w:pos="1440"/>
              </w:tabs>
              <w:rPr>
                <w:b/>
                <w:sz w:val="22"/>
                <w:szCs w:val="22"/>
              </w:rPr>
            </w:pPr>
            <w:r>
              <w:rPr>
                <w:b/>
                <w:sz w:val="22"/>
                <w:szCs w:val="22"/>
              </w:rPr>
              <w:t>TTY</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(617) 573-1894</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bookmarkStart w:id="35" w:name="_GoBack"/>
            <w:bookmarkEnd w:id="35"/>
          </w:p>
        </w:tc>
      </w:tr>
    </w:tbl>
    <w:p w:rsidR="00F71900" w:rsidRPr="00407B11" w:rsidRDefault="00F71900" w:rsidP="00F71900">
      <w:pPr>
        <w:spacing w:after="120"/>
        <w:rPr>
          <w:sz w:val="16"/>
          <w:szCs w:val="16"/>
        </w:rPr>
      </w:pPr>
    </w:p>
    <w:p w:rsidR="00F71900" w:rsidRPr="00407B11" w:rsidRDefault="00F71900" w:rsidP="00F71900">
      <w:pPr>
        <w:spacing w:after="120"/>
        <w:rPr>
          <w:sz w:val="16"/>
          <w:szCs w:val="16"/>
        </w:rPr>
      </w:pPr>
    </w:p>
    <w:p w:rsidR="00F71900" w:rsidRPr="00A33D9E" w:rsidRDefault="00F71900" w:rsidP="00F71900">
      <w:pPr>
        <w:spacing w:after="120"/>
        <w:rPr>
          <w:rFonts w:ascii="Arial" w:hAnsi="Arial" w:cs="Arial"/>
          <w:sz w:val="22"/>
          <w:szCs w:val="22"/>
          <w:highlight w:val="red"/>
        </w:rPr>
        <w:sectPr w:rsidR="00F71900" w:rsidRPr="00A33D9E" w:rsidSect="00961EDE">
          <w:pgSz w:w="12240" w:h="15840" w:code="1"/>
          <w:pgMar w:top="1296" w:right="1296" w:bottom="1296" w:left="1296" w:header="720" w:footer="252" w:gutter="0"/>
          <w:cols w:space="720"/>
          <w:docGrid w:linePitch="360"/>
        </w:sectPr>
      </w:pPr>
    </w:p>
    <w:p w:rsidR="00F71900" w:rsidRDefault="00F71900" w:rsidP="00F71900">
      <w:pPr>
        <w:pBdr>
          <w:bottom w:val="single" w:sz="4" w:space="1" w:color="auto"/>
        </w:pBdr>
        <w:spacing w:after="120"/>
        <w:rPr>
          <w:b/>
        </w:rPr>
      </w:pPr>
      <w:r>
        <w:rPr>
          <w:b/>
        </w:rPr>
        <w:t>Attachments</w:t>
      </w:r>
    </w:p>
    <w:p w:rsidR="00F71900" w:rsidRDefault="00F71900" w:rsidP="00F71900">
      <w:pPr>
        <w:spacing w:after="120"/>
      </w:pPr>
      <w:r>
        <w:rPr>
          <w:b/>
        </w:rPr>
        <w:t>Attachment #1: Transition Plan</w:t>
      </w:r>
    </w:p>
    <w:p w:rsidR="00F71900" w:rsidRDefault="00F71900" w:rsidP="00F71900">
      <w:pPr>
        <w:spacing w:after="120"/>
      </w:pPr>
      <w:r>
        <w:t>Check the box next to any of the following changes from the approved waiver. Check all boxes that apply.</w:t>
      </w:r>
    </w:p>
    <w:p w:rsidR="00F71900" w:rsidRDefault="00F71900" w:rsidP="00F71900">
      <w:pPr>
        <w:spacing w:after="120"/>
        <w:rPr>
          <w:b/>
        </w:rPr>
      </w:pPr>
      <w:r>
        <w:rPr>
          <w:rFonts w:ascii="Segoe UI Symbol" w:hAnsi="Segoe UI Symbol"/>
        </w:rPr>
        <w:t>☐</w:t>
      </w:r>
      <w:r>
        <w:tab/>
      </w:r>
      <w:r>
        <w:rPr>
          <w:b/>
        </w:rPr>
        <w:t>Replacing an approved waiver with this waiver</w:t>
      </w:r>
    </w:p>
    <w:p w:rsidR="00F71900" w:rsidRDefault="00F71900" w:rsidP="00F71900">
      <w:pPr>
        <w:spacing w:after="120"/>
        <w:rPr>
          <w:b/>
        </w:rPr>
      </w:pPr>
      <w:r>
        <w:rPr>
          <w:rFonts w:ascii="Segoe UI Symbol" w:hAnsi="Segoe UI Symbol"/>
        </w:rPr>
        <w:t>☐</w:t>
      </w:r>
      <w:r>
        <w:rPr>
          <w:b/>
        </w:rPr>
        <w:tab/>
        <w:t>Combining waivers.</w:t>
      </w:r>
    </w:p>
    <w:p w:rsidR="00F71900" w:rsidRDefault="00F71900" w:rsidP="00F71900">
      <w:pPr>
        <w:spacing w:after="120"/>
        <w:rPr>
          <w:b/>
        </w:rPr>
      </w:pPr>
      <w:r>
        <w:rPr>
          <w:rFonts w:ascii="Segoe UI Symbol" w:hAnsi="Segoe UI Symbol"/>
        </w:rPr>
        <w:t>☐</w:t>
      </w:r>
      <w:r>
        <w:rPr>
          <w:b/>
        </w:rPr>
        <w:tab/>
        <w:t>Splitting one waiver into two waivers</w:t>
      </w:r>
    </w:p>
    <w:p w:rsidR="00F71900" w:rsidRDefault="00F71900" w:rsidP="00F71900">
      <w:pPr>
        <w:spacing w:after="120"/>
        <w:rPr>
          <w:b/>
        </w:rPr>
      </w:pPr>
      <w:r>
        <w:rPr>
          <w:rFonts w:ascii="Segoe UI Symbol" w:hAnsi="Segoe UI Symbol"/>
        </w:rPr>
        <w:sym w:font="Wingdings" w:char="F0FE"/>
      </w:r>
      <w:r>
        <w:rPr>
          <w:b/>
        </w:rPr>
        <w:tab/>
        <w:t>Eliminating a service.</w:t>
      </w:r>
    </w:p>
    <w:p w:rsidR="00F71900" w:rsidRDefault="00F71900" w:rsidP="00F71900">
      <w:pPr>
        <w:spacing w:after="120"/>
        <w:rPr>
          <w:b/>
        </w:rPr>
      </w:pPr>
      <w:r>
        <w:rPr>
          <w:rFonts w:ascii="Segoe UI Symbol" w:hAnsi="Segoe UI Symbol"/>
        </w:rPr>
        <w:sym w:font="Wingdings" w:char="F0FE"/>
      </w:r>
      <w:r>
        <w:rPr>
          <w:b/>
        </w:rPr>
        <w:tab/>
        <w:t>Adding or decreasing limits to a service or a set of services, as specified in Appendix C.</w:t>
      </w:r>
    </w:p>
    <w:p w:rsidR="00F71900" w:rsidRDefault="00F71900" w:rsidP="00F71900">
      <w:pPr>
        <w:spacing w:after="120"/>
        <w:rPr>
          <w:b/>
        </w:rPr>
      </w:pPr>
      <w:r>
        <w:rPr>
          <w:rFonts w:ascii="Segoe UI Symbol" w:hAnsi="Segoe UI Symbol"/>
        </w:rPr>
        <w:t>☐</w:t>
      </w:r>
      <w:r>
        <w:rPr>
          <w:b/>
        </w:rPr>
        <w:tab/>
        <w:t>Reducing the unduplicated count of participants (Factor C).</w:t>
      </w:r>
    </w:p>
    <w:p w:rsidR="00F71900" w:rsidRDefault="00F71900" w:rsidP="00F71900">
      <w:pPr>
        <w:spacing w:after="120"/>
        <w:rPr>
          <w:b/>
        </w:rPr>
      </w:pPr>
      <w:r>
        <w:rPr>
          <w:rFonts w:ascii="Segoe UI Symbol" w:hAnsi="Segoe UI Symbol"/>
        </w:rPr>
        <w:t>☐</w:t>
      </w:r>
      <w:r>
        <w:rPr>
          <w:b/>
        </w:rPr>
        <w:tab/>
        <w:t>Adding new, or decreasing, a limitation on the number of participants losing eligibility or being transferred to another waiver under 1915(c) or another Medicaid authority.</w:t>
      </w:r>
    </w:p>
    <w:p w:rsidR="00F71900" w:rsidRPr="008E4F20" w:rsidRDefault="00F71900" w:rsidP="00F71900">
      <w:pPr>
        <w:spacing w:after="120"/>
        <w:rPr>
          <w:b/>
        </w:rPr>
      </w:pPr>
      <w:r>
        <w:rPr>
          <w:rFonts w:ascii="Segoe UI Symbol" w:hAnsi="Segoe UI Symbol"/>
        </w:rPr>
        <w:t>☐</w:t>
      </w:r>
      <w:r>
        <w:rPr>
          <w:b/>
        </w:rPr>
        <w:tab/>
        <w:t>Making any changes that could result in reduced services to participants.</w:t>
      </w:r>
    </w:p>
    <w:p w:rsidR="00F71900" w:rsidRDefault="00F71900" w:rsidP="00F71900">
      <w:pPr>
        <w:spacing w:after="120"/>
        <w:jc w:val="center"/>
        <w:rPr>
          <w:b/>
        </w:rPr>
      </w:pPr>
    </w:p>
    <w:p w:rsidR="00F71900" w:rsidRDefault="00F71900" w:rsidP="00F71900">
      <w:pPr>
        <w:spacing w:after="120"/>
        <w:rPr>
          <w:sz w:val="22"/>
          <w:szCs w:val="22"/>
        </w:rPr>
      </w:pPr>
      <w:r w:rsidRPr="006E774C">
        <w:rPr>
          <w:sz w:val="22"/>
          <w:szCs w:val="22"/>
        </w:rPr>
        <w:t>Specify the transition plan for the waiver:</w:t>
      </w:r>
    </w:p>
    <w:tbl>
      <w:tblPr>
        <w:tblStyle w:val="TableGrid"/>
        <w:tblW w:w="0" w:type="auto"/>
        <w:tblInd w:w="144" w:type="dxa"/>
        <w:tblLook w:val="01E0" w:firstRow="1" w:lastRow="1" w:firstColumn="1" w:lastColumn="1" w:noHBand="0" w:noVBand="0"/>
      </w:tblPr>
      <w:tblGrid>
        <w:gridCol w:w="9720"/>
      </w:tblGrid>
      <w:tr w:rsidR="00F71900" w:rsidTr="0022630B">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A867A7" w:rsidRDefault="00A867A7" w:rsidP="00A867A7">
            <w:pPr>
              <w:rPr>
                <w:ins w:id="36" w:author="Author" w:date="2017-08-11T15:35:00Z"/>
                <w:sz w:val="22"/>
                <w:szCs w:val="22"/>
              </w:rPr>
            </w:pPr>
            <w:ins w:id="37" w:author="Author" w:date="2017-08-11T15:35:00Z">
              <w:r>
                <w:rPr>
                  <w:sz w:val="22"/>
                  <w:szCs w:val="22"/>
                </w:rPr>
                <w:t xml:space="preserve">The state is making two changes as noted above.  </w:t>
              </w:r>
            </w:ins>
          </w:p>
          <w:p w:rsidR="00A867A7" w:rsidRDefault="00A867A7" w:rsidP="00A867A7">
            <w:pPr>
              <w:rPr>
                <w:ins w:id="38" w:author="Author" w:date="2017-08-11T15:35:00Z"/>
                <w:sz w:val="22"/>
                <w:szCs w:val="22"/>
              </w:rPr>
            </w:pPr>
          </w:p>
          <w:p w:rsidR="00A867A7" w:rsidRDefault="00A867A7" w:rsidP="00A867A7">
            <w:pPr>
              <w:rPr>
                <w:ins w:id="39" w:author="Author" w:date="2017-08-11T15:35:00Z"/>
                <w:sz w:val="22"/>
                <w:szCs w:val="22"/>
              </w:rPr>
            </w:pPr>
            <w:ins w:id="40" w:author="Author" w:date="2017-08-11T15:35:00Z">
              <w:r w:rsidRPr="00A24E71">
                <w:rPr>
                  <w:sz w:val="22"/>
                  <w:szCs w:val="22"/>
                  <w:u w:val="single"/>
                </w:rPr>
                <w:t>Eliminating services:</w:t>
              </w:r>
              <w:r>
                <w:rPr>
                  <w:sz w:val="22"/>
                  <w:szCs w:val="22"/>
                </w:rPr>
                <w:t xml:space="preserve">  Since its inception, the MFP-CL waiver has operated concurrently with a 1915(b) waiver.  The state is not renewing the 1915(b) waiver, and will therefore eliminate certain MFP-CL waiver services that were components of the managed behavioral health benefit associated with the 1915(b) waiver.  The goal of concurrently operating the 1915(b)(c) waivers was to enroll 1915(c) waiver participants into a managed behavioral health care plan in order to coordinate needed behavioral health services.  Operationally, however, the state found that participants generally obtained behavioral health services through the MassHealth state plan and that the value added by the concurrent 1915(b)(c) waivers was found primarily in having a locus of support and navigation to coordinate provision of behavioral health services.  The state is therefore adding a service to the 1915(c) waiver specifically to support participants in navigating/supporting access to behavioral health services, as described below and in Appendix C.  </w:t>
              </w:r>
            </w:ins>
          </w:p>
          <w:p w:rsidR="00A867A7" w:rsidRDefault="00A867A7" w:rsidP="00A867A7">
            <w:pPr>
              <w:rPr>
                <w:ins w:id="41" w:author="Author" w:date="2017-08-11T15:35:00Z"/>
                <w:sz w:val="22"/>
                <w:szCs w:val="22"/>
              </w:rPr>
            </w:pPr>
          </w:p>
          <w:p w:rsidR="00A867A7" w:rsidRDefault="00A867A7" w:rsidP="00A867A7">
            <w:pPr>
              <w:rPr>
                <w:ins w:id="42" w:author="Author" w:date="2017-08-11T15:35:00Z"/>
                <w:sz w:val="22"/>
                <w:szCs w:val="22"/>
              </w:rPr>
            </w:pPr>
            <w:ins w:id="43" w:author="Author" w:date="2017-08-11T15:35:00Z">
              <w:r>
                <w:rPr>
                  <w:sz w:val="22"/>
                  <w:szCs w:val="22"/>
                </w:rPr>
                <w:t>In its renewal of the 1915(c) MFP-CL waiver, the state will include the following service: Community Behavioral Health Support and Navigation.  This service is defined in Appendix C, as are the types of providers and required qualifications.  Essentially, this service will help to organize the needed state plan services for such participants and to support and guide their use and access to such behavioral health services.</w:t>
              </w:r>
            </w:ins>
          </w:p>
          <w:p w:rsidR="00A867A7" w:rsidRDefault="00A867A7" w:rsidP="00A867A7">
            <w:pPr>
              <w:rPr>
                <w:ins w:id="44" w:author="Author" w:date="2017-08-11T15:35:00Z"/>
                <w:sz w:val="22"/>
                <w:szCs w:val="22"/>
              </w:rPr>
            </w:pPr>
          </w:p>
          <w:p w:rsidR="00A867A7" w:rsidRDefault="00A867A7" w:rsidP="00A867A7">
            <w:pPr>
              <w:rPr>
                <w:ins w:id="45" w:author="Author" w:date="2017-08-11T15:35:00Z"/>
                <w:sz w:val="22"/>
                <w:szCs w:val="22"/>
              </w:rPr>
            </w:pPr>
            <w:ins w:id="46" w:author="Author" w:date="2017-08-11T15:35:00Z">
              <w:r>
                <w:rPr>
                  <w:sz w:val="22"/>
                  <w:szCs w:val="22"/>
                </w:rPr>
                <w:t xml:space="preserve">In declining to renew the 1915(b), the state will no longer provide the following services through the 1915(c) waiver: Addiction Services; Community Crisis Stabilization; Community Psychiatric Support and Treatment; and Medication Administration.  As noted, the predominant use of behavioral health services for these waiver participants was through the MassHealth state plan.  As such, the inclusion of these services as a managed benefit overly complicated participants’ access to services and ultimately proved inefficient and unnecessary.  Through this change, the state seeks to streamline and make the availability and access to needed behavioral health services more direct and straightforward for participants in the MFP-CL waiver.  </w:t>
              </w:r>
            </w:ins>
          </w:p>
          <w:p w:rsidR="00A867A7" w:rsidRPr="00A24E71" w:rsidRDefault="00A867A7" w:rsidP="00A867A7">
            <w:pPr>
              <w:rPr>
                <w:ins w:id="47" w:author="Author" w:date="2017-08-11T15:35:00Z"/>
                <w:sz w:val="22"/>
                <w:szCs w:val="22"/>
              </w:rPr>
            </w:pPr>
          </w:p>
          <w:p w:rsidR="00A867A7" w:rsidRDefault="00A867A7" w:rsidP="00A867A7">
            <w:pPr>
              <w:rPr>
                <w:ins w:id="48" w:author="Author" w:date="2017-09-03T13:25:00Z"/>
                <w:sz w:val="22"/>
                <w:szCs w:val="22"/>
              </w:rPr>
            </w:pPr>
            <w:ins w:id="49" w:author="Author" w:date="2017-08-11T15:35:00Z">
              <w:r w:rsidRPr="001D2A8B">
                <w:rPr>
                  <w:sz w:val="22"/>
                  <w:szCs w:val="22"/>
                  <w:u w:val="single"/>
                </w:rPr>
                <w:t>Adding service limits:</w:t>
              </w:r>
              <w:r w:rsidRPr="00A24E71">
                <w:rPr>
                  <w:sz w:val="22"/>
                  <w:szCs w:val="22"/>
                </w:rPr>
                <w:t xml:space="preserve">  The </w:t>
              </w:r>
              <w:r>
                <w:rPr>
                  <w:sz w:val="22"/>
                  <w:szCs w:val="22"/>
                </w:rPr>
                <w:t>state is adding the following waiver service:  Community Based Day Supports</w:t>
              </w:r>
            </w:ins>
            <w:ins w:id="50" w:author="Author" w:date="2017-08-11T15:36:00Z">
              <w:r>
                <w:rPr>
                  <w:sz w:val="22"/>
                  <w:szCs w:val="22"/>
                </w:rPr>
                <w:t xml:space="preserve"> (CBDS)</w:t>
              </w:r>
            </w:ins>
            <w:ins w:id="51" w:author="Author" w:date="2017-08-11T15:35:00Z">
              <w:r>
                <w:rPr>
                  <w:sz w:val="22"/>
                  <w:szCs w:val="22"/>
                </w:rPr>
                <w:t xml:space="preserve">.  The addition of </w:t>
              </w:r>
            </w:ins>
            <w:ins w:id="52" w:author="Author" w:date="2017-08-11T15:36:00Z">
              <w:r>
                <w:rPr>
                  <w:sz w:val="22"/>
                  <w:szCs w:val="22"/>
                </w:rPr>
                <w:t>CBDS</w:t>
              </w:r>
            </w:ins>
            <w:ins w:id="53" w:author="Author" w:date="2017-08-11T15:35:00Z">
              <w:r>
                <w:rPr>
                  <w:sz w:val="22"/>
                  <w:szCs w:val="22"/>
                </w:rPr>
                <w:t xml:space="preserve">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w:t>
              </w:r>
            </w:ins>
            <w:ins w:id="54" w:author="Author" w:date="2017-08-11T15:36:00Z">
              <w:r>
                <w:rPr>
                  <w:sz w:val="22"/>
                  <w:szCs w:val="22"/>
                </w:rPr>
                <w:t>The new CBDS service</w:t>
              </w:r>
            </w:ins>
            <w:ins w:id="55" w:author="Author" w:date="2017-08-11T15:35:00Z">
              <w:r>
                <w:rPr>
                  <w:sz w:val="22"/>
                  <w:szCs w:val="22"/>
                </w:rPr>
                <w:t xml:space="preserve"> will be billed on a quarter hour basis, while Day Services is billed on a per diem.  Therefore, on any day an individual receives Day Services, it would be duplicative to also receive </w:t>
              </w:r>
            </w:ins>
            <w:ins w:id="56" w:author="Author" w:date="2017-08-11T15:37:00Z">
              <w:r>
                <w:rPr>
                  <w:sz w:val="22"/>
                  <w:szCs w:val="22"/>
                </w:rPr>
                <w:t>CBDS</w:t>
              </w:r>
            </w:ins>
            <w:ins w:id="57" w:author="Author" w:date="2017-08-11T15:35:00Z">
              <w:r>
                <w:rPr>
                  <w:sz w:val="22"/>
                  <w:szCs w:val="22"/>
                </w:rPr>
                <w:t>.  The limit being added is that Day Services may not be provided to a participant on the same day</w:t>
              </w:r>
            </w:ins>
            <w:ins w:id="58" w:author="Author" w:date="2017-08-27T14:13:00Z">
              <w:r w:rsidR="00E51489">
                <w:rPr>
                  <w:sz w:val="22"/>
                  <w:szCs w:val="22"/>
                </w:rPr>
                <w:t xml:space="preserve"> as CBDS, pre-vocational services, or supported employment</w:t>
              </w:r>
            </w:ins>
            <w:ins w:id="59" w:author="Author" w:date="2017-08-11T15:35:00Z">
              <w:r>
                <w:rPr>
                  <w:sz w:val="22"/>
                  <w:szCs w:val="22"/>
                </w:rPr>
                <w:t xml:space="preserve">.  </w:t>
              </w:r>
            </w:ins>
            <w:ins w:id="60" w:author="Author" w:date="2017-08-11T15:38:00Z">
              <w:r>
                <w:rPr>
                  <w:sz w:val="22"/>
                  <w:szCs w:val="22"/>
                </w:rPr>
                <w:t xml:space="preserve">Further, an aggregate limit of </w:t>
              </w:r>
            </w:ins>
            <w:ins w:id="61" w:author="Author" w:date="2017-08-23T21:24:00Z">
              <w:r w:rsidR="00577C7E">
                <w:rPr>
                  <w:sz w:val="22"/>
                  <w:szCs w:val="22"/>
                </w:rPr>
                <w:t>156</w:t>
              </w:r>
            </w:ins>
            <w:ins w:id="62" w:author="Author" w:date="2017-08-11T15:38:00Z">
              <w:r>
                <w:rPr>
                  <w:sz w:val="22"/>
                  <w:szCs w:val="22"/>
                </w:rPr>
                <w:t xml:space="preserve"> hours per month</w:t>
              </w:r>
            </w:ins>
            <w:ins w:id="63" w:author="Author" w:date="2017-08-11T15:40:00Z">
              <w:r>
                <w:rPr>
                  <w:sz w:val="22"/>
                  <w:szCs w:val="22"/>
                </w:rPr>
                <w:t xml:space="preserve"> </w:t>
              </w:r>
            </w:ins>
            <w:ins w:id="64" w:author="Author" w:date="2017-08-11T15:41:00Z">
              <w:r>
                <w:rPr>
                  <w:sz w:val="22"/>
                  <w:szCs w:val="22"/>
                </w:rPr>
                <w:t>will apply for</w:t>
              </w:r>
            </w:ins>
            <w:ins w:id="65" w:author="Author" w:date="2017-08-11T15:38:00Z">
              <w:r>
                <w:rPr>
                  <w:sz w:val="22"/>
                  <w:szCs w:val="22"/>
                </w:rPr>
                <w:t xml:space="preserve"> the following set of services: Day Services, CBDS, pre-vocational services, and supported employment services. </w:t>
              </w:r>
            </w:ins>
          </w:p>
          <w:p w:rsidR="00C9107A" w:rsidRDefault="00C9107A" w:rsidP="00A867A7">
            <w:pPr>
              <w:rPr>
                <w:ins w:id="66" w:author="Author" w:date="2017-09-03T13:25:00Z"/>
                <w:sz w:val="22"/>
                <w:szCs w:val="22"/>
              </w:rPr>
            </w:pPr>
          </w:p>
          <w:p w:rsidR="00C9107A" w:rsidRPr="00A24E71" w:rsidRDefault="00C9107A" w:rsidP="00A867A7">
            <w:pPr>
              <w:rPr>
                <w:ins w:id="67" w:author="Author" w:date="2017-08-11T15:35:00Z"/>
                <w:sz w:val="22"/>
                <w:szCs w:val="22"/>
              </w:rPr>
            </w:pPr>
            <w:ins w:id="68" w:author="Author" w:date="2017-09-03T13:25:00Z">
              <w:r>
                <w:rPr>
                  <w:sz w:val="22"/>
                  <w:szCs w:val="22"/>
                </w:rPr>
                <w:t xml:space="preserve">MassHealth, DDS, and MRC have reviewed utilization data to identify all participants currently using Day Services as well as supported employment services. </w:t>
              </w:r>
            </w:ins>
            <w:ins w:id="69" w:author="Author" w:date="2017-09-05T12:17:00Z">
              <w:r w:rsidR="0022235E">
                <w:rPr>
                  <w:sz w:val="22"/>
                  <w:szCs w:val="22"/>
                </w:rPr>
                <w:t>MRC case managers</w:t>
              </w:r>
            </w:ins>
            <w:ins w:id="70" w:author="Author" w:date="2017-09-03T13:25:00Z">
              <w:r>
                <w:rPr>
                  <w:sz w:val="22"/>
                  <w:szCs w:val="22"/>
                </w:rPr>
                <w:t xml:space="preserve"> will support participants whose service utilization will be affected by the new limits described above through the person centered planning process to ensure the participants’ needs are met.  </w:t>
              </w:r>
            </w:ins>
          </w:p>
          <w:p w:rsidR="00A867A7" w:rsidRDefault="00A867A7" w:rsidP="00A867A7">
            <w:pPr>
              <w:rPr>
                <w:ins w:id="71" w:author="Author" w:date="2017-08-11T15:35:00Z"/>
                <w:sz w:val="22"/>
                <w:szCs w:val="22"/>
              </w:rPr>
            </w:pPr>
          </w:p>
          <w:p w:rsidR="00A867A7" w:rsidRDefault="00A867A7" w:rsidP="00A867A7">
            <w:pPr>
              <w:rPr>
                <w:sz w:val="22"/>
                <w:szCs w:val="22"/>
              </w:rPr>
            </w:pPr>
            <w:ins w:id="72" w:author="Author" w:date="2017-08-11T15:35:00Z">
              <w:r>
                <w:rPr>
                  <w:sz w:val="22"/>
                  <w:szCs w:val="22"/>
                </w:rPr>
                <w:t>One other change is addressed in this renewal application: a change to the name of the waiver.  This waiver has been known as the Money Follows the Person-Community Living waiver, referred to as the MFP-CL waiver.  Because the Money Follows the Person Demonstration is winding down, it is timely to change this name.  The new name of this waiver will be the Moving Forward Plan-Community Living waiver.  It will therefore continue to be referred to as the MFP-CL waiver.</w:t>
              </w:r>
            </w:ins>
          </w:p>
          <w:p w:rsidR="00F71900" w:rsidRDefault="00F71900" w:rsidP="0022630B">
            <w:pPr>
              <w:rPr>
                <w:sz w:val="22"/>
                <w:szCs w:val="22"/>
              </w:rPr>
            </w:pPr>
          </w:p>
        </w:tc>
      </w:tr>
    </w:tbl>
    <w:p w:rsidR="000E29AF" w:rsidRDefault="000E29AF"/>
    <w:p w:rsidR="004D10C4" w:rsidRDefault="004D10C4">
      <w:pPr>
        <w:rPr>
          <w:rStyle w:val="outputtext"/>
          <w:b/>
        </w:rPr>
      </w:pPr>
      <w:r>
        <w:rPr>
          <w:rStyle w:val="outputtext"/>
          <w:b/>
        </w:rPr>
        <w:br w:type="page"/>
      </w:r>
    </w:p>
    <w:p w:rsidR="00D31061" w:rsidRDefault="00D31061" w:rsidP="00D31061">
      <w:pPr>
        <w:pBdr>
          <w:bottom w:val="single" w:sz="4" w:space="1" w:color="auto"/>
        </w:pBdr>
        <w:spacing w:after="120"/>
        <w:rPr>
          <w:b/>
        </w:rPr>
      </w:pPr>
      <w:r>
        <w:rPr>
          <w:b/>
        </w:rPr>
        <w:t>Attachments</w:t>
      </w:r>
    </w:p>
    <w:p w:rsidR="006E774C" w:rsidRPr="006E774C" w:rsidRDefault="00D31061" w:rsidP="00D31061">
      <w:pPr>
        <w:rPr>
          <w:b/>
        </w:rPr>
      </w:pPr>
      <w:r>
        <w:rPr>
          <w:b/>
        </w:rPr>
        <w:t>Attachment #</w:t>
      </w:r>
      <w:r w:rsidR="00795887" w:rsidRPr="00795887">
        <w:rPr>
          <w:rStyle w:val="outputtext"/>
          <w:b/>
        </w:rPr>
        <w:t>2: Home and Community-Based Settings Waiver Transition Plan</w:t>
      </w:r>
    </w:p>
    <w:p w:rsidR="004D10C4" w:rsidRDefault="004D10C4" w:rsidP="006E774C">
      <w:pPr>
        <w:rPr>
          <w:rStyle w:val="outputtextnb"/>
        </w:rPr>
      </w:pPr>
    </w:p>
    <w:p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rsidR="00C00988" w:rsidRDefault="00C00988" w:rsidP="00C00988">
      <w:pPr>
        <w:rPr>
          <w:rStyle w:val="outputtextnb"/>
        </w:rPr>
      </w:pPr>
    </w:p>
    <w:p w:rsidR="00C00988" w:rsidRPr="00631A6D" w:rsidRDefault="00795887" w:rsidP="00C00988">
      <w:pPr>
        <w:rPr>
          <w:i/>
          <w:sz w:val="20"/>
        </w:rPr>
      </w:pPr>
      <w:r w:rsidRPr="00631A6D">
        <w:rPr>
          <w:rStyle w:val="outputtextnb"/>
          <w:i/>
          <w:sz w:val="20"/>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C00988" w:rsidRPr="00631A6D" w:rsidRDefault="00C00988" w:rsidP="00C00988">
      <w:pPr>
        <w:rPr>
          <w:rStyle w:val="outputtextnb"/>
          <w:i/>
          <w:sz w:val="20"/>
        </w:rPr>
      </w:pPr>
    </w:p>
    <w:p w:rsidR="00C00988" w:rsidRPr="00631A6D" w:rsidRDefault="00795887" w:rsidP="00C00988">
      <w:pPr>
        <w:rPr>
          <w:i/>
          <w:sz w:val="20"/>
        </w:rPr>
      </w:pPr>
      <w:r w:rsidRPr="00631A6D">
        <w:rPr>
          <w:rStyle w:val="outputtextnb"/>
          <w:i/>
          <w:sz w:val="20"/>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C00988" w:rsidRPr="00631A6D" w:rsidRDefault="00C00988" w:rsidP="00C00988">
      <w:pPr>
        <w:rPr>
          <w:rStyle w:val="outputtextnb"/>
          <w:i/>
          <w:sz w:val="20"/>
        </w:rPr>
      </w:pPr>
    </w:p>
    <w:p w:rsidR="00C00988" w:rsidRPr="00631A6D" w:rsidRDefault="00795887" w:rsidP="00C00988">
      <w:pPr>
        <w:rPr>
          <w:i/>
          <w:sz w:val="20"/>
        </w:rPr>
      </w:pPr>
      <w:r w:rsidRPr="00631A6D">
        <w:rPr>
          <w:rStyle w:val="outputtextnb"/>
          <w:i/>
          <w:sz w:val="20"/>
        </w:rPr>
        <w:t xml:space="preserve">Note that Appendix C-5 </w:t>
      </w:r>
      <w:r w:rsidRPr="00631A6D">
        <w:rPr>
          <w:rStyle w:val="outputtextnb"/>
          <w:i/>
          <w:sz w:val="20"/>
          <w:u w:val="single"/>
        </w:rPr>
        <w:t>HCB Settings</w:t>
      </w:r>
      <w:r w:rsidRPr="00631A6D">
        <w:rPr>
          <w:rStyle w:val="outputtextnb"/>
          <w:i/>
          <w:sz w:val="20"/>
        </w:rPr>
        <w:t xml:space="preserve"> describes settings that do not require transition; the settings listed there meet federal HCB setting requirements as of the date of submission. Do not duplicate that information here. </w:t>
      </w:r>
    </w:p>
    <w:p w:rsidR="00C00988" w:rsidRPr="00631A6D" w:rsidRDefault="00C00988" w:rsidP="00C00988">
      <w:pPr>
        <w:rPr>
          <w:rStyle w:val="outputtextnb"/>
          <w:i/>
          <w:sz w:val="20"/>
        </w:rPr>
      </w:pPr>
    </w:p>
    <w:p w:rsidR="00C00988" w:rsidRPr="00631A6D" w:rsidRDefault="00795887" w:rsidP="00C00988">
      <w:pPr>
        <w:rPr>
          <w:i/>
          <w:sz w:val="20"/>
        </w:rPr>
      </w:pPr>
      <w:r w:rsidRPr="00631A6D">
        <w:rPr>
          <w:rStyle w:val="outputtextnb"/>
          <w:i/>
          <w:sz w:val="20"/>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E55F52" w:rsidRPr="00A33A72" w:rsidRDefault="00E55F52" w:rsidP="00E55F52">
            <w:pPr>
              <w:rPr>
                <w:sz w:val="22"/>
                <w:szCs w:val="22"/>
              </w:rPr>
            </w:pPr>
            <w:ins w:id="73" w:author="Author" w:date="2017-08-07T15:07:00Z">
              <w:r>
                <w:rPr>
                  <w:sz w:val="22"/>
                  <w:szCs w:val="22"/>
                </w:rPr>
                <w:t xml:space="preserve">The </w:t>
              </w:r>
            </w:ins>
            <w:r w:rsidRPr="00A33A72">
              <w:rPr>
                <w:sz w:val="22"/>
                <w:szCs w:val="22"/>
              </w:rPr>
              <w:t xml:space="preserve">Massachusetts Executive Office of Health and Human Services (EOHHS), the single State Medicaid Agency convened an interagency workgroup to address how best to comply with the requirements of the federal Home and Community Based </w:t>
            </w:r>
            <w:ins w:id="74" w:author="Author" w:date="2017-08-08T10:04:00Z">
              <w:r>
                <w:rPr>
                  <w:sz w:val="22"/>
                  <w:szCs w:val="22"/>
                </w:rPr>
                <w:t xml:space="preserve">Services </w:t>
              </w:r>
            </w:ins>
            <w:r w:rsidRPr="00A33A72">
              <w:rPr>
                <w:sz w:val="22"/>
                <w:szCs w:val="22"/>
              </w:rPr>
              <w:t>(HCB</w:t>
            </w:r>
            <w:ins w:id="75" w:author="Author" w:date="2017-08-08T10:04:00Z">
              <w:r>
                <w:rPr>
                  <w:sz w:val="22"/>
                  <w:szCs w:val="22"/>
                </w:rPr>
                <w:t>S</w:t>
              </w:r>
            </w:ins>
            <w:r w:rsidRPr="00A33A72">
              <w:rPr>
                <w:sz w:val="22"/>
                <w:szCs w:val="22"/>
              </w:rPr>
              <w:t xml:space="preserve">) settings rule at 42 CFR 441.301 (c )(4)-(5) (the Community Rule). The Massachusetts Rehabilitation Commission (MRC), an agency within EOHHS who has primary responsibility for day-to-day operation of the MFP-CL waiver, was a member of the workgroup.  All </w:t>
            </w:r>
            <w:ins w:id="76" w:author="Author" w:date="2017-08-08T10:05:00Z">
              <w:r>
                <w:rPr>
                  <w:sz w:val="22"/>
                  <w:szCs w:val="22"/>
                </w:rPr>
                <w:t xml:space="preserve">relevant </w:t>
              </w:r>
            </w:ins>
            <w:r w:rsidRPr="00A33A72">
              <w:rPr>
                <w:sz w:val="22"/>
                <w:szCs w:val="22"/>
              </w:rPr>
              <w:t>regulations, policies, standards, certifications and procedures have been reviewed against the Community Rule HCBS Regulations and necessary changes identified. These include:</w:t>
            </w:r>
          </w:p>
          <w:p w:rsidR="00E55F52" w:rsidRPr="00A33A72" w:rsidRDefault="00E55F52" w:rsidP="00E55F52">
            <w:pPr>
              <w:rPr>
                <w:sz w:val="22"/>
                <w:szCs w:val="22"/>
              </w:rPr>
            </w:pPr>
            <w:r w:rsidRPr="00A33A72">
              <w:rPr>
                <w:sz w:val="22"/>
                <w:szCs w:val="22"/>
              </w:rPr>
              <w:t xml:space="preserve">- Revisions to </w:t>
            </w:r>
            <w:ins w:id="77" w:author="Author" w:date="2017-08-08T10:05:00Z">
              <w:r>
                <w:rPr>
                  <w:sz w:val="22"/>
                  <w:szCs w:val="22"/>
                </w:rPr>
                <w:t xml:space="preserve">MRC </w:t>
              </w:r>
            </w:ins>
            <w:r w:rsidRPr="00A33A72">
              <w:rPr>
                <w:sz w:val="22"/>
                <w:szCs w:val="22"/>
              </w:rPr>
              <w:t>Community Living Division Policies and Procedures manual regarding day and employment settings (complete)</w:t>
            </w:r>
          </w:p>
          <w:p w:rsidR="00E55F52" w:rsidRPr="00A33A72" w:rsidRDefault="00E55F52" w:rsidP="00E55F52">
            <w:pPr>
              <w:rPr>
                <w:sz w:val="22"/>
                <w:szCs w:val="22"/>
              </w:rPr>
            </w:pPr>
            <w:r w:rsidRPr="00A33A72">
              <w:rPr>
                <w:sz w:val="22"/>
                <w:szCs w:val="22"/>
              </w:rPr>
              <w:t>- Revisions to MRC monitoring tools for day and employment providers (complete)</w:t>
            </w:r>
          </w:p>
          <w:p w:rsidR="00E55F52" w:rsidRPr="00A33A72" w:rsidRDefault="00E55F52" w:rsidP="00E55F52">
            <w:pPr>
              <w:rPr>
                <w:sz w:val="22"/>
                <w:szCs w:val="22"/>
              </w:rPr>
            </w:pPr>
            <w:r w:rsidRPr="00A33A72">
              <w:rPr>
                <w:sz w:val="22"/>
                <w:szCs w:val="22"/>
              </w:rPr>
              <w:t>- Revisions to provider credentialing tool for employment providers (complet</w:t>
            </w:r>
            <w:ins w:id="78" w:author="Author" w:date="2017-09-14T15:17:00Z">
              <w:r w:rsidR="00D13533">
                <w:rPr>
                  <w:sz w:val="22"/>
                  <w:szCs w:val="22"/>
                </w:rPr>
                <w:t>e</w:t>
              </w:r>
            </w:ins>
            <w:del w:id="79" w:author="Author" w:date="2017-09-14T15:17:00Z">
              <w:r w:rsidRPr="00A33A72" w:rsidDel="00D13533">
                <w:rPr>
                  <w:sz w:val="22"/>
                  <w:szCs w:val="22"/>
                </w:rPr>
                <w:delText>ion anticipated May 2017</w:delText>
              </w:r>
            </w:del>
            <w:r w:rsidRPr="00A33A72">
              <w:rPr>
                <w:sz w:val="22"/>
                <w:szCs w:val="22"/>
              </w:rPr>
              <w:t>)</w:t>
            </w:r>
          </w:p>
          <w:p w:rsidR="00E55F52" w:rsidRPr="00A33A72" w:rsidRDefault="00E55F52" w:rsidP="00E55F52">
            <w:pPr>
              <w:rPr>
                <w:sz w:val="22"/>
                <w:szCs w:val="22"/>
              </w:rPr>
            </w:pPr>
            <w:r w:rsidRPr="00A33A72">
              <w:rPr>
                <w:sz w:val="22"/>
                <w:szCs w:val="22"/>
              </w:rPr>
              <w:t>- Develop and distribute</w:t>
            </w:r>
            <w:ins w:id="80" w:author="Author" w:date="2017-08-08T10:05:00Z">
              <w:r>
                <w:rPr>
                  <w:sz w:val="22"/>
                  <w:szCs w:val="22"/>
                </w:rPr>
                <w:t xml:space="preserve"> the</w:t>
              </w:r>
            </w:ins>
            <w:r w:rsidRPr="00A33A72">
              <w:rPr>
                <w:sz w:val="22"/>
                <w:szCs w:val="22"/>
              </w:rPr>
              <w:t xml:space="preserve"> </w:t>
            </w:r>
            <w:ins w:id="81" w:author="Author" w:date="2017-08-08T10:05:00Z">
              <w:r>
                <w:rPr>
                  <w:sz w:val="22"/>
                  <w:szCs w:val="22"/>
                </w:rPr>
                <w:t xml:space="preserve">waiver </w:t>
              </w:r>
            </w:ins>
            <w:r w:rsidRPr="00A33A72">
              <w:rPr>
                <w:sz w:val="22"/>
                <w:szCs w:val="22"/>
              </w:rPr>
              <w:t>participant handbook (</w:t>
            </w:r>
            <w:del w:id="82" w:author="Author" w:date="2017-08-07T15:08:00Z">
              <w:r w:rsidRPr="00A33A72" w:rsidDel="0049463D">
                <w:rPr>
                  <w:sz w:val="22"/>
                  <w:szCs w:val="22"/>
                </w:rPr>
                <w:delText>in process; publication and distribution anticipated April 2017</w:delText>
              </w:r>
            </w:del>
            <w:ins w:id="83" w:author="Author" w:date="2017-08-07T15:08:00Z">
              <w:r>
                <w:rPr>
                  <w:sz w:val="22"/>
                  <w:szCs w:val="22"/>
                </w:rPr>
                <w:t>complete</w:t>
              </w:r>
            </w:ins>
            <w:r w:rsidRPr="00A33A72">
              <w:rPr>
                <w:sz w:val="22"/>
                <w:szCs w:val="22"/>
              </w:rPr>
              <w:t>)</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 xml:space="preserve">Participants in the MFP-CL Waiver live in their own homes or apartments, </w:t>
            </w:r>
            <w:del w:id="84" w:author="Author" w:date="2017-08-10T16:17:00Z">
              <w:r w:rsidRPr="00A33A72" w:rsidDel="00A10D8A">
                <w:rPr>
                  <w:sz w:val="22"/>
                  <w:szCs w:val="22"/>
                </w:rPr>
                <w:delText xml:space="preserve">or </w:delText>
              </w:r>
            </w:del>
            <w:r w:rsidRPr="00A33A72">
              <w:rPr>
                <w:sz w:val="22"/>
                <w:szCs w:val="22"/>
              </w:rPr>
              <w:t>in homes and apartments with family members and other informal supports</w:t>
            </w:r>
            <w:ins w:id="85" w:author="Author" w:date="2017-08-10T16:18:00Z">
              <w:r>
                <w:rPr>
                  <w:sz w:val="22"/>
                  <w:szCs w:val="22"/>
                </w:rPr>
                <w:t>, or in a home or apartment of a caregiver</w:t>
              </w:r>
            </w:ins>
            <w:ins w:id="86" w:author="Author" w:date="2017-08-10T16:20:00Z">
              <w:r>
                <w:rPr>
                  <w:sz w:val="22"/>
                  <w:szCs w:val="22"/>
                </w:rPr>
                <w:t xml:space="preserve"> with up to one additional </w:t>
              </w:r>
            </w:ins>
            <w:ins w:id="87" w:author="Author" w:date="2017-08-10T16:18:00Z">
              <w:r>
                <w:rPr>
                  <w:sz w:val="22"/>
                  <w:szCs w:val="22"/>
                </w:rPr>
                <w:t>waiver participants</w:t>
              </w:r>
            </w:ins>
            <w:r w:rsidRPr="00A33A72">
              <w:rPr>
                <w:sz w:val="22"/>
                <w:szCs w:val="22"/>
              </w:rPr>
              <w:t xml:space="preserve">. These settings </w:t>
            </w:r>
            <w:del w:id="88" w:author="Author" w:date="2017-08-07T15:08:00Z">
              <w:r w:rsidRPr="00A33A72" w:rsidDel="0049463D">
                <w:rPr>
                  <w:sz w:val="22"/>
                  <w:szCs w:val="22"/>
                </w:rPr>
                <w:delText xml:space="preserve">are considered to </w:delText>
              </w:r>
            </w:del>
            <w:r w:rsidRPr="00A33A72">
              <w:rPr>
                <w:sz w:val="22"/>
                <w:szCs w:val="22"/>
              </w:rPr>
              <w:t xml:space="preserve">fully comply with the HCBS Regulations. </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Waiver services delivered to the participant in their home (for example personal care, homemaker, and chore services) are also considered to be fully compliant with the HCBS Regulations.</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Adult Companion services and Individual Support and Community Habilitation services may be delivered either in the participant’s home or in the community. Transportation services by definition assist the participant in engaging in waiver or other services in the community and in other community activities. As such</w:t>
            </w:r>
            <w:ins w:id="89" w:author="Author" w:date="2017-08-10T16:21:00Z">
              <w:r>
                <w:rPr>
                  <w:sz w:val="22"/>
                  <w:szCs w:val="22"/>
                </w:rPr>
                <w:t>,</w:t>
              </w:r>
            </w:ins>
            <w:r w:rsidRPr="00A33A72">
              <w:rPr>
                <w:sz w:val="22"/>
                <w:szCs w:val="22"/>
              </w:rPr>
              <w:t xml:space="preserve"> these services are all considered to be fully compliant with the HCBS Regulations.</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 xml:space="preserve">In collaboration with the Department of Developmental Services (DDS), MRC developed and distributed a survey to providers of </w:t>
            </w:r>
            <w:ins w:id="90" w:author="Author" w:date="2017-08-08T10:09:00Z">
              <w:r>
                <w:rPr>
                  <w:sz w:val="22"/>
                  <w:szCs w:val="22"/>
                </w:rPr>
                <w:t>D</w:t>
              </w:r>
            </w:ins>
            <w:del w:id="91" w:author="Author" w:date="2017-08-08T10:09:00Z">
              <w:r w:rsidRPr="00A33A72" w:rsidDel="005A5477">
                <w:rPr>
                  <w:sz w:val="22"/>
                  <w:szCs w:val="22"/>
                </w:rPr>
                <w:delText>d</w:delText>
              </w:r>
            </w:del>
            <w:r w:rsidRPr="00A33A72">
              <w:rPr>
                <w:sz w:val="22"/>
                <w:szCs w:val="22"/>
              </w:rPr>
              <w:t xml:space="preserve">ay </w:t>
            </w:r>
            <w:ins w:id="92" w:author="Author" w:date="2017-08-08T10:09:00Z">
              <w:r>
                <w:rPr>
                  <w:sz w:val="22"/>
                  <w:szCs w:val="22"/>
                </w:rPr>
                <w:t>S</w:t>
              </w:r>
            </w:ins>
            <w:del w:id="93" w:author="Author" w:date="2017-08-08T10:09:00Z">
              <w:r w:rsidRPr="00A33A72" w:rsidDel="005A5477">
                <w:rPr>
                  <w:sz w:val="22"/>
                  <w:szCs w:val="22"/>
                </w:rPr>
                <w:delText>s</w:delText>
              </w:r>
            </w:del>
            <w:r w:rsidRPr="00A33A72">
              <w:rPr>
                <w:sz w:val="22"/>
                <w:szCs w:val="22"/>
              </w:rPr>
              <w:t xml:space="preserve">ervices. DDS staff reviewed survey results along with site-specific program data for providers that contract with both DDS and MRC. Based on this review, it was determined that all of the </w:t>
            </w:r>
            <w:del w:id="94" w:author="Author" w:date="2017-08-23T21:45:00Z">
              <w:r w:rsidRPr="00A33A72" w:rsidDel="00DF34B2">
                <w:rPr>
                  <w:sz w:val="22"/>
                  <w:szCs w:val="22"/>
                </w:rPr>
                <w:delText xml:space="preserve">day </w:delText>
              </w:r>
            </w:del>
            <w:ins w:id="95" w:author="Author" w:date="2017-08-23T21:45:00Z">
              <w:r w:rsidR="00DF34B2">
                <w:rPr>
                  <w:sz w:val="22"/>
                  <w:szCs w:val="22"/>
                </w:rPr>
                <w:t>D</w:t>
              </w:r>
              <w:r w:rsidR="00DF34B2" w:rsidRPr="00A33A72">
                <w:rPr>
                  <w:sz w:val="22"/>
                  <w:szCs w:val="22"/>
                </w:rPr>
                <w:t xml:space="preserve">ay </w:t>
              </w:r>
            </w:ins>
            <w:del w:id="96" w:author="Author" w:date="2017-08-23T21:45:00Z">
              <w:r w:rsidRPr="00A33A72" w:rsidDel="00DF34B2">
                <w:rPr>
                  <w:sz w:val="22"/>
                  <w:szCs w:val="22"/>
                </w:rPr>
                <w:delText xml:space="preserve">services </w:delText>
              </w:r>
            </w:del>
            <w:ins w:id="97" w:author="Author" w:date="2017-08-23T21:45:00Z">
              <w:r w:rsidR="00DF34B2">
                <w:rPr>
                  <w:sz w:val="22"/>
                  <w:szCs w:val="22"/>
                </w:rPr>
                <w:t>S</w:t>
              </w:r>
              <w:r w:rsidR="00DF34B2" w:rsidRPr="00A33A72">
                <w:rPr>
                  <w:sz w:val="22"/>
                  <w:szCs w:val="22"/>
                </w:rPr>
                <w:t xml:space="preserve">ervices </w:t>
              </w:r>
            </w:ins>
            <w:r w:rsidRPr="00A33A72">
              <w:rPr>
                <w:sz w:val="22"/>
                <w:szCs w:val="22"/>
              </w:rPr>
              <w:t xml:space="preserve">providers that contract with both DDS and MRC require some level of modification to come into full compliance with the Community Rule. The state is taking a system-wide approach to transitioning day service settings to compliance by developing clear programmatic standards and incorporating changes in the Licensure and Certification tool to facilitate stronger monitoring of </w:t>
            </w:r>
            <w:del w:id="98" w:author="Author" w:date="2017-08-07T15:10:00Z">
              <w:r w:rsidRPr="00A33A72" w:rsidDel="0049463D">
                <w:rPr>
                  <w:sz w:val="22"/>
                  <w:szCs w:val="22"/>
                </w:rPr>
                <w:delText xml:space="preserve">CBDS </w:delText>
              </w:r>
            </w:del>
            <w:ins w:id="99" w:author="Author" w:date="2017-08-07T15:10:00Z">
              <w:del w:id="100" w:author="Author" w:date="2017-08-23T21:46:00Z">
                <w:r w:rsidDel="00DF34B2">
                  <w:rPr>
                    <w:sz w:val="22"/>
                    <w:szCs w:val="22"/>
                  </w:rPr>
                  <w:delText>d</w:delText>
                </w:r>
              </w:del>
            </w:ins>
            <w:ins w:id="101" w:author="Author" w:date="2017-08-23T21:46:00Z">
              <w:r w:rsidR="00DF34B2">
                <w:rPr>
                  <w:sz w:val="22"/>
                  <w:szCs w:val="22"/>
                </w:rPr>
                <w:t>D</w:t>
              </w:r>
            </w:ins>
            <w:ins w:id="102" w:author="Author" w:date="2017-08-07T15:10:00Z">
              <w:r>
                <w:rPr>
                  <w:sz w:val="22"/>
                  <w:szCs w:val="22"/>
                </w:rPr>
                <w:t xml:space="preserve">ay </w:t>
              </w:r>
              <w:del w:id="103" w:author="Author" w:date="2017-08-23T21:46:00Z">
                <w:r w:rsidDel="00DF34B2">
                  <w:rPr>
                    <w:sz w:val="22"/>
                    <w:szCs w:val="22"/>
                  </w:rPr>
                  <w:delText>s</w:delText>
                </w:r>
              </w:del>
            </w:ins>
            <w:ins w:id="104" w:author="Author" w:date="2017-08-23T21:46:00Z">
              <w:r w:rsidR="00DF34B2">
                <w:rPr>
                  <w:sz w:val="22"/>
                  <w:szCs w:val="22"/>
                </w:rPr>
                <w:t>S</w:t>
              </w:r>
            </w:ins>
            <w:ins w:id="105" w:author="Author" w:date="2017-08-07T15:10:00Z">
              <w:r>
                <w:rPr>
                  <w:sz w:val="22"/>
                  <w:szCs w:val="22"/>
                </w:rPr>
                <w:t>ervices</w:t>
              </w:r>
              <w:r w:rsidRPr="00A33A72">
                <w:rPr>
                  <w:sz w:val="22"/>
                  <w:szCs w:val="22"/>
                </w:rPr>
                <w:t xml:space="preserve"> </w:t>
              </w:r>
            </w:ins>
            <w:r w:rsidRPr="00A33A72">
              <w:rPr>
                <w:sz w:val="22"/>
                <w:szCs w:val="22"/>
              </w:rPr>
              <w:t xml:space="preserve">settings. These activities are in process, with completion anticipated </w:t>
            </w:r>
            <w:del w:id="106" w:author="Author" w:date="2017-09-05T12:19:00Z">
              <w:r w:rsidRPr="00A33A72" w:rsidDel="00EC27E9">
                <w:rPr>
                  <w:sz w:val="22"/>
                  <w:szCs w:val="22"/>
                </w:rPr>
                <w:delText>December 2016</w:delText>
              </w:r>
            </w:del>
            <w:ins w:id="107" w:author="Author" w:date="2017-09-05T12:19:00Z">
              <w:r w:rsidR="00EC27E9">
                <w:rPr>
                  <w:sz w:val="22"/>
                  <w:szCs w:val="22"/>
                </w:rPr>
                <w:t>March 2019</w:t>
              </w:r>
            </w:ins>
            <w:r w:rsidRPr="00A33A72">
              <w:rPr>
                <w:sz w:val="22"/>
                <w:szCs w:val="22"/>
              </w:rPr>
              <w:t>. Compliance will be monitored on a site-specific</w:t>
            </w:r>
            <w:ins w:id="108" w:author="Author" w:date="2017-08-07T15:10:00Z">
              <w:r>
                <w:rPr>
                  <w:sz w:val="22"/>
                  <w:szCs w:val="22"/>
                </w:rPr>
                <w:t>, on-going</w:t>
              </w:r>
            </w:ins>
            <w:r w:rsidRPr="00A33A72">
              <w:rPr>
                <w:sz w:val="22"/>
                <w:szCs w:val="22"/>
              </w:rPr>
              <w:t xml:space="preserve"> basis through the licensing and certification process.</w:t>
            </w:r>
          </w:p>
          <w:p w:rsidR="00E55F52" w:rsidRPr="00A33A72" w:rsidRDefault="00E55F52" w:rsidP="00E55F52">
            <w:pPr>
              <w:rPr>
                <w:sz w:val="22"/>
                <w:szCs w:val="22"/>
              </w:rPr>
            </w:pPr>
          </w:p>
          <w:p w:rsidR="00E55F52" w:rsidRPr="00A33A72" w:rsidRDefault="00E55F52" w:rsidP="00E55F52">
            <w:pPr>
              <w:rPr>
                <w:sz w:val="22"/>
                <w:szCs w:val="22"/>
              </w:rPr>
            </w:pPr>
            <w:ins w:id="109" w:author="Author" w:date="2017-08-07T15:17:00Z">
              <w:del w:id="110" w:author="Author" w:date="2017-08-08T10:12:00Z">
                <w:r w:rsidRPr="00A33A72" w:rsidDel="005A5477">
                  <w:rPr>
                    <w:sz w:val="22"/>
                    <w:szCs w:val="22"/>
                  </w:rPr>
                  <w:delText>T</w:delText>
                </w:r>
              </w:del>
            </w:ins>
            <w:ins w:id="111" w:author="Author" w:date="2017-08-08T10:11:00Z">
              <w:r>
                <w:rPr>
                  <w:sz w:val="22"/>
                  <w:szCs w:val="22"/>
                </w:rPr>
                <w:t xml:space="preserve">Most providers of employment related services that serve MFP-CL waiver participants are licensed or certified by DDS.  </w:t>
              </w:r>
            </w:ins>
            <w:ins w:id="112" w:author="Author" w:date="2017-08-07T15:17:00Z">
              <w:del w:id="113" w:author="Author" w:date="2017-08-08T10:14:00Z">
                <w:r w:rsidRPr="00A33A72" w:rsidDel="005A5477">
                  <w:rPr>
                    <w:sz w:val="22"/>
                    <w:szCs w:val="22"/>
                  </w:rPr>
                  <w:delText xml:space="preserve">he assessment process for the 29 providers licensed or certified by DDS involved DDS review of site-specific data, including licensure and certification information, with focus on the experiences of individuals within each setting. </w:delText>
                </w:r>
                <w:r w:rsidDel="005A5477">
                  <w:rPr>
                    <w:sz w:val="22"/>
                    <w:szCs w:val="22"/>
                  </w:rPr>
                  <w:delText xml:space="preserve"> </w:delText>
                </w:r>
              </w:del>
            </w:ins>
            <w:r w:rsidRPr="00A33A72">
              <w:rPr>
                <w:sz w:val="22"/>
                <w:szCs w:val="22"/>
              </w:rPr>
              <w:t xml:space="preserve">For the eight employment providers that are not licensed or certified by DDS, MRC reviewed the credentialing information gathered by </w:t>
            </w:r>
            <w:del w:id="114" w:author="Author" w:date="2017-08-07T15:11:00Z">
              <w:r w:rsidRPr="00A33A72" w:rsidDel="0049463D">
                <w:rPr>
                  <w:sz w:val="22"/>
                  <w:szCs w:val="22"/>
                </w:rPr>
                <w:delText>UMMS-PNA</w:delText>
              </w:r>
            </w:del>
            <w:ins w:id="115" w:author="Author" w:date="2017-08-07T15:11:00Z">
              <w:r>
                <w:rPr>
                  <w:sz w:val="22"/>
                  <w:szCs w:val="22"/>
                </w:rPr>
                <w:t>the</w:t>
              </w:r>
            </w:ins>
            <w:ins w:id="116" w:author="Author" w:date="2017-08-07T15:12:00Z">
              <w:r>
                <w:rPr>
                  <w:sz w:val="22"/>
                  <w:szCs w:val="22"/>
                </w:rPr>
                <w:t xml:space="preserve"> state’s</w:t>
              </w:r>
            </w:ins>
            <w:ins w:id="117" w:author="Author" w:date="2017-08-07T15:11:00Z">
              <w:r>
                <w:rPr>
                  <w:sz w:val="22"/>
                  <w:szCs w:val="22"/>
                </w:rPr>
                <w:t xml:space="preserve"> </w:t>
              </w:r>
            </w:ins>
            <w:ins w:id="118" w:author="Author" w:date="2017-08-07T15:41:00Z">
              <w:r>
                <w:rPr>
                  <w:sz w:val="22"/>
                  <w:szCs w:val="22"/>
                </w:rPr>
                <w:t>contracted Administrative Service Organization</w:t>
              </w:r>
            </w:ins>
            <w:r w:rsidRPr="00A33A72">
              <w:rPr>
                <w:sz w:val="22"/>
                <w:szCs w:val="22"/>
              </w:rPr>
              <w:t xml:space="preserve"> to ensure each setting’s fidelity to the service model of individualized supported employment in integrated community settings. </w:t>
            </w:r>
            <w:del w:id="119" w:author="Author" w:date="2017-08-10T16:30:00Z">
              <w:r w:rsidRPr="00E07D76" w:rsidDel="00E07D76">
                <w:rPr>
                  <w:sz w:val="22"/>
                  <w:szCs w:val="22"/>
                </w:rPr>
                <w:delText>The assessment process for the 29 providers licensed or certified by DDS involved DDS review of site-specific data, including licensure and certification information, with focus on the experiences of individuals within each setting.</w:delText>
              </w:r>
              <w:r w:rsidRPr="008D5E22" w:rsidDel="00E07D76">
                <w:rPr>
                  <w:strike/>
                  <w:sz w:val="22"/>
                  <w:szCs w:val="22"/>
                </w:rPr>
                <w:delText xml:space="preserve"> </w:delText>
              </w:r>
            </w:del>
            <w:ins w:id="120" w:author="Author" w:date="2017-08-10T16:30:00Z">
              <w:r>
                <w:rPr>
                  <w:strike/>
                  <w:sz w:val="22"/>
                  <w:szCs w:val="22"/>
                </w:rPr>
                <w:t xml:space="preserve"> </w:t>
              </w:r>
            </w:ins>
            <w:r w:rsidRPr="00A33A72">
              <w:rPr>
                <w:sz w:val="22"/>
                <w:szCs w:val="22"/>
              </w:rPr>
              <w:t>MRC determined, through its review, that all employment providers for the MFP-CL waiver that are not licensed or certified by DDS fully comply with the Community Rule.</w:t>
            </w:r>
            <w:ins w:id="121" w:author="Author" w:date="2017-08-08T10:14:00Z">
              <w:r>
                <w:rPr>
                  <w:sz w:val="22"/>
                  <w:szCs w:val="22"/>
                </w:rPr>
                <w:t xml:space="preserve"> T</w:t>
              </w:r>
              <w:r w:rsidRPr="00A33A72">
                <w:rPr>
                  <w:sz w:val="22"/>
                  <w:szCs w:val="22"/>
                </w:rPr>
                <w:t xml:space="preserve">he assessment process for the 29 </w:t>
              </w:r>
              <w:r>
                <w:rPr>
                  <w:sz w:val="22"/>
                  <w:szCs w:val="22"/>
                </w:rPr>
                <w:t xml:space="preserve">employment </w:t>
              </w:r>
              <w:r w:rsidRPr="00A33A72">
                <w:rPr>
                  <w:sz w:val="22"/>
                  <w:szCs w:val="22"/>
                </w:rPr>
                <w:t>providers licensed or certified by DDS involved DDS review of site-specific data, including licensure and certification information, with focus on the experiences of individuals within each setting.</w:t>
              </w:r>
            </w:ins>
            <w:r w:rsidRPr="00A33A72">
              <w:rPr>
                <w:sz w:val="22"/>
                <w:szCs w:val="22"/>
              </w:rPr>
              <w:t xml:space="preserve"> State-wide, all group employment settings that are licensed or certified by DDS require some level of modification to 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w:t>
            </w:r>
            <w:del w:id="122" w:author="Author" w:date="2017-09-05T12:20:00Z">
              <w:r w:rsidRPr="00A33A72" w:rsidDel="00EC27E9">
                <w:rPr>
                  <w:sz w:val="22"/>
                  <w:szCs w:val="22"/>
                </w:rPr>
                <w:delText>December 2016</w:delText>
              </w:r>
            </w:del>
            <w:ins w:id="123" w:author="Author" w:date="2017-09-05T12:20:00Z">
              <w:r w:rsidR="00EC27E9">
                <w:rPr>
                  <w:sz w:val="22"/>
                  <w:szCs w:val="22"/>
                </w:rPr>
                <w:t>March 2019</w:t>
              </w:r>
            </w:ins>
            <w:r w:rsidRPr="00A33A72">
              <w:rPr>
                <w:sz w:val="22"/>
                <w:szCs w:val="22"/>
              </w:rPr>
              <w:t>. At the site-specific level, compliance will be monitored through the licensing and certification process.</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All waiver providers will be subject to ongoing review on the schedule outlined in Appendix C of the waiver application.</w:t>
            </w:r>
          </w:p>
          <w:p w:rsidR="00E55F52" w:rsidRPr="00A33A72" w:rsidRDefault="00E55F52" w:rsidP="00E55F52">
            <w:pPr>
              <w:rPr>
                <w:sz w:val="22"/>
                <w:szCs w:val="22"/>
              </w:rPr>
            </w:pPr>
            <w:r w:rsidRPr="00A33A72">
              <w:rPr>
                <w:sz w:val="22"/>
                <w:szCs w:val="22"/>
              </w:rPr>
              <w:t xml:space="preserve"> </w:t>
            </w:r>
          </w:p>
          <w:p w:rsidR="00E55F52" w:rsidRPr="00A33A72" w:rsidRDefault="00E55F52" w:rsidP="00E55F52">
            <w:pPr>
              <w:rPr>
                <w:sz w:val="22"/>
                <w:szCs w:val="22"/>
              </w:rPr>
            </w:pPr>
            <w:r w:rsidRPr="00A33A72">
              <w:rPr>
                <w:sz w:val="22"/>
                <w:szCs w:val="22"/>
              </w:rPr>
              <w:t xml:space="preserve">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 </w:t>
            </w:r>
          </w:p>
          <w:p w:rsidR="00E55F52" w:rsidRPr="00A33A72" w:rsidRDefault="00E55F52" w:rsidP="00E55F52">
            <w:pPr>
              <w:rPr>
                <w:sz w:val="22"/>
                <w:szCs w:val="22"/>
              </w:rPr>
            </w:pPr>
          </w:p>
          <w:p w:rsidR="00E55F52" w:rsidRPr="00A33A72" w:rsidDel="00E07D76" w:rsidRDefault="00E55F52" w:rsidP="00E55F52">
            <w:pPr>
              <w:rPr>
                <w:del w:id="124" w:author="Author" w:date="2017-08-10T16:31:00Z"/>
                <w:sz w:val="22"/>
                <w:szCs w:val="22"/>
              </w:rPr>
            </w:pPr>
            <w:del w:id="125" w:author="Author" w:date="2017-08-10T16:31:00Z">
              <w:r w:rsidRPr="00A33A72" w:rsidDel="00E07D76">
                <w:rPr>
                  <w:sz w:val="22"/>
                  <w:szCs w:val="22"/>
                </w:rPr>
                <w:delText>For all settings in which changes will be required, MRC will institute a process to assure that the changes occur.  This process will include consultation and support to providers to enable them to successfully transition, quarterly reporting by providers to update MRC on progress towards compliance, and reviews by designated MRC staff to assure adherence to transition plans and processes.</w:delText>
              </w:r>
            </w:del>
          </w:p>
          <w:p w:rsidR="00E55F52" w:rsidRPr="00A33A72" w:rsidDel="00E07D76" w:rsidRDefault="00E55F52" w:rsidP="00E55F52">
            <w:pPr>
              <w:rPr>
                <w:del w:id="126" w:author="Author" w:date="2017-08-10T16:31:00Z"/>
                <w:sz w:val="22"/>
                <w:szCs w:val="22"/>
              </w:rPr>
            </w:pPr>
          </w:p>
          <w:p w:rsidR="00E55F52" w:rsidRPr="00A33A72" w:rsidRDefault="00E55F52" w:rsidP="00E55F52">
            <w:pPr>
              <w:rPr>
                <w:sz w:val="22"/>
                <w:szCs w:val="22"/>
              </w:rPr>
            </w:pPr>
            <w:r w:rsidRPr="00A33A72">
              <w:rPr>
                <w:sz w:val="22"/>
                <w:szCs w:val="22"/>
              </w:rPr>
              <w:t>All settings in which waiver services are delivered will be fully compliant with the HCBS</w:t>
            </w:r>
            <w:ins w:id="127" w:author="Author" w:date="2017-08-10T16:32:00Z">
              <w:r>
                <w:rPr>
                  <w:sz w:val="22"/>
                  <w:szCs w:val="22"/>
                </w:rPr>
                <w:t xml:space="preserve"> Community Rule</w:t>
              </w:r>
            </w:ins>
            <w:del w:id="128" w:author="Author" w:date="2017-08-10T16:31:00Z">
              <w:r w:rsidRPr="00A33A72" w:rsidDel="00E07D76">
                <w:rPr>
                  <w:sz w:val="22"/>
                  <w:szCs w:val="22"/>
                </w:rPr>
                <w:delText xml:space="preserve"> Regulations</w:delText>
              </w:r>
            </w:del>
            <w:r w:rsidRPr="00A33A72">
              <w:rPr>
                <w:sz w:val="22"/>
                <w:szCs w:val="22"/>
              </w:rPr>
              <w:t xml:space="preserve"> no later than March</w:t>
            </w:r>
            <w:del w:id="129" w:author="Author" w:date="2017-08-07T15:30:00Z">
              <w:r w:rsidRPr="00A33A72" w:rsidDel="00014F43">
                <w:rPr>
                  <w:sz w:val="22"/>
                  <w:szCs w:val="22"/>
                </w:rPr>
                <w:delText xml:space="preserve"> 16</w:delText>
              </w:r>
            </w:del>
            <w:r w:rsidRPr="00A33A72">
              <w:rPr>
                <w:sz w:val="22"/>
                <w:szCs w:val="22"/>
              </w:rPr>
              <w:t>, 20</w:t>
            </w:r>
            <w:ins w:id="130" w:author="Author" w:date="2017-08-07T15:30:00Z">
              <w:r>
                <w:rPr>
                  <w:sz w:val="22"/>
                  <w:szCs w:val="22"/>
                </w:rPr>
                <w:t>22</w:t>
              </w:r>
            </w:ins>
            <w:del w:id="131" w:author="Author" w:date="2017-08-07T15:30:00Z">
              <w:r w:rsidRPr="00A33A72" w:rsidDel="00014F43">
                <w:rPr>
                  <w:sz w:val="22"/>
                  <w:szCs w:val="22"/>
                </w:rPr>
                <w:delText>19</w:delText>
              </w:r>
            </w:del>
            <w:r w:rsidRPr="00A33A72">
              <w:rPr>
                <w:sz w:val="22"/>
                <w:szCs w:val="22"/>
              </w:rPr>
              <w:t xml:space="preserve">. </w:t>
            </w:r>
          </w:p>
          <w:p w:rsidR="00E55F52" w:rsidRPr="00A33A72" w:rsidRDefault="00E55F52" w:rsidP="00E55F52">
            <w:pPr>
              <w:rPr>
                <w:sz w:val="22"/>
                <w:szCs w:val="22"/>
              </w:rPr>
            </w:pPr>
          </w:p>
          <w:p w:rsidR="00E55F52" w:rsidDel="00837515" w:rsidRDefault="00E55F52" w:rsidP="00E55F52">
            <w:pPr>
              <w:rPr>
                <w:del w:id="132" w:author="Author" w:date="2017-08-07T15:35:00Z"/>
                <w:sz w:val="22"/>
                <w:szCs w:val="22"/>
              </w:rPr>
            </w:pPr>
            <w:del w:id="133" w:author="Author" w:date="2017-08-07T15:35:00Z">
              <w:r w:rsidRPr="00A33A72" w:rsidDel="00837515">
                <w:rPr>
                  <w:sz w:val="22"/>
                  <w:szCs w:val="22"/>
                </w:rPr>
                <w:delText>Massachusetts has engaged in an extensive process to obtain public review and input of the Massachusetts Statewide Transition Plan (STP). The state provided opportunities for public comment as follows:</w:delText>
              </w:r>
            </w:del>
          </w:p>
          <w:p w:rsidR="00E55F52" w:rsidRPr="00A33A72" w:rsidDel="00837515" w:rsidRDefault="00E55F52" w:rsidP="00E55F52">
            <w:pPr>
              <w:rPr>
                <w:del w:id="134" w:author="Author" w:date="2017-08-07T15:35:00Z"/>
                <w:sz w:val="22"/>
                <w:szCs w:val="22"/>
              </w:rPr>
            </w:pPr>
          </w:p>
          <w:p w:rsidR="00E55F52" w:rsidRPr="00A33A72" w:rsidDel="00837515" w:rsidRDefault="00E55F52" w:rsidP="00E55F52">
            <w:pPr>
              <w:rPr>
                <w:del w:id="135" w:author="Author" w:date="2017-08-07T15:35:00Z"/>
                <w:sz w:val="22"/>
                <w:szCs w:val="22"/>
              </w:rPr>
            </w:pPr>
            <w:del w:id="136" w:author="Author" w:date="2017-08-07T15:35:00Z">
              <w:r w:rsidRPr="00A33A72" w:rsidDel="00837515">
                <w:rPr>
                  <w:sz w:val="22"/>
                  <w:szCs w:val="22"/>
                </w:rPr>
                <w:delText>1. During three 30-day public comment periods:</w:delText>
              </w:r>
            </w:del>
          </w:p>
          <w:p w:rsidR="00E55F52" w:rsidRPr="00A33A72" w:rsidDel="00837515" w:rsidRDefault="00E55F52" w:rsidP="00E55F52">
            <w:pPr>
              <w:rPr>
                <w:del w:id="137" w:author="Author" w:date="2017-08-07T15:35:00Z"/>
                <w:sz w:val="22"/>
                <w:szCs w:val="22"/>
              </w:rPr>
            </w:pPr>
            <w:del w:id="138" w:author="Author" w:date="2017-08-07T15:35:00Z">
              <w:r w:rsidRPr="00A33A72" w:rsidDel="00837515">
                <w:rPr>
                  <w:sz w:val="22"/>
                  <w:szCs w:val="22"/>
                </w:rPr>
                <w:delText xml:space="preserve">   - October 15 through November 15, 2014 – on the statewide transition plan</w:delText>
              </w:r>
            </w:del>
          </w:p>
          <w:p w:rsidR="00E55F52" w:rsidRPr="00A33A72" w:rsidDel="00837515" w:rsidRDefault="00E55F52" w:rsidP="00E55F52">
            <w:pPr>
              <w:rPr>
                <w:del w:id="139" w:author="Author" w:date="2017-08-07T15:35:00Z"/>
                <w:sz w:val="22"/>
                <w:szCs w:val="22"/>
              </w:rPr>
            </w:pPr>
            <w:del w:id="140" w:author="Author" w:date="2017-08-07T15:35:00Z">
              <w:r w:rsidRPr="00A33A72" w:rsidDel="00837515">
                <w:rPr>
                  <w:sz w:val="22"/>
                  <w:szCs w:val="22"/>
                </w:rPr>
                <w:delText xml:space="preserve">   - May 18, 2015 through June 18, 2015 – on the addendum to the statewide transition plan regarding non-residential waiver services </w:delText>
              </w:r>
            </w:del>
          </w:p>
          <w:p w:rsidR="00E55F52" w:rsidDel="00837515" w:rsidRDefault="00E55F52" w:rsidP="00E55F52">
            <w:pPr>
              <w:rPr>
                <w:del w:id="141" w:author="Author" w:date="2017-08-07T15:35:00Z"/>
                <w:sz w:val="22"/>
                <w:szCs w:val="22"/>
              </w:rPr>
            </w:pPr>
            <w:del w:id="142" w:author="Author" w:date="2017-08-07T15:35:00Z">
              <w:r w:rsidRPr="00A33A72" w:rsidDel="00837515">
                <w:rPr>
                  <w:sz w:val="22"/>
                  <w:szCs w:val="22"/>
                </w:rPr>
                <w:delText xml:space="preserve">   - July 8, 2016 through August 10, 2016 – on the revised STP, including site-specific assessment</w:delText>
              </w:r>
            </w:del>
          </w:p>
          <w:p w:rsidR="00E55F52" w:rsidRPr="00A33A72" w:rsidDel="00837515" w:rsidRDefault="00E55F52" w:rsidP="00E55F52">
            <w:pPr>
              <w:rPr>
                <w:del w:id="143" w:author="Author" w:date="2017-08-07T15:35:00Z"/>
                <w:sz w:val="22"/>
                <w:szCs w:val="22"/>
              </w:rPr>
            </w:pPr>
          </w:p>
          <w:p w:rsidR="00E55F52" w:rsidRPr="00A33A72" w:rsidDel="00837515" w:rsidRDefault="00E55F52" w:rsidP="00E55F52">
            <w:pPr>
              <w:rPr>
                <w:del w:id="144" w:author="Author" w:date="2017-08-07T15:35:00Z"/>
                <w:sz w:val="22"/>
                <w:szCs w:val="22"/>
              </w:rPr>
            </w:pPr>
            <w:del w:id="145" w:author="Author" w:date="2017-08-07T15:35:00Z">
              <w:r w:rsidRPr="00A33A72" w:rsidDel="00837515">
                <w:rPr>
                  <w:sz w:val="22"/>
                  <w:szCs w:val="22"/>
                </w:rPr>
                <w:delText>2. At four public forums:</w:delText>
              </w:r>
            </w:del>
          </w:p>
          <w:p w:rsidR="00E55F52" w:rsidRPr="00A33A72" w:rsidDel="00837515" w:rsidRDefault="00E55F52" w:rsidP="00E55F52">
            <w:pPr>
              <w:rPr>
                <w:del w:id="146" w:author="Author" w:date="2017-08-07T15:35:00Z"/>
                <w:sz w:val="22"/>
                <w:szCs w:val="22"/>
              </w:rPr>
            </w:pPr>
            <w:del w:id="147" w:author="Author" w:date="2017-08-07T15:35:00Z">
              <w:r w:rsidRPr="00A33A72" w:rsidDel="00837515">
                <w:rPr>
                  <w:sz w:val="22"/>
                  <w:szCs w:val="22"/>
                </w:rPr>
                <w:delText xml:space="preserve">   - November 6, 2014 (Statewide Transition Plan)</w:delText>
              </w:r>
            </w:del>
          </w:p>
          <w:p w:rsidR="00E55F52" w:rsidRPr="00A33A72" w:rsidDel="00837515" w:rsidRDefault="00E55F52" w:rsidP="00E55F52">
            <w:pPr>
              <w:rPr>
                <w:del w:id="148" w:author="Author" w:date="2017-08-07T15:35:00Z"/>
                <w:sz w:val="22"/>
                <w:szCs w:val="22"/>
              </w:rPr>
            </w:pPr>
            <w:del w:id="149" w:author="Author" w:date="2017-08-07T15:35:00Z">
              <w:r w:rsidRPr="00A33A72" w:rsidDel="00837515">
                <w:rPr>
                  <w:sz w:val="22"/>
                  <w:szCs w:val="22"/>
                </w:rPr>
                <w:delText xml:space="preserve">   - November 12, 2014 (Statewide Transition Plan)</w:delText>
              </w:r>
            </w:del>
          </w:p>
          <w:p w:rsidR="00E55F52" w:rsidRPr="00A33A72" w:rsidDel="00837515" w:rsidRDefault="00E55F52" w:rsidP="00E55F52">
            <w:pPr>
              <w:rPr>
                <w:del w:id="150" w:author="Author" w:date="2017-08-07T15:35:00Z"/>
                <w:sz w:val="22"/>
                <w:szCs w:val="22"/>
              </w:rPr>
            </w:pPr>
            <w:del w:id="151" w:author="Author" w:date="2017-08-07T15:35:00Z">
              <w:r w:rsidRPr="00A33A72" w:rsidDel="00837515">
                <w:rPr>
                  <w:sz w:val="22"/>
                  <w:szCs w:val="22"/>
                </w:rPr>
                <w:delText xml:space="preserve">   - June 1, 2015 (Non-residential Services Addendum)</w:delText>
              </w:r>
            </w:del>
          </w:p>
          <w:p w:rsidR="00E55F52" w:rsidRPr="00A33A72" w:rsidDel="00837515" w:rsidRDefault="00E55F52" w:rsidP="00E55F52">
            <w:pPr>
              <w:rPr>
                <w:del w:id="152" w:author="Author" w:date="2017-08-07T15:35:00Z"/>
                <w:sz w:val="22"/>
                <w:szCs w:val="22"/>
              </w:rPr>
            </w:pPr>
            <w:del w:id="153" w:author="Author" w:date="2017-08-07T15:35:00Z">
              <w:r w:rsidRPr="00A33A72" w:rsidDel="00837515">
                <w:rPr>
                  <w:sz w:val="22"/>
                  <w:szCs w:val="22"/>
                </w:rPr>
                <w:delText xml:space="preserve">   - August 3, 2016 (Revised STP)</w:delText>
              </w:r>
            </w:del>
          </w:p>
          <w:p w:rsidR="00E55F52" w:rsidRPr="00A33A72" w:rsidDel="00837515" w:rsidRDefault="00E55F52" w:rsidP="00E55F52">
            <w:pPr>
              <w:rPr>
                <w:del w:id="154" w:author="Author" w:date="2017-08-07T15:35:00Z"/>
                <w:sz w:val="22"/>
                <w:szCs w:val="22"/>
              </w:rPr>
            </w:pPr>
          </w:p>
          <w:p w:rsidR="00E55F52" w:rsidRPr="00A33A72" w:rsidDel="00837515" w:rsidRDefault="00E55F52" w:rsidP="00E55F52">
            <w:pPr>
              <w:rPr>
                <w:del w:id="155" w:author="Author" w:date="2017-08-07T15:35:00Z"/>
                <w:sz w:val="22"/>
                <w:szCs w:val="22"/>
              </w:rPr>
            </w:pPr>
            <w:del w:id="156" w:author="Author" w:date="2017-08-07T15:35:00Z">
              <w:r w:rsidRPr="00A33A72" w:rsidDel="00837515">
                <w:rPr>
                  <w:sz w:val="22"/>
                  <w:szCs w:val="22"/>
                </w:rPr>
                <w:delText>The public forums were each advertised in three newspapers: the Boston Globe, Worcester Telegram and Gazette, and the Springfield Republican. The advertisements directed individuals to MassHealth’s Statewide Transition Plan for additional information, including a summaries and links to the full draft documents and supporting documents, as well as a mailing address and an e-mail address to which public comment could be sent.</w:delText>
              </w:r>
            </w:del>
          </w:p>
          <w:p w:rsidR="00E55F52" w:rsidRPr="00A33A72" w:rsidDel="00837515" w:rsidRDefault="00E55F52" w:rsidP="00E55F52">
            <w:pPr>
              <w:rPr>
                <w:del w:id="157" w:author="Author" w:date="2017-08-07T15:35:00Z"/>
                <w:sz w:val="22"/>
                <w:szCs w:val="22"/>
              </w:rPr>
            </w:pPr>
          </w:p>
          <w:p w:rsidR="00E55F52" w:rsidRPr="00A33A72" w:rsidDel="00837515" w:rsidRDefault="00E55F52" w:rsidP="00E55F52">
            <w:pPr>
              <w:rPr>
                <w:del w:id="158" w:author="Author" w:date="2017-08-07T15:35:00Z"/>
                <w:sz w:val="22"/>
                <w:szCs w:val="22"/>
              </w:rPr>
            </w:pPr>
            <w:del w:id="159" w:author="Author" w:date="2017-08-07T15:35:00Z">
              <w:r w:rsidRPr="00A33A72" w:rsidDel="00837515">
                <w:rPr>
                  <w:sz w:val="22"/>
                  <w:szCs w:val="22"/>
                </w:rPr>
                <w:delText>For the draft STP, the draft addendum, and the full, revised STP, EOHHS also emailed links to the draft documents as well as information on the public comment periods to several hundred people, including key advocacy organizations and the Native American tribal contacts. The transition plan, the addendum, and the revised full STP were also discussed during quarterly conference calls with the tribal representatives on October 21, 2014, July 20, 2015, and August 17, 2016, respectively. Pursuant to CMS’s instruction, the newspaper notice, email, and website all provided details for requesting a printed copy of the Non-Residential Services Addendum, and copies of the Non-Residential Services Addenda were made available at the June 1, 2015 public forum. For the July 8 through August 10, 2016 public comment period, copies of the revised STP were available at DDS regional offices, by mail upon request, as well as at the August 3, 2016 public hearing.</w:delText>
              </w:r>
            </w:del>
          </w:p>
          <w:p w:rsidR="00E55F52" w:rsidRPr="00A33A72" w:rsidDel="00837515" w:rsidRDefault="00E55F52" w:rsidP="00E55F52">
            <w:pPr>
              <w:rPr>
                <w:del w:id="160" w:author="Author" w:date="2017-08-07T15:35:00Z"/>
                <w:sz w:val="22"/>
                <w:szCs w:val="22"/>
              </w:rPr>
            </w:pPr>
          </w:p>
          <w:p w:rsidR="00E55F52" w:rsidRPr="00A33A72" w:rsidDel="00837515" w:rsidRDefault="00E55F52" w:rsidP="00E55F52">
            <w:pPr>
              <w:rPr>
                <w:del w:id="161" w:author="Author" w:date="2017-08-07T15:35:00Z"/>
                <w:sz w:val="22"/>
                <w:szCs w:val="22"/>
              </w:rPr>
            </w:pPr>
            <w:del w:id="162" w:author="Author" w:date="2017-08-07T15:35:00Z">
              <w:r w:rsidRPr="00A33A72" w:rsidDel="00837515">
                <w:rPr>
                  <w:sz w:val="22"/>
                  <w:szCs w:val="22"/>
                </w:rPr>
                <w:delText>In total, for the initial plan and addendum, 323 individuals or agencies submitted comments in writing, through email, mail and oral testimony, with nearly 100 people submitting comments through multiple formats. For the full, revised STP, a total of 37 individuals or agencies submitted comments, including approximately 4 individuals or agencies who submitted comments through multiple formats. A summary of the comments received and the state’s response will accompany the state’s submission of the revised STP to CMS.</w:delText>
              </w:r>
            </w:del>
          </w:p>
          <w:p w:rsidR="00E55F52" w:rsidRPr="00A33A72" w:rsidRDefault="00E55F52" w:rsidP="00E55F52">
            <w:pPr>
              <w:rPr>
                <w:sz w:val="22"/>
                <w:szCs w:val="22"/>
              </w:rPr>
            </w:pPr>
            <w:r w:rsidRPr="00A33A72">
              <w:rPr>
                <w:sz w:val="22"/>
                <w:szCs w:val="22"/>
              </w:rPr>
              <w:t xml:space="preserve">    </w:t>
            </w:r>
          </w:p>
          <w:p w:rsidR="00E55F52" w:rsidRPr="00A33A72" w:rsidRDefault="00E55F52" w:rsidP="00E55F52">
            <w:pPr>
              <w:rPr>
                <w:sz w:val="22"/>
                <w:szCs w:val="22"/>
              </w:rPr>
            </w:pPr>
            <w:r w:rsidRPr="00A33A72">
              <w:rPr>
                <w:sz w:val="22"/>
                <w:szCs w:val="22"/>
              </w:rPr>
              <w:t xml:space="preserve">The State is committed to transparency during </w:t>
            </w:r>
            <w:del w:id="163" w:author="Author" w:date="2017-08-07T15:35:00Z">
              <w:r w:rsidRPr="00A33A72" w:rsidDel="00837515">
                <w:rPr>
                  <w:sz w:val="22"/>
                  <w:szCs w:val="22"/>
                </w:rPr>
                <w:delText xml:space="preserve">both </w:delText>
              </w:r>
            </w:del>
            <w:r w:rsidRPr="00A33A72">
              <w:rPr>
                <w:sz w:val="22"/>
                <w:szCs w:val="22"/>
              </w:rPr>
              <w:t>the</w:t>
            </w:r>
            <w:ins w:id="164" w:author="Author" w:date="2017-08-07T15:35:00Z">
              <w:r>
                <w:rPr>
                  <w:sz w:val="22"/>
                  <w:szCs w:val="22"/>
                </w:rPr>
                <w:t xml:space="preserve"> waiver renewal process as well as in all its activities related to Community Rule compliance</w:t>
              </w:r>
            </w:ins>
            <w:del w:id="165" w:author="Author" w:date="2017-08-07T15:35:00Z">
              <w:r w:rsidRPr="00A33A72" w:rsidDel="00837515">
                <w:rPr>
                  <w:sz w:val="22"/>
                  <w:szCs w:val="22"/>
                </w:rPr>
                <w:delText xml:space="preserve"> </w:delText>
              </w:r>
            </w:del>
            <w:del w:id="166" w:author="Author" w:date="2017-08-07T15:36:00Z">
              <w:r w:rsidRPr="00A33A72" w:rsidDel="00837515">
                <w:rPr>
                  <w:sz w:val="22"/>
                  <w:szCs w:val="22"/>
                </w:rPr>
                <w:delText>STP</w:delText>
              </w:r>
            </w:del>
            <w:r w:rsidRPr="00A33A72">
              <w:rPr>
                <w:sz w:val="22"/>
                <w:szCs w:val="22"/>
              </w:rPr>
              <w:t xml:space="preserve"> planning and implementation </w:t>
            </w:r>
            <w:del w:id="167" w:author="Author" w:date="2017-08-07T15:39:00Z">
              <w:r w:rsidRPr="00A33A72" w:rsidDel="00837515">
                <w:rPr>
                  <w:sz w:val="22"/>
                  <w:szCs w:val="22"/>
                </w:rPr>
                <w:delText xml:space="preserve">phases </w:delText>
              </w:r>
            </w:del>
            <w:ins w:id="168" w:author="Author" w:date="2017-08-07T15:36:00Z">
              <w:r>
                <w:rPr>
                  <w:sz w:val="22"/>
                  <w:szCs w:val="22"/>
                </w:rPr>
                <w:t xml:space="preserve">in order </w:t>
              </w:r>
            </w:ins>
            <w:r w:rsidRPr="00A33A72">
              <w:rPr>
                <w:sz w:val="22"/>
                <w:szCs w:val="22"/>
              </w:rPr>
              <w:t xml:space="preserve">to </w:t>
            </w:r>
            <w:ins w:id="169" w:author="Author" w:date="2017-08-07T15:36:00Z">
              <w:r>
                <w:rPr>
                  <w:sz w:val="22"/>
                  <w:szCs w:val="22"/>
                </w:rPr>
                <w:t xml:space="preserve">fully </w:t>
              </w:r>
            </w:ins>
            <w:r w:rsidRPr="00A33A72">
              <w:rPr>
                <w:sz w:val="22"/>
                <w:szCs w:val="22"/>
              </w:rPr>
              <w:t>comply with the HCB</w:t>
            </w:r>
            <w:ins w:id="170" w:author="Author" w:date="2017-08-10T16:33:00Z">
              <w:r>
                <w:rPr>
                  <w:sz w:val="22"/>
                  <w:szCs w:val="22"/>
                </w:rPr>
                <w:t>S</w:t>
              </w:r>
            </w:ins>
            <w:r w:rsidRPr="00A33A72">
              <w:rPr>
                <w:sz w:val="22"/>
                <w:szCs w:val="22"/>
              </w:rPr>
              <w:t xml:space="preserve"> setting requirements</w:t>
            </w:r>
            <w:ins w:id="171" w:author="Author" w:date="2017-08-07T15:36:00Z">
              <w:r>
                <w:rPr>
                  <w:sz w:val="22"/>
                  <w:szCs w:val="22"/>
                </w:rPr>
                <w:t xml:space="preserve"> by or before March 2022</w:t>
              </w:r>
            </w:ins>
            <w:r w:rsidRPr="00A33A72">
              <w:rPr>
                <w:sz w:val="22"/>
                <w:szCs w:val="22"/>
              </w:rPr>
              <w:t xml:space="preserve">. </w:t>
            </w:r>
            <w:ins w:id="172" w:author="Author" w:date="2017-08-10T16:33:00Z">
              <w:r>
                <w:rPr>
                  <w:sz w:val="22"/>
                  <w:szCs w:val="22"/>
                </w:rPr>
                <w:t xml:space="preserve"> </w:t>
              </w:r>
            </w:ins>
            <w:r w:rsidRPr="00A33A72">
              <w:rPr>
                <w:sz w:val="22"/>
                <w:szCs w:val="22"/>
              </w:rPr>
              <w:t xml:space="preserve">If, in the course of ongoing monitoring process, MRC along with MassHealth determines that additional substantive changes </w:t>
            </w:r>
            <w:del w:id="173" w:author="Author" w:date="2017-08-07T15:37:00Z">
              <w:r w:rsidRPr="00A33A72" w:rsidDel="00837515">
                <w:rPr>
                  <w:sz w:val="22"/>
                  <w:szCs w:val="22"/>
                </w:rPr>
                <w:delText xml:space="preserve">to the Transition Plan </w:delText>
              </w:r>
            </w:del>
            <w:r w:rsidRPr="00A33A72">
              <w:rPr>
                <w:sz w:val="22"/>
                <w:szCs w:val="22"/>
              </w:rPr>
              <w:t>are necessary</w:t>
            </w:r>
            <w:ins w:id="174" w:author="Author" w:date="2017-08-07T15:37:00Z">
              <w:r>
                <w:rPr>
                  <w:sz w:val="22"/>
                  <w:szCs w:val="22"/>
                </w:rPr>
                <w:t xml:space="preserve"> for certain providers or settings</w:t>
              </w:r>
            </w:ins>
            <w:r w:rsidRPr="00A33A72">
              <w:rPr>
                <w:sz w:val="22"/>
                <w:szCs w:val="22"/>
              </w:rPr>
              <w:t xml:space="preserve">, MassHealth and MRC will engage in activities </w:t>
            </w:r>
            <w:ins w:id="175" w:author="Author" w:date="2017-08-07T15:38:00Z">
              <w:r>
                <w:rPr>
                  <w:sz w:val="22"/>
                  <w:szCs w:val="22"/>
                </w:rPr>
                <w:t xml:space="preserve">to ensure full compliance by the required dates, and in conformance with CMS requirements for public input. </w:t>
              </w:r>
            </w:ins>
            <w:del w:id="176" w:author="Author" w:date="2017-08-07T15:39:00Z">
              <w:r w:rsidRPr="00A33A72" w:rsidDel="00837515">
                <w:rPr>
                  <w:sz w:val="22"/>
                  <w:szCs w:val="22"/>
                </w:rPr>
                <w:delText>that include: publication of draft plan for 30 days with the opportunity for comments to be submitted to the agencies, as well as review/comment by the agencies on all input received.</w:delText>
              </w:r>
            </w:del>
          </w:p>
          <w:p w:rsidR="00E55F52" w:rsidRPr="00A33A72" w:rsidRDefault="00E55F52" w:rsidP="00E55F52">
            <w:pPr>
              <w:rPr>
                <w:sz w:val="22"/>
                <w:szCs w:val="22"/>
              </w:rPr>
            </w:pPr>
          </w:p>
          <w:p w:rsidR="00C00988" w:rsidRDefault="00E55F52" w:rsidP="00E55F52">
            <w:pPr>
              <w:rPr>
                <w:sz w:val="22"/>
                <w:szCs w:val="22"/>
              </w:rPr>
            </w:pPr>
            <w:del w:id="177" w:author="Author" w:date="2017-08-07T15:39:00Z">
              <w:r w:rsidRPr="00A33A72" w:rsidDel="00837515">
                <w:rPr>
                  <w:sz w:val="22"/>
                  <w:szCs w:val="22"/>
                </w:rPr>
                <w:delText>The State assures that the settings transition plan included with this waiver amendment will be subject to any provisions or requirements included in the State's approved Statewide Transition Plan. The State will implement any required changes upon approval of the Statewide Transition Plan and will make conforming changes to the waiver when the next amendment or renewal is submitted.</w:delText>
              </w:r>
            </w:del>
          </w:p>
        </w:tc>
      </w:tr>
    </w:tbl>
    <w:p w:rsidR="00C00988" w:rsidRDefault="00C00988">
      <w:r>
        <w:br w:type="page"/>
      </w:r>
    </w:p>
    <w:p w:rsidR="004D7482" w:rsidRDefault="00795887" w:rsidP="00C00988">
      <w:pPr>
        <w:jc w:val="center"/>
      </w:pPr>
      <w:r w:rsidRPr="00795887">
        <w:rPr>
          <w:b/>
        </w:rPr>
        <w:t>Additional Needed Information (Optional)</w:t>
      </w:r>
    </w:p>
    <w:p w:rsidR="004D7482" w:rsidRDefault="004D7482"/>
    <w:p w:rsidR="004D7482" w:rsidRDefault="004D7482" w:rsidP="004D7482">
      <w:r>
        <w:rPr>
          <w:rStyle w:val="outputtextnb"/>
        </w:rPr>
        <w:t>Provide additional needed information for the waiver (optional):</w:t>
      </w:r>
      <w:r>
        <w:t xml:space="preserve"> </w:t>
      </w:r>
    </w:p>
    <w:p w:rsidR="00C00988" w:rsidRDefault="00C00988"/>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spacing w:before="60"/>
              <w:rPr>
                <w:sz w:val="22"/>
                <w:szCs w:val="22"/>
              </w:rPr>
            </w:pPr>
          </w:p>
        </w:tc>
      </w:tr>
    </w:tbl>
    <w:p w:rsidR="00955068" w:rsidRDefault="00955068" w:rsidP="009B70A2"/>
    <w:p w:rsidR="00955068" w:rsidRDefault="00955068">
      <w:r>
        <w:br w:type="page"/>
      </w:r>
    </w:p>
    <w:p w:rsidR="00955068" w:rsidRDefault="00955068" w:rsidP="00955068">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63872" behindDoc="0" locked="0" layoutInCell="1" allowOverlap="1" wp14:anchorId="2B52A46F" wp14:editId="1C7B00BB">
                <wp:simplePos x="0" y="0"/>
                <wp:positionH relativeFrom="column">
                  <wp:align>center</wp:align>
                </wp:positionH>
                <wp:positionV relativeFrom="paragraph">
                  <wp:posOffset>0</wp:posOffset>
                </wp:positionV>
                <wp:extent cx="6217920" cy="685800"/>
                <wp:effectExtent l="5080" t="13335" r="6350" b="5715"/>
                <wp:wrapSquare wrapText="lef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1E77AC" w:rsidRPr="00852346" w:rsidRDefault="001E77AC" w:rsidP="0095506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89.6pt;height:5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eLr9ui0CAABOBAAADgAAAAAAAAAAAAAAAAAuAgAAZHJz&#10;L2Uyb0RvYy54bWxQSwECLQAUAAYACAAAACEAwuiZwd0AAAAFAQAADwAAAAAAAAAAAAAAAACHBAAA&#10;ZHJzL2Rvd25yZXYueG1sUEsFBgAAAAAEAAQA8wAAAJEFAAAAAA==&#10;" fillcolor="navy" strokecolor="blue">
                <v:textbox>
                  <w:txbxContent>
                    <w:p w:rsidR="001E77AC" w:rsidRPr="00852346" w:rsidRDefault="001E77AC" w:rsidP="0095506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955068" w:rsidTr="00955068">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40" w:after="40"/>
              <w:jc w:val="both"/>
              <w:rPr>
                <w:b/>
                <w:kern w:val="22"/>
                <w:sz w:val="22"/>
                <w:szCs w:val="22"/>
              </w:rPr>
            </w:pPr>
            <w:r>
              <w:rPr>
                <w:kern w:val="22"/>
                <w:sz w:val="22"/>
                <w:szCs w:val="22"/>
              </w:rPr>
              <w:sym w:font="Wingdings" w:char="F06C"/>
            </w:r>
          </w:p>
        </w:tc>
        <w:tc>
          <w:tcPr>
            <w:tcW w:w="8784" w:type="dxa"/>
            <w:gridSpan w:val="4"/>
            <w:tcBorders>
              <w:top w:val="single" w:sz="12" w:space="0" w:color="auto"/>
              <w:left w:val="single" w:sz="12" w:space="0" w:color="000000"/>
              <w:bottom w:val="single" w:sz="12" w:space="0" w:color="auto"/>
              <w:right w:val="single" w:sz="12" w:space="0" w:color="auto"/>
            </w:tcBorders>
          </w:tcPr>
          <w:p w:rsidR="00955068" w:rsidRDefault="00955068" w:rsidP="00955068">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955068" w:rsidTr="00955068">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955068" w:rsidRDefault="00955068" w:rsidP="00955068">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955068" w:rsidRPr="008625D6" w:rsidRDefault="00955068" w:rsidP="00955068">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955068" w:rsidRPr="00AB4A16" w:rsidRDefault="00955068" w:rsidP="00955068">
            <w:pPr>
              <w:spacing w:before="40" w:after="40"/>
              <w:jc w:val="both"/>
              <w:rPr>
                <w:kern w:val="22"/>
                <w:sz w:val="22"/>
                <w:szCs w:val="22"/>
              </w:rPr>
            </w:pPr>
          </w:p>
        </w:tc>
      </w:tr>
      <w:tr w:rsidR="00955068" w:rsidTr="0095506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955068" w:rsidRDefault="00955068" w:rsidP="00955068">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jc w:val="both"/>
              <w:rPr>
                <w:b/>
                <w:kern w:val="22"/>
                <w:sz w:val="22"/>
                <w:szCs w:val="22"/>
              </w:rPr>
            </w:pPr>
            <w:r>
              <w:rPr>
                <w:kern w:val="22"/>
                <w:sz w:val="22"/>
                <w:szCs w:val="22"/>
              </w:rPr>
              <w:sym w:font="Wingdings" w:char="F06C"/>
            </w:r>
          </w:p>
        </w:tc>
        <w:tc>
          <w:tcPr>
            <w:tcW w:w="8352" w:type="dxa"/>
            <w:gridSpan w:val="3"/>
            <w:tcBorders>
              <w:top w:val="single" w:sz="12" w:space="0" w:color="auto"/>
              <w:left w:val="single" w:sz="12" w:space="0" w:color="auto"/>
              <w:bottom w:val="nil"/>
              <w:right w:val="single" w:sz="12" w:space="0" w:color="auto"/>
            </w:tcBorders>
            <w:shd w:val="clear" w:color="auto" w:fill="auto"/>
          </w:tcPr>
          <w:p w:rsidR="00955068" w:rsidRPr="00AB4A16" w:rsidRDefault="00955068" w:rsidP="00955068">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955068" w:rsidTr="0095506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955068" w:rsidRPr="00AB4A16" w:rsidRDefault="00955068" w:rsidP="00955068">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AB4A16" w:rsidRDefault="00955068" w:rsidP="00955068">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955068" w:rsidRPr="00A153F3" w:rsidRDefault="00955068" w:rsidP="00955068">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955068" w:rsidRPr="00AF26E5" w:rsidRDefault="00955068" w:rsidP="00955068">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DB5381" w:rsidRDefault="00955068" w:rsidP="00955068">
            <w:pPr>
              <w:spacing w:after="40"/>
              <w:jc w:val="both"/>
              <w:rPr>
                <w:b/>
                <w:kern w:val="22"/>
                <w:sz w:val="22"/>
                <w:szCs w:val="22"/>
              </w:rPr>
            </w:pPr>
            <w:r w:rsidRPr="00DB5381">
              <w:rPr>
                <w:b/>
                <w:kern w:val="22"/>
                <w:sz w:val="22"/>
                <w:szCs w:val="22"/>
              </w:rPr>
              <w:t>Massachusetts Rehabilitation Commission.</w:t>
            </w:r>
          </w:p>
          <w:p w:rsidR="00955068" w:rsidRPr="00AB4A16" w:rsidRDefault="00955068" w:rsidP="00955068">
            <w:pPr>
              <w:spacing w:after="40"/>
              <w:jc w:val="both"/>
              <w:rPr>
                <w:kern w:val="22"/>
                <w:sz w:val="22"/>
                <w:szCs w:val="22"/>
              </w:rPr>
            </w:pPr>
            <w:r>
              <w:rPr>
                <w:kern w:val="22"/>
                <w:sz w:val="22"/>
                <w:szCs w:val="22"/>
              </w:rPr>
              <w:t>While MRC is organized under EOHHS and subject to its oversight authority, it is a separate agency established by and subject to its own enabling legislation.</w:t>
            </w:r>
          </w:p>
        </w:tc>
      </w:tr>
      <w:tr w:rsidR="00955068" w:rsidTr="0095506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955068" w:rsidRDefault="00955068" w:rsidP="0095506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955068" w:rsidTr="0095506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955068" w:rsidRPr="00A010FE" w:rsidRDefault="00955068" w:rsidP="00955068">
            <w:pPr>
              <w:spacing w:after="60"/>
              <w:jc w:val="both"/>
              <w:rPr>
                <w:kern w:val="22"/>
                <w:sz w:val="22"/>
                <w:szCs w:val="22"/>
              </w:rPr>
            </w:pPr>
          </w:p>
        </w:tc>
      </w:tr>
      <w:tr w:rsidR="00955068" w:rsidTr="0095506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955068" w:rsidRPr="00A010FE" w:rsidRDefault="00955068" w:rsidP="00955068">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955068" w:rsidRDefault="00955068" w:rsidP="00955068">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rsidR="00955068" w:rsidRDefault="00955068" w:rsidP="00955068">
      <w:pPr>
        <w:spacing w:before="60" w:after="80"/>
        <w:ind w:left="435"/>
        <w:jc w:val="both"/>
        <w:rPr>
          <w:kern w:val="22"/>
          <w:sz w:val="22"/>
          <w:szCs w:val="22"/>
        </w:rPr>
      </w:pPr>
      <w:r>
        <w:rPr>
          <w:b/>
          <w:kern w:val="22"/>
          <w:sz w:val="22"/>
          <w:szCs w:val="22"/>
        </w:rPr>
        <w:t>a.</w:t>
      </w:r>
      <w:r>
        <w:rPr>
          <w:b/>
          <w:kern w:val="22"/>
          <w:sz w:val="22"/>
          <w:szCs w:val="22"/>
        </w:rPr>
        <w:tab/>
      </w:r>
      <w:r w:rsidRPr="00A153F3">
        <w:rPr>
          <w:b/>
          <w:kern w:val="22"/>
          <w:sz w:val="22"/>
          <w:szCs w:val="22"/>
        </w:rPr>
        <w:t xml:space="preserve">Medicaid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rsidR="00955068" w:rsidRPr="005857D0" w:rsidRDefault="00955068" w:rsidP="00955068">
      <w:pPr>
        <w:spacing w:before="60" w:after="80"/>
        <w:ind w:left="432" w:hanging="432"/>
        <w:jc w:val="both"/>
        <w:rPr>
          <w:kern w:val="22"/>
          <w:sz w:val="22"/>
          <w:szCs w:val="22"/>
        </w:rPr>
      </w:pP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544310" w:rsidRDefault="00955068" w:rsidP="00955068">
            <w:pPr>
              <w:jc w:val="both"/>
              <w:rPr>
                <w:kern w:val="22"/>
                <w:sz w:val="22"/>
                <w:szCs w:val="22"/>
              </w:rPr>
            </w:pPr>
            <w:r w:rsidRPr="000D00B7">
              <w:rPr>
                <w:kern w:val="22"/>
                <w:sz w:val="22"/>
                <w:szCs w:val="22"/>
              </w:rPr>
              <w:t xml:space="preserve">a) The Executive Office of Health and Human Services (EOHHS) contracts with a Level of Care entity which is responsible for determinations of clinical eligibility for the waiver and level of care redetermination. </w:t>
            </w:r>
          </w:p>
          <w:p w:rsidR="00544310" w:rsidRDefault="00544310" w:rsidP="00955068">
            <w:pPr>
              <w:jc w:val="both"/>
              <w:rPr>
                <w:kern w:val="22"/>
                <w:sz w:val="22"/>
                <w:szCs w:val="22"/>
              </w:rPr>
            </w:pPr>
          </w:p>
          <w:p w:rsidR="00955068" w:rsidRPr="000D00B7" w:rsidRDefault="00955068" w:rsidP="00955068">
            <w:pPr>
              <w:jc w:val="both"/>
              <w:rPr>
                <w:kern w:val="22"/>
                <w:sz w:val="22"/>
                <w:szCs w:val="22"/>
              </w:rPr>
            </w:pPr>
            <w:r w:rsidRPr="000D00B7">
              <w:rPr>
                <w:kern w:val="22"/>
                <w:sz w:val="22"/>
                <w:szCs w:val="22"/>
              </w:rPr>
              <w:t xml:space="preserve">The Massachusetts Rehabilitation Commission (MRC), with the collaboration of the Department of Developmental Services (DDS), will ensure that the Level of Care entity adheres to the contractual obligations imposed on them for performing clinical eligibility, provide any necessary training, and collect and report information on waiver enrollment. </w:t>
            </w:r>
          </w:p>
          <w:p w:rsidR="00955068" w:rsidRPr="000D00B7" w:rsidRDefault="00955068" w:rsidP="00955068">
            <w:pPr>
              <w:jc w:val="both"/>
              <w:rPr>
                <w:kern w:val="22"/>
                <w:sz w:val="22"/>
                <w:szCs w:val="22"/>
              </w:rPr>
            </w:pPr>
          </w:p>
          <w:p w:rsidR="00955068" w:rsidRDefault="00955068" w:rsidP="00955068">
            <w:pPr>
              <w:jc w:val="both"/>
              <w:rPr>
                <w:kern w:val="22"/>
                <w:sz w:val="22"/>
                <w:szCs w:val="22"/>
              </w:rPr>
            </w:pPr>
            <w:r w:rsidRPr="000D00B7">
              <w:rPr>
                <w:kern w:val="22"/>
                <w:sz w:val="22"/>
                <w:szCs w:val="22"/>
              </w:rPr>
              <w:t>EOHHS also contracts with an Administrative Service Organization (ASO) which is responsible for managing the expansion and oversight of the waiver service provider network of MassHealth providers. MRC, with the collaboration of the DDS, will ensure that contracting providers adhere to the contractual obligations imposed on them for performing these functions, will work with the contractors to provide any necessary training, regarding their performance of waiver functions and will collect and report information on waiver enrollees' utilization and experience with waiver enrollment.</w:t>
            </w:r>
          </w:p>
          <w:p w:rsidR="00415D84" w:rsidRDefault="00415D84" w:rsidP="00955068">
            <w:pPr>
              <w:jc w:val="both"/>
              <w:rPr>
                <w:kern w:val="22"/>
                <w:sz w:val="22"/>
                <w:szCs w:val="22"/>
              </w:rPr>
            </w:pPr>
          </w:p>
          <w:p w:rsidR="00415D84" w:rsidRPr="000D00B7" w:rsidRDefault="00415D84" w:rsidP="00955068">
            <w:pPr>
              <w:jc w:val="both"/>
              <w:rPr>
                <w:kern w:val="22"/>
                <w:sz w:val="22"/>
                <w:szCs w:val="22"/>
              </w:rPr>
            </w:pPr>
            <w:ins w:id="178" w:author="Author" w:date="2017-09-06T15:34:00Z">
              <w:r w:rsidRPr="00843A13">
                <w:rPr>
                  <w:kern w:val="22"/>
                  <w:sz w:val="22"/>
                  <w:szCs w:val="22"/>
                </w:rPr>
                <w:t xml:space="preserve">MRC, with the collaboration of DDS, will audit the Administrative Services Organization (ASO) annually. The audit includes review of all waiver functions this entity performs on behalf of </w:t>
              </w:r>
              <w:r>
                <w:rPr>
                  <w:kern w:val="22"/>
                  <w:sz w:val="22"/>
                  <w:szCs w:val="22"/>
                </w:rPr>
                <w:t>MassHealth</w:t>
              </w:r>
              <w:r w:rsidRPr="00843A13">
                <w:rPr>
                  <w:kern w:val="22"/>
                  <w:sz w:val="22"/>
                  <w:szCs w:val="22"/>
                </w:rPr>
                <w:t>. Review of the ASO will include examination of the functions outlined in A-3, including recordkeeping, efficiencies and general performance.</w:t>
              </w:r>
            </w:ins>
          </w:p>
          <w:p w:rsidR="00955068" w:rsidRPr="000D00B7" w:rsidRDefault="00955068" w:rsidP="00955068">
            <w:pPr>
              <w:jc w:val="both"/>
              <w:rPr>
                <w:kern w:val="22"/>
                <w:sz w:val="22"/>
                <w:szCs w:val="22"/>
              </w:rPr>
            </w:pPr>
          </w:p>
          <w:p w:rsidR="00955068" w:rsidRPr="000D00B7" w:rsidRDefault="00955068" w:rsidP="00955068">
            <w:pPr>
              <w:jc w:val="both"/>
              <w:rPr>
                <w:kern w:val="22"/>
                <w:sz w:val="22"/>
                <w:szCs w:val="22"/>
              </w:rPr>
            </w:pPr>
            <w:r w:rsidRPr="000D00B7">
              <w:rPr>
                <w:kern w:val="22"/>
                <w:sz w:val="22"/>
                <w:szCs w:val="22"/>
              </w:rPr>
              <w:t xml:space="preserve">b) MRC and DDS have entered into Interagency Services Agreements with </w:t>
            </w:r>
            <w:del w:id="179" w:author="Author" w:date="2017-07-05T10:03:00Z">
              <w:r w:rsidRPr="000D00B7" w:rsidDel="000D00B7">
                <w:rPr>
                  <w:kern w:val="22"/>
                  <w:sz w:val="22"/>
                  <w:szCs w:val="22"/>
                </w:rPr>
                <w:delText>the Office of Medicaid (OOM)</w:delText>
              </w:r>
            </w:del>
            <w:ins w:id="180" w:author="Author" w:date="2017-07-05T10:03:00Z">
              <w:r>
                <w:rPr>
                  <w:kern w:val="22"/>
                  <w:sz w:val="22"/>
                  <w:szCs w:val="22"/>
                </w:rPr>
                <w:t>MassHealth</w:t>
              </w:r>
            </w:ins>
            <w:r w:rsidRPr="000D00B7">
              <w:rPr>
                <w:kern w:val="22"/>
                <w:sz w:val="22"/>
                <w:szCs w:val="22"/>
              </w:rPr>
              <w:t xml:space="preserve"> to document the responsibility for performing and reporting on these functions.</w:t>
            </w:r>
          </w:p>
          <w:p w:rsidR="00955068" w:rsidRPr="000D00B7" w:rsidRDefault="00955068" w:rsidP="00955068">
            <w:pPr>
              <w:jc w:val="both"/>
              <w:rPr>
                <w:kern w:val="22"/>
                <w:sz w:val="22"/>
                <w:szCs w:val="22"/>
              </w:rPr>
            </w:pPr>
          </w:p>
          <w:p w:rsidR="00955068" w:rsidRDefault="00955068" w:rsidP="00955068">
            <w:pPr>
              <w:jc w:val="both"/>
              <w:rPr>
                <w:kern w:val="22"/>
                <w:sz w:val="22"/>
                <w:szCs w:val="22"/>
              </w:rPr>
            </w:pPr>
            <w:r w:rsidRPr="000D00B7">
              <w:rPr>
                <w:kern w:val="22"/>
                <w:sz w:val="22"/>
                <w:szCs w:val="22"/>
              </w:rPr>
              <w:t xml:space="preserve">c) </w:t>
            </w:r>
            <w:del w:id="181" w:author="Author" w:date="2017-07-05T10:03:00Z">
              <w:r w:rsidRPr="000D00B7" w:rsidDel="000D00B7">
                <w:rPr>
                  <w:kern w:val="22"/>
                  <w:sz w:val="22"/>
                  <w:szCs w:val="22"/>
                </w:rPr>
                <w:delText>OOM</w:delText>
              </w:r>
            </w:del>
            <w:ins w:id="182" w:author="Author" w:date="2017-07-05T10:03:00Z">
              <w:r>
                <w:rPr>
                  <w:kern w:val="22"/>
                  <w:sz w:val="22"/>
                  <w:szCs w:val="22"/>
                </w:rPr>
                <w:t>MassHealth</w:t>
              </w:r>
            </w:ins>
            <w:r w:rsidRPr="000D00B7">
              <w:rPr>
                <w:kern w:val="22"/>
                <w:sz w:val="22"/>
                <w:szCs w:val="22"/>
              </w:rPr>
              <w:t xml:space="preserve">, within the Executive Office of Health and Human Services (EOHHS) the single state agency, will administer and oversee performance of the waiver. Initially, </w:t>
            </w:r>
            <w:del w:id="183" w:author="Author" w:date="2017-07-05T10:03:00Z">
              <w:r w:rsidRPr="000D00B7" w:rsidDel="000D00B7">
                <w:rPr>
                  <w:kern w:val="22"/>
                  <w:sz w:val="22"/>
                  <w:szCs w:val="22"/>
                </w:rPr>
                <w:delText xml:space="preserve">OOM </w:delText>
              </w:r>
            </w:del>
            <w:ins w:id="184" w:author="Author" w:date="2017-07-05T10:03:00Z">
              <w:r>
                <w:rPr>
                  <w:kern w:val="22"/>
                  <w:sz w:val="22"/>
                  <w:szCs w:val="22"/>
                </w:rPr>
                <w:t>MassHealth</w:t>
              </w:r>
              <w:r w:rsidRPr="000D00B7">
                <w:rPr>
                  <w:kern w:val="22"/>
                  <w:sz w:val="22"/>
                  <w:szCs w:val="22"/>
                </w:rPr>
                <w:t xml:space="preserve"> </w:t>
              </w:r>
            </w:ins>
            <w:r w:rsidRPr="000D00B7">
              <w:rPr>
                <w:kern w:val="22"/>
                <w:sz w:val="22"/>
                <w:szCs w:val="22"/>
              </w:rPr>
              <w:t xml:space="preserve">will meet with MRC staff on at least a monthly basis regarding the performance of these activities as well as to collect and report data and other information collected from MRC to CMS. </w:t>
            </w:r>
            <w:del w:id="185" w:author="Author" w:date="2017-07-05T10:03:00Z">
              <w:r w:rsidRPr="000D00B7" w:rsidDel="000D00B7">
                <w:rPr>
                  <w:kern w:val="22"/>
                  <w:sz w:val="22"/>
                  <w:szCs w:val="22"/>
                </w:rPr>
                <w:delText xml:space="preserve">OOM </w:delText>
              </w:r>
            </w:del>
            <w:ins w:id="186" w:author="Author" w:date="2017-07-05T10:03:00Z">
              <w:r>
                <w:rPr>
                  <w:kern w:val="22"/>
                  <w:sz w:val="22"/>
                  <w:szCs w:val="22"/>
                </w:rPr>
                <w:t>MassHealth</w:t>
              </w:r>
              <w:r w:rsidRPr="000D00B7">
                <w:rPr>
                  <w:kern w:val="22"/>
                  <w:sz w:val="22"/>
                  <w:szCs w:val="22"/>
                </w:rPr>
                <w:t xml:space="preserve"> </w:t>
              </w:r>
            </w:ins>
            <w:r w:rsidRPr="000D00B7">
              <w:rPr>
                <w:kern w:val="22"/>
                <w:sz w:val="22"/>
                <w:szCs w:val="22"/>
              </w:rPr>
              <w:t>will also oversee MRC and DDS in their oversight of the contracted Level of Care and Administrative Service Organization contractors in the performance of their duties for this waiver. Once waiver operations have been established the frequency of oversight meetings will be re-evaluated. The Medicaid Director reviews and signs all waiver applications, amendments and waiver reports to CMS.</w:t>
            </w:r>
          </w:p>
          <w:p w:rsidR="00955068" w:rsidRDefault="00955068" w:rsidP="00955068">
            <w:pPr>
              <w:spacing w:before="60"/>
              <w:jc w:val="both"/>
              <w:rPr>
                <w:kern w:val="22"/>
                <w:sz w:val="22"/>
                <w:szCs w:val="22"/>
              </w:rPr>
            </w:pPr>
          </w:p>
        </w:tc>
      </w:tr>
    </w:tbl>
    <w:p w:rsidR="00955068" w:rsidRDefault="00955068" w:rsidP="00955068">
      <w:pPr>
        <w:jc w:val="both"/>
        <w:rPr>
          <w:kern w:val="22"/>
          <w:sz w:val="22"/>
          <w:szCs w:val="22"/>
        </w:rPr>
      </w:pPr>
    </w:p>
    <w:p w:rsidR="00955068" w:rsidRDefault="00955068" w:rsidP="00955068">
      <w:pPr>
        <w:spacing w:before="60" w:after="80"/>
        <w:ind w:left="432"/>
        <w:jc w:val="both"/>
        <w:rPr>
          <w:kern w:val="22"/>
          <w:sz w:val="22"/>
          <w:szCs w:val="22"/>
        </w:rPr>
      </w:pPr>
      <w:r>
        <w:rPr>
          <w:b/>
          <w:kern w:val="22"/>
          <w:sz w:val="22"/>
          <w:szCs w:val="22"/>
        </w:rPr>
        <w:tab/>
        <w:t>b.</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p w:rsidR="00955068" w:rsidRDefault="00955068" w:rsidP="00955068">
      <w:pPr>
        <w:spacing w:before="60" w:after="80"/>
        <w:ind w:left="432"/>
        <w:jc w:val="both"/>
        <w:rPr>
          <w:kern w:val="22"/>
          <w:sz w:val="22"/>
          <w:szCs w:val="22"/>
        </w:rPr>
      </w:pPr>
      <w:r w:rsidRPr="008B66C6">
        <w:rPr>
          <w:b/>
          <w:kern w:val="22"/>
          <w:sz w:val="22"/>
          <w:szCs w:val="22"/>
        </w:rPr>
        <w:t>As indicated in section 1 of this appendix, the waiver is not operated by a separate agency of the State. Thus this section does not need to be completed.</w:t>
      </w: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jc w:val="both"/>
              <w:rPr>
                <w:kern w:val="22"/>
                <w:sz w:val="22"/>
                <w:szCs w:val="22"/>
              </w:rPr>
            </w:pPr>
          </w:p>
          <w:p w:rsidR="00955068" w:rsidRDefault="00955068" w:rsidP="00955068">
            <w:pPr>
              <w:spacing w:before="60"/>
              <w:jc w:val="both"/>
              <w:rPr>
                <w:kern w:val="22"/>
                <w:sz w:val="22"/>
                <w:szCs w:val="22"/>
              </w:rPr>
            </w:pPr>
          </w:p>
        </w:tc>
      </w:tr>
    </w:tbl>
    <w:p w:rsidR="00955068" w:rsidRPr="00A010FE" w:rsidRDefault="00955068" w:rsidP="00955068">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955068" w:rsidTr="00955068">
        <w:tc>
          <w:tcPr>
            <w:tcW w:w="607" w:type="dxa"/>
            <w:vMerge w:val="restart"/>
            <w:tcBorders>
              <w:top w:val="single" w:sz="12" w:space="0" w:color="auto"/>
              <w:left w:val="single" w:sz="12" w:space="0" w:color="auto"/>
              <w:right w:val="single" w:sz="12" w:space="0" w:color="auto"/>
            </w:tcBorders>
            <w:shd w:val="pct10" w:color="auto" w:fill="auto"/>
          </w:tcPr>
          <w:p w:rsidR="00955068" w:rsidRDefault="00955068" w:rsidP="00955068">
            <w:pPr>
              <w:spacing w:before="40" w:after="40"/>
              <w:rPr>
                <w:b/>
                <w:sz w:val="22"/>
                <w:szCs w:val="22"/>
              </w:rPr>
            </w:pPr>
            <w:r>
              <w:rPr>
                <w:kern w:val="22"/>
                <w:sz w:val="22"/>
                <w:szCs w:val="22"/>
              </w:rPr>
              <w:sym w:font="Wingdings" w:char="F06C"/>
            </w:r>
          </w:p>
        </w:tc>
        <w:tc>
          <w:tcPr>
            <w:tcW w:w="8645" w:type="dxa"/>
            <w:tcBorders>
              <w:left w:val="single" w:sz="12" w:space="0" w:color="auto"/>
            </w:tcBorders>
          </w:tcPr>
          <w:p w:rsidR="00955068" w:rsidRDefault="00955068" w:rsidP="00955068">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955068" w:rsidTr="00955068">
        <w:tc>
          <w:tcPr>
            <w:tcW w:w="607" w:type="dxa"/>
            <w:vMerge/>
            <w:tcBorders>
              <w:left w:val="single" w:sz="12" w:space="0" w:color="auto"/>
              <w:bottom w:val="single" w:sz="12" w:space="0" w:color="auto"/>
              <w:right w:val="single" w:sz="12" w:space="0" w:color="auto"/>
            </w:tcBorders>
            <w:shd w:val="pct10" w:color="auto" w:fill="auto"/>
          </w:tcPr>
          <w:p w:rsidR="00955068" w:rsidRPr="00A010FE" w:rsidRDefault="00955068" w:rsidP="00955068">
            <w:pPr>
              <w:spacing w:before="40" w:after="40"/>
              <w:rPr>
                <w:kern w:val="22"/>
                <w:sz w:val="22"/>
                <w:szCs w:val="22"/>
              </w:rPr>
            </w:pPr>
          </w:p>
        </w:tc>
        <w:tc>
          <w:tcPr>
            <w:tcW w:w="8645" w:type="dxa"/>
            <w:tcBorders>
              <w:left w:val="single" w:sz="12" w:space="0" w:color="auto"/>
            </w:tcBorders>
            <w:shd w:val="pct10" w:color="auto" w:fill="auto"/>
          </w:tcPr>
          <w:p w:rsidR="00955068" w:rsidRPr="000D00B7" w:rsidRDefault="00955068" w:rsidP="00955068">
            <w:pPr>
              <w:rPr>
                <w:kern w:val="22"/>
                <w:sz w:val="22"/>
                <w:szCs w:val="22"/>
              </w:rPr>
            </w:pPr>
            <w:del w:id="187" w:author="Author" w:date="2017-07-05T10:04:00Z">
              <w:r w:rsidRPr="000D00B7" w:rsidDel="000D00B7">
                <w:rPr>
                  <w:kern w:val="22"/>
                  <w:sz w:val="22"/>
                  <w:szCs w:val="22"/>
                </w:rPr>
                <w:delText>The Medicaid agency</w:delText>
              </w:r>
            </w:del>
            <w:ins w:id="188" w:author="Author" w:date="2017-07-05T10:04:00Z">
              <w:r>
                <w:rPr>
                  <w:kern w:val="22"/>
                  <w:sz w:val="22"/>
                  <w:szCs w:val="22"/>
                </w:rPr>
                <w:t>MassHealth</w:t>
              </w:r>
            </w:ins>
            <w:r w:rsidRPr="000D00B7">
              <w:rPr>
                <w:kern w:val="22"/>
                <w:sz w:val="22"/>
                <w:szCs w:val="22"/>
              </w:rPr>
              <w:t xml:space="preserve"> contracts with a Level of Care entity to perform</w:t>
            </w:r>
            <w:del w:id="189" w:author="Author" w:date="2017-07-05T10:05:00Z">
              <w:r w:rsidRPr="000D00B7" w:rsidDel="000D00B7">
                <w:rPr>
                  <w:kern w:val="22"/>
                  <w:sz w:val="22"/>
                  <w:szCs w:val="22"/>
                </w:rPr>
                <w:delText xml:space="preserve"> </w:delText>
              </w:r>
            </w:del>
            <w:r w:rsidRPr="000D00B7">
              <w:rPr>
                <w:kern w:val="22"/>
                <w:sz w:val="22"/>
                <w:szCs w:val="22"/>
              </w:rPr>
              <w:t xml:space="preserve"> initial waiver eligibility assessments and annual redeterminations of clinical eligibility for the waiver. The Level of Care entity will verify MassHealth eligibility for participants. The Registered Nurses who are responsible for performing level of care re-evaluations will be staff of the Level of Care entity as previously described.</w:t>
            </w:r>
          </w:p>
          <w:p w:rsidR="00955068" w:rsidRPr="000D00B7" w:rsidRDefault="00955068" w:rsidP="00955068">
            <w:pPr>
              <w:rPr>
                <w:kern w:val="22"/>
                <w:sz w:val="22"/>
                <w:szCs w:val="22"/>
              </w:rPr>
            </w:pPr>
          </w:p>
          <w:p w:rsidR="00955068" w:rsidRPr="000D00B7" w:rsidRDefault="00955068" w:rsidP="00955068">
            <w:pPr>
              <w:rPr>
                <w:kern w:val="22"/>
                <w:sz w:val="22"/>
                <w:szCs w:val="22"/>
              </w:rPr>
            </w:pPr>
            <w:del w:id="190" w:author="Author" w:date="2017-07-05T10:05:00Z">
              <w:r w:rsidRPr="000D00B7" w:rsidDel="000D00B7">
                <w:rPr>
                  <w:kern w:val="22"/>
                  <w:sz w:val="22"/>
                  <w:szCs w:val="22"/>
                </w:rPr>
                <w:delText xml:space="preserve">The Medicaid agency </w:delText>
              </w:r>
            </w:del>
            <w:ins w:id="191" w:author="Author" w:date="2017-07-05T10:05:00Z">
              <w:r>
                <w:rPr>
                  <w:kern w:val="22"/>
                  <w:sz w:val="22"/>
                  <w:szCs w:val="22"/>
                </w:rPr>
                <w:t>MassHealth</w:t>
              </w:r>
            </w:ins>
            <w:r w:rsidRPr="000D00B7">
              <w:rPr>
                <w:kern w:val="22"/>
                <w:sz w:val="22"/>
                <w:szCs w:val="22"/>
              </w:rPr>
              <w:t xml:space="preserve"> contracts with an Administrative Service Organization (ASO). The ASO</w:t>
            </w:r>
            <w:del w:id="192" w:author="Author" w:date="2017-07-05T10:05:00Z">
              <w:r w:rsidRPr="000D00B7" w:rsidDel="000D00B7">
                <w:rPr>
                  <w:kern w:val="22"/>
                  <w:sz w:val="22"/>
                  <w:szCs w:val="22"/>
                </w:rPr>
                <w:delText xml:space="preserve"> </w:delText>
              </w:r>
            </w:del>
            <w:r w:rsidRPr="000D00B7">
              <w:rPr>
                <w:kern w:val="22"/>
                <w:sz w:val="22"/>
                <w:szCs w:val="22"/>
              </w:rPr>
              <w:t xml:space="preserve"> solicits direct service providers, assists these providers in executing MassHealth provider agreements, verifies vendor qualifications and conducts vendor and quality monitoring activities. The ASO</w:t>
            </w:r>
            <w:del w:id="193" w:author="Author" w:date="2017-07-05T10:05:00Z">
              <w:r w:rsidRPr="000D00B7" w:rsidDel="000D00B7">
                <w:rPr>
                  <w:kern w:val="22"/>
                  <w:sz w:val="22"/>
                  <w:szCs w:val="22"/>
                </w:rPr>
                <w:delText xml:space="preserve"> </w:delText>
              </w:r>
            </w:del>
            <w:r w:rsidRPr="000D00B7">
              <w:rPr>
                <w:kern w:val="22"/>
                <w:sz w:val="22"/>
                <w:szCs w:val="22"/>
              </w:rPr>
              <w:t xml:space="preserve"> assumes or subcontracts billing agent responsibilities, and conducts customer service activities for both direct service providers and waiver participants.</w:t>
            </w:r>
          </w:p>
          <w:p w:rsidR="00955068" w:rsidRPr="000D00B7" w:rsidRDefault="00955068" w:rsidP="00955068">
            <w:pPr>
              <w:rPr>
                <w:kern w:val="22"/>
                <w:sz w:val="22"/>
                <w:szCs w:val="22"/>
              </w:rPr>
            </w:pPr>
          </w:p>
          <w:p w:rsidR="00955068" w:rsidRPr="000D00B7" w:rsidRDefault="00955068" w:rsidP="00955068">
            <w:pPr>
              <w:rPr>
                <w:kern w:val="22"/>
                <w:sz w:val="22"/>
                <w:szCs w:val="22"/>
              </w:rPr>
            </w:pPr>
            <w:r w:rsidRPr="000D00B7">
              <w:rPr>
                <w:kern w:val="22"/>
                <w:sz w:val="22"/>
                <w:szCs w:val="22"/>
              </w:rPr>
              <w:t>The ASO  engages in multiple third party administrator activities including the following:</w:t>
            </w:r>
          </w:p>
          <w:p w:rsidR="00955068" w:rsidRPr="000D00B7" w:rsidRDefault="00955068" w:rsidP="00955068">
            <w:pPr>
              <w:rPr>
                <w:kern w:val="22"/>
                <w:sz w:val="22"/>
                <w:szCs w:val="22"/>
              </w:rPr>
            </w:pPr>
            <w:r w:rsidRPr="000D00B7">
              <w:rPr>
                <w:kern w:val="22"/>
                <w:sz w:val="22"/>
                <w:szCs w:val="22"/>
              </w:rPr>
              <w:t>- Recruiting and facilitating enrollment of waiver service providers in MassHealth so that waiver services and service locations are available and accessible to waiver participants.</w:t>
            </w:r>
          </w:p>
          <w:p w:rsidR="00955068" w:rsidRPr="000D00B7" w:rsidRDefault="00955068" w:rsidP="00955068">
            <w:pPr>
              <w:rPr>
                <w:kern w:val="22"/>
                <w:sz w:val="22"/>
                <w:szCs w:val="22"/>
              </w:rPr>
            </w:pPr>
            <w:r w:rsidRPr="000D00B7">
              <w:rPr>
                <w:kern w:val="22"/>
                <w:sz w:val="22"/>
                <w:szCs w:val="22"/>
              </w:rPr>
              <w:t xml:space="preserve">- Establishing and using </w:t>
            </w:r>
            <w:del w:id="194" w:author="Author" w:date="2017-07-05T10:05:00Z">
              <w:r w:rsidRPr="000D00B7" w:rsidDel="000D00B7">
                <w:rPr>
                  <w:kern w:val="22"/>
                  <w:sz w:val="22"/>
                  <w:szCs w:val="22"/>
                </w:rPr>
                <w:delText>OOM</w:delText>
              </w:r>
            </w:del>
            <w:ins w:id="195" w:author="Author" w:date="2017-07-05T10:05:00Z">
              <w:r>
                <w:rPr>
                  <w:kern w:val="22"/>
                  <w:sz w:val="22"/>
                  <w:szCs w:val="22"/>
                </w:rPr>
                <w:t>MassHealth</w:t>
              </w:r>
            </w:ins>
            <w:r w:rsidRPr="000D00B7">
              <w:rPr>
                <w:kern w:val="22"/>
                <w:sz w:val="22"/>
                <w:szCs w:val="22"/>
              </w:rPr>
              <w:t>-approved enrollment criteria for ensuring that waiver service providers are qualified to provide the appropriate waiver services.</w:t>
            </w:r>
          </w:p>
          <w:p w:rsidR="00955068" w:rsidRPr="000D00B7" w:rsidRDefault="00955068" w:rsidP="00955068">
            <w:pPr>
              <w:rPr>
                <w:kern w:val="22"/>
                <w:sz w:val="22"/>
                <w:szCs w:val="22"/>
              </w:rPr>
            </w:pPr>
            <w:r w:rsidRPr="000D00B7">
              <w:rPr>
                <w:kern w:val="22"/>
                <w:sz w:val="22"/>
                <w:szCs w:val="22"/>
              </w:rPr>
              <w:t>- Assisting waiver service providers, as needed, with various aspects of waiver service claims processing and other related transactions.</w:t>
            </w:r>
          </w:p>
          <w:p w:rsidR="00955068" w:rsidRPr="000D00B7" w:rsidRDefault="00955068" w:rsidP="00955068">
            <w:pPr>
              <w:rPr>
                <w:kern w:val="22"/>
                <w:sz w:val="22"/>
                <w:szCs w:val="22"/>
              </w:rPr>
            </w:pPr>
            <w:r w:rsidRPr="000D00B7">
              <w:rPr>
                <w:kern w:val="22"/>
                <w:sz w:val="22"/>
                <w:szCs w:val="22"/>
              </w:rPr>
              <w:t xml:space="preserve">- Identifying quality issues and concerns for </w:t>
            </w:r>
            <w:del w:id="196" w:author="Author" w:date="2017-07-05T10:05:00Z">
              <w:r w:rsidRPr="000D00B7" w:rsidDel="000D00B7">
                <w:rPr>
                  <w:kern w:val="22"/>
                  <w:sz w:val="22"/>
                  <w:szCs w:val="22"/>
                </w:rPr>
                <w:delText>OOM</w:delText>
              </w:r>
            </w:del>
            <w:ins w:id="197" w:author="Author" w:date="2017-07-05T10:05:00Z">
              <w:r>
                <w:rPr>
                  <w:kern w:val="22"/>
                  <w:sz w:val="22"/>
                  <w:szCs w:val="22"/>
                </w:rPr>
                <w:t>MassHealth</w:t>
              </w:r>
            </w:ins>
            <w:r w:rsidRPr="000D00B7">
              <w:rPr>
                <w:kern w:val="22"/>
                <w:sz w:val="22"/>
                <w:szCs w:val="22"/>
              </w:rPr>
              <w:t>, MRC and DDS.</w:t>
            </w:r>
          </w:p>
          <w:p w:rsidR="00955068" w:rsidRPr="000D00B7" w:rsidRDefault="00955068" w:rsidP="00955068">
            <w:pPr>
              <w:rPr>
                <w:kern w:val="22"/>
                <w:sz w:val="22"/>
                <w:szCs w:val="22"/>
              </w:rPr>
            </w:pPr>
            <w:r w:rsidRPr="000D00B7">
              <w:rPr>
                <w:kern w:val="22"/>
                <w:sz w:val="22"/>
                <w:szCs w:val="22"/>
              </w:rPr>
              <w:t>- Undertaking training activities as appropriate for providers and their staff.</w:t>
            </w:r>
          </w:p>
          <w:p w:rsidR="00955068" w:rsidRPr="000D00B7" w:rsidRDefault="00955068" w:rsidP="00955068">
            <w:pPr>
              <w:rPr>
                <w:kern w:val="22"/>
                <w:sz w:val="22"/>
                <w:szCs w:val="22"/>
              </w:rPr>
            </w:pPr>
          </w:p>
          <w:p w:rsidR="00955068" w:rsidRPr="000D00B7" w:rsidRDefault="00955068" w:rsidP="00955068">
            <w:pPr>
              <w:rPr>
                <w:kern w:val="22"/>
                <w:sz w:val="22"/>
                <w:szCs w:val="22"/>
              </w:rPr>
            </w:pPr>
            <w:del w:id="198" w:author="Author" w:date="2017-07-05T10:05:00Z">
              <w:r w:rsidRPr="000D00B7" w:rsidDel="000D00B7">
                <w:rPr>
                  <w:kern w:val="22"/>
                  <w:sz w:val="22"/>
                  <w:szCs w:val="22"/>
                </w:rPr>
                <w:delText>The Medicaid agency</w:delText>
              </w:r>
            </w:del>
            <w:ins w:id="199" w:author="Author" w:date="2017-07-05T10:05:00Z">
              <w:r>
                <w:rPr>
                  <w:kern w:val="22"/>
                  <w:sz w:val="22"/>
                  <w:szCs w:val="22"/>
                </w:rPr>
                <w:t>MassHealth</w:t>
              </w:r>
            </w:ins>
            <w:r w:rsidRPr="000D00B7">
              <w:rPr>
                <w:kern w:val="22"/>
                <w:sz w:val="22"/>
                <w:szCs w:val="22"/>
              </w:rPr>
              <w:t xml:space="preserve"> contracts with Fiscal Management Service (FMS) entities that will be responsible for supporting the participant as the employer of self-directed services as outlined in Appendix E. The State will manage the performance of the FMS via contract, including review of performance metrics and required monthly reports.</w:t>
            </w:r>
          </w:p>
          <w:p w:rsidR="00955068" w:rsidRPr="000D00B7" w:rsidRDefault="00955068" w:rsidP="00955068">
            <w:pPr>
              <w:rPr>
                <w:kern w:val="22"/>
                <w:sz w:val="22"/>
                <w:szCs w:val="22"/>
              </w:rPr>
            </w:pPr>
          </w:p>
          <w:p w:rsidR="00955068" w:rsidRDefault="00955068" w:rsidP="00955068">
            <w:pPr>
              <w:rPr>
                <w:kern w:val="22"/>
                <w:sz w:val="22"/>
                <w:szCs w:val="22"/>
                <w:highlight w:val="cyan"/>
              </w:rPr>
            </w:pPr>
            <w:r w:rsidRPr="000D00B7">
              <w:rPr>
                <w:kern w:val="22"/>
                <w:sz w:val="22"/>
                <w:szCs w:val="22"/>
              </w:rPr>
              <w:t>The agreements that outline the requirements for these contractors will be available to CMS upon request.</w:t>
            </w:r>
          </w:p>
          <w:p w:rsidR="00955068" w:rsidRPr="00852346" w:rsidRDefault="00955068" w:rsidP="00955068">
            <w:pPr>
              <w:rPr>
                <w:kern w:val="22"/>
                <w:sz w:val="22"/>
                <w:szCs w:val="22"/>
                <w:highlight w:val="yellow"/>
              </w:rPr>
            </w:pPr>
          </w:p>
          <w:p w:rsidR="00955068" w:rsidRPr="006B5506" w:rsidRDefault="00955068" w:rsidP="00955068">
            <w:pPr>
              <w:spacing w:before="40" w:after="40"/>
              <w:rPr>
                <w:b/>
                <w:kern w:val="22"/>
                <w:sz w:val="22"/>
                <w:szCs w:val="22"/>
                <w:highlight w:val="cyan"/>
              </w:rPr>
            </w:pPr>
          </w:p>
        </w:tc>
      </w:tr>
      <w:tr w:rsidR="00955068" w:rsidTr="00955068">
        <w:tc>
          <w:tcPr>
            <w:tcW w:w="607"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955068" w:rsidRDefault="00955068" w:rsidP="00955068">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955068" w:rsidRPr="0024425C" w:rsidRDefault="00955068" w:rsidP="00955068">
      <w:pPr>
        <w:spacing w:before="120" w:after="120"/>
        <w:ind w:left="432" w:hanging="432"/>
        <w:rPr>
          <w:b/>
          <w:sz w:val="22"/>
          <w:szCs w:val="22"/>
        </w:rPr>
      </w:pPr>
    </w:p>
    <w:p w:rsidR="00955068" w:rsidRDefault="00955068" w:rsidP="00955068">
      <w:pPr>
        <w:spacing w:before="120" w:after="120"/>
        <w:ind w:left="432" w:hanging="432"/>
        <w:jc w:val="both"/>
        <w:rPr>
          <w:kern w:val="22"/>
          <w:sz w:val="22"/>
          <w:szCs w:val="22"/>
        </w:rPr>
      </w:pPr>
      <w:r w:rsidRPr="0024425C">
        <w:rPr>
          <w:b/>
          <w:sz w:val="22"/>
          <w:szCs w:val="22"/>
        </w:rPr>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955068" w:rsidRPr="0096215E" w:rsidTr="0095506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96215E" w:rsidRDefault="00955068" w:rsidP="00955068">
            <w:pPr>
              <w:spacing w:after="80"/>
              <w:rPr>
                <w:b/>
                <w:kern w:val="22"/>
                <w:sz w:val="22"/>
                <w:szCs w:val="22"/>
              </w:rPr>
            </w:pPr>
            <w:r>
              <w:rPr>
                <w:b/>
                <w:kern w:val="22"/>
                <w:sz w:val="22"/>
                <w:szCs w:val="22"/>
              </w:rPr>
              <w:sym w:font="Wingdings" w:char="F06C"/>
            </w:r>
          </w:p>
        </w:tc>
        <w:tc>
          <w:tcPr>
            <w:tcW w:w="8877" w:type="dxa"/>
            <w:gridSpan w:val="3"/>
            <w:tcBorders>
              <w:top w:val="single" w:sz="12" w:space="0" w:color="auto"/>
              <w:left w:val="single" w:sz="12" w:space="0" w:color="auto"/>
              <w:bottom w:val="single" w:sz="12" w:space="0" w:color="auto"/>
              <w:right w:val="single" w:sz="12" w:space="0" w:color="auto"/>
            </w:tcBorders>
          </w:tcPr>
          <w:p w:rsidR="00955068" w:rsidRPr="0096215E" w:rsidRDefault="00955068" w:rsidP="00955068">
            <w:pPr>
              <w:spacing w:after="80"/>
              <w:rPr>
                <w:kern w:val="22"/>
                <w:sz w:val="22"/>
                <w:szCs w:val="22"/>
              </w:rPr>
            </w:pPr>
            <w:r>
              <w:rPr>
                <w:b/>
                <w:kern w:val="22"/>
                <w:sz w:val="22"/>
                <w:szCs w:val="22"/>
              </w:rPr>
              <w:t>Not applicable</w:t>
            </w:r>
          </w:p>
        </w:tc>
      </w:tr>
      <w:tr w:rsidR="00955068" w:rsidRPr="0096215E" w:rsidTr="0095506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96215E" w:rsidRDefault="00955068" w:rsidP="00955068">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955068" w:rsidRPr="000D00B7" w:rsidRDefault="00955068" w:rsidP="00955068">
            <w:pPr>
              <w:spacing w:after="80"/>
              <w:rPr>
                <w:kern w:val="22"/>
                <w:sz w:val="22"/>
                <w:szCs w:val="22"/>
              </w:rPr>
            </w:pPr>
            <w:r w:rsidRPr="000D00B7">
              <w:rPr>
                <w:b/>
                <w:sz w:val="22"/>
              </w:rPr>
              <w:t>Applicable</w:t>
            </w:r>
            <w:r w:rsidRPr="000D00B7">
              <w:rPr>
                <w:rStyle w:val="outputtextnb"/>
                <w:sz w:val="22"/>
              </w:rPr>
              <w:t xml:space="preserve"> - Local/regional non-state agencies perform waiver operational and administrative functions.</w:t>
            </w:r>
            <w:r w:rsidRPr="000D00B7">
              <w:rPr>
                <w:sz w:val="22"/>
              </w:rPr>
              <w:t xml:space="preserve"> Check each that applies:</w:t>
            </w:r>
          </w:p>
        </w:tc>
      </w:tr>
      <w:tr w:rsidR="00955068" w:rsidTr="0095506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955068" w:rsidRPr="00A010FE" w:rsidRDefault="00955068" w:rsidP="0095506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955068" w:rsidRPr="000D00B7" w:rsidRDefault="00955068" w:rsidP="00955068">
            <w:pPr>
              <w:spacing w:before="60"/>
              <w:jc w:val="both"/>
              <w:rPr>
                <w:kern w:val="22"/>
                <w:sz w:val="22"/>
                <w:szCs w:val="22"/>
              </w:rPr>
            </w:pPr>
            <w:r w:rsidRPr="000D00B7">
              <w:rPr>
                <w:b/>
                <w:kern w:val="22"/>
                <w:sz w:val="22"/>
                <w:szCs w:val="22"/>
              </w:rPr>
              <w:t>Local/Regional non-state public agencies</w:t>
            </w:r>
            <w:r w:rsidRPr="000D00B7">
              <w:rPr>
                <w:kern w:val="22"/>
                <w:sz w:val="22"/>
                <w:szCs w:val="22"/>
              </w:rPr>
              <w:t xml:space="preserve"> conduct waiver operational and administrative functions at the local or regional level.  There is an </w:t>
            </w:r>
            <w:r w:rsidRPr="000D00B7">
              <w:rPr>
                <w:b/>
                <w:kern w:val="22"/>
                <w:sz w:val="22"/>
                <w:szCs w:val="22"/>
              </w:rPr>
              <w:t>interagency agreement or memorandum of understanding</w:t>
            </w:r>
            <w:r w:rsidRPr="000D00B7">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0D00B7">
              <w:rPr>
                <w:i/>
                <w:kern w:val="22"/>
                <w:sz w:val="22"/>
                <w:szCs w:val="22"/>
              </w:rPr>
              <w:t xml:space="preserve">. </w:t>
            </w:r>
            <w:r w:rsidRPr="000D00B7">
              <w:rPr>
                <w:kern w:val="22"/>
                <w:sz w:val="22"/>
                <w:szCs w:val="22"/>
              </w:rPr>
              <w:t xml:space="preserve">The interagency agreement or memorandum of understanding is available through the Medicaid agency or the operating agency (if applicable). </w:t>
            </w:r>
            <w:r w:rsidRPr="000D00B7">
              <w:rPr>
                <w:i/>
                <w:kern w:val="22"/>
                <w:sz w:val="22"/>
                <w:szCs w:val="22"/>
              </w:rPr>
              <w:t xml:space="preserve"> Specify the nature of these agencies and complete items A-5 and A-6:</w:t>
            </w:r>
          </w:p>
        </w:tc>
      </w:tr>
      <w:tr w:rsidR="00955068" w:rsidTr="0095506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955068" w:rsidRDefault="00955068" w:rsidP="0095506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0D00B7" w:rsidRDefault="00955068" w:rsidP="00955068">
            <w:pPr>
              <w:spacing w:before="60"/>
              <w:jc w:val="both"/>
              <w:rPr>
                <w:kern w:val="22"/>
                <w:sz w:val="22"/>
                <w:szCs w:val="22"/>
              </w:rPr>
            </w:pPr>
          </w:p>
        </w:tc>
      </w:tr>
      <w:tr w:rsidR="00955068" w:rsidTr="0095506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955068" w:rsidRPr="00A010FE" w:rsidRDefault="00955068" w:rsidP="0095506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955068" w:rsidRPr="000D00B7" w:rsidRDefault="00955068" w:rsidP="00955068">
            <w:pPr>
              <w:spacing w:before="60"/>
              <w:jc w:val="both"/>
              <w:rPr>
                <w:kern w:val="22"/>
                <w:sz w:val="22"/>
                <w:szCs w:val="22"/>
              </w:rPr>
            </w:pPr>
            <w:r w:rsidRPr="000D00B7">
              <w:rPr>
                <w:b/>
                <w:kern w:val="22"/>
                <w:sz w:val="22"/>
                <w:szCs w:val="22"/>
              </w:rPr>
              <w:t>Local/Regional non-governmental non-state entities</w:t>
            </w:r>
            <w:r w:rsidRPr="000D00B7">
              <w:rPr>
                <w:kern w:val="22"/>
                <w:sz w:val="22"/>
                <w:szCs w:val="22"/>
              </w:rPr>
              <w:t xml:space="preserve"> conduct waiver operational and administrative functions at the local or regional level.  There is a contract between the Medicaid agency and/or the operating agency (when authorized by the Medicaid agency) and each local/regional non-state entity that sets forth the responsibilities and performance requirements of the local/regional entity. The </w:t>
            </w:r>
            <w:r w:rsidRPr="000D00B7">
              <w:rPr>
                <w:b/>
                <w:kern w:val="22"/>
                <w:sz w:val="22"/>
                <w:szCs w:val="22"/>
              </w:rPr>
              <w:t>contract(s)</w:t>
            </w:r>
            <w:r w:rsidRPr="000D00B7">
              <w:rPr>
                <w:kern w:val="22"/>
                <w:sz w:val="22"/>
                <w:szCs w:val="22"/>
              </w:rPr>
              <w:t xml:space="preserve"> under which private entities conduct waiver operational functions are available to CMS upon request through the Medicaid agency or the operating agency (if applicable).  </w:t>
            </w:r>
            <w:r w:rsidRPr="000D00B7">
              <w:rPr>
                <w:i/>
                <w:kern w:val="22"/>
                <w:sz w:val="22"/>
                <w:szCs w:val="22"/>
              </w:rPr>
              <w:t>Specify the nature of these entities and complete items A-5 and A-6</w:t>
            </w:r>
            <w:r w:rsidRPr="000D00B7">
              <w:rPr>
                <w:kern w:val="22"/>
                <w:sz w:val="22"/>
                <w:szCs w:val="22"/>
              </w:rPr>
              <w:t>:</w:t>
            </w:r>
          </w:p>
        </w:tc>
      </w:tr>
      <w:tr w:rsidR="00955068" w:rsidTr="0095506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955068" w:rsidRDefault="00955068" w:rsidP="0095506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p>
        </w:tc>
      </w:tr>
    </w:tbl>
    <w:p w:rsidR="00955068" w:rsidRDefault="00955068" w:rsidP="00955068">
      <w:pPr>
        <w:spacing w:before="120" w:after="120"/>
        <w:ind w:left="432" w:hanging="432"/>
        <w:jc w:val="both"/>
        <w:rPr>
          <w:b/>
          <w:kern w:val="22"/>
          <w:sz w:val="22"/>
          <w:szCs w:val="22"/>
        </w:rPr>
      </w:pPr>
    </w:p>
    <w:p w:rsidR="00955068" w:rsidRPr="00A010FE" w:rsidRDefault="00955068" w:rsidP="00955068">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288"/>
      </w:tblGrid>
      <w:tr w:rsidR="00955068" w:rsidTr="00955068">
        <w:tc>
          <w:tcPr>
            <w:tcW w:w="9360" w:type="dxa"/>
            <w:tcBorders>
              <w:top w:val="single" w:sz="12" w:space="0" w:color="auto"/>
              <w:left w:val="single" w:sz="12" w:space="0" w:color="auto"/>
              <w:bottom w:val="single" w:sz="12" w:space="0" w:color="auto"/>
              <w:right w:val="single" w:sz="12" w:space="0" w:color="auto"/>
            </w:tcBorders>
            <w:shd w:val="pct10" w:color="auto" w:fill="auto"/>
          </w:tcPr>
          <w:p w:rsidR="00955068" w:rsidRPr="006F35FC" w:rsidRDefault="00955068" w:rsidP="00955068">
            <w:pPr>
              <w:jc w:val="both"/>
              <w:rPr>
                <w:kern w:val="22"/>
                <w:sz w:val="22"/>
                <w:szCs w:val="22"/>
              </w:rPr>
            </w:pPr>
            <w:r w:rsidRPr="000D00B7">
              <w:rPr>
                <w:kern w:val="22"/>
                <w:sz w:val="22"/>
                <w:szCs w:val="22"/>
              </w:rPr>
              <w:t xml:space="preserve">MRC, with the collaboration of DDS will oversee and assess the performance of the administrative services organization that is responsible for provider recruitment, credentialing and enrollment as well as for overseeing the performance of waiver service providers. MRC will report to </w:t>
            </w:r>
            <w:del w:id="200" w:author="Author" w:date="2017-07-05T10:06:00Z">
              <w:r w:rsidRPr="000D00B7" w:rsidDel="000D00B7">
                <w:rPr>
                  <w:kern w:val="22"/>
                  <w:sz w:val="22"/>
                  <w:szCs w:val="22"/>
                </w:rPr>
                <w:delText xml:space="preserve">OOM </w:delText>
              </w:r>
            </w:del>
            <w:ins w:id="201" w:author="Author" w:date="2017-07-05T10:06:00Z">
              <w:r>
                <w:rPr>
                  <w:kern w:val="22"/>
                  <w:sz w:val="22"/>
                  <w:szCs w:val="22"/>
                </w:rPr>
                <w:t>MassHealth</w:t>
              </w:r>
              <w:r w:rsidRPr="000D00B7">
                <w:rPr>
                  <w:kern w:val="22"/>
                  <w:sz w:val="22"/>
                  <w:szCs w:val="22"/>
                </w:rPr>
                <w:t xml:space="preserve"> </w:t>
              </w:r>
            </w:ins>
            <w:r w:rsidRPr="000D00B7">
              <w:rPr>
                <w:kern w:val="22"/>
                <w:sz w:val="22"/>
                <w:szCs w:val="22"/>
              </w:rPr>
              <w:t>on at least a semi-annual basis regarding these activities and any issues or concerns regarding same.</w:t>
            </w:r>
          </w:p>
          <w:p w:rsidR="00955068" w:rsidRDefault="00955068" w:rsidP="00955068">
            <w:pPr>
              <w:spacing w:before="60"/>
              <w:jc w:val="both"/>
              <w:rPr>
                <w:kern w:val="22"/>
                <w:sz w:val="22"/>
                <w:szCs w:val="22"/>
              </w:rPr>
            </w:pPr>
          </w:p>
        </w:tc>
      </w:tr>
    </w:tbl>
    <w:p w:rsidR="00955068" w:rsidRDefault="00955068" w:rsidP="00955068">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55068" w:rsidTr="0095506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0D00B7" w:rsidRDefault="00955068" w:rsidP="00955068">
            <w:pPr>
              <w:jc w:val="both"/>
              <w:rPr>
                <w:kern w:val="22"/>
                <w:sz w:val="22"/>
                <w:szCs w:val="22"/>
              </w:rPr>
            </w:pPr>
            <w:del w:id="202" w:author="Author" w:date="2017-08-01T15:50:00Z">
              <w:r w:rsidRPr="000D00B7" w:rsidDel="007A2555">
                <w:rPr>
                  <w:kern w:val="22"/>
                  <w:sz w:val="22"/>
                  <w:szCs w:val="22"/>
                </w:rPr>
                <w:delText xml:space="preserve">MRC, with the collaboration of DDS will conduct an on-site audit of the Level of Care entity annually. The audit includes review of all waiver functions this entity performs on behalf of </w:delText>
              </w:r>
            </w:del>
            <w:del w:id="203" w:author="Author" w:date="2017-07-05T10:07:00Z">
              <w:r w:rsidRPr="000D00B7" w:rsidDel="000D00B7">
                <w:rPr>
                  <w:kern w:val="22"/>
                  <w:sz w:val="22"/>
                  <w:szCs w:val="22"/>
                </w:rPr>
                <w:delText>the Medicaid agency</w:delText>
              </w:r>
            </w:del>
            <w:del w:id="204" w:author="Author" w:date="2017-08-01T15:50:00Z">
              <w:r w:rsidRPr="000D00B7" w:rsidDel="007A2555">
                <w:rPr>
                  <w:kern w:val="22"/>
                  <w:sz w:val="22"/>
                  <w:szCs w:val="22"/>
                </w:rPr>
                <w:delText>. As part of the audit process a random sample of waiver participants is selected. Both paper and electronic records are reviewed, as feasible, for this sample for compliance with identified performance measures and quality indicators. Key informant interviews may be conducted to learn about agency practices and procedures.</w:delText>
              </w:r>
            </w:del>
          </w:p>
          <w:p w:rsidR="00955068" w:rsidRPr="000D00B7" w:rsidRDefault="00955068" w:rsidP="00955068">
            <w:pPr>
              <w:jc w:val="both"/>
              <w:rPr>
                <w:kern w:val="22"/>
                <w:sz w:val="22"/>
                <w:szCs w:val="22"/>
              </w:rPr>
            </w:pPr>
            <w:ins w:id="205" w:author="Author" w:date="2017-08-01T15:50:00Z">
              <w:r>
                <w:rPr>
                  <w:kern w:val="22"/>
                  <w:sz w:val="22"/>
                  <w:szCs w:val="22"/>
                </w:rPr>
                <w:t>MRC</w:t>
              </w:r>
            </w:ins>
            <w:ins w:id="206" w:author="Author" w:date="2017-08-01T16:03:00Z">
              <w:r>
                <w:rPr>
                  <w:kern w:val="22"/>
                  <w:sz w:val="22"/>
                  <w:szCs w:val="22"/>
                </w:rPr>
                <w:t xml:space="preserve"> and DDS</w:t>
              </w:r>
            </w:ins>
            <w:ins w:id="207" w:author="Author" w:date="2017-08-01T15:50:00Z">
              <w:r>
                <w:rPr>
                  <w:kern w:val="22"/>
                  <w:sz w:val="22"/>
                  <w:szCs w:val="22"/>
                </w:rPr>
                <w:t xml:space="preserve">, in collaboration with MassHealth, </w:t>
              </w:r>
            </w:ins>
            <w:ins w:id="208" w:author="Author" w:date="2017-08-01T16:04:00Z">
              <w:r>
                <w:rPr>
                  <w:kern w:val="22"/>
                  <w:sz w:val="22"/>
                  <w:szCs w:val="22"/>
                </w:rPr>
                <w:t xml:space="preserve">oversee and assess the Level of Care entity on a continuous and ongoing basis through activities including </w:t>
              </w:r>
            </w:ins>
            <w:ins w:id="209" w:author="Author" w:date="2017-08-01T16:05:00Z">
              <w:r>
                <w:rPr>
                  <w:kern w:val="22"/>
                  <w:sz w:val="22"/>
                  <w:szCs w:val="22"/>
                </w:rPr>
                <w:t xml:space="preserve">but not limited to </w:t>
              </w:r>
            </w:ins>
            <w:ins w:id="210" w:author="Author" w:date="2017-08-01T16:12:00Z">
              <w:r>
                <w:rPr>
                  <w:kern w:val="22"/>
                  <w:sz w:val="22"/>
                  <w:szCs w:val="22"/>
                </w:rPr>
                <w:t>monitoring weekly, monthly, and quarterly reporting by the LOC entity</w:t>
              </w:r>
            </w:ins>
            <w:ins w:id="211" w:author="Author" w:date="2017-08-01T16:14:00Z">
              <w:r>
                <w:rPr>
                  <w:kern w:val="22"/>
                  <w:sz w:val="22"/>
                  <w:szCs w:val="22"/>
                </w:rPr>
                <w:t>;</w:t>
              </w:r>
            </w:ins>
            <w:ins w:id="212" w:author="Author" w:date="2017-08-01T16:12:00Z">
              <w:r>
                <w:rPr>
                  <w:kern w:val="22"/>
                  <w:sz w:val="22"/>
                  <w:szCs w:val="22"/>
                </w:rPr>
                <w:t xml:space="preserve"> </w:t>
              </w:r>
            </w:ins>
            <w:ins w:id="213" w:author="Author" w:date="2017-08-08T10:24:00Z">
              <w:r>
                <w:rPr>
                  <w:kern w:val="22"/>
                  <w:sz w:val="22"/>
                  <w:szCs w:val="22"/>
                </w:rPr>
                <w:t xml:space="preserve">onsite participation </w:t>
              </w:r>
            </w:ins>
            <w:ins w:id="214" w:author="Author" w:date="2017-08-01T16:13:00Z">
              <w:r>
                <w:rPr>
                  <w:kern w:val="22"/>
                  <w:sz w:val="22"/>
                  <w:szCs w:val="22"/>
                </w:rPr>
                <w:t>in</w:t>
              </w:r>
            </w:ins>
            <w:ins w:id="215" w:author="Author" w:date="2017-08-01T16:12:00Z">
              <w:r>
                <w:rPr>
                  <w:kern w:val="22"/>
                  <w:sz w:val="22"/>
                  <w:szCs w:val="22"/>
                </w:rPr>
                <w:t xml:space="preserve"> the LOC entity</w:t>
              </w:r>
            </w:ins>
            <w:ins w:id="216" w:author="Author" w:date="2017-08-01T16:13:00Z">
              <w:r>
                <w:rPr>
                  <w:kern w:val="22"/>
                  <w:sz w:val="22"/>
                  <w:szCs w:val="22"/>
                </w:rPr>
                <w:t xml:space="preserve">’s </w:t>
              </w:r>
            </w:ins>
            <w:ins w:id="217" w:author="Author" w:date="2017-08-26T21:09:00Z">
              <w:r w:rsidR="00B05ECD">
                <w:rPr>
                  <w:kern w:val="22"/>
                  <w:sz w:val="22"/>
                  <w:szCs w:val="22"/>
                </w:rPr>
                <w:t xml:space="preserve">weekly </w:t>
              </w:r>
            </w:ins>
            <w:ins w:id="218" w:author="Author" w:date="2017-08-01T16:13:00Z">
              <w:r>
                <w:rPr>
                  <w:kern w:val="22"/>
                  <w:sz w:val="22"/>
                  <w:szCs w:val="22"/>
                </w:rPr>
                <w:t>clinical eligibility process</w:t>
              </w:r>
            </w:ins>
            <w:ins w:id="219" w:author="Author" w:date="2017-08-01T16:14:00Z">
              <w:r>
                <w:rPr>
                  <w:kern w:val="22"/>
                  <w:sz w:val="22"/>
                  <w:szCs w:val="22"/>
                </w:rPr>
                <w:t>; reviewing all clinical denials</w:t>
              </w:r>
            </w:ins>
            <w:ins w:id="220" w:author="Author" w:date="2017-08-01T16:15:00Z">
              <w:r>
                <w:rPr>
                  <w:kern w:val="22"/>
                  <w:sz w:val="22"/>
                  <w:szCs w:val="22"/>
                </w:rPr>
                <w:t>; and monitoring appeals of clinical denials.</w:t>
              </w:r>
            </w:ins>
            <w:r>
              <w:rPr>
                <w:kern w:val="22"/>
                <w:sz w:val="22"/>
                <w:szCs w:val="22"/>
              </w:rPr>
              <w:br/>
            </w:r>
          </w:p>
          <w:p w:rsidR="00955068" w:rsidRPr="000D00B7" w:rsidRDefault="00955068" w:rsidP="00955068">
            <w:pPr>
              <w:jc w:val="both"/>
              <w:rPr>
                <w:kern w:val="22"/>
                <w:sz w:val="22"/>
                <w:szCs w:val="22"/>
              </w:rPr>
            </w:pPr>
            <w:r w:rsidRPr="000D00B7">
              <w:rPr>
                <w:kern w:val="22"/>
                <w:sz w:val="22"/>
                <w:szCs w:val="22"/>
              </w:rPr>
              <w:t xml:space="preserve">MRC, with the collaboration of DDS will audit the Administrative Services Organization (ASO) annually. The audit includes review of all waiver functions this entity performs on behalf of </w:t>
            </w:r>
            <w:del w:id="221" w:author="Author" w:date="2017-07-05T10:07:00Z">
              <w:r w:rsidRPr="000D00B7" w:rsidDel="000D00B7">
                <w:rPr>
                  <w:kern w:val="22"/>
                  <w:sz w:val="22"/>
                  <w:szCs w:val="22"/>
                </w:rPr>
                <w:delText>the Medicaid agency</w:delText>
              </w:r>
            </w:del>
            <w:ins w:id="222" w:author="Author" w:date="2017-07-05T10:07:00Z">
              <w:r>
                <w:rPr>
                  <w:kern w:val="22"/>
                  <w:sz w:val="22"/>
                  <w:szCs w:val="22"/>
                </w:rPr>
                <w:t>MassHealth</w:t>
              </w:r>
            </w:ins>
            <w:r w:rsidRPr="000D00B7">
              <w:rPr>
                <w:kern w:val="22"/>
                <w:sz w:val="22"/>
                <w:szCs w:val="22"/>
              </w:rPr>
              <w:t>. Review of the ASO will include examination of the functions outlined in A-3, including recordkeeping, efficiencies and general performance.</w:t>
            </w:r>
          </w:p>
          <w:p w:rsidR="00955068" w:rsidRPr="000D00B7" w:rsidRDefault="00955068" w:rsidP="00955068">
            <w:pPr>
              <w:jc w:val="both"/>
              <w:rPr>
                <w:kern w:val="22"/>
                <w:sz w:val="22"/>
                <w:szCs w:val="22"/>
              </w:rPr>
            </w:pPr>
          </w:p>
          <w:p w:rsidR="00955068" w:rsidRPr="006F35FC" w:rsidRDefault="00955068" w:rsidP="00955068">
            <w:pPr>
              <w:jc w:val="both"/>
              <w:rPr>
                <w:kern w:val="22"/>
                <w:sz w:val="22"/>
                <w:szCs w:val="22"/>
              </w:rPr>
            </w:pPr>
            <w:r w:rsidRPr="000D00B7">
              <w:rPr>
                <w:kern w:val="22"/>
                <w:sz w:val="22"/>
                <w:szCs w:val="22"/>
              </w:rPr>
              <w:t>In addition, the ASO and Level of Care entities will submit reports of identified performance and management indicators to MRC/</w:t>
            </w:r>
            <w:del w:id="223" w:author="Author" w:date="2017-07-05T10:07:00Z">
              <w:r w:rsidRPr="000D00B7" w:rsidDel="000D00B7">
                <w:rPr>
                  <w:kern w:val="22"/>
                  <w:sz w:val="22"/>
                  <w:szCs w:val="22"/>
                </w:rPr>
                <w:delText xml:space="preserve">OOM </w:delText>
              </w:r>
            </w:del>
            <w:ins w:id="224" w:author="Author" w:date="2017-07-05T10:07:00Z">
              <w:r>
                <w:rPr>
                  <w:kern w:val="22"/>
                  <w:sz w:val="22"/>
                  <w:szCs w:val="22"/>
                </w:rPr>
                <w:t>MassHealth</w:t>
              </w:r>
              <w:r w:rsidRPr="000D00B7">
                <w:rPr>
                  <w:kern w:val="22"/>
                  <w:sz w:val="22"/>
                  <w:szCs w:val="22"/>
                </w:rPr>
                <w:t xml:space="preserve"> </w:t>
              </w:r>
            </w:ins>
            <w:r w:rsidRPr="000D00B7">
              <w:rPr>
                <w:kern w:val="22"/>
                <w:sz w:val="22"/>
                <w:szCs w:val="22"/>
              </w:rPr>
              <w:t xml:space="preserve">on at least a semi-annual basis. MRC, with the collaboration of DDS, will be responsible for the annual submission of specific indicators and summary findings for waiver service and administrative oversight to </w:t>
            </w:r>
            <w:del w:id="225" w:author="Author" w:date="2017-07-05T10:07:00Z">
              <w:r w:rsidRPr="000D00B7" w:rsidDel="000D00B7">
                <w:rPr>
                  <w:kern w:val="22"/>
                  <w:sz w:val="22"/>
                  <w:szCs w:val="22"/>
                </w:rPr>
                <w:delText>the OOM</w:delText>
              </w:r>
            </w:del>
            <w:ins w:id="226" w:author="Author" w:date="2017-07-05T10:07:00Z">
              <w:r>
                <w:rPr>
                  <w:kern w:val="22"/>
                  <w:sz w:val="22"/>
                  <w:szCs w:val="22"/>
                </w:rPr>
                <w:t>MassHealth</w:t>
              </w:r>
            </w:ins>
            <w:r w:rsidRPr="000D00B7">
              <w:rPr>
                <w:kern w:val="22"/>
                <w:sz w:val="22"/>
                <w:szCs w:val="22"/>
              </w:rPr>
              <w:t>.</w:t>
            </w:r>
          </w:p>
          <w:p w:rsidR="00955068" w:rsidRDefault="00955068" w:rsidP="00955068">
            <w:pPr>
              <w:spacing w:before="60"/>
              <w:jc w:val="both"/>
              <w:rPr>
                <w:b/>
                <w:kern w:val="22"/>
                <w:sz w:val="22"/>
                <w:szCs w:val="22"/>
              </w:rPr>
            </w:pPr>
          </w:p>
        </w:tc>
      </w:tr>
    </w:tbl>
    <w:p w:rsidR="00955068" w:rsidRPr="00A010FE" w:rsidRDefault="00955068" w:rsidP="00955068">
      <w:pPr>
        <w:spacing w:before="120" w:after="120"/>
        <w:ind w:left="432" w:hanging="432"/>
        <w:jc w:val="both"/>
        <w:rPr>
          <w:b/>
          <w:kern w:val="22"/>
          <w:sz w:val="22"/>
          <w:szCs w:val="22"/>
        </w:rPr>
      </w:pPr>
    </w:p>
    <w:p w:rsidR="00955068" w:rsidRPr="00A153F3" w:rsidRDefault="00955068" w:rsidP="00955068">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 listed (</w:t>
      </w:r>
      <w:r w:rsidRPr="00A153F3">
        <w:rPr>
          <w:i/>
          <w:kern w:val="22"/>
          <w:sz w:val="22"/>
          <w:szCs w:val="22"/>
        </w:rPr>
        <w:t>check each that applies</w:t>
      </w:r>
      <w:r w:rsidRPr="00A153F3">
        <w:rPr>
          <w:kern w:val="22"/>
          <w:sz w:val="22"/>
          <w:szCs w:val="22"/>
        </w:rPr>
        <w:t>):</w:t>
      </w:r>
    </w:p>
    <w:p w:rsidR="00955068" w:rsidRPr="00A153F3" w:rsidRDefault="00955068" w:rsidP="00955068">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955068" w:rsidRPr="00A153F3" w:rsidTr="00955068">
        <w:tc>
          <w:tcPr>
            <w:tcW w:w="4500" w:type="dxa"/>
            <w:vAlign w:val="bottom"/>
          </w:tcPr>
          <w:p w:rsidR="00955068" w:rsidRPr="00A153F3" w:rsidRDefault="00955068" w:rsidP="00955068">
            <w:pPr>
              <w:spacing w:after="40"/>
              <w:jc w:val="center"/>
              <w:rPr>
                <w:b/>
              </w:rPr>
            </w:pPr>
            <w:r w:rsidRPr="00A153F3">
              <w:rPr>
                <w:b/>
              </w:rPr>
              <w:t>Function</w:t>
            </w:r>
          </w:p>
        </w:tc>
        <w:tc>
          <w:tcPr>
            <w:tcW w:w="1260" w:type="dxa"/>
            <w:tcBorders>
              <w:bottom w:val="single" w:sz="12" w:space="0" w:color="auto"/>
            </w:tcBorders>
            <w:vAlign w:val="bottom"/>
          </w:tcPr>
          <w:p w:rsidR="00955068" w:rsidRPr="00A153F3" w:rsidRDefault="00955068" w:rsidP="00955068">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955068" w:rsidRPr="00A153F3" w:rsidRDefault="00955068" w:rsidP="00955068">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955068" w:rsidRPr="00A153F3" w:rsidRDefault="00955068" w:rsidP="00955068">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955068" w:rsidRPr="00A153F3" w:rsidRDefault="00955068" w:rsidP="00955068">
            <w:pPr>
              <w:spacing w:after="40"/>
              <w:jc w:val="center"/>
              <w:rPr>
                <w:b/>
                <w:sz w:val="20"/>
                <w:szCs w:val="20"/>
              </w:rPr>
            </w:pPr>
            <w:r w:rsidRPr="00A153F3">
              <w:rPr>
                <w:b/>
                <w:sz w:val="20"/>
                <w:szCs w:val="20"/>
              </w:rPr>
              <w:t>Local Non-State Entity</w:t>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955068" w:rsidRPr="00A153F3" w:rsidRDefault="00955068" w:rsidP="00955068">
      <w:pPr>
        <w:rPr>
          <w:sz w:val="22"/>
          <w:szCs w:val="22"/>
        </w:rPr>
      </w:pPr>
    </w:p>
    <w:p w:rsidR="00955068" w:rsidRDefault="00955068" w:rsidP="00955068">
      <w:r w:rsidRPr="00A153F3">
        <w:rPr>
          <w:sz w:val="22"/>
          <w:szCs w:val="22"/>
        </w:rPr>
        <w:br w:type="page"/>
      </w:r>
    </w:p>
    <w:p w:rsidR="00955068" w:rsidRPr="00A153F3" w:rsidRDefault="00955068" w:rsidP="00955068">
      <w:pPr>
        <w:rPr>
          <w:b/>
          <w:sz w:val="28"/>
          <w:szCs w:val="28"/>
        </w:rPr>
      </w:pPr>
      <w:r w:rsidRPr="00A153F3">
        <w:rPr>
          <w:b/>
          <w:sz w:val="28"/>
          <w:szCs w:val="28"/>
        </w:rPr>
        <w:t>Quality Improvement: Administrative Authority of the Single State Medicaid Agency</w:t>
      </w:r>
    </w:p>
    <w:p w:rsidR="00955068" w:rsidRPr="00A153F3" w:rsidRDefault="00955068" w:rsidP="00955068">
      <w:pPr>
        <w:rPr>
          <w:b/>
          <w:sz w:val="28"/>
          <w:szCs w:val="28"/>
        </w:rPr>
      </w:pPr>
    </w:p>
    <w:p w:rsidR="00955068" w:rsidRPr="00A153F3" w:rsidRDefault="00955068" w:rsidP="00955068">
      <w:pPr>
        <w:ind w:left="720"/>
        <w:rPr>
          <w:i/>
        </w:rPr>
      </w:pPr>
      <w:r w:rsidRPr="00A153F3">
        <w:rPr>
          <w:i/>
        </w:rPr>
        <w:t>As a distinct component of the State’s quality improvement strategy, provide information in the following fields to detail the State’s methods for discovery and remediation.</w:t>
      </w:r>
    </w:p>
    <w:p w:rsidR="00955068" w:rsidRPr="00A153F3" w:rsidRDefault="00955068" w:rsidP="00955068">
      <w:pPr>
        <w:ind w:left="720"/>
        <w:rPr>
          <w:i/>
        </w:rPr>
      </w:pPr>
    </w:p>
    <w:p w:rsidR="00955068" w:rsidRDefault="00955068" w:rsidP="00955068">
      <w:pPr>
        <w:rPr>
          <w:b/>
        </w:rPr>
      </w:pPr>
      <w:r w:rsidRPr="00795887">
        <w:rPr>
          <w:b/>
        </w:rPr>
        <w:t>a.</w:t>
      </w:r>
      <w:r w:rsidRPr="00A153F3">
        <w:tab/>
      </w:r>
      <w:r w:rsidRPr="00795887">
        <w:rPr>
          <w:b/>
        </w:rPr>
        <w:t>Methods for Discovery:</w:t>
      </w:r>
      <w:r w:rsidRPr="00A153F3">
        <w:t xml:space="preserve">  </w:t>
      </w:r>
      <w:r w:rsidRPr="00A153F3">
        <w:rPr>
          <w:b/>
        </w:rPr>
        <w:t>Administrative Authority</w:t>
      </w:r>
    </w:p>
    <w:p w:rsidR="00955068" w:rsidRPr="00A153F3" w:rsidRDefault="00955068" w:rsidP="00955068">
      <w:pPr>
        <w:rPr>
          <w:b/>
        </w:rPr>
      </w:pPr>
    </w:p>
    <w:p w:rsidR="00955068" w:rsidRPr="00A153F3" w:rsidRDefault="00955068" w:rsidP="00955068">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rsidR="00955068" w:rsidRPr="00A153F3" w:rsidRDefault="00955068" w:rsidP="00955068"/>
    <w:p w:rsidR="00955068" w:rsidRDefault="00955068" w:rsidP="00955068">
      <w:pPr>
        <w:ind w:left="720" w:hanging="720"/>
        <w:rPr>
          <w:b/>
          <w:i/>
        </w:rPr>
      </w:pPr>
      <w:r w:rsidRPr="00A153F3">
        <w:rPr>
          <w:b/>
          <w:i/>
        </w:rPr>
        <w:t>i</w:t>
      </w:r>
      <w:r w:rsidRPr="00A153F3">
        <w:rPr>
          <w:b/>
          <w:i/>
        </w:rPr>
        <w:tab/>
      </w:r>
      <w:r>
        <w:rPr>
          <w:b/>
          <w:i/>
        </w:rPr>
        <w:t xml:space="preserve">Performance Measures </w:t>
      </w:r>
    </w:p>
    <w:p w:rsidR="00955068" w:rsidRDefault="00955068" w:rsidP="00955068">
      <w:pPr>
        <w:ind w:left="720"/>
        <w:rPr>
          <w:b/>
          <w:i/>
        </w:rPr>
      </w:pPr>
    </w:p>
    <w:p w:rsidR="00955068" w:rsidRPr="00786DE7" w:rsidRDefault="00955068" w:rsidP="00955068">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rsidR="00955068" w:rsidRPr="00786DE7" w:rsidRDefault="00955068" w:rsidP="00955068">
      <w:pPr>
        <w:pStyle w:val="ListParagraph"/>
        <w:numPr>
          <w:ilvl w:val="0"/>
          <w:numId w:val="46"/>
        </w:numPr>
        <w:contextualSpacing w:val="0"/>
        <w:rPr>
          <w:b/>
          <w:i/>
        </w:rPr>
      </w:pPr>
      <w:r w:rsidRPr="00786DE7">
        <w:rPr>
          <w:b/>
          <w:i/>
        </w:rPr>
        <w:t>Uniformity of development/execution of provider agreements throughout all geographic areas covered by the waiver</w:t>
      </w:r>
    </w:p>
    <w:p w:rsidR="00955068" w:rsidRPr="00786DE7" w:rsidRDefault="00955068" w:rsidP="00955068">
      <w:pPr>
        <w:pStyle w:val="ListParagraph"/>
        <w:numPr>
          <w:ilvl w:val="0"/>
          <w:numId w:val="46"/>
        </w:numPr>
        <w:contextualSpacing w:val="0"/>
        <w:rPr>
          <w:b/>
          <w:i/>
        </w:rPr>
      </w:pPr>
      <w:r w:rsidRPr="00786DE7">
        <w:rPr>
          <w:b/>
          <w:i/>
        </w:rPr>
        <w:t>Equitable distribution of waiver openings in all geographic areas covered by the waiver</w:t>
      </w:r>
    </w:p>
    <w:p w:rsidR="00955068" w:rsidRPr="00786DE7" w:rsidRDefault="00955068" w:rsidP="00955068">
      <w:pPr>
        <w:pStyle w:val="ListParagraph"/>
        <w:numPr>
          <w:ilvl w:val="0"/>
          <w:numId w:val="46"/>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955068" w:rsidRDefault="00955068" w:rsidP="00955068">
      <w:pPr>
        <w:ind w:left="720"/>
        <w:rPr>
          <w:b/>
          <w:i/>
        </w:rPr>
      </w:pPr>
      <w:r w:rsidRPr="00A153F3">
        <w:rPr>
          <w:b/>
          <w:i/>
        </w:rPr>
        <w:t xml:space="preserve">Where possible, include numerator/denominator.  </w:t>
      </w:r>
    </w:p>
    <w:p w:rsidR="00955068" w:rsidRPr="00A153F3" w:rsidRDefault="00955068" w:rsidP="00955068">
      <w:pPr>
        <w:ind w:left="720" w:hanging="720"/>
        <w:rPr>
          <w:i/>
        </w:rPr>
      </w:pPr>
    </w:p>
    <w:p w:rsidR="00955068" w:rsidRDefault="00955068" w:rsidP="0095506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955068" w:rsidRPr="00A153F3" w:rsidRDefault="00955068" w:rsidP="0095506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955068" w:rsidRPr="00A153F3" w:rsidTr="00955068">
        <w:tc>
          <w:tcPr>
            <w:tcW w:w="2268" w:type="dxa"/>
            <w:tcBorders>
              <w:right w:val="single" w:sz="12" w:space="0" w:color="auto"/>
            </w:tcBorders>
          </w:tcPr>
          <w:p w:rsidR="00955068" w:rsidRPr="00A153F3" w:rsidRDefault="00955068" w:rsidP="00955068">
            <w:pPr>
              <w:rPr>
                <w:b/>
                <w:i/>
              </w:rPr>
            </w:pPr>
            <w:r w:rsidRPr="00A153F3">
              <w:rPr>
                <w:b/>
                <w:i/>
              </w:rPr>
              <w:t>Performance Measure:</w:t>
            </w:r>
          </w:p>
          <w:p w:rsidR="00955068" w:rsidRPr="00A153F3" w:rsidRDefault="00955068" w:rsidP="0095506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55068" w:rsidRPr="00A153F3" w:rsidRDefault="00790815" w:rsidP="00790815">
            <w:pPr>
              <w:rPr>
                <w:i/>
              </w:rPr>
            </w:pPr>
            <w:r w:rsidRPr="00790815">
              <w:rPr>
                <w:i/>
              </w:rPr>
              <w:t>Participants are supported by competent and qualified case managers. (Number of Case Managers with a rating of “meets expectations” or “exceeds expectations” on their performance evaluations/ Number of Case Managers due for performance evaluation</w:t>
            </w:r>
          </w:p>
        </w:tc>
      </w:tr>
      <w:tr w:rsidR="00955068" w:rsidRPr="00A153F3" w:rsidTr="00955068">
        <w:tc>
          <w:tcPr>
            <w:tcW w:w="9746" w:type="dxa"/>
            <w:gridSpan w:val="5"/>
          </w:tcPr>
          <w:p w:rsidR="00955068" w:rsidRPr="00A153F3" w:rsidRDefault="00955068" w:rsidP="00955068">
            <w:pPr>
              <w:rPr>
                <w:b/>
                <w:i/>
              </w:rPr>
            </w:pPr>
            <w:r>
              <w:rPr>
                <w:b/>
                <w:i/>
              </w:rPr>
              <w:t xml:space="preserve">Data Source </w:t>
            </w:r>
            <w:r>
              <w:rPr>
                <w:i/>
              </w:rPr>
              <w:t>(Select one) (Several options are listed in the on-line application):</w:t>
            </w:r>
            <w:r w:rsidR="00790815">
              <w:rPr>
                <w:i/>
              </w:rPr>
              <w:t xml:space="preserve"> Other</w:t>
            </w:r>
          </w:p>
        </w:tc>
      </w:tr>
      <w:tr w:rsidR="00955068" w:rsidRPr="00A153F3" w:rsidTr="00955068">
        <w:tc>
          <w:tcPr>
            <w:tcW w:w="9746" w:type="dxa"/>
            <w:gridSpan w:val="5"/>
            <w:tcBorders>
              <w:bottom w:val="single" w:sz="12" w:space="0" w:color="auto"/>
            </w:tcBorders>
          </w:tcPr>
          <w:p w:rsidR="00955068" w:rsidRPr="00AF7A85" w:rsidRDefault="00955068" w:rsidP="00955068">
            <w:pPr>
              <w:rPr>
                <w:i/>
              </w:rPr>
            </w:pPr>
            <w:r>
              <w:rPr>
                <w:i/>
              </w:rPr>
              <w:t>If ‘Other’ is selected, specify:</w:t>
            </w:r>
          </w:p>
        </w:tc>
      </w:tr>
      <w:tr w:rsidR="00955068" w:rsidRPr="00A153F3" w:rsidTr="0095506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55068" w:rsidRDefault="00790815" w:rsidP="00955068">
            <w:pPr>
              <w:rPr>
                <w:i/>
              </w:rPr>
            </w:pPr>
            <w:r w:rsidRPr="00790815">
              <w:rPr>
                <w:i/>
              </w:rPr>
              <w:t>Performance Evaluations</w:t>
            </w:r>
          </w:p>
        </w:tc>
      </w:tr>
      <w:tr w:rsidR="00955068" w:rsidRPr="00A153F3" w:rsidTr="00955068">
        <w:tc>
          <w:tcPr>
            <w:tcW w:w="2268" w:type="dxa"/>
            <w:tcBorders>
              <w:top w:val="single" w:sz="12" w:space="0" w:color="auto"/>
            </w:tcBorders>
          </w:tcPr>
          <w:p w:rsidR="00955068" w:rsidRPr="00A153F3" w:rsidRDefault="00955068" w:rsidP="00955068">
            <w:pPr>
              <w:rPr>
                <w:b/>
                <w:i/>
              </w:rPr>
            </w:pPr>
            <w:r w:rsidRPr="00A153F3" w:rsidDel="000B4A44">
              <w:rPr>
                <w:b/>
                <w:i/>
              </w:rPr>
              <w:t xml:space="preserve"> </w:t>
            </w:r>
          </w:p>
        </w:tc>
        <w:tc>
          <w:tcPr>
            <w:tcW w:w="2520" w:type="dxa"/>
            <w:tcBorders>
              <w:top w:val="single" w:sz="12" w:space="0" w:color="auto"/>
            </w:tcBorders>
          </w:tcPr>
          <w:p w:rsidR="00955068" w:rsidRPr="00A153F3" w:rsidRDefault="00955068" w:rsidP="00955068">
            <w:pPr>
              <w:rPr>
                <w:b/>
                <w:i/>
              </w:rPr>
            </w:pPr>
            <w:r w:rsidRPr="00A153F3">
              <w:rPr>
                <w:b/>
                <w:i/>
              </w:rPr>
              <w:t>Responsible Party for data collection/generation</w:t>
            </w:r>
          </w:p>
          <w:p w:rsidR="00955068" w:rsidRPr="00A153F3" w:rsidRDefault="00955068" w:rsidP="00955068">
            <w:pPr>
              <w:rPr>
                <w:i/>
              </w:rPr>
            </w:pPr>
            <w:r w:rsidRPr="00A153F3">
              <w:rPr>
                <w:i/>
              </w:rPr>
              <w:t>(check each that applies)</w:t>
            </w:r>
          </w:p>
          <w:p w:rsidR="00955068" w:rsidRPr="00A153F3" w:rsidRDefault="00955068" w:rsidP="00955068">
            <w:pPr>
              <w:rPr>
                <w:i/>
              </w:rPr>
            </w:pPr>
          </w:p>
        </w:tc>
        <w:tc>
          <w:tcPr>
            <w:tcW w:w="2390" w:type="dxa"/>
            <w:tcBorders>
              <w:top w:val="single" w:sz="12" w:space="0" w:color="auto"/>
            </w:tcBorders>
          </w:tcPr>
          <w:p w:rsidR="00955068" w:rsidRPr="00A153F3" w:rsidRDefault="00955068" w:rsidP="00955068">
            <w:pPr>
              <w:rPr>
                <w:b/>
                <w:i/>
              </w:rPr>
            </w:pPr>
            <w:r w:rsidRPr="00B65FD8">
              <w:rPr>
                <w:b/>
                <w:i/>
              </w:rPr>
              <w:t>Frequency of data collection/generation</w:t>
            </w:r>
            <w:r w:rsidRPr="00A153F3">
              <w:rPr>
                <w:b/>
                <w:i/>
              </w:rPr>
              <w:t>:</w:t>
            </w:r>
          </w:p>
          <w:p w:rsidR="00955068" w:rsidRPr="00A153F3" w:rsidRDefault="00955068" w:rsidP="00955068">
            <w:pPr>
              <w:rPr>
                <w:i/>
              </w:rPr>
            </w:pPr>
            <w:r w:rsidRPr="00A153F3">
              <w:rPr>
                <w:i/>
              </w:rPr>
              <w:t>(check each that applies)</w:t>
            </w:r>
          </w:p>
        </w:tc>
        <w:tc>
          <w:tcPr>
            <w:tcW w:w="2568" w:type="dxa"/>
            <w:gridSpan w:val="2"/>
            <w:tcBorders>
              <w:top w:val="single" w:sz="12" w:space="0" w:color="auto"/>
            </w:tcBorders>
          </w:tcPr>
          <w:p w:rsidR="00955068" w:rsidRPr="00A153F3" w:rsidRDefault="00955068" w:rsidP="00955068">
            <w:pPr>
              <w:rPr>
                <w:b/>
                <w:i/>
              </w:rPr>
            </w:pPr>
            <w:r w:rsidRPr="00A153F3">
              <w:rPr>
                <w:b/>
                <w:i/>
              </w:rPr>
              <w:t>Sampling Approach</w:t>
            </w:r>
          </w:p>
          <w:p w:rsidR="00955068" w:rsidRPr="00A153F3" w:rsidRDefault="00955068" w:rsidP="00955068">
            <w:pPr>
              <w:rPr>
                <w:i/>
              </w:rPr>
            </w:pPr>
            <w:r w:rsidRPr="00A153F3">
              <w:rPr>
                <w:i/>
              </w:rPr>
              <w:t>(check each that applies)</w:t>
            </w:r>
          </w:p>
        </w:tc>
      </w:tr>
      <w:tr w:rsidR="00955068" w:rsidRPr="00A153F3" w:rsidTr="00955068">
        <w:tc>
          <w:tcPr>
            <w:tcW w:w="2268" w:type="dxa"/>
          </w:tcPr>
          <w:p w:rsidR="00955068" w:rsidRPr="00A153F3" w:rsidRDefault="00955068" w:rsidP="00955068">
            <w:pPr>
              <w:rPr>
                <w:i/>
              </w:rPr>
            </w:pPr>
          </w:p>
        </w:tc>
        <w:tc>
          <w:tcPr>
            <w:tcW w:w="2520" w:type="dxa"/>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State Medicaid Agency</w:t>
            </w:r>
          </w:p>
        </w:tc>
        <w:tc>
          <w:tcPr>
            <w:tcW w:w="2390" w:type="dxa"/>
          </w:tcPr>
          <w:p w:rsidR="00955068" w:rsidRPr="00A153F3" w:rsidRDefault="00955068" w:rsidP="00955068">
            <w:pPr>
              <w:rPr>
                <w:i/>
              </w:rPr>
            </w:pPr>
            <w:r w:rsidRPr="00A153F3">
              <w:rPr>
                <w:i/>
                <w:sz w:val="22"/>
                <w:szCs w:val="22"/>
              </w:rPr>
              <w:sym w:font="Wingdings" w:char="F0A8"/>
            </w:r>
            <w:r w:rsidRPr="00A153F3">
              <w:rPr>
                <w:i/>
                <w:sz w:val="22"/>
                <w:szCs w:val="22"/>
              </w:rPr>
              <w:t xml:space="preserve"> Weekly</w:t>
            </w:r>
          </w:p>
        </w:tc>
        <w:tc>
          <w:tcPr>
            <w:tcW w:w="2568" w:type="dxa"/>
            <w:gridSpan w:val="2"/>
          </w:tcPr>
          <w:p w:rsidR="00955068" w:rsidRPr="00A153F3" w:rsidRDefault="00790815" w:rsidP="00955068">
            <w:pPr>
              <w:rPr>
                <w:i/>
              </w:rPr>
            </w:pPr>
            <w:r>
              <w:rPr>
                <w:i/>
                <w:sz w:val="22"/>
                <w:szCs w:val="22"/>
              </w:rPr>
              <w:sym w:font="Wingdings" w:char="F0FC"/>
            </w:r>
            <w:r w:rsidR="00955068" w:rsidRPr="00A153F3">
              <w:rPr>
                <w:i/>
                <w:sz w:val="22"/>
                <w:szCs w:val="22"/>
              </w:rPr>
              <w:t xml:space="preserve"> 100% Review</w:t>
            </w:r>
          </w:p>
        </w:tc>
      </w:tr>
      <w:tr w:rsidR="00955068" w:rsidRPr="00A153F3" w:rsidTr="00955068">
        <w:tc>
          <w:tcPr>
            <w:tcW w:w="2268" w:type="dxa"/>
            <w:shd w:val="solid" w:color="auto" w:fill="auto"/>
          </w:tcPr>
          <w:p w:rsidR="00955068" w:rsidRPr="00A153F3" w:rsidRDefault="00955068" w:rsidP="00955068">
            <w:pPr>
              <w:rPr>
                <w:i/>
              </w:rPr>
            </w:pPr>
          </w:p>
        </w:tc>
        <w:tc>
          <w:tcPr>
            <w:tcW w:w="2520" w:type="dxa"/>
          </w:tcPr>
          <w:p w:rsidR="00955068" w:rsidRPr="00A153F3" w:rsidRDefault="00955068" w:rsidP="00955068">
            <w:pPr>
              <w:rPr>
                <w:i/>
              </w:rPr>
            </w:pPr>
            <w:r w:rsidRPr="00A153F3">
              <w:rPr>
                <w:i/>
                <w:sz w:val="22"/>
                <w:szCs w:val="22"/>
              </w:rPr>
              <w:sym w:font="Wingdings" w:char="F0A8"/>
            </w:r>
            <w:r w:rsidRPr="00A153F3">
              <w:rPr>
                <w:i/>
                <w:sz w:val="22"/>
                <w:szCs w:val="22"/>
              </w:rPr>
              <w:t xml:space="preserve"> Operating Agency</w:t>
            </w:r>
          </w:p>
        </w:tc>
        <w:tc>
          <w:tcPr>
            <w:tcW w:w="2390" w:type="dxa"/>
          </w:tcPr>
          <w:p w:rsidR="00955068" w:rsidRPr="00A153F3" w:rsidRDefault="00955068" w:rsidP="0095506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955068" w:rsidRPr="00A153F3" w:rsidRDefault="00955068" w:rsidP="00955068">
            <w:pPr>
              <w:rPr>
                <w:i/>
              </w:rPr>
            </w:pPr>
            <w:r w:rsidRPr="00A153F3">
              <w:rPr>
                <w:i/>
                <w:sz w:val="22"/>
                <w:szCs w:val="22"/>
              </w:rPr>
              <w:sym w:font="Wingdings" w:char="F0A8"/>
            </w:r>
            <w:r w:rsidRPr="00A153F3">
              <w:rPr>
                <w:i/>
                <w:sz w:val="22"/>
                <w:szCs w:val="22"/>
              </w:rPr>
              <w:t xml:space="preserve"> Less than 100% Review</w:t>
            </w:r>
          </w:p>
        </w:tc>
      </w:tr>
      <w:tr w:rsidR="00955068" w:rsidRPr="00A153F3" w:rsidTr="00955068">
        <w:tc>
          <w:tcPr>
            <w:tcW w:w="2268" w:type="dxa"/>
            <w:shd w:val="solid" w:color="auto" w:fill="auto"/>
          </w:tcPr>
          <w:p w:rsidR="00955068" w:rsidRPr="00A153F3" w:rsidRDefault="00955068" w:rsidP="00955068">
            <w:pPr>
              <w:rPr>
                <w:i/>
              </w:rPr>
            </w:pPr>
          </w:p>
        </w:tc>
        <w:tc>
          <w:tcPr>
            <w:tcW w:w="2520" w:type="dxa"/>
          </w:tcPr>
          <w:p w:rsidR="00955068" w:rsidRPr="00A153F3" w:rsidRDefault="00955068" w:rsidP="00955068">
            <w:pPr>
              <w:rPr>
                <w:i/>
              </w:rPr>
            </w:pPr>
            <w:r w:rsidRPr="00B65FD8">
              <w:rPr>
                <w:i/>
                <w:sz w:val="22"/>
                <w:szCs w:val="22"/>
              </w:rPr>
              <w:sym w:font="Wingdings" w:char="F0A8"/>
            </w:r>
            <w:r w:rsidRPr="00B65FD8">
              <w:rPr>
                <w:i/>
                <w:sz w:val="22"/>
                <w:szCs w:val="22"/>
              </w:rPr>
              <w:t xml:space="preserve"> Sub-State Entity</w:t>
            </w:r>
          </w:p>
        </w:tc>
        <w:tc>
          <w:tcPr>
            <w:tcW w:w="2390" w:type="dxa"/>
          </w:tcPr>
          <w:p w:rsidR="00955068" w:rsidRPr="00A153F3" w:rsidRDefault="00955068" w:rsidP="0095506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955068" w:rsidRPr="00A153F3" w:rsidRDefault="00955068" w:rsidP="00955068">
            <w:pPr>
              <w:rPr>
                <w:i/>
              </w:rPr>
            </w:pPr>
          </w:p>
        </w:tc>
        <w:tc>
          <w:tcPr>
            <w:tcW w:w="2208" w:type="dxa"/>
            <w:tcBorders>
              <w:bottom w:val="single" w:sz="4" w:space="0" w:color="auto"/>
            </w:tcBorders>
            <w:shd w:val="clear" w:color="auto" w:fill="auto"/>
          </w:tcPr>
          <w:p w:rsidR="00955068" w:rsidRPr="00A153F3" w:rsidRDefault="00955068" w:rsidP="00955068">
            <w:pPr>
              <w:rPr>
                <w:i/>
              </w:rPr>
            </w:pPr>
            <w:r w:rsidRPr="00A153F3">
              <w:rPr>
                <w:i/>
                <w:sz w:val="22"/>
                <w:szCs w:val="22"/>
              </w:rPr>
              <w:sym w:font="Wingdings" w:char="F0A8"/>
            </w:r>
            <w:r w:rsidRPr="00A153F3">
              <w:rPr>
                <w:i/>
                <w:sz w:val="22"/>
                <w:szCs w:val="22"/>
              </w:rPr>
              <w:t xml:space="preserve"> Representative Sample; Confidence Interval =</w:t>
            </w:r>
          </w:p>
        </w:tc>
      </w:tr>
      <w:tr w:rsidR="00955068" w:rsidRPr="00A153F3" w:rsidTr="00955068">
        <w:tc>
          <w:tcPr>
            <w:tcW w:w="2268" w:type="dxa"/>
            <w:shd w:val="solid" w:color="auto" w:fill="auto"/>
          </w:tcPr>
          <w:p w:rsidR="00955068" w:rsidRPr="00A153F3" w:rsidRDefault="00955068" w:rsidP="00955068">
            <w:pPr>
              <w:rPr>
                <w:i/>
              </w:rPr>
            </w:pPr>
          </w:p>
        </w:tc>
        <w:tc>
          <w:tcPr>
            <w:tcW w:w="2520" w:type="dxa"/>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rPr>
            </w:pPr>
            <w:r w:rsidRPr="00A153F3">
              <w:rPr>
                <w:i/>
                <w:sz w:val="22"/>
                <w:szCs w:val="22"/>
              </w:rPr>
              <w:t>Specify:</w:t>
            </w:r>
          </w:p>
        </w:tc>
        <w:tc>
          <w:tcPr>
            <w:tcW w:w="2390" w:type="dxa"/>
          </w:tcPr>
          <w:p w:rsidR="00955068" w:rsidRPr="00A153F3" w:rsidRDefault="00790815" w:rsidP="00955068">
            <w:pPr>
              <w:rPr>
                <w:i/>
              </w:rPr>
            </w:pPr>
            <w:r>
              <w:rPr>
                <w:i/>
                <w:sz w:val="22"/>
                <w:szCs w:val="22"/>
              </w:rPr>
              <w:sym w:font="Wingdings" w:char="F0FC"/>
            </w:r>
            <w:r w:rsidR="00955068" w:rsidRPr="00A153F3">
              <w:rPr>
                <w:i/>
                <w:sz w:val="22"/>
                <w:szCs w:val="22"/>
              </w:rPr>
              <w:t xml:space="preserve"> Annually</w:t>
            </w:r>
          </w:p>
        </w:tc>
        <w:tc>
          <w:tcPr>
            <w:tcW w:w="360" w:type="dxa"/>
            <w:tcBorders>
              <w:bottom w:val="single" w:sz="4" w:space="0" w:color="auto"/>
            </w:tcBorders>
            <w:shd w:val="solid" w:color="auto" w:fill="auto"/>
          </w:tcPr>
          <w:p w:rsidR="00955068" w:rsidRPr="00A153F3" w:rsidRDefault="00955068" w:rsidP="00955068">
            <w:pPr>
              <w:rPr>
                <w:i/>
              </w:rPr>
            </w:pPr>
          </w:p>
        </w:tc>
        <w:tc>
          <w:tcPr>
            <w:tcW w:w="2208" w:type="dxa"/>
            <w:tcBorders>
              <w:bottom w:val="single" w:sz="4" w:space="0" w:color="auto"/>
            </w:tcBorders>
            <w:shd w:val="pct10" w:color="auto" w:fill="auto"/>
          </w:tcPr>
          <w:p w:rsidR="00955068" w:rsidRPr="00A153F3" w:rsidRDefault="00955068" w:rsidP="00955068">
            <w:pPr>
              <w:rPr>
                <w:i/>
              </w:rPr>
            </w:pPr>
          </w:p>
        </w:tc>
      </w:tr>
      <w:tr w:rsidR="00955068" w:rsidRPr="00A153F3" w:rsidTr="00955068">
        <w:tc>
          <w:tcPr>
            <w:tcW w:w="2268" w:type="dxa"/>
            <w:tcBorders>
              <w:bottom w:val="single" w:sz="4" w:space="0" w:color="auto"/>
            </w:tcBorders>
          </w:tcPr>
          <w:p w:rsidR="00955068" w:rsidRPr="00A153F3" w:rsidRDefault="00955068" w:rsidP="00955068">
            <w:pPr>
              <w:rPr>
                <w:i/>
              </w:rPr>
            </w:pPr>
          </w:p>
        </w:tc>
        <w:tc>
          <w:tcPr>
            <w:tcW w:w="2520" w:type="dxa"/>
            <w:tcBorders>
              <w:bottom w:val="single" w:sz="4" w:space="0" w:color="auto"/>
            </w:tcBorders>
            <w:shd w:val="pct10" w:color="auto" w:fill="auto"/>
          </w:tcPr>
          <w:p w:rsidR="00955068" w:rsidRPr="00A153F3" w:rsidRDefault="00955068" w:rsidP="00955068">
            <w:pPr>
              <w:rPr>
                <w:i/>
                <w:sz w:val="22"/>
                <w:szCs w:val="22"/>
              </w:rPr>
            </w:pPr>
          </w:p>
        </w:tc>
        <w:tc>
          <w:tcPr>
            <w:tcW w:w="2390" w:type="dxa"/>
            <w:tcBorders>
              <w:bottom w:val="single" w:sz="4" w:space="0" w:color="auto"/>
            </w:tcBorders>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955068" w:rsidRPr="00A153F3" w:rsidRDefault="00955068" w:rsidP="00955068">
            <w:pPr>
              <w:rPr>
                <w:i/>
              </w:rPr>
            </w:pPr>
          </w:p>
        </w:tc>
        <w:tc>
          <w:tcPr>
            <w:tcW w:w="2208" w:type="dxa"/>
            <w:tcBorders>
              <w:bottom w:val="single" w:sz="4" w:space="0" w:color="auto"/>
            </w:tcBorders>
            <w:shd w:val="clear" w:color="auto" w:fill="auto"/>
          </w:tcPr>
          <w:p w:rsidR="00955068" w:rsidRPr="00A153F3" w:rsidRDefault="00955068" w:rsidP="0095506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55068" w:rsidRPr="00A153F3" w:rsidTr="00955068">
        <w:tc>
          <w:tcPr>
            <w:tcW w:w="2268" w:type="dxa"/>
            <w:tcBorders>
              <w:bottom w:val="single" w:sz="4" w:space="0" w:color="auto"/>
            </w:tcBorders>
          </w:tcPr>
          <w:p w:rsidR="00955068" w:rsidRPr="00A153F3" w:rsidRDefault="00955068" w:rsidP="00955068">
            <w:pPr>
              <w:rPr>
                <w:i/>
              </w:rPr>
            </w:pPr>
          </w:p>
        </w:tc>
        <w:tc>
          <w:tcPr>
            <w:tcW w:w="2520" w:type="dxa"/>
            <w:tcBorders>
              <w:bottom w:val="single" w:sz="4" w:space="0" w:color="auto"/>
            </w:tcBorders>
            <w:shd w:val="pct10" w:color="auto" w:fill="auto"/>
          </w:tcPr>
          <w:p w:rsidR="00955068" w:rsidRPr="00A153F3" w:rsidRDefault="00955068" w:rsidP="00955068">
            <w:pPr>
              <w:rPr>
                <w:i/>
                <w:sz w:val="22"/>
                <w:szCs w:val="22"/>
              </w:rPr>
            </w:pPr>
          </w:p>
        </w:tc>
        <w:tc>
          <w:tcPr>
            <w:tcW w:w="2390" w:type="dxa"/>
            <w:tcBorders>
              <w:bottom w:val="single" w:sz="4" w:space="0" w:color="auto"/>
            </w:tcBorders>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w:t>
            </w:r>
          </w:p>
          <w:p w:rsidR="00955068" w:rsidRPr="00A153F3" w:rsidRDefault="00955068" w:rsidP="00955068">
            <w:pPr>
              <w:rPr>
                <w:i/>
              </w:rPr>
            </w:pPr>
            <w:r w:rsidRPr="00A153F3">
              <w:rPr>
                <w:i/>
                <w:sz w:val="22"/>
                <w:szCs w:val="22"/>
              </w:rPr>
              <w:t>Specify:</w:t>
            </w:r>
          </w:p>
        </w:tc>
        <w:tc>
          <w:tcPr>
            <w:tcW w:w="360" w:type="dxa"/>
            <w:tcBorders>
              <w:bottom w:val="single" w:sz="4" w:space="0" w:color="auto"/>
            </w:tcBorders>
            <w:shd w:val="solid" w:color="auto" w:fill="auto"/>
          </w:tcPr>
          <w:p w:rsidR="00955068" w:rsidRPr="00A153F3" w:rsidRDefault="00955068" w:rsidP="00955068">
            <w:pPr>
              <w:rPr>
                <w:i/>
              </w:rPr>
            </w:pPr>
          </w:p>
        </w:tc>
        <w:tc>
          <w:tcPr>
            <w:tcW w:w="2208" w:type="dxa"/>
            <w:tcBorders>
              <w:bottom w:val="single" w:sz="4" w:space="0" w:color="auto"/>
            </w:tcBorders>
            <w:shd w:val="pct10" w:color="auto" w:fill="auto"/>
          </w:tcPr>
          <w:p w:rsidR="00955068" w:rsidRPr="00A153F3" w:rsidRDefault="00955068" w:rsidP="00955068">
            <w:pPr>
              <w:rPr>
                <w:i/>
              </w:rPr>
            </w:pPr>
          </w:p>
        </w:tc>
      </w:tr>
      <w:tr w:rsidR="00955068" w:rsidRPr="00A153F3" w:rsidTr="00955068">
        <w:tc>
          <w:tcPr>
            <w:tcW w:w="2268"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rPr>
            </w:pPr>
          </w:p>
        </w:tc>
        <w:tc>
          <w:tcPr>
            <w:tcW w:w="2520"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955068" w:rsidRPr="00A153F3" w:rsidRDefault="00955068" w:rsidP="00955068">
            <w:pPr>
              <w:rPr>
                <w:i/>
              </w:rPr>
            </w:pPr>
          </w:p>
        </w:tc>
        <w:tc>
          <w:tcPr>
            <w:tcW w:w="2208"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55068" w:rsidRPr="00A153F3" w:rsidTr="00955068">
        <w:tc>
          <w:tcPr>
            <w:tcW w:w="2268"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955068" w:rsidRPr="00A153F3" w:rsidRDefault="00955068" w:rsidP="0095506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rPr>
            </w:pPr>
          </w:p>
        </w:tc>
      </w:tr>
    </w:tbl>
    <w:p w:rsidR="00955068" w:rsidRDefault="00955068" w:rsidP="00955068">
      <w:pPr>
        <w:rPr>
          <w:b/>
          <w:i/>
        </w:rPr>
      </w:pPr>
      <w:r w:rsidRPr="00A153F3">
        <w:rPr>
          <w:b/>
          <w:i/>
        </w:rPr>
        <w:t>Add another Data Source for this performance measure</w:t>
      </w:r>
      <w:r>
        <w:rPr>
          <w:b/>
          <w:i/>
        </w:rPr>
        <w:t xml:space="preserve"> </w:t>
      </w:r>
    </w:p>
    <w:p w:rsidR="00955068" w:rsidRDefault="00955068" w:rsidP="00955068"/>
    <w:p w:rsidR="00955068" w:rsidRDefault="00955068" w:rsidP="0095506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b/>
                <w:i/>
                <w:sz w:val="22"/>
                <w:szCs w:val="22"/>
              </w:rPr>
            </w:pPr>
            <w:r w:rsidRPr="00A153F3">
              <w:rPr>
                <w:b/>
                <w:i/>
                <w:sz w:val="22"/>
                <w:szCs w:val="22"/>
              </w:rPr>
              <w:t xml:space="preserve">Responsible Party for data aggregation and analysis </w:t>
            </w:r>
          </w:p>
          <w:p w:rsidR="00955068" w:rsidRPr="00A153F3" w:rsidRDefault="00955068" w:rsidP="0095506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b/>
                <w:i/>
                <w:sz w:val="22"/>
                <w:szCs w:val="22"/>
              </w:rPr>
            </w:pPr>
            <w:r w:rsidRPr="00A153F3">
              <w:rPr>
                <w:b/>
                <w:i/>
                <w:sz w:val="22"/>
                <w:szCs w:val="22"/>
              </w:rPr>
              <w:t>Frequency of data aggregation and analysis:</w:t>
            </w:r>
          </w:p>
          <w:p w:rsidR="00955068" w:rsidRPr="00A153F3" w:rsidRDefault="00955068" w:rsidP="00955068">
            <w:pPr>
              <w:rPr>
                <w:b/>
                <w:i/>
                <w:sz w:val="22"/>
                <w:szCs w:val="22"/>
              </w:rPr>
            </w:pPr>
            <w:r w:rsidRPr="00A153F3">
              <w:rPr>
                <w:i/>
              </w:rPr>
              <w:t>(check each that applies</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Weekly</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Monthly</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Quarterly</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Annually</w:t>
            </w:r>
          </w:p>
        </w:tc>
      </w:tr>
      <w:tr w:rsidR="00955068" w:rsidRPr="00A153F3" w:rsidTr="00955068">
        <w:tc>
          <w:tcPr>
            <w:tcW w:w="2520" w:type="dxa"/>
            <w:tcBorders>
              <w:top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Continuously and Ongoing</w:t>
            </w:r>
          </w:p>
        </w:tc>
      </w:tr>
      <w:tr w:rsidR="00955068" w:rsidRPr="00A153F3" w:rsidTr="00955068">
        <w:tc>
          <w:tcPr>
            <w:tcW w:w="2520" w:type="dxa"/>
            <w:tcBorders>
              <w:top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sz w:val="22"/>
                <w:szCs w:val="22"/>
              </w:rPr>
            </w:pPr>
            <w:r w:rsidRPr="00A153F3">
              <w:rPr>
                <w:i/>
                <w:sz w:val="22"/>
                <w:szCs w:val="22"/>
              </w:rPr>
              <w:t>Specify:</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r>
    </w:tbl>
    <w:p w:rsidR="00955068" w:rsidRPr="00A153F3" w:rsidRDefault="00955068" w:rsidP="00955068">
      <w:pPr>
        <w:rPr>
          <w:b/>
          <w:i/>
        </w:rPr>
      </w:pPr>
    </w:p>
    <w:p w:rsidR="00955068" w:rsidRPr="00A153F3" w:rsidRDefault="00955068" w:rsidP="00955068">
      <w:pPr>
        <w:rPr>
          <w:b/>
          <w:i/>
        </w:rPr>
      </w:pPr>
    </w:p>
    <w:p w:rsidR="00955068" w:rsidRPr="00A153F3" w:rsidRDefault="00955068" w:rsidP="00955068">
      <w:pPr>
        <w:rPr>
          <w:b/>
          <w:i/>
        </w:rPr>
      </w:pPr>
    </w:p>
    <w:p w:rsidR="00955068" w:rsidRDefault="00955068" w:rsidP="00955068">
      <w:pPr>
        <w:rPr>
          <w:b/>
          <w:i/>
        </w:rPr>
      </w:pPr>
      <w:r w:rsidRPr="00A153F3">
        <w:rPr>
          <w:b/>
          <w:i/>
        </w:rPr>
        <w:t>Add another Performance measure (button to prompt another performance measure)</w:t>
      </w:r>
    </w:p>
    <w:p w:rsidR="00790815" w:rsidRDefault="00790815" w:rsidP="00955068">
      <w:pPr>
        <w:rPr>
          <w:b/>
          <w:i/>
        </w:rPr>
      </w:pPr>
    </w:p>
    <w:p w:rsidR="00790815" w:rsidRPr="00A153F3" w:rsidRDefault="00790815" w:rsidP="0079081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90815" w:rsidRPr="00A153F3" w:rsidTr="005E3B57">
        <w:tc>
          <w:tcPr>
            <w:tcW w:w="2268" w:type="dxa"/>
            <w:tcBorders>
              <w:right w:val="single" w:sz="12" w:space="0" w:color="auto"/>
            </w:tcBorders>
          </w:tcPr>
          <w:p w:rsidR="00790815" w:rsidRPr="00A153F3" w:rsidRDefault="00790815" w:rsidP="005E3B57">
            <w:pPr>
              <w:rPr>
                <w:b/>
                <w:i/>
              </w:rPr>
            </w:pPr>
            <w:r w:rsidRPr="00A153F3">
              <w:rPr>
                <w:b/>
                <w:i/>
              </w:rPr>
              <w:t>Performance Measure:</w:t>
            </w:r>
          </w:p>
          <w:p w:rsidR="00790815" w:rsidRPr="00A153F3" w:rsidRDefault="00790815"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Pr="00A153F3" w:rsidRDefault="00790815" w:rsidP="005E3B57">
            <w:pPr>
              <w:rPr>
                <w:i/>
              </w:rPr>
            </w:pPr>
            <w:r w:rsidRPr="00790815">
              <w:rPr>
                <w:i/>
              </w:rPr>
              <w:t>The ASO reviews waiver service providers in accordance with the requirements and schedule outlined in the contact with the Medicaid Agency.  (Number of service provider reviews conducted by ASO/ Number of service provider reviews due for review)</w:t>
            </w:r>
          </w:p>
        </w:tc>
      </w:tr>
      <w:tr w:rsidR="00790815" w:rsidRPr="00A153F3" w:rsidTr="005E3B57">
        <w:tc>
          <w:tcPr>
            <w:tcW w:w="9746" w:type="dxa"/>
            <w:gridSpan w:val="5"/>
          </w:tcPr>
          <w:p w:rsidR="00790815" w:rsidRPr="00A153F3" w:rsidRDefault="00790815" w:rsidP="00790815">
            <w:pPr>
              <w:rPr>
                <w:b/>
                <w:i/>
              </w:rPr>
            </w:pPr>
            <w:r>
              <w:rPr>
                <w:b/>
                <w:i/>
              </w:rPr>
              <w:t xml:space="preserve">Data Source </w:t>
            </w:r>
            <w:r>
              <w:rPr>
                <w:i/>
              </w:rPr>
              <w:t>(Select one) (Several options are listed in the on-line application): Reports to State Medicaid Agency</w:t>
            </w:r>
          </w:p>
        </w:tc>
      </w:tr>
      <w:tr w:rsidR="00790815" w:rsidRPr="00A153F3" w:rsidTr="005E3B57">
        <w:tc>
          <w:tcPr>
            <w:tcW w:w="9746" w:type="dxa"/>
            <w:gridSpan w:val="5"/>
            <w:tcBorders>
              <w:bottom w:val="single" w:sz="12" w:space="0" w:color="auto"/>
            </w:tcBorders>
          </w:tcPr>
          <w:p w:rsidR="00790815" w:rsidRPr="00AF7A85" w:rsidRDefault="00790815" w:rsidP="005E3B57">
            <w:pPr>
              <w:rPr>
                <w:i/>
              </w:rPr>
            </w:pPr>
            <w:r>
              <w:rPr>
                <w:i/>
              </w:rPr>
              <w:t>If ‘Other’ is selected, specify:</w:t>
            </w:r>
          </w:p>
        </w:tc>
      </w:tr>
      <w:tr w:rsidR="00790815"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Default="00790815" w:rsidP="005E3B57">
            <w:pPr>
              <w:rPr>
                <w:i/>
              </w:rPr>
            </w:pPr>
          </w:p>
        </w:tc>
      </w:tr>
      <w:tr w:rsidR="00790815" w:rsidRPr="00A153F3" w:rsidTr="005E3B57">
        <w:tc>
          <w:tcPr>
            <w:tcW w:w="2268" w:type="dxa"/>
            <w:tcBorders>
              <w:top w:val="single" w:sz="12" w:space="0" w:color="auto"/>
            </w:tcBorders>
          </w:tcPr>
          <w:p w:rsidR="00790815" w:rsidRPr="00A153F3" w:rsidRDefault="00790815" w:rsidP="005E3B57">
            <w:pPr>
              <w:rPr>
                <w:b/>
                <w:i/>
              </w:rPr>
            </w:pPr>
            <w:r w:rsidRPr="00A153F3" w:rsidDel="000B4A44">
              <w:rPr>
                <w:b/>
                <w:i/>
              </w:rPr>
              <w:t xml:space="preserve"> </w:t>
            </w:r>
          </w:p>
        </w:tc>
        <w:tc>
          <w:tcPr>
            <w:tcW w:w="2520" w:type="dxa"/>
            <w:tcBorders>
              <w:top w:val="single" w:sz="12" w:space="0" w:color="auto"/>
            </w:tcBorders>
          </w:tcPr>
          <w:p w:rsidR="00790815" w:rsidRPr="00A153F3" w:rsidRDefault="00790815" w:rsidP="005E3B57">
            <w:pPr>
              <w:rPr>
                <w:b/>
                <w:i/>
              </w:rPr>
            </w:pPr>
            <w:r w:rsidRPr="00A153F3">
              <w:rPr>
                <w:b/>
                <w:i/>
              </w:rPr>
              <w:t>Responsible Party for data collection/generation</w:t>
            </w:r>
          </w:p>
          <w:p w:rsidR="00790815" w:rsidRPr="00A153F3" w:rsidRDefault="00790815" w:rsidP="005E3B57">
            <w:pPr>
              <w:rPr>
                <w:i/>
              </w:rPr>
            </w:pPr>
            <w:r w:rsidRPr="00A153F3">
              <w:rPr>
                <w:i/>
              </w:rPr>
              <w:t>(check each that applies)</w:t>
            </w:r>
          </w:p>
          <w:p w:rsidR="00790815" w:rsidRPr="00A153F3" w:rsidRDefault="00790815" w:rsidP="005E3B57">
            <w:pPr>
              <w:rPr>
                <w:i/>
              </w:rPr>
            </w:pPr>
          </w:p>
        </w:tc>
        <w:tc>
          <w:tcPr>
            <w:tcW w:w="2390" w:type="dxa"/>
            <w:tcBorders>
              <w:top w:val="single" w:sz="12" w:space="0" w:color="auto"/>
            </w:tcBorders>
          </w:tcPr>
          <w:p w:rsidR="00790815" w:rsidRPr="00A153F3" w:rsidRDefault="00790815" w:rsidP="005E3B57">
            <w:pPr>
              <w:rPr>
                <w:b/>
                <w:i/>
              </w:rPr>
            </w:pPr>
            <w:r w:rsidRPr="00B65FD8">
              <w:rPr>
                <w:b/>
                <w:i/>
              </w:rPr>
              <w:t>Frequency of data collection/generation</w:t>
            </w:r>
            <w:r w:rsidRPr="00A153F3">
              <w:rPr>
                <w:b/>
                <w:i/>
              </w:rPr>
              <w:t>:</w:t>
            </w:r>
          </w:p>
          <w:p w:rsidR="00790815" w:rsidRPr="00A153F3" w:rsidRDefault="00790815" w:rsidP="005E3B57">
            <w:pPr>
              <w:rPr>
                <w:i/>
              </w:rPr>
            </w:pPr>
            <w:r w:rsidRPr="00A153F3">
              <w:rPr>
                <w:i/>
              </w:rPr>
              <w:t>(check each that applies)</w:t>
            </w:r>
          </w:p>
        </w:tc>
        <w:tc>
          <w:tcPr>
            <w:tcW w:w="2568" w:type="dxa"/>
            <w:gridSpan w:val="2"/>
            <w:tcBorders>
              <w:top w:val="single" w:sz="12" w:space="0" w:color="auto"/>
            </w:tcBorders>
          </w:tcPr>
          <w:p w:rsidR="00790815" w:rsidRPr="00A153F3" w:rsidRDefault="00790815" w:rsidP="005E3B57">
            <w:pPr>
              <w:rPr>
                <w:b/>
                <w:i/>
              </w:rPr>
            </w:pPr>
            <w:r w:rsidRPr="00A153F3">
              <w:rPr>
                <w:b/>
                <w:i/>
              </w:rPr>
              <w:t>Sampling Approach</w:t>
            </w:r>
          </w:p>
          <w:p w:rsidR="00790815" w:rsidRPr="00A153F3" w:rsidRDefault="00790815" w:rsidP="005E3B57">
            <w:pPr>
              <w:rPr>
                <w:i/>
              </w:rPr>
            </w:pPr>
            <w:r w:rsidRPr="00A153F3">
              <w:rPr>
                <w:i/>
              </w:rPr>
              <w:t>(check each that applies)</w:t>
            </w:r>
          </w:p>
        </w:tc>
      </w:tr>
      <w:tr w:rsidR="00790815" w:rsidRPr="00A153F3" w:rsidTr="005E3B57">
        <w:tc>
          <w:tcPr>
            <w:tcW w:w="2268" w:type="dxa"/>
          </w:tcPr>
          <w:p w:rsidR="00790815" w:rsidRPr="00A153F3" w:rsidRDefault="00790815" w:rsidP="005E3B57">
            <w:pPr>
              <w:rPr>
                <w:i/>
              </w:rPr>
            </w:pPr>
          </w:p>
        </w:tc>
        <w:tc>
          <w:tcPr>
            <w:tcW w:w="2520" w:type="dxa"/>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790815" w:rsidRPr="00A153F3" w:rsidRDefault="00790815" w:rsidP="005E3B57">
            <w:pPr>
              <w:rPr>
                <w:i/>
              </w:rPr>
            </w:pPr>
            <w:r>
              <w:rPr>
                <w:i/>
                <w:sz w:val="22"/>
                <w:szCs w:val="22"/>
              </w:rPr>
              <w:sym w:font="Wingdings" w:char="F0FC"/>
            </w:r>
            <w:r w:rsidRPr="00A153F3">
              <w:rPr>
                <w:i/>
                <w:sz w:val="22"/>
                <w:szCs w:val="22"/>
              </w:rPr>
              <w:t xml:space="preserve">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Less than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Representative Sample; Confidence Interval =</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Default="00790815" w:rsidP="005E3B57">
            <w:pPr>
              <w:rPr>
                <w:i/>
                <w:sz w:val="22"/>
                <w:szCs w:val="22"/>
              </w:rPr>
            </w:pPr>
            <w:r>
              <w:rPr>
                <w:i/>
                <w:sz w:val="22"/>
                <w:szCs w:val="22"/>
              </w:rPr>
              <w:sym w:font="Wingdings" w:char="F0FC"/>
            </w:r>
            <w:r w:rsidRPr="00A153F3">
              <w:rPr>
                <w:i/>
                <w:sz w:val="22"/>
                <w:szCs w:val="22"/>
              </w:rPr>
              <w:t xml:space="preserve"> Other </w:t>
            </w:r>
          </w:p>
          <w:p w:rsidR="00790815" w:rsidRPr="00A153F3" w:rsidRDefault="00790815" w:rsidP="005E3B57">
            <w:pPr>
              <w:rPr>
                <w:i/>
              </w:rPr>
            </w:pPr>
            <w:r w:rsidRPr="00A153F3">
              <w:rPr>
                <w:i/>
                <w:sz w:val="22"/>
                <w:szCs w:val="22"/>
              </w:rPr>
              <w:t>Specify:</w:t>
            </w:r>
          </w:p>
        </w:tc>
        <w:tc>
          <w:tcPr>
            <w:tcW w:w="2390" w:type="dxa"/>
          </w:tcPr>
          <w:p w:rsidR="00790815" w:rsidRPr="00A153F3" w:rsidRDefault="00790815" w:rsidP="005E3B57">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790815">
            <w:pPr>
              <w:rPr>
                <w:i/>
                <w:sz w:val="22"/>
                <w:szCs w:val="22"/>
              </w:rPr>
            </w:pPr>
            <w:r>
              <w:rPr>
                <w:i/>
                <w:sz w:val="22"/>
                <w:szCs w:val="22"/>
              </w:rPr>
              <w:t>Administrative Services Organization</w:t>
            </w:r>
          </w:p>
        </w:tc>
        <w:tc>
          <w:tcPr>
            <w:tcW w:w="2390" w:type="dxa"/>
            <w:tcBorders>
              <w:bottom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p>
        </w:tc>
        <w:tc>
          <w:tcPr>
            <w:tcW w:w="2390" w:type="dxa"/>
            <w:tcBorders>
              <w:bottom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w:t>
            </w:r>
          </w:p>
          <w:p w:rsidR="00790815" w:rsidRPr="00A153F3" w:rsidRDefault="00790815" w:rsidP="005E3B57">
            <w:pPr>
              <w:rPr>
                <w:i/>
              </w:rPr>
            </w:pPr>
            <w:r w:rsidRPr="00A153F3">
              <w:rPr>
                <w:i/>
                <w:sz w:val="22"/>
                <w:szCs w:val="22"/>
              </w:rPr>
              <w:t>Specify: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r>
    </w:tbl>
    <w:p w:rsidR="00790815" w:rsidRDefault="00790815" w:rsidP="00790815">
      <w:pPr>
        <w:rPr>
          <w:b/>
          <w:i/>
        </w:rPr>
      </w:pPr>
      <w:r w:rsidRPr="00A153F3">
        <w:rPr>
          <w:b/>
          <w:i/>
        </w:rPr>
        <w:t>Add another Data Source for this performance measure</w:t>
      </w:r>
      <w:r>
        <w:rPr>
          <w:b/>
          <w:i/>
        </w:rPr>
        <w:t xml:space="preserve"> </w:t>
      </w:r>
    </w:p>
    <w:p w:rsidR="00790815" w:rsidRDefault="00790815" w:rsidP="00790815"/>
    <w:p w:rsidR="00790815" w:rsidRDefault="00790815" w:rsidP="0079081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b/>
                <w:i/>
                <w:sz w:val="22"/>
                <w:szCs w:val="22"/>
              </w:rPr>
            </w:pPr>
            <w:r w:rsidRPr="00A153F3">
              <w:rPr>
                <w:b/>
                <w:i/>
                <w:sz w:val="22"/>
                <w:szCs w:val="22"/>
              </w:rPr>
              <w:t xml:space="preserve">Responsible Party for data aggregation and analysis </w:t>
            </w:r>
          </w:p>
          <w:p w:rsidR="00790815" w:rsidRPr="00A153F3" w:rsidRDefault="00790815"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b/>
                <w:i/>
                <w:sz w:val="22"/>
                <w:szCs w:val="22"/>
              </w:rPr>
            </w:pPr>
            <w:r w:rsidRPr="00A153F3">
              <w:rPr>
                <w:b/>
                <w:i/>
                <w:sz w:val="22"/>
                <w:szCs w:val="22"/>
              </w:rPr>
              <w:t>Frequency of data aggregation and analysis:</w:t>
            </w:r>
          </w:p>
          <w:p w:rsidR="00790815" w:rsidRPr="00A153F3" w:rsidRDefault="00790815" w:rsidP="005E3B57">
            <w:pPr>
              <w:rPr>
                <w:b/>
                <w:i/>
                <w:sz w:val="22"/>
                <w:szCs w:val="22"/>
              </w:rPr>
            </w:pPr>
            <w:r w:rsidRPr="00A153F3">
              <w:rPr>
                <w:i/>
              </w:rPr>
              <w:t>(check each that applies</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Weekly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Monthly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Quarterly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Pr>
                <w:i/>
                <w:sz w:val="22"/>
                <w:szCs w:val="22"/>
              </w:rPr>
              <w:sym w:font="Wingdings" w:char="F0FC"/>
            </w:r>
            <w:r w:rsidRPr="00A153F3">
              <w:rPr>
                <w:i/>
                <w:sz w:val="22"/>
                <w:szCs w:val="22"/>
              </w:rPr>
              <w:t xml:space="preserve"> Annually</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r>
    </w:tbl>
    <w:p w:rsidR="00790815" w:rsidRDefault="00790815" w:rsidP="00790815">
      <w:pPr>
        <w:rPr>
          <w:b/>
          <w:i/>
        </w:rPr>
      </w:pPr>
    </w:p>
    <w:p w:rsidR="00790815" w:rsidRDefault="00790815" w:rsidP="00790815">
      <w:pPr>
        <w:rPr>
          <w:b/>
          <w:i/>
        </w:rPr>
      </w:pPr>
      <w:r w:rsidRPr="00A153F3">
        <w:rPr>
          <w:b/>
          <w:i/>
        </w:rPr>
        <w:t>Add another Performance measure (button to prompt another performance measure)</w:t>
      </w:r>
    </w:p>
    <w:p w:rsidR="00790815" w:rsidRDefault="00790815" w:rsidP="00790815">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790815" w:rsidRPr="00A153F3" w:rsidTr="005E3B57">
        <w:tc>
          <w:tcPr>
            <w:tcW w:w="2268" w:type="dxa"/>
            <w:tcBorders>
              <w:right w:val="single" w:sz="12" w:space="0" w:color="auto"/>
            </w:tcBorders>
          </w:tcPr>
          <w:p w:rsidR="00790815" w:rsidRPr="00A153F3" w:rsidRDefault="00790815" w:rsidP="005E3B57">
            <w:pPr>
              <w:rPr>
                <w:b/>
                <w:i/>
              </w:rPr>
            </w:pPr>
            <w:r w:rsidRPr="00A153F3">
              <w:rPr>
                <w:b/>
                <w:i/>
              </w:rPr>
              <w:t>Performance Measure:</w:t>
            </w:r>
          </w:p>
          <w:p w:rsidR="00790815" w:rsidRPr="00A153F3" w:rsidRDefault="00790815"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Pr="00790815" w:rsidRDefault="00790815" w:rsidP="00790815">
            <w:pPr>
              <w:rPr>
                <w:i/>
              </w:rPr>
            </w:pPr>
            <w:r w:rsidRPr="00790815">
              <w:rPr>
                <w:i/>
              </w:rPr>
              <w:t>OOM, MRC and the Fiscal Management Service agencies (FMS) work collaboratively to ensure systematic and continuous data collection and analysis of the FMS entity functions and systems as evidenced by the timely and appropriate submission of required data reports.</w:t>
            </w:r>
          </w:p>
          <w:p w:rsidR="00790815" w:rsidRPr="00A153F3" w:rsidRDefault="00790815" w:rsidP="00790815">
            <w:pPr>
              <w:rPr>
                <w:i/>
              </w:rPr>
            </w:pPr>
            <w:r w:rsidRPr="00790815">
              <w:rPr>
                <w:i/>
              </w:rPr>
              <w:t>(Number of FMS reports submitted on time and in the correct format/ Number of FMS reports due)</w:t>
            </w:r>
          </w:p>
        </w:tc>
      </w:tr>
      <w:tr w:rsidR="00790815" w:rsidRPr="00A153F3" w:rsidTr="005E3B57">
        <w:tc>
          <w:tcPr>
            <w:tcW w:w="9746" w:type="dxa"/>
            <w:gridSpan w:val="5"/>
          </w:tcPr>
          <w:p w:rsidR="00790815" w:rsidRPr="00A153F3" w:rsidRDefault="00790815" w:rsidP="005E3B57">
            <w:pPr>
              <w:rPr>
                <w:b/>
                <w:i/>
              </w:rPr>
            </w:pPr>
            <w:r>
              <w:rPr>
                <w:b/>
                <w:i/>
              </w:rPr>
              <w:t xml:space="preserve">Data Source </w:t>
            </w:r>
            <w:r>
              <w:rPr>
                <w:i/>
              </w:rPr>
              <w:t>(Select one) (Several options are listed in the on-line application): Reports to State Medicaid Agency</w:t>
            </w:r>
          </w:p>
        </w:tc>
      </w:tr>
      <w:tr w:rsidR="00790815" w:rsidRPr="00A153F3" w:rsidTr="005E3B57">
        <w:tc>
          <w:tcPr>
            <w:tcW w:w="9746" w:type="dxa"/>
            <w:gridSpan w:val="5"/>
            <w:tcBorders>
              <w:bottom w:val="single" w:sz="12" w:space="0" w:color="auto"/>
            </w:tcBorders>
          </w:tcPr>
          <w:p w:rsidR="00790815" w:rsidRPr="00AF7A85" w:rsidRDefault="00790815" w:rsidP="005E3B57">
            <w:pPr>
              <w:rPr>
                <w:i/>
              </w:rPr>
            </w:pPr>
            <w:r>
              <w:rPr>
                <w:i/>
              </w:rPr>
              <w:t>If ‘Other’ is selected, specify:</w:t>
            </w:r>
          </w:p>
        </w:tc>
      </w:tr>
      <w:tr w:rsidR="00790815"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Default="00790815" w:rsidP="005E3B57">
            <w:pPr>
              <w:rPr>
                <w:i/>
              </w:rPr>
            </w:pPr>
          </w:p>
        </w:tc>
      </w:tr>
      <w:tr w:rsidR="00790815" w:rsidRPr="00A153F3" w:rsidTr="005E3B57">
        <w:tc>
          <w:tcPr>
            <w:tcW w:w="2268" w:type="dxa"/>
            <w:tcBorders>
              <w:top w:val="single" w:sz="12" w:space="0" w:color="auto"/>
            </w:tcBorders>
          </w:tcPr>
          <w:p w:rsidR="00790815" w:rsidRPr="00A153F3" w:rsidRDefault="00790815" w:rsidP="005E3B57">
            <w:pPr>
              <w:rPr>
                <w:b/>
                <w:i/>
              </w:rPr>
            </w:pPr>
            <w:r w:rsidRPr="00A153F3" w:rsidDel="000B4A44">
              <w:rPr>
                <w:b/>
                <w:i/>
              </w:rPr>
              <w:t xml:space="preserve"> </w:t>
            </w:r>
          </w:p>
        </w:tc>
        <w:tc>
          <w:tcPr>
            <w:tcW w:w="2520" w:type="dxa"/>
            <w:tcBorders>
              <w:top w:val="single" w:sz="12" w:space="0" w:color="auto"/>
            </w:tcBorders>
          </w:tcPr>
          <w:p w:rsidR="00790815" w:rsidRPr="00A153F3" w:rsidRDefault="00790815" w:rsidP="005E3B57">
            <w:pPr>
              <w:rPr>
                <w:b/>
                <w:i/>
              </w:rPr>
            </w:pPr>
            <w:r w:rsidRPr="00A153F3">
              <w:rPr>
                <w:b/>
                <w:i/>
              </w:rPr>
              <w:t>Responsible Party for data collection/generation</w:t>
            </w:r>
          </w:p>
          <w:p w:rsidR="00790815" w:rsidRPr="00A153F3" w:rsidRDefault="00790815" w:rsidP="005E3B57">
            <w:pPr>
              <w:rPr>
                <w:i/>
              </w:rPr>
            </w:pPr>
            <w:r w:rsidRPr="00A153F3">
              <w:rPr>
                <w:i/>
              </w:rPr>
              <w:t>(check each that applies)</w:t>
            </w:r>
          </w:p>
          <w:p w:rsidR="00790815" w:rsidRPr="00A153F3" w:rsidRDefault="00790815" w:rsidP="005E3B57">
            <w:pPr>
              <w:rPr>
                <w:i/>
              </w:rPr>
            </w:pPr>
          </w:p>
        </w:tc>
        <w:tc>
          <w:tcPr>
            <w:tcW w:w="2390" w:type="dxa"/>
            <w:tcBorders>
              <w:top w:val="single" w:sz="12" w:space="0" w:color="auto"/>
            </w:tcBorders>
          </w:tcPr>
          <w:p w:rsidR="00790815" w:rsidRPr="00A153F3" w:rsidRDefault="00790815" w:rsidP="005E3B57">
            <w:pPr>
              <w:rPr>
                <w:b/>
                <w:i/>
              </w:rPr>
            </w:pPr>
            <w:r w:rsidRPr="00B65FD8">
              <w:rPr>
                <w:b/>
                <w:i/>
              </w:rPr>
              <w:t>Frequency of data collection/generation</w:t>
            </w:r>
            <w:r w:rsidRPr="00A153F3">
              <w:rPr>
                <w:b/>
                <w:i/>
              </w:rPr>
              <w:t>:</w:t>
            </w:r>
          </w:p>
          <w:p w:rsidR="00790815" w:rsidRPr="00A153F3" w:rsidRDefault="00790815" w:rsidP="005E3B57">
            <w:pPr>
              <w:rPr>
                <w:i/>
              </w:rPr>
            </w:pPr>
            <w:r w:rsidRPr="00A153F3">
              <w:rPr>
                <w:i/>
              </w:rPr>
              <w:t>(check each that applies)</w:t>
            </w:r>
          </w:p>
        </w:tc>
        <w:tc>
          <w:tcPr>
            <w:tcW w:w="2568" w:type="dxa"/>
            <w:gridSpan w:val="2"/>
            <w:tcBorders>
              <w:top w:val="single" w:sz="12" w:space="0" w:color="auto"/>
            </w:tcBorders>
          </w:tcPr>
          <w:p w:rsidR="00790815" w:rsidRPr="00A153F3" w:rsidRDefault="00790815" w:rsidP="005E3B57">
            <w:pPr>
              <w:rPr>
                <w:b/>
                <w:i/>
              </w:rPr>
            </w:pPr>
            <w:r w:rsidRPr="00A153F3">
              <w:rPr>
                <w:b/>
                <w:i/>
              </w:rPr>
              <w:t>Sampling Approach</w:t>
            </w:r>
          </w:p>
          <w:p w:rsidR="00790815" w:rsidRPr="00A153F3" w:rsidRDefault="00790815" w:rsidP="005E3B57">
            <w:pPr>
              <w:rPr>
                <w:i/>
              </w:rPr>
            </w:pPr>
            <w:r w:rsidRPr="00A153F3">
              <w:rPr>
                <w:i/>
              </w:rPr>
              <w:t>(check each that applies)</w:t>
            </w:r>
          </w:p>
        </w:tc>
      </w:tr>
      <w:tr w:rsidR="00790815" w:rsidRPr="00A153F3" w:rsidTr="005E3B57">
        <w:tc>
          <w:tcPr>
            <w:tcW w:w="2268" w:type="dxa"/>
          </w:tcPr>
          <w:p w:rsidR="00790815" w:rsidRPr="00A153F3" w:rsidRDefault="00790815" w:rsidP="005E3B57">
            <w:pPr>
              <w:rPr>
                <w:i/>
              </w:rPr>
            </w:pPr>
          </w:p>
        </w:tc>
        <w:tc>
          <w:tcPr>
            <w:tcW w:w="2520" w:type="dxa"/>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790815" w:rsidRPr="00A153F3" w:rsidRDefault="00790815" w:rsidP="005E3B57">
            <w:pPr>
              <w:rPr>
                <w:i/>
              </w:rPr>
            </w:pPr>
            <w:r>
              <w:rPr>
                <w:i/>
                <w:sz w:val="22"/>
                <w:szCs w:val="22"/>
              </w:rPr>
              <w:sym w:font="Wingdings" w:char="F0FC"/>
            </w:r>
            <w:r w:rsidRPr="00A153F3">
              <w:rPr>
                <w:i/>
                <w:sz w:val="22"/>
                <w:szCs w:val="22"/>
              </w:rPr>
              <w:t xml:space="preserve">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Less than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790815" w:rsidRPr="00A153F3" w:rsidRDefault="00790815" w:rsidP="005E3B57">
            <w:pPr>
              <w:rPr>
                <w:i/>
              </w:rPr>
            </w:pPr>
            <w:r>
              <w:rPr>
                <w:i/>
                <w:sz w:val="22"/>
                <w:szCs w:val="22"/>
              </w:rPr>
              <w:sym w:font="Wingdings" w:char="F0FC"/>
            </w:r>
            <w:r w:rsidRPr="00A153F3">
              <w:rPr>
                <w:i/>
                <w:sz w:val="22"/>
                <w:szCs w:val="22"/>
              </w:rPr>
              <w:t>Quarterly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Representative Sample; Confidence Interval =</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Default="00790815" w:rsidP="005E3B57">
            <w:pPr>
              <w:rPr>
                <w:i/>
                <w:sz w:val="22"/>
                <w:szCs w:val="22"/>
              </w:rPr>
            </w:pPr>
            <w:r>
              <w:rPr>
                <w:i/>
                <w:sz w:val="22"/>
                <w:szCs w:val="22"/>
              </w:rPr>
              <w:sym w:font="Wingdings" w:char="F0FC"/>
            </w:r>
            <w:r w:rsidRPr="00A153F3">
              <w:rPr>
                <w:i/>
                <w:sz w:val="22"/>
                <w:szCs w:val="22"/>
              </w:rPr>
              <w:t xml:space="preserve"> Other </w:t>
            </w:r>
          </w:p>
          <w:p w:rsidR="00790815" w:rsidRPr="00A153F3" w:rsidRDefault="00790815" w:rsidP="005E3B57">
            <w:pPr>
              <w:rPr>
                <w:i/>
              </w:rPr>
            </w:pPr>
            <w:r w:rsidRPr="00A153F3">
              <w:rPr>
                <w:i/>
                <w:sz w:val="22"/>
                <w:szCs w:val="22"/>
              </w:rPr>
              <w:t>Specify:</w:t>
            </w:r>
          </w:p>
        </w:tc>
        <w:tc>
          <w:tcPr>
            <w:tcW w:w="2390" w:type="dxa"/>
          </w:tcPr>
          <w:p w:rsidR="00790815" w:rsidRPr="00A153F3" w:rsidRDefault="00790815" w:rsidP="005E3B57">
            <w:pPr>
              <w:rPr>
                <w:i/>
              </w:rPr>
            </w:pPr>
            <w:r w:rsidRPr="00A153F3">
              <w:rPr>
                <w:i/>
                <w:sz w:val="22"/>
                <w:szCs w:val="22"/>
              </w:rPr>
              <w:sym w:font="Wingdings" w:char="F0A8"/>
            </w:r>
            <w:r>
              <w:rPr>
                <w:i/>
                <w:sz w:val="22"/>
                <w:szCs w:val="22"/>
              </w:rPr>
              <w:t xml:space="preserve"> </w:t>
            </w:r>
            <w:r w:rsidRPr="00A153F3">
              <w:rPr>
                <w:i/>
                <w:sz w:val="22"/>
                <w:szCs w:val="22"/>
              </w:rPr>
              <w:t>Annually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r>
              <w:rPr>
                <w:i/>
                <w:sz w:val="22"/>
                <w:szCs w:val="22"/>
              </w:rPr>
              <w:t>Fiscal Management Service Agencies</w:t>
            </w:r>
          </w:p>
        </w:tc>
        <w:tc>
          <w:tcPr>
            <w:tcW w:w="2390" w:type="dxa"/>
            <w:tcBorders>
              <w:bottom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p>
        </w:tc>
        <w:tc>
          <w:tcPr>
            <w:tcW w:w="2390" w:type="dxa"/>
            <w:tcBorders>
              <w:bottom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w:t>
            </w:r>
          </w:p>
          <w:p w:rsidR="00790815" w:rsidRPr="00A153F3" w:rsidRDefault="00790815" w:rsidP="005E3B57">
            <w:pPr>
              <w:rPr>
                <w:i/>
              </w:rPr>
            </w:pPr>
            <w:r w:rsidRPr="00A153F3">
              <w:rPr>
                <w:i/>
                <w:sz w:val="22"/>
                <w:szCs w:val="22"/>
              </w:rPr>
              <w:t>Specify: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r>
    </w:tbl>
    <w:p w:rsidR="00790815" w:rsidRDefault="00790815" w:rsidP="00790815">
      <w:pPr>
        <w:rPr>
          <w:b/>
          <w:i/>
        </w:rPr>
      </w:pPr>
      <w:r w:rsidRPr="00A153F3">
        <w:rPr>
          <w:b/>
          <w:i/>
        </w:rPr>
        <w:t>Add another Data Source for this performance measure</w:t>
      </w:r>
      <w:r>
        <w:rPr>
          <w:b/>
          <w:i/>
        </w:rPr>
        <w:t xml:space="preserve"> </w:t>
      </w:r>
    </w:p>
    <w:p w:rsidR="00790815" w:rsidRDefault="00790815" w:rsidP="00790815"/>
    <w:p w:rsidR="00790815" w:rsidRDefault="00790815" w:rsidP="0079081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b/>
                <w:i/>
                <w:sz w:val="22"/>
                <w:szCs w:val="22"/>
              </w:rPr>
            </w:pPr>
            <w:r w:rsidRPr="00A153F3">
              <w:rPr>
                <w:b/>
                <w:i/>
                <w:sz w:val="22"/>
                <w:szCs w:val="22"/>
              </w:rPr>
              <w:t xml:space="preserve">Responsible Party for data aggregation and analysis </w:t>
            </w:r>
          </w:p>
          <w:p w:rsidR="00790815" w:rsidRPr="00A153F3" w:rsidRDefault="00790815"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b/>
                <w:i/>
                <w:sz w:val="22"/>
                <w:szCs w:val="22"/>
              </w:rPr>
            </w:pPr>
            <w:r w:rsidRPr="00A153F3">
              <w:rPr>
                <w:b/>
                <w:i/>
                <w:sz w:val="22"/>
                <w:szCs w:val="22"/>
              </w:rPr>
              <w:t>Frequency of data aggregation and analysis:</w:t>
            </w:r>
          </w:p>
          <w:p w:rsidR="00790815" w:rsidRPr="00A153F3" w:rsidRDefault="00790815" w:rsidP="005E3B57">
            <w:pPr>
              <w:rPr>
                <w:b/>
                <w:i/>
                <w:sz w:val="22"/>
                <w:szCs w:val="22"/>
              </w:rPr>
            </w:pPr>
            <w:r w:rsidRPr="00A153F3">
              <w:rPr>
                <w:i/>
              </w:rPr>
              <w:t>(check each that applies</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Weekly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Monthly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Quarterly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Pr>
                <w:i/>
                <w:sz w:val="22"/>
                <w:szCs w:val="22"/>
              </w:rPr>
              <w:sym w:font="Wingdings" w:char="F0FC"/>
            </w:r>
            <w:r w:rsidRPr="00A153F3">
              <w:rPr>
                <w:i/>
                <w:sz w:val="22"/>
                <w:szCs w:val="22"/>
              </w:rPr>
              <w:t xml:space="preserve"> Annually</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r>
    </w:tbl>
    <w:p w:rsidR="00790815" w:rsidRPr="00A153F3" w:rsidRDefault="00790815" w:rsidP="00955068">
      <w:pPr>
        <w:rPr>
          <w:b/>
          <w:i/>
        </w:rPr>
      </w:pPr>
    </w:p>
    <w:p w:rsidR="00790815" w:rsidRDefault="00790815" w:rsidP="00790815">
      <w:pPr>
        <w:rPr>
          <w:b/>
          <w:i/>
        </w:rPr>
      </w:pPr>
      <w:r w:rsidRPr="00A153F3">
        <w:rPr>
          <w:b/>
          <w:i/>
        </w:rPr>
        <w:t>Add another Performance measure (button to prompt another performance measure)</w:t>
      </w:r>
    </w:p>
    <w:p w:rsidR="00790815" w:rsidRDefault="00790815" w:rsidP="00790815">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790815" w:rsidRPr="00A153F3" w:rsidTr="005E3B57">
        <w:tc>
          <w:tcPr>
            <w:tcW w:w="2268" w:type="dxa"/>
            <w:tcBorders>
              <w:right w:val="single" w:sz="12" w:space="0" w:color="auto"/>
            </w:tcBorders>
          </w:tcPr>
          <w:p w:rsidR="00790815" w:rsidRPr="00A153F3" w:rsidRDefault="00790815" w:rsidP="005E3B57">
            <w:pPr>
              <w:rPr>
                <w:b/>
                <w:i/>
              </w:rPr>
            </w:pPr>
            <w:r w:rsidRPr="00A153F3">
              <w:rPr>
                <w:b/>
                <w:i/>
              </w:rPr>
              <w:t>Performance Measure:</w:t>
            </w:r>
          </w:p>
          <w:p w:rsidR="00790815" w:rsidRPr="00A153F3" w:rsidRDefault="00790815"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Pr="00A153F3" w:rsidRDefault="00790815" w:rsidP="005E3B57">
            <w:pPr>
              <w:rPr>
                <w:i/>
              </w:rPr>
            </w:pPr>
            <w:r w:rsidRPr="00790815">
              <w:rPr>
                <w:i/>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790815" w:rsidRPr="00A153F3" w:rsidTr="005E3B57">
        <w:tc>
          <w:tcPr>
            <w:tcW w:w="9746" w:type="dxa"/>
            <w:gridSpan w:val="5"/>
          </w:tcPr>
          <w:p w:rsidR="00790815" w:rsidRPr="00A153F3" w:rsidRDefault="00790815" w:rsidP="00790815">
            <w:pPr>
              <w:rPr>
                <w:b/>
                <w:i/>
              </w:rPr>
            </w:pPr>
            <w:r>
              <w:rPr>
                <w:b/>
                <w:i/>
              </w:rPr>
              <w:t xml:space="preserve">Data Source </w:t>
            </w:r>
            <w:r>
              <w:rPr>
                <w:i/>
              </w:rPr>
              <w:t>(Select one) (Several options are listed in the on-line application): Other</w:t>
            </w:r>
          </w:p>
        </w:tc>
      </w:tr>
      <w:tr w:rsidR="00790815" w:rsidRPr="00A153F3" w:rsidTr="005E3B57">
        <w:tc>
          <w:tcPr>
            <w:tcW w:w="9746" w:type="dxa"/>
            <w:gridSpan w:val="5"/>
            <w:tcBorders>
              <w:bottom w:val="single" w:sz="12" w:space="0" w:color="auto"/>
            </w:tcBorders>
          </w:tcPr>
          <w:p w:rsidR="00790815" w:rsidRPr="00AF7A85" w:rsidRDefault="00790815" w:rsidP="005E3B57">
            <w:pPr>
              <w:rPr>
                <w:i/>
              </w:rPr>
            </w:pPr>
            <w:r>
              <w:rPr>
                <w:i/>
              </w:rPr>
              <w:t>If ‘Other’ is selected, specify:</w:t>
            </w:r>
          </w:p>
        </w:tc>
      </w:tr>
      <w:tr w:rsidR="00790815"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Default="00790815" w:rsidP="005E3B57">
            <w:pPr>
              <w:rPr>
                <w:i/>
              </w:rPr>
            </w:pPr>
            <w:r w:rsidRPr="00790815">
              <w:rPr>
                <w:i/>
              </w:rPr>
              <w:t>Level of Care Entity reports</w:t>
            </w:r>
          </w:p>
        </w:tc>
      </w:tr>
      <w:tr w:rsidR="00790815" w:rsidRPr="00A153F3" w:rsidTr="005E3B57">
        <w:tc>
          <w:tcPr>
            <w:tcW w:w="2268" w:type="dxa"/>
            <w:tcBorders>
              <w:top w:val="single" w:sz="12" w:space="0" w:color="auto"/>
            </w:tcBorders>
          </w:tcPr>
          <w:p w:rsidR="00790815" w:rsidRPr="00A153F3" w:rsidRDefault="00790815" w:rsidP="005E3B57">
            <w:pPr>
              <w:rPr>
                <w:b/>
                <w:i/>
              </w:rPr>
            </w:pPr>
            <w:r w:rsidRPr="00A153F3" w:rsidDel="000B4A44">
              <w:rPr>
                <w:b/>
                <w:i/>
              </w:rPr>
              <w:t xml:space="preserve"> </w:t>
            </w:r>
          </w:p>
        </w:tc>
        <w:tc>
          <w:tcPr>
            <w:tcW w:w="2520" w:type="dxa"/>
            <w:tcBorders>
              <w:top w:val="single" w:sz="12" w:space="0" w:color="auto"/>
            </w:tcBorders>
          </w:tcPr>
          <w:p w:rsidR="00790815" w:rsidRPr="00A153F3" w:rsidRDefault="00790815" w:rsidP="005E3B57">
            <w:pPr>
              <w:rPr>
                <w:b/>
                <w:i/>
              </w:rPr>
            </w:pPr>
            <w:r w:rsidRPr="00A153F3">
              <w:rPr>
                <w:b/>
                <w:i/>
              </w:rPr>
              <w:t>Responsible Party for data collection/generation</w:t>
            </w:r>
          </w:p>
          <w:p w:rsidR="00790815" w:rsidRPr="00A153F3" w:rsidRDefault="00790815" w:rsidP="005E3B57">
            <w:pPr>
              <w:rPr>
                <w:i/>
              </w:rPr>
            </w:pPr>
            <w:r w:rsidRPr="00A153F3">
              <w:rPr>
                <w:i/>
              </w:rPr>
              <w:t>(check each that applies)</w:t>
            </w:r>
          </w:p>
          <w:p w:rsidR="00790815" w:rsidRPr="00A153F3" w:rsidRDefault="00790815" w:rsidP="005E3B57">
            <w:pPr>
              <w:rPr>
                <w:i/>
              </w:rPr>
            </w:pPr>
          </w:p>
        </w:tc>
        <w:tc>
          <w:tcPr>
            <w:tcW w:w="2390" w:type="dxa"/>
            <w:tcBorders>
              <w:top w:val="single" w:sz="12" w:space="0" w:color="auto"/>
            </w:tcBorders>
          </w:tcPr>
          <w:p w:rsidR="00790815" w:rsidRPr="00A153F3" w:rsidRDefault="00790815" w:rsidP="005E3B57">
            <w:pPr>
              <w:rPr>
                <w:b/>
                <w:i/>
              </w:rPr>
            </w:pPr>
            <w:r w:rsidRPr="00B65FD8">
              <w:rPr>
                <w:b/>
                <w:i/>
              </w:rPr>
              <w:t>Frequency of data collection/generation</w:t>
            </w:r>
            <w:r w:rsidRPr="00A153F3">
              <w:rPr>
                <w:b/>
                <w:i/>
              </w:rPr>
              <w:t>:</w:t>
            </w:r>
          </w:p>
          <w:p w:rsidR="00790815" w:rsidRPr="00A153F3" w:rsidRDefault="00790815" w:rsidP="005E3B57">
            <w:pPr>
              <w:rPr>
                <w:i/>
              </w:rPr>
            </w:pPr>
            <w:r w:rsidRPr="00A153F3">
              <w:rPr>
                <w:i/>
              </w:rPr>
              <w:t>(check each that applies)</w:t>
            </w:r>
          </w:p>
        </w:tc>
        <w:tc>
          <w:tcPr>
            <w:tcW w:w="2568" w:type="dxa"/>
            <w:gridSpan w:val="2"/>
            <w:tcBorders>
              <w:top w:val="single" w:sz="12" w:space="0" w:color="auto"/>
            </w:tcBorders>
          </w:tcPr>
          <w:p w:rsidR="00790815" w:rsidRPr="00A153F3" w:rsidRDefault="00790815" w:rsidP="005E3B57">
            <w:pPr>
              <w:rPr>
                <w:b/>
                <w:i/>
              </w:rPr>
            </w:pPr>
            <w:r w:rsidRPr="00A153F3">
              <w:rPr>
                <w:b/>
                <w:i/>
              </w:rPr>
              <w:t>Sampling Approach</w:t>
            </w:r>
          </w:p>
          <w:p w:rsidR="00790815" w:rsidRPr="00A153F3" w:rsidRDefault="00790815" w:rsidP="005E3B57">
            <w:pPr>
              <w:rPr>
                <w:i/>
              </w:rPr>
            </w:pPr>
            <w:r w:rsidRPr="00A153F3">
              <w:rPr>
                <w:i/>
              </w:rPr>
              <w:t>(check each that applies)</w:t>
            </w:r>
          </w:p>
        </w:tc>
      </w:tr>
      <w:tr w:rsidR="00790815" w:rsidRPr="00A153F3" w:rsidTr="005E3B57">
        <w:tc>
          <w:tcPr>
            <w:tcW w:w="2268" w:type="dxa"/>
          </w:tcPr>
          <w:p w:rsidR="00790815" w:rsidRPr="00A153F3" w:rsidRDefault="00790815" w:rsidP="005E3B57">
            <w:pPr>
              <w:rPr>
                <w:i/>
              </w:rPr>
            </w:pPr>
          </w:p>
        </w:tc>
        <w:tc>
          <w:tcPr>
            <w:tcW w:w="2520" w:type="dxa"/>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790815" w:rsidRPr="00A153F3" w:rsidRDefault="00790815" w:rsidP="005E3B57">
            <w:pPr>
              <w:rPr>
                <w:i/>
              </w:rPr>
            </w:pPr>
            <w:r>
              <w:rPr>
                <w:i/>
                <w:sz w:val="22"/>
                <w:szCs w:val="22"/>
              </w:rPr>
              <w:sym w:font="Wingdings" w:char="F0FC"/>
            </w:r>
            <w:r w:rsidRPr="00A153F3">
              <w:rPr>
                <w:i/>
                <w:sz w:val="22"/>
                <w:szCs w:val="22"/>
              </w:rPr>
              <w:t xml:space="preserve">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Less than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790815" w:rsidRPr="00A153F3" w:rsidRDefault="00790815" w:rsidP="005E3B57">
            <w:pPr>
              <w:rPr>
                <w:i/>
              </w:rPr>
            </w:pPr>
            <w:r w:rsidRPr="00A153F3">
              <w:rPr>
                <w:i/>
                <w:sz w:val="22"/>
                <w:szCs w:val="22"/>
              </w:rPr>
              <w:sym w:font="Wingdings" w:char="F0A8"/>
            </w:r>
            <w:r>
              <w:rPr>
                <w:i/>
                <w:sz w:val="22"/>
                <w:szCs w:val="22"/>
              </w:rPr>
              <w:t xml:space="preserve"> </w:t>
            </w:r>
            <w:r w:rsidRPr="00A153F3">
              <w:rPr>
                <w:i/>
                <w:sz w:val="22"/>
                <w:szCs w:val="22"/>
              </w:rPr>
              <w:t>Quarterly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Representative Sample; Confidence Interval =</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Default="00790815" w:rsidP="005E3B57">
            <w:pPr>
              <w:rPr>
                <w:i/>
                <w:sz w:val="22"/>
                <w:szCs w:val="22"/>
              </w:rPr>
            </w:pPr>
            <w:r>
              <w:rPr>
                <w:i/>
                <w:sz w:val="22"/>
                <w:szCs w:val="22"/>
              </w:rPr>
              <w:sym w:font="Wingdings" w:char="F0FC"/>
            </w:r>
            <w:r w:rsidRPr="00A153F3">
              <w:rPr>
                <w:i/>
                <w:sz w:val="22"/>
                <w:szCs w:val="22"/>
              </w:rPr>
              <w:t xml:space="preserve"> Other </w:t>
            </w:r>
          </w:p>
          <w:p w:rsidR="00790815" w:rsidRPr="00A153F3" w:rsidRDefault="00790815" w:rsidP="005E3B57">
            <w:pPr>
              <w:rPr>
                <w:i/>
              </w:rPr>
            </w:pPr>
            <w:r w:rsidRPr="00A153F3">
              <w:rPr>
                <w:i/>
                <w:sz w:val="22"/>
                <w:szCs w:val="22"/>
              </w:rPr>
              <w:t>Specify:</w:t>
            </w:r>
          </w:p>
        </w:tc>
        <w:tc>
          <w:tcPr>
            <w:tcW w:w="2390" w:type="dxa"/>
          </w:tcPr>
          <w:p w:rsidR="00790815" w:rsidRPr="00A153F3" w:rsidRDefault="00790815" w:rsidP="005E3B57">
            <w:pPr>
              <w:rPr>
                <w:i/>
              </w:rPr>
            </w:pPr>
            <w:r>
              <w:rPr>
                <w:i/>
                <w:sz w:val="22"/>
                <w:szCs w:val="22"/>
              </w:rPr>
              <w:sym w:font="Wingdings" w:char="F0FC"/>
            </w:r>
            <w:r>
              <w:rPr>
                <w:i/>
                <w:sz w:val="22"/>
                <w:szCs w:val="22"/>
              </w:rPr>
              <w:t xml:space="preserve"> </w:t>
            </w:r>
            <w:r w:rsidRPr="00A153F3">
              <w:rPr>
                <w:i/>
                <w:sz w:val="22"/>
                <w:szCs w:val="22"/>
              </w:rPr>
              <w:t>Annually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r>
              <w:rPr>
                <w:i/>
                <w:sz w:val="22"/>
                <w:szCs w:val="22"/>
              </w:rPr>
              <w:t>Level of Care Entity</w:t>
            </w:r>
          </w:p>
        </w:tc>
        <w:tc>
          <w:tcPr>
            <w:tcW w:w="2390" w:type="dxa"/>
            <w:tcBorders>
              <w:bottom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p>
        </w:tc>
        <w:tc>
          <w:tcPr>
            <w:tcW w:w="2390" w:type="dxa"/>
            <w:tcBorders>
              <w:bottom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w:t>
            </w:r>
          </w:p>
          <w:p w:rsidR="00790815" w:rsidRPr="00A153F3" w:rsidRDefault="00790815" w:rsidP="005E3B57">
            <w:pPr>
              <w:rPr>
                <w:i/>
              </w:rPr>
            </w:pPr>
            <w:r w:rsidRPr="00A153F3">
              <w:rPr>
                <w:i/>
                <w:sz w:val="22"/>
                <w:szCs w:val="22"/>
              </w:rPr>
              <w:t>Specify: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r>
    </w:tbl>
    <w:p w:rsidR="00790815" w:rsidRDefault="00790815" w:rsidP="00790815">
      <w:pPr>
        <w:rPr>
          <w:b/>
          <w:i/>
        </w:rPr>
      </w:pPr>
    </w:p>
    <w:p w:rsidR="00790815" w:rsidRDefault="00790815" w:rsidP="00790815">
      <w:pPr>
        <w:rPr>
          <w:b/>
          <w:i/>
        </w:rPr>
      </w:pPr>
      <w:r w:rsidRPr="00A153F3">
        <w:rPr>
          <w:b/>
          <w:i/>
        </w:rPr>
        <w:t>Add another Data Source for this performance measure</w:t>
      </w:r>
      <w:r>
        <w:rPr>
          <w:b/>
          <w:i/>
        </w:rPr>
        <w:t xml:space="preserve"> </w:t>
      </w:r>
    </w:p>
    <w:p w:rsidR="00790815" w:rsidRDefault="00790815" w:rsidP="00790815"/>
    <w:p w:rsidR="00790815" w:rsidRDefault="00790815" w:rsidP="0079081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b/>
                <w:i/>
                <w:sz w:val="22"/>
                <w:szCs w:val="22"/>
              </w:rPr>
            </w:pPr>
            <w:r w:rsidRPr="00A153F3">
              <w:rPr>
                <w:b/>
                <w:i/>
                <w:sz w:val="22"/>
                <w:szCs w:val="22"/>
              </w:rPr>
              <w:t xml:space="preserve">Responsible Party for data aggregation and analysis </w:t>
            </w:r>
          </w:p>
          <w:p w:rsidR="00790815" w:rsidRPr="00A153F3" w:rsidRDefault="00790815"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b/>
                <w:i/>
                <w:sz w:val="22"/>
                <w:szCs w:val="22"/>
              </w:rPr>
            </w:pPr>
            <w:r w:rsidRPr="00A153F3">
              <w:rPr>
                <w:b/>
                <w:i/>
                <w:sz w:val="22"/>
                <w:szCs w:val="22"/>
              </w:rPr>
              <w:t>Frequency of data aggregation and analysis:</w:t>
            </w:r>
          </w:p>
          <w:p w:rsidR="00790815" w:rsidRPr="00A153F3" w:rsidRDefault="00790815" w:rsidP="005E3B57">
            <w:pPr>
              <w:rPr>
                <w:b/>
                <w:i/>
                <w:sz w:val="22"/>
                <w:szCs w:val="22"/>
              </w:rPr>
            </w:pPr>
            <w:r w:rsidRPr="00A153F3">
              <w:rPr>
                <w:i/>
              </w:rPr>
              <w:t>(check each that applies</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Weekly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Monthly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Quarterly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Pr>
                <w:i/>
                <w:sz w:val="22"/>
                <w:szCs w:val="22"/>
              </w:rPr>
              <w:sym w:font="Wingdings" w:char="F0FC"/>
            </w:r>
            <w:r w:rsidRPr="00A153F3">
              <w:rPr>
                <w:i/>
                <w:sz w:val="22"/>
                <w:szCs w:val="22"/>
              </w:rPr>
              <w:t xml:space="preserve"> Annually</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r>
    </w:tbl>
    <w:p w:rsidR="00955068" w:rsidRPr="00A153F3" w:rsidRDefault="00955068" w:rsidP="00955068">
      <w:pPr>
        <w:rPr>
          <w:b/>
          <w:i/>
        </w:rPr>
      </w:pPr>
    </w:p>
    <w:p w:rsidR="00955068" w:rsidRPr="00A153F3" w:rsidRDefault="00955068" w:rsidP="00955068">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955068" w:rsidRPr="00A153F3" w:rsidRDefault="00955068" w:rsidP="0095506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55068" w:rsidRPr="00A153F3" w:rsidTr="0095506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A153F3" w:rsidRDefault="00955068" w:rsidP="00955068">
            <w:pPr>
              <w:jc w:val="both"/>
              <w:rPr>
                <w:kern w:val="22"/>
                <w:sz w:val="22"/>
                <w:szCs w:val="22"/>
                <w:highlight w:val="yellow"/>
              </w:rPr>
            </w:pPr>
          </w:p>
          <w:p w:rsidR="00955068" w:rsidRPr="00A153F3" w:rsidRDefault="00955068" w:rsidP="00955068">
            <w:pPr>
              <w:jc w:val="both"/>
              <w:rPr>
                <w:kern w:val="22"/>
                <w:sz w:val="22"/>
                <w:szCs w:val="22"/>
                <w:highlight w:val="yellow"/>
              </w:rPr>
            </w:pPr>
          </w:p>
          <w:p w:rsidR="00955068" w:rsidRPr="00A153F3" w:rsidRDefault="00955068" w:rsidP="00955068">
            <w:pPr>
              <w:jc w:val="both"/>
              <w:rPr>
                <w:kern w:val="22"/>
                <w:sz w:val="22"/>
                <w:szCs w:val="22"/>
                <w:highlight w:val="yellow"/>
              </w:rPr>
            </w:pPr>
          </w:p>
          <w:p w:rsidR="00955068" w:rsidRPr="00A153F3" w:rsidRDefault="00955068" w:rsidP="00955068">
            <w:pPr>
              <w:spacing w:before="60"/>
              <w:jc w:val="both"/>
              <w:rPr>
                <w:b/>
                <w:kern w:val="22"/>
                <w:sz w:val="22"/>
                <w:szCs w:val="22"/>
                <w:highlight w:val="yellow"/>
              </w:rPr>
            </w:pPr>
          </w:p>
        </w:tc>
      </w:tr>
    </w:tbl>
    <w:p w:rsidR="00955068" w:rsidRPr="00A153F3" w:rsidRDefault="00955068" w:rsidP="00955068">
      <w:pPr>
        <w:rPr>
          <w:b/>
          <w:i/>
        </w:rPr>
      </w:pPr>
    </w:p>
    <w:p w:rsidR="00955068" w:rsidRPr="00A153F3" w:rsidRDefault="00955068" w:rsidP="00955068">
      <w:pPr>
        <w:rPr>
          <w:b/>
        </w:rPr>
      </w:pPr>
      <w:r w:rsidRPr="00A153F3">
        <w:rPr>
          <w:b/>
        </w:rPr>
        <w:t>b.</w:t>
      </w:r>
      <w:r w:rsidRPr="00A153F3">
        <w:rPr>
          <w:b/>
        </w:rPr>
        <w:tab/>
        <w:t>Methods for Remediation/Fixing Individual Problems</w:t>
      </w:r>
    </w:p>
    <w:p w:rsidR="00955068" w:rsidRPr="00A153F3" w:rsidRDefault="00955068" w:rsidP="00955068">
      <w:pPr>
        <w:rPr>
          <w:b/>
        </w:rPr>
      </w:pPr>
    </w:p>
    <w:p w:rsidR="00955068" w:rsidRPr="00A153F3" w:rsidRDefault="00955068" w:rsidP="00955068">
      <w:pPr>
        <w:ind w:left="720" w:hanging="720"/>
        <w:rPr>
          <w:b/>
          <w:i/>
        </w:rPr>
      </w:pPr>
      <w:r w:rsidRPr="00A153F3">
        <w:rPr>
          <w:b/>
          <w:i/>
        </w:rPr>
        <w:t>i</w:t>
      </w:r>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955068" w:rsidRPr="00A153F3" w:rsidRDefault="00955068" w:rsidP="0095506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55068" w:rsidRPr="00A153F3" w:rsidTr="0095506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A153F3" w:rsidRDefault="00790815" w:rsidP="008E5150">
            <w:pPr>
              <w:jc w:val="both"/>
              <w:rPr>
                <w:b/>
                <w:kern w:val="22"/>
                <w:sz w:val="22"/>
                <w:szCs w:val="22"/>
                <w:highlight w:val="yellow"/>
              </w:rPr>
            </w:pPr>
            <w:del w:id="227" w:author="Author" w:date="2017-08-28T12:26:00Z">
              <w:r w:rsidRPr="00790815" w:rsidDel="008E5150">
                <w:rPr>
                  <w:kern w:val="22"/>
                  <w:sz w:val="22"/>
                  <w:szCs w:val="22"/>
                </w:rPr>
                <w:delText xml:space="preserve">The State Medicaid agency is responsible for ensuring effective oversight of the waiver program, including administrative and operational functions performed by the Case Management entities and the Administrative Service Organization. </w:delText>
              </w:r>
            </w:del>
            <w:ins w:id="228" w:author="Author" w:date="2017-08-28T12:26:00Z">
              <w:r w:rsidR="008E5150" w:rsidRPr="008E5150">
                <w:rPr>
                  <w:kern w:val="22"/>
                  <w:sz w:val="22"/>
                  <w:szCs w:val="22"/>
                </w:rPr>
                <w:t>The Massachusetts Rehabilitation Commission, the Department of Developmental Services and the Office of Medicaid are responsible for ensuring effective oversight of the waiver program</w:t>
              </w:r>
              <w:r w:rsidR="008E5150">
                <w:rPr>
                  <w:kern w:val="22"/>
                  <w:sz w:val="22"/>
                  <w:szCs w:val="22"/>
                </w:rPr>
                <w:t>.</w:t>
              </w:r>
              <w:r w:rsidR="008E5150" w:rsidRPr="008E5150">
                <w:rPr>
                  <w:kern w:val="22"/>
                  <w:sz w:val="22"/>
                  <w:szCs w:val="22"/>
                </w:rPr>
                <w:t xml:space="preserve"> </w:t>
              </w:r>
            </w:ins>
            <w:r w:rsidRPr="00790815">
              <w:rPr>
                <w:kern w:val="22"/>
                <w:sz w:val="22"/>
                <w:szCs w:val="22"/>
              </w:rPr>
              <w:t xml:space="preserve">As problems are discovered with the management of the waiver program at individual entities, </w:t>
            </w:r>
            <w:del w:id="229" w:author="Author" w:date="2017-08-28T12:26:00Z">
              <w:r w:rsidRPr="00790815" w:rsidDel="008E5150">
                <w:rPr>
                  <w:kern w:val="22"/>
                  <w:sz w:val="22"/>
                  <w:szCs w:val="22"/>
                </w:rPr>
                <w:delText xml:space="preserve">the Massachusetts Rehabilitation Commission (MRC) and the Office of Medicaid </w:delText>
              </w:r>
            </w:del>
            <w:ins w:id="230" w:author="Author" w:date="2017-08-28T12:26:00Z">
              <w:r w:rsidR="008E5150">
                <w:rPr>
                  <w:kern w:val="22"/>
                  <w:sz w:val="22"/>
                  <w:szCs w:val="22"/>
                </w:rPr>
                <w:t xml:space="preserve">OOM, MRC, and DDS </w:t>
              </w:r>
            </w:ins>
            <w:r w:rsidRPr="00790815">
              <w:rPr>
                <w:kern w:val="22"/>
                <w:sz w:val="22"/>
                <w:szCs w:val="22"/>
              </w:rPr>
              <w:t xml:space="preserve">are responsible for ensuring that a corrective action plan is created, approved, and implemented within appropriate timelines.  Timelines for remediation will be dependent on the nature and severity of the issue to be addressed. Further, </w:t>
            </w:r>
            <w:del w:id="231" w:author="Author" w:date="2017-08-28T12:26:00Z">
              <w:r w:rsidRPr="00790815" w:rsidDel="008E5150">
                <w:rPr>
                  <w:kern w:val="22"/>
                  <w:sz w:val="22"/>
                  <w:szCs w:val="22"/>
                </w:rPr>
                <w:delText xml:space="preserve">MRC </w:delText>
              </w:r>
            </w:del>
            <w:ins w:id="232" w:author="Author" w:date="2017-08-28T12:26:00Z">
              <w:r w:rsidR="008E5150">
                <w:rPr>
                  <w:kern w:val="22"/>
                  <w:sz w:val="22"/>
                  <w:szCs w:val="22"/>
                </w:rPr>
                <w:t>MassHealth</w:t>
              </w:r>
              <w:r w:rsidR="008E5150" w:rsidRPr="00790815">
                <w:rPr>
                  <w:kern w:val="22"/>
                  <w:sz w:val="22"/>
                  <w:szCs w:val="22"/>
                </w:rPr>
                <w:t xml:space="preserve"> </w:t>
              </w:r>
            </w:ins>
            <w:r w:rsidRPr="00790815">
              <w:rPr>
                <w:kern w:val="22"/>
                <w:sz w:val="22"/>
                <w:szCs w:val="22"/>
              </w:rPr>
              <w:t>is responsible for identifying and analyzing trends related to the operation of the waiver and determining strategies to address quality- related issues.</w:t>
            </w:r>
          </w:p>
        </w:tc>
      </w:tr>
    </w:tbl>
    <w:p w:rsidR="00955068" w:rsidRPr="00A153F3" w:rsidRDefault="00955068" w:rsidP="00955068">
      <w:pPr>
        <w:spacing w:before="120" w:after="120"/>
        <w:ind w:left="432" w:hanging="432"/>
        <w:jc w:val="both"/>
        <w:rPr>
          <w:b/>
          <w:kern w:val="22"/>
          <w:sz w:val="22"/>
          <w:szCs w:val="22"/>
        </w:rPr>
      </w:pPr>
    </w:p>
    <w:p w:rsidR="00955068" w:rsidRPr="00A153F3" w:rsidRDefault="00955068" w:rsidP="00955068">
      <w:pPr>
        <w:rPr>
          <w:b/>
          <w:i/>
        </w:rPr>
      </w:pPr>
      <w:r w:rsidRPr="00A153F3">
        <w:rPr>
          <w:b/>
          <w:i/>
        </w:rPr>
        <w:t>ii</w:t>
      </w:r>
      <w:r w:rsidRPr="00A153F3">
        <w:rPr>
          <w:b/>
          <w:i/>
        </w:rPr>
        <w:tab/>
        <w:t>Remediation Data Aggregation</w:t>
      </w:r>
    </w:p>
    <w:p w:rsidR="00955068" w:rsidRPr="00A153F3" w:rsidRDefault="00955068" w:rsidP="00955068">
      <w:pPr>
        <w:rPr>
          <w:b/>
          <w:i/>
        </w:rPr>
      </w:pPr>
    </w:p>
    <w:tbl>
      <w:tblPr>
        <w:tblStyle w:val="TableGrid"/>
        <w:tblW w:w="0" w:type="auto"/>
        <w:tblLook w:val="01E0" w:firstRow="1" w:lastRow="1" w:firstColumn="1" w:lastColumn="1" w:noHBand="0" w:noVBand="0"/>
      </w:tblPr>
      <w:tblGrid>
        <w:gridCol w:w="2268"/>
        <w:gridCol w:w="2880"/>
        <w:gridCol w:w="2520"/>
      </w:tblGrid>
      <w:tr w:rsidR="00955068" w:rsidRPr="00A153F3" w:rsidTr="00955068">
        <w:tc>
          <w:tcPr>
            <w:tcW w:w="2268" w:type="dxa"/>
          </w:tcPr>
          <w:p w:rsidR="00955068" w:rsidRPr="00A153F3" w:rsidRDefault="00955068" w:rsidP="00955068">
            <w:pPr>
              <w:rPr>
                <w:b/>
                <w:i/>
              </w:rPr>
            </w:pPr>
            <w:r w:rsidRPr="00A153F3">
              <w:rPr>
                <w:b/>
                <w:i/>
              </w:rPr>
              <w:t>Remediation-related Data Aggregation and Analysis (including trend identification)</w:t>
            </w:r>
          </w:p>
        </w:tc>
        <w:tc>
          <w:tcPr>
            <w:tcW w:w="2880" w:type="dxa"/>
          </w:tcPr>
          <w:p w:rsidR="00955068" w:rsidRPr="00A153F3" w:rsidRDefault="00955068" w:rsidP="00955068">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955068" w:rsidRPr="00A153F3" w:rsidRDefault="00955068" w:rsidP="00955068">
            <w:pPr>
              <w:rPr>
                <w:b/>
                <w:i/>
                <w:sz w:val="22"/>
                <w:szCs w:val="22"/>
              </w:rPr>
            </w:pPr>
            <w:r w:rsidRPr="00A153F3">
              <w:rPr>
                <w:b/>
                <w:i/>
                <w:sz w:val="22"/>
                <w:szCs w:val="22"/>
              </w:rPr>
              <w:t>Frequency of data aggregation and analysis:</w:t>
            </w:r>
          </w:p>
          <w:p w:rsidR="00955068" w:rsidRPr="00A153F3" w:rsidRDefault="00955068" w:rsidP="00955068">
            <w:pPr>
              <w:rPr>
                <w:b/>
                <w:i/>
                <w:sz w:val="22"/>
                <w:szCs w:val="22"/>
              </w:rPr>
            </w:pPr>
            <w:r w:rsidRPr="00A153F3">
              <w:rPr>
                <w:i/>
              </w:rPr>
              <w:t>(check each that applies)</w:t>
            </w:r>
          </w:p>
        </w:tc>
      </w:tr>
      <w:tr w:rsidR="00955068" w:rsidRPr="00A153F3" w:rsidTr="00955068">
        <w:tc>
          <w:tcPr>
            <w:tcW w:w="2268" w:type="dxa"/>
            <w:shd w:val="solid" w:color="auto" w:fill="auto"/>
          </w:tcPr>
          <w:p w:rsidR="00955068" w:rsidRPr="00A153F3" w:rsidRDefault="00955068" w:rsidP="00955068">
            <w:pPr>
              <w:rPr>
                <w:i/>
              </w:rPr>
            </w:pPr>
          </w:p>
        </w:tc>
        <w:tc>
          <w:tcPr>
            <w:tcW w:w="2880" w:type="dxa"/>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State Medicaid Agency</w:t>
            </w:r>
          </w:p>
        </w:tc>
        <w:tc>
          <w:tcPr>
            <w:tcW w:w="2520" w:type="dxa"/>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Weekly</w:t>
            </w:r>
          </w:p>
        </w:tc>
      </w:tr>
      <w:tr w:rsidR="00955068" w:rsidRPr="00A153F3" w:rsidTr="00955068">
        <w:tc>
          <w:tcPr>
            <w:tcW w:w="2268" w:type="dxa"/>
            <w:shd w:val="solid" w:color="auto" w:fill="auto"/>
          </w:tcPr>
          <w:p w:rsidR="00955068" w:rsidRPr="00A153F3" w:rsidRDefault="00955068" w:rsidP="00955068">
            <w:pPr>
              <w:rPr>
                <w:i/>
              </w:rPr>
            </w:pPr>
          </w:p>
        </w:tc>
        <w:tc>
          <w:tcPr>
            <w:tcW w:w="2880" w:type="dxa"/>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Monthly</w:t>
            </w:r>
          </w:p>
        </w:tc>
      </w:tr>
      <w:tr w:rsidR="00955068" w:rsidRPr="00A153F3" w:rsidTr="00955068">
        <w:tc>
          <w:tcPr>
            <w:tcW w:w="2268" w:type="dxa"/>
            <w:shd w:val="solid" w:color="auto" w:fill="auto"/>
          </w:tcPr>
          <w:p w:rsidR="00955068" w:rsidRPr="00A153F3" w:rsidRDefault="00955068" w:rsidP="00955068">
            <w:pPr>
              <w:rPr>
                <w:i/>
              </w:rPr>
            </w:pPr>
          </w:p>
        </w:tc>
        <w:tc>
          <w:tcPr>
            <w:tcW w:w="2880" w:type="dxa"/>
          </w:tcPr>
          <w:p w:rsidR="00955068" w:rsidRPr="00A153F3" w:rsidRDefault="00955068" w:rsidP="00955068">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Quarterly</w:t>
            </w:r>
          </w:p>
        </w:tc>
      </w:tr>
      <w:tr w:rsidR="00955068" w:rsidRPr="00A153F3" w:rsidTr="00955068">
        <w:tc>
          <w:tcPr>
            <w:tcW w:w="2268" w:type="dxa"/>
            <w:shd w:val="solid" w:color="auto" w:fill="auto"/>
          </w:tcPr>
          <w:p w:rsidR="00955068" w:rsidRPr="00A153F3" w:rsidRDefault="00955068" w:rsidP="00955068">
            <w:pPr>
              <w:rPr>
                <w:i/>
              </w:rPr>
            </w:pPr>
          </w:p>
        </w:tc>
        <w:tc>
          <w:tcPr>
            <w:tcW w:w="2880" w:type="dxa"/>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sz w:val="22"/>
                <w:szCs w:val="22"/>
              </w:rPr>
            </w:pPr>
            <w:r w:rsidRPr="00A153F3">
              <w:rPr>
                <w:i/>
                <w:sz w:val="22"/>
                <w:szCs w:val="22"/>
              </w:rPr>
              <w:t>Specify:</w:t>
            </w:r>
          </w:p>
        </w:tc>
        <w:tc>
          <w:tcPr>
            <w:tcW w:w="2520" w:type="dxa"/>
            <w:shd w:val="clear" w:color="auto" w:fill="auto"/>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Annually</w:t>
            </w:r>
          </w:p>
        </w:tc>
      </w:tr>
      <w:tr w:rsidR="00955068" w:rsidRPr="00A153F3" w:rsidTr="00955068">
        <w:tc>
          <w:tcPr>
            <w:tcW w:w="2268" w:type="dxa"/>
            <w:shd w:val="solid" w:color="auto" w:fill="auto"/>
          </w:tcPr>
          <w:p w:rsidR="00955068" w:rsidRPr="00A153F3" w:rsidRDefault="00955068" w:rsidP="00955068">
            <w:pPr>
              <w:rPr>
                <w:i/>
              </w:rPr>
            </w:pPr>
          </w:p>
        </w:tc>
        <w:tc>
          <w:tcPr>
            <w:tcW w:w="2880" w:type="dxa"/>
            <w:shd w:val="pct10" w:color="auto" w:fill="auto"/>
          </w:tcPr>
          <w:p w:rsidR="00955068" w:rsidRPr="00A153F3" w:rsidRDefault="00955068" w:rsidP="00955068">
            <w:pPr>
              <w:rPr>
                <w:i/>
                <w:sz w:val="22"/>
                <w:szCs w:val="22"/>
              </w:rPr>
            </w:pPr>
          </w:p>
        </w:tc>
        <w:tc>
          <w:tcPr>
            <w:tcW w:w="2520" w:type="dxa"/>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Continuously and Ongoing</w:t>
            </w:r>
          </w:p>
        </w:tc>
      </w:tr>
      <w:tr w:rsidR="00955068" w:rsidRPr="00A153F3" w:rsidTr="00955068">
        <w:tc>
          <w:tcPr>
            <w:tcW w:w="2268" w:type="dxa"/>
            <w:shd w:val="solid" w:color="auto" w:fill="auto"/>
          </w:tcPr>
          <w:p w:rsidR="00955068" w:rsidRPr="00A153F3" w:rsidRDefault="00955068" w:rsidP="00955068">
            <w:pPr>
              <w:rPr>
                <w:i/>
              </w:rPr>
            </w:pPr>
          </w:p>
        </w:tc>
        <w:tc>
          <w:tcPr>
            <w:tcW w:w="2880" w:type="dxa"/>
            <w:shd w:val="pct10" w:color="auto" w:fill="auto"/>
          </w:tcPr>
          <w:p w:rsidR="00955068" w:rsidRPr="00A153F3" w:rsidRDefault="00955068" w:rsidP="00955068">
            <w:pPr>
              <w:rPr>
                <w:i/>
                <w:sz w:val="22"/>
                <w:szCs w:val="22"/>
              </w:rPr>
            </w:pPr>
          </w:p>
        </w:tc>
        <w:tc>
          <w:tcPr>
            <w:tcW w:w="2520" w:type="dxa"/>
            <w:shd w:val="clear" w:color="auto" w:fill="auto"/>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sz w:val="22"/>
                <w:szCs w:val="22"/>
              </w:rPr>
            </w:pPr>
            <w:r w:rsidRPr="00A153F3">
              <w:rPr>
                <w:i/>
                <w:sz w:val="22"/>
                <w:szCs w:val="22"/>
              </w:rPr>
              <w:t>Specify:</w:t>
            </w:r>
          </w:p>
        </w:tc>
      </w:tr>
      <w:tr w:rsidR="00955068" w:rsidRPr="00A153F3" w:rsidTr="00955068">
        <w:tc>
          <w:tcPr>
            <w:tcW w:w="2268" w:type="dxa"/>
            <w:shd w:val="solid" w:color="auto" w:fill="auto"/>
          </w:tcPr>
          <w:p w:rsidR="00955068" w:rsidRPr="00A153F3" w:rsidRDefault="00955068" w:rsidP="00955068">
            <w:pPr>
              <w:rPr>
                <w:i/>
              </w:rPr>
            </w:pPr>
          </w:p>
        </w:tc>
        <w:tc>
          <w:tcPr>
            <w:tcW w:w="2880" w:type="dxa"/>
            <w:shd w:val="pct10" w:color="auto" w:fill="auto"/>
          </w:tcPr>
          <w:p w:rsidR="00955068" w:rsidRPr="00A153F3" w:rsidRDefault="00955068" w:rsidP="00955068">
            <w:pPr>
              <w:rPr>
                <w:i/>
                <w:sz w:val="22"/>
                <w:szCs w:val="22"/>
              </w:rPr>
            </w:pPr>
          </w:p>
        </w:tc>
        <w:tc>
          <w:tcPr>
            <w:tcW w:w="2520" w:type="dxa"/>
            <w:shd w:val="pct10" w:color="auto" w:fill="auto"/>
          </w:tcPr>
          <w:p w:rsidR="00955068" w:rsidRPr="00A153F3" w:rsidRDefault="00955068" w:rsidP="00955068">
            <w:pPr>
              <w:rPr>
                <w:i/>
                <w:sz w:val="22"/>
                <w:szCs w:val="22"/>
              </w:rPr>
            </w:pPr>
          </w:p>
        </w:tc>
      </w:tr>
    </w:tbl>
    <w:p w:rsidR="00955068" w:rsidRPr="00A153F3" w:rsidRDefault="00955068" w:rsidP="00955068">
      <w:pPr>
        <w:rPr>
          <w:i/>
        </w:rPr>
      </w:pPr>
    </w:p>
    <w:p w:rsidR="00955068" w:rsidRPr="00A153F3" w:rsidRDefault="00955068" w:rsidP="00955068">
      <w:pPr>
        <w:rPr>
          <w:b/>
          <w:i/>
        </w:rPr>
      </w:pPr>
      <w:r w:rsidRPr="00A153F3">
        <w:rPr>
          <w:b/>
          <w:i/>
        </w:rPr>
        <w:t>c.</w:t>
      </w:r>
      <w:r w:rsidRPr="00A153F3">
        <w:rPr>
          <w:b/>
          <w:i/>
        </w:rPr>
        <w:tab/>
        <w:t>Timelines</w:t>
      </w:r>
    </w:p>
    <w:p w:rsidR="00955068" w:rsidRPr="00A153F3" w:rsidRDefault="00955068" w:rsidP="0095506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p w:rsidR="00955068" w:rsidRPr="00A153F3" w:rsidRDefault="00955068" w:rsidP="00955068">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955068" w:rsidRPr="00A153F3" w:rsidTr="00955068">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A153F3" w:rsidRDefault="00790815" w:rsidP="00955068">
            <w:pPr>
              <w:spacing w:after="60"/>
              <w:rPr>
                <w:b/>
                <w:sz w:val="22"/>
                <w:szCs w:val="22"/>
              </w:rPr>
            </w:pPr>
            <w:r w:rsidRPr="00790815">
              <w:rPr>
                <w:sz w:val="32"/>
                <w:szCs w:val="22"/>
              </w:rPr>
              <w:sym w:font="Wingdings" w:char="F09F"/>
            </w:r>
          </w:p>
        </w:tc>
        <w:tc>
          <w:tcPr>
            <w:tcW w:w="3476" w:type="dxa"/>
            <w:tcBorders>
              <w:left w:val="single" w:sz="12" w:space="0" w:color="auto"/>
            </w:tcBorders>
            <w:vAlign w:val="center"/>
          </w:tcPr>
          <w:p w:rsidR="00955068" w:rsidRPr="00A153F3" w:rsidRDefault="00955068" w:rsidP="00955068">
            <w:pPr>
              <w:spacing w:after="60"/>
              <w:rPr>
                <w:sz w:val="22"/>
                <w:szCs w:val="22"/>
              </w:rPr>
            </w:pPr>
            <w:r w:rsidRPr="00A153F3">
              <w:rPr>
                <w:b/>
                <w:sz w:val="22"/>
                <w:szCs w:val="22"/>
              </w:rPr>
              <w:t xml:space="preserve">No </w:t>
            </w:r>
          </w:p>
        </w:tc>
      </w:tr>
      <w:tr w:rsidR="00955068" w:rsidRPr="00A153F3" w:rsidTr="00955068">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A153F3" w:rsidRDefault="00955068" w:rsidP="00955068">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955068" w:rsidRPr="00A153F3" w:rsidRDefault="00955068" w:rsidP="00955068">
            <w:pPr>
              <w:spacing w:after="60"/>
              <w:rPr>
                <w:b/>
                <w:sz w:val="22"/>
                <w:szCs w:val="22"/>
              </w:rPr>
            </w:pPr>
            <w:r w:rsidRPr="00A153F3">
              <w:rPr>
                <w:b/>
                <w:sz w:val="22"/>
                <w:szCs w:val="22"/>
              </w:rPr>
              <w:t>Yes</w:t>
            </w:r>
          </w:p>
        </w:tc>
      </w:tr>
    </w:tbl>
    <w:p w:rsidR="00955068" w:rsidRPr="00A153F3" w:rsidRDefault="00955068" w:rsidP="00955068">
      <w:pPr>
        <w:ind w:left="720"/>
        <w:rPr>
          <w:i/>
        </w:rPr>
      </w:pPr>
    </w:p>
    <w:p w:rsidR="00955068" w:rsidRDefault="00955068" w:rsidP="00955068">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rsidR="00955068" w:rsidRDefault="00955068" w:rsidP="00955068">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55068" w:rsidTr="0095506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b/>
                <w:kern w:val="22"/>
                <w:sz w:val="22"/>
                <w:szCs w:val="22"/>
              </w:rPr>
            </w:pPr>
          </w:p>
        </w:tc>
      </w:tr>
    </w:tbl>
    <w:p w:rsidR="00955068" w:rsidRDefault="00955068" w:rsidP="00955068"/>
    <w:p w:rsidR="00955068" w:rsidRDefault="00955068" w:rsidP="00955068">
      <w:pPr>
        <w:spacing w:after="120"/>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35D7C792" wp14:editId="32100A60">
                <wp:simplePos x="0" y="0"/>
                <wp:positionH relativeFrom="column">
                  <wp:posOffset>-65405</wp:posOffset>
                </wp:positionH>
                <wp:positionV relativeFrom="paragraph">
                  <wp:posOffset>9525</wp:posOffset>
                </wp:positionV>
                <wp:extent cx="6217920" cy="566420"/>
                <wp:effectExtent l="0" t="0" r="11430" b="241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1E77AC" w:rsidRPr="00BF2948" w:rsidRDefault="001E77AC" w:rsidP="0095506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5.15pt;margin-top:.75pt;width:489.6pt;height:4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" fillcolor="navy" strokecolor="blue">
                <v:textbox>
                  <w:txbxContent>
                    <w:p w:rsidR="001E77AC" w:rsidRPr="00BF2948" w:rsidRDefault="001E77AC" w:rsidP="0095506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955068" w:rsidRDefault="00955068" w:rsidP="00955068">
      <w:pPr>
        <w:spacing w:after="120"/>
        <w:rPr>
          <w:rFonts w:ascii="Arial" w:hAnsi="Arial" w:cs="Arial"/>
        </w:rPr>
      </w:pPr>
    </w:p>
    <w:p w:rsidR="00955068" w:rsidRPr="00BF2948" w:rsidRDefault="00955068" w:rsidP="00955068">
      <w:pPr>
        <w:spacing w:after="120"/>
        <w:rPr>
          <w:rFonts w:ascii="Arial" w:hAnsi="Arial" w:cs="Arial"/>
          <w:sz w:val="16"/>
          <w:szCs w:val="16"/>
        </w:rPr>
      </w:pPr>
    </w:p>
    <w:p w:rsidR="00955068" w:rsidRPr="00BF2948" w:rsidRDefault="00955068" w:rsidP="0095506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955068" w:rsidRDefault="00955068" w:rsidP="00955068">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955068" w:rsidRPr="006607EB" w:rsidTr="00955068">
        <w:trPr>
          <w:trHeight w:val="318"/>
        </w:trPr>
        <w:tc>
          <w:tcPr>
            <w:tcW w:w="1011" w:type="dxa"/>
            <w:vMerge w:val="restart"/>
            <w:tcBorders>
              <w:bottom w:val="nil"/>
            </w:tcBorders>
            <w:shd w:val="clear" w:color="000000" w:fill="FFFFFF"/>
            <w:vAlign w:val="bottom"/>
          </w:tcPr>
          <w:p w:rsidR="00955068" w:rsidRPr="006607EB" w:rsidRDefault="00955068" w:rsidP="0095506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955068" w:rsidRPr="006607EB" w:rsidRDefault="00955068" w:rsidP="0095506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955068" w:rsidRPr="006607EB" w:rsidRDefault="00955068" w:rsidP="0095506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955068" w:rsidRPr="006607EB" w:rsidRDefault="00955068" w:rsidP="00955068">
            <w:pPr>
              <w:jc w:val="center"/>
              <w:rPr>
                <w:b/>
                <w:smallCaps/>
                <w:color w:val="000000"/>
              </w:rPr>
            </w:pPr>
            <w:r w:rsidRPr="006607EB">
              <w:rPr>
                <w:smallCaps/>
                <w:color w:val="000000"/>
                <w:sz w:val="20"/>
                <w:szCs w:val="20"/>
              </w:rPr>
              <w:t>Maximum Age</w:t>
            </w:r>
          </w:p>
        </w:tc>
      </w:tr>
      <w:tr w:rsidR="00955068" w:rsidRPr="006607EB" w:rsidTr="00955068">
        <w:trPr>
          <w:trHeight w:val="318"/>
        </w:trPr>
        <w:tc>
          <w:tcPr>
            <w:tcW w:w="1011" w:type="dxa"/>
            <w:vMerge/>
            <w:tcBorders>
              <w:bottom w:val="single" w:sz="12" w:space="0" w:color="auto"/>
            </w:tcBorders>
          </w:tcPr>
          <w:p w:rsidR="00955068" w:rsidRPr="006607EB" w:rsidRDefault="00955068" w:rsidP="00955068">
            <w:pPr>
              <w:pStyle w:val="Heading6"/>
              <w:rPr>
                <w:color w:val="000000"/>
              </w:rPr>
            </w:pPr>
          </w:p>
        </w:tc>
        <w:tc>
          <w:tcPr>
            <w:tcW w:w="4144" w:type="dxa"/>
            <w:gridSpan w:val="4"/>
            <w:vMerge/>
            <w:tcBorders>
              <w:bottom w:val="single" w:sz="12" w:space="0" w:color="auto"/>
            </w:tcBorders>
          </w:tcPr>
          <w:p w:rsidR="00955068" w:rsidRPr="006607EB" w:rsidRDefault="00955068" w:rsidP="00955068">
            <w:pPr>
              <w:pStyle w:val="Heading6"/>
              <w:rPr>
                <w:color w:val="000000"/>
              </w:rPr>
            </w:pPr>
          </w:p>
        </w:tc>
        <w:tc>
          <w:tcPr>
            <w:tcW w:w="1414" w:type="dxa"/>
            <w:gridSpan w:val="2"/>
            <w:vMerge/>
            <w:tcBorders>
              <w:bottom w:val="single" w:sz="12" w:space="0" w:color="auto"/>
            </w:tcBorders>
            <w:shd w:val="clear" w:color="000000" w:fill="FFFFFF"/>
          </w:tcPr>
          <w:p w:rsidR="00955068" w:rsidRPr="006607EB" w:rsidRDefault="00955068" w:rsidP="00955068">
            <w:pPr>
              <w:jc w:val="center"/>
              <w:rPr>
                <w:b/>
                <w:color w:val="000000"/>
              </w:rPr>
            </w:pPr>
          </w:p>
        </w:tc>
        <w:tc>
          <w:tcPr>
            <w:tcW w:w="1596" w:type="dxa"/>
            <w:tcBorders>
              <w:bottom w:val="single" w:sz="12" w:space="0" w:color="auto"/>
            </w:tcBorders>
            <w:shd w:val="clear" w:color="000000" w:fill="FFFFFF"/>
          </w:tcPr>
          <w:p w:rsidR="00955068" w:rsidRPr="006607EB" w:rsidRDefault="00955068" w:rsidP="0095506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955068" w:rsidRPr="006607EB" w:rsidRDefault="00955068" w:rsidP="00955068">
            <w:pPr>
              <w:spacing w:after="60"/>
              <w:jc w:val="center"/>
              <w:rPr>
                <w:b/>
                <w:color w:val="000000"/>
              </w:rPr>
            </w:pPr>
            <w:r w:rsidRPr="006607EB">
              <w:rPr>
                <w:smallCaps/>
                <w:color w:val="000000"/>
                <w:sz w:val="20"/>
                <w:szCs w:val="20"/>
              </w:rPr>
              <w:t>No Maximum Age Limit</w:t>
            </w:r>
          </w:p>
        </w:tc>
      </w:tr>
      <w:tr w:rsidR="00955068" w:rsidRPr="006607EB" w:rsidTr="00955068">
        <w:tc>
          <w:tcPr>
            <w:tcW w:w="1011" w:type="dxa"/>
            <w:tcBorders>
              <w:top w:val="single" w:sz="12" w:space="0" w:color="auto"/>
              <w:left w:val="single" w:sz="12" w:space="0" w:color="auto"/>
              <w:bottom w:val="single" w:sz="12" w:space="0" w:color="auto"/>
              <w:right w:val="single" w:sz="12" w:space="0" w:color="auto"/>
            </w:tcBorders>
            <w:shd w:val="pct10" w:color="auto" w:fill="auto"/>
          </w:tcPr>
          <w:p w:rsidR="00955068" w:rsidRPr="00276CED" w:rsidRDefault="00955068" w:rsidP="00955068">
            <w:pPr>
              <w:pStyle w:val="Header"/>
              <w:tabs>
                <w:tab w:val="clear" w:pos="4320"/>
                <w:tab w:val="clear" w:pos="8640"/>
              </w:tabs>
              <w:jc w:val="center"/>
              <w:rPr>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955068" w:rsidRPr="00276CED" w:rsidRDefault="00955068" w:rsidP="00955068">
            <w:pPr>
              <w:rPr>
                <w:b/>
                <w:sz w:val="22"/>
                <w:szCs w:val="22"/>
              </w:rPr>
            </w:pPr>
            <w:r w:rsidRPr="00276CED">
              <w:rPr>
                <w:b/>
                <w:sz w:val="22"/>
                <w:szCs w:val="22"/>
              </w:rPr>
              <w:t>Aged or Disabled, or Both</w:t>
            </w:r>
            <w:r>
              <w:rPr>
                <w:b/>
                <w:sz w:val="22"/>
                <w:szCs w:val="22"/>
              </w:rPr>
              <w:t xml:space="preserve"> - General </w:t>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pStyle w:val="Header"/>
              <w:tabs>
                <w:tab w:val="clear" w:pos="4320"/>
                <w:tab w:val="clear" w:pos="8640"/>
              </w:tabs>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pStyle w:val="Header"/>
              <w:rPr>
                <w:color w:val="000000"/>
                <w:sz w:val="22"/>
                <w:szCs w:val="22"/>
              </w:rPr>
            </w:pPr>
            <w:r>
              <w:rPr>
                <w:color w:val="000000"/>
                <w:sz w:val="22"/>
                <w:szCs w:val="22"/>
              </w:rPr>
              <w:t>65</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pStyle w:val="Header"/>
              <w:tabs>
                <w:tab w:val="clear" w:pos="4320"/>
                <w:tab w:val="clear" w:pos="8640"/>
              </w:tabs>
              <w:jc w:val="center"/>
              <w:rPr>
                <w:color w:val="000000"/>
                <w:sz w:val="22"/>
                <w:szCs w:val="22"/>
              </w:rPr>
            </w:pPr>
            <w:r>
              <w:rPr>
                <w:color w:val="000000"/>
                <w:sz w:val="22"/>
                <w:szCs w:val="22"/>
              </w:rPr>
              <w:sym w:font="Wingdings" w:char="F0FE"/>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t>18</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t>64</w:t>
            </w: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955068" w:rsidRPr="006607EB" w:rsidRDefault="00955068" w:rsidP="00955068">
            <w:pPr>
              <w:jc w:val="center"/>
              <w:rPr>
                <w:color w:val="000000"/>
                <w:sz w:val="22"/>
                <w:szCs w:val="22"/>
              </w:rPr>
            </w:pPr>
          </w:p>
        </w:tc>
      </w:tr>
      <w:tr w:rsidR="00955068" w:rsidRPr="006607EB" w:rsidTr="00955068">
        <w:tc>
          <w:tcPr>
            <w:tcW w:w="1011" w:type="dxa"/>
            <w:tcBorders>
              <w:left w:val="single" w:sz="12" w:space="0" w:color="auto"/>
              <w:bottom w:val="single" w:sz="6" w:space="0" w:color="000000"/>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955068" w:rsidRPr="006607EB" w:rsidRDefault="00955068" w:rsidP="00955068">
            <w:pPr>
              <w:jc w:val="center"/>
              <w:rPr>
                <w:color w:val="000000"/>
                <w:sz w:val="22"/>
                <w:szCs w:val="22"/>
              </w:rPr>
            </w:pPr>
          </w:p>
        </w:tc>
      </w:tr>
      <w:tr w:rsidR="00955068" w:rsidRPr="006607EB" w:rsidTr="00955068">
        <w:tc>
          <w:tcPr>
            <w:tcW w:w="1011" w:type="dxa"/>
            <w:tcBorders>
              <w:left w:val="single" w:sz="12" w:space="0" w:color="auto"/>
              <w:right w:val="single" w:sz="12" w:space="0" w:color="auto"/>
            </w:tcBorders>
            <w:shd w:val="pct10" w:color="auto" w:fill="auto"/>
          </w:tcPr>
          <w:p w:rsidR="00955068" w:rsidRPr="006607EB" w:rsidRDefault="00955068" w:rsidP="0095506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955068" w:rsidRPr="006607EB" w:rsidRDefault="00955068" w:rsidP="00955068">
            <w:pPr>
              <w:rPr>
                <w:b/>
                <w:sz w:val="22"/>
                <w:szCs w:val="22"/>
              </w:rPr>
            </w:pPr>
            <w:r w:rsidRPr="00795887">
              <w:rPr>
                <w:b/>
              </w:rPr>
              <w:t>Aged or Disabled, or Both - Specific Recognized Subgroups</w:t>
            </w:r>
            <w:r>
              <w:t xml:space="preserve"> </w:t>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tcBorders>
              <w:left w:val="single" w:sz="12" w:space="0" w:color="auto"/>
              <w:bottom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RPr="00A345E8" w:rsidTr="00955068">
        <w:tc>
          <w:tcPr>
            <w:tcW w:w="1011" w:type="dxa"/>
            <w:tcBorders>
              <w:top w:val="single" w:sz="12" w:space="0" w:color="auto"/>
              <w:left w:val="single" w:sz="12" w:space="0" w:color="auto"/>
              <w:bottom w:val="single" w:sz="12" w:space="0" w:color="auto"/>
              <w:right w:val="single" w:sz="12" w:space="0" w:color="auto"/>
            </w:tcBorders>
            <w:shd w:val="pct10" w:color="auto" w:fill="auto"/>
          </w:tcPr>
          <w:p w:rsidR="00955068" w:rsidRPr="00A345E8" w:rsidRDefault="00955068" w:rsidP="0095506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955068" w:rsidRPr="00A345E8" w:rsidRDefault="00955068" w:rsidP="00955068">
            <w:pPr>
              <w:rPr>
                <w:b/>
                <w:sz w:val="22"/>
                <w:szCs w:val="22"/>
              </w:rPr>
            </w:pPr>
            <w:r w:rsidRPr="00795887">
              <w:rPr>
                <w:b/>
              </w:rPr>
              <w:t>Intellectual Disability or Developmental Disability, or Both</w:t>
            </w:r>
          </w:p>
        </w:tc>
      </w:tr>
      <w:tr w:rsidR="00955068" w:rsidTr="00955068">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vMerge/>
            <w:tcBorders>
              <w:left w:val="single" w:sz="12" w:space="0" w:color="auto"/>
              <w:bottom w:val="single" w:sz="4" w:space="0" w:color="000080"/>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vMerge/>
            <w:tcBorders>
              <w:left w:val="single" w:sz="12" w:space="0" w:color="auto"/>
              <w:bottom w:val="single" w:sz="4" w:space="0" w:color="000080"/>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955068" w:rsidRPr="00834A49" w:rsidRDefault="00955068" w:rsidP="00955068">
            <w:pPr>
              <w:jc w:val="center"/>
              <w:rPr>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955068" w:rsidRPr="00834A49" w:rsidRDefault="00955068" w:rsidP="0095506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955068" w:rsidTr="00955068">
        <w:tc>
          <w:tcPr>
            <w:tcW w:w="1011" w:type="dxa"/>
            <w:vMerge w:val="restart"/>
            <w:tcBorders>
              <w:top w:val="single" w:sz="4" w:space="0" w:color="000080"/>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Pr>
                <w:color w:val="000000"/>
                <w:sz w:val="22"/>
                <w:szCs w:val="22"/>
              </w:rPr>
              <w:sym w:font="Wingdings" w:char="F0FE"/>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834A49" w:rsidRDefault="00955068" w:rsidP="00955068">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t>18</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t>64</w:t>
            </w: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vMerge/>
            <w:tcBorders>
              <w:left w:val="single" w:sz="12" w:space="0" w:color="auto"/>
              <w:bottom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834A49" w:rsidRDefault="00955068" w:rsidP="00955068">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955068" w:rsidRPr="006607EB" w:rsidRDefault="00955068" w:rsidP="0095506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955068" w:rsidRPr="006607EB" w:rsidRDefault="00955068" w:rsidP="00955068">
            <w:pPr>
              <w:jc w:val="center"/>
              <w:rPr>
                <w:sz w:val="23"/>
                <w:szCs w:val="23"/>
                <w:bdr w:val="inset" w:sz="6" w:space="0" w:color="auto" w:shadow="1"/>
              </w:rPr>
            </w:pPr>
          </w:p>
        </w:tc>
      </w:tr>
    </w:tbl>
    <w:p w:rsidR="00955068" w:rsidRPr="00D6070B" w:rsidRDefault="00955068" w:rsidP="00955068">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Style w:val="TableGrid"/>
        <w:tblW w:w="0" w:type="auto"/>
        <w:tblInd w:w="576" w:type="dxa"/>
        <w:tblLook w:val="01E0" w:firstRow="1" w:lastRow="1" w:firstColumn="1" w:lastColumn="1" w:noHBand="0" w:noVBand="0"/>
      </w:tblPr>
      <w:tblGrid>
        <w:gridCol w:w="9288"/>
      </w:tblGrid>
      <w:tr w:rsidR="00955068" w:rsidTr="00955068">
        <w:tc>
          <w:tcPr>
            <w:tcW w:w="9288" w:type="dxa"/>
            <w:tcBorders>
              <w:top w:val="single" w:sz="12" w:space="0" w:color="auto"/>
              <w:left w:val="single" w:sz="12" w:space="0" w:color="auto"/>
              <w:bottom w:val="single" w:sz="12" w:space="0" w:color="auto"/>
              <w:right w:val="single" w:sz="12" w:space="0" w:color="auto"/>
            </w:tcBorders>
            <w:shd w:val="pct10" w:color="auto" w:fill="auto"/>
          </w:tcPr>
          <w:p w:rsidR="00955068" w:rsidRPr="007E5770" w:rsidRDefault="00955068" w:rsidP="00955068">
            <w:pPr>
              <w:spacing w:before="60"/>
              <w:rPr>
                <w:kern w:val="22"/>
                <w:sz w:val="22"/>
                <w:szCs w:val="22"/>
              </w:rPr>
            </w:pPr>
            <w:r w:rsidRPr="007E5770">
              <w:rPr>
                <w:kern w:val="22"/>
                <w:sz w:val="22"/>
                <w:szCs w:val="22"/>
              </w:rPr>
              <w:t xml:space="preserve">The target group for this waiver includes adults, age 18 and over, with </w:t>
            </w:r>
            <w:del w:id="233" w:author="Author" w:date="2017-05-08T12:35:00Z">
              <w:r w:rsidRPr="007E5770" w:rsidDel="007E5770">
                <w:rPr>
                  <w:kern w:val="22"/>
                  <w:sz w:val="22"/>
                  <w:szCs w:val="22"/>
                </w:rPr>
                <w:delText xml:space="preserve">both </w:delText>
              </w:r>
            </w:del>
            <w:r w:rsidRPr="007E5770">
              <w:rPr>
                <w:kern w:val="22"/>
                <w:sz w:val="22"/>
                <w:szCs w:val="22"/>
              </w:rPr>
              <w:t xml:space="preserve">physical disabilities </w:t>
            </w:r>
            <w:del w:id="234" w:author="Author" w:date="2017-05-08T12:35:00Z">
              <w:r w:rsidRPr="007E5770" w:rsidDel="007E5770">
                <w:rPr>
                  <w:kern w:val="22"/>
                  <w:sz w:val="22"/>
                  <w:szCs w:val="22"/>
                </w:rPr>
                <w:delText xml:space="preserve">and </w:delText>
              </w:r>
            </w:del>
            <w:ins w:id="235" w:author="Author" w:date="2017-05-08T12:35:00Z">
              <w:r>
                <w:rPr>
                  <w:kern w:val="22"/>
                  <w:sz w:val="22"/>
                  <w:szCs w:val="22"/>
                </w:rPr>
                <w:t>or</w:t>
              </w:r>
              <w:r w:rsidRPr="007E5770">
                <w:rPr>
                  <w:kern w:val="22"/>
                  <w:sz w:val="22"/>
                  <w:szCs w:val="22"/>
                </w:rPr>
                <w:t xml:space="preserve"> </w:t>
              </w:r>
            </w:ins>
            <w:r w:rsidRPr="007E5770">
              <w:rPr>
                <w:kern w:val="22"/>
                <w:sz w:val="22"/>
                <w:szCs w:val="22"/>
              </w:rPr>
              <w:t>mental illness</w:t>
            </w:r>
            <w:ins w:id="236" w:author="Author" w:date="2017-05-08T12:35:00Z">
              <w:r>
                <w:rPr>
                  <w:kern w:val="22"/>
                  <w:sz w:val="22"/>
                  <w:szCs w:val="22"/>
                </w:rPr>
                <w:t>, or both</w:t>
              </w:r>
            </w:ins>
            <w:r w:rsidRPr="007E5770">
              <w:rPr>
                <w:kern w:val="22"/>
                <w:sz w:val="22"/>
                <w:szCs w:val="22"/>
              </w:rPr>
              <w:t>.</w:t>
            </w:r>
          </w:p>
          <w:p w:rsidR="00955068" w:rsidRPr="007E5770" w:rsidRDefault="00955068" w:rsidP="00955068">
            <w:pPr>
              <w:spacing w:before="60"/>
              <w:rPr>
                <w:kern w:val="22"/>
                <w:sz w:val="22"/>
                <w:szCs w:val="22"/>
              </w:rPr>
            </w:pPr>
          </w:p>
          <w:p w:rsidR="00955068" w:rsidRPr="007E5770" w:rsidRDefault="00955068" w:rsidP="00955068">
            <w:pPr>
              <w:spacing w:before="60"/>
              <w:rPr>
                <w:kern w:val="22"/>
                <w:sz w:val="22"/>
                <w:szCs w:val="22"/>
              </w:rPr>
            </w:pPr>
            <w:r w:rsidRPr="007E5770">
              <w:rPr>
                <w:kern w:val="22"/>
                <w:sz w:val="22"/>
                <w:szCs w:val="22"/>
              </w:rPr>
              <w:t>Applicants to the MFP Community Living (MFP-CL) Waiver must also meet the following program criteria to participate in the waiver:</w:t>
            </w:r>
          </w:p>
          <w:p w:rsidR="00955068" w:rsidRPr="007E5770" w:rsidRDefault="00955068" w:rsidP="00955068">
            <w:pPr>
              <w:spacing w:before="60"/>
              <w:rPr>
                <w:kern w:val="22"/>
                <w:sz w:val="22"/>
                <w:szCs w:val="22"/>
              </w:rPr>
            </w:pPr>
          </w:p>
          <w:p w:rsidR="00955068" w:rsidRPr="007E5770" w:rsidRDefault="00955068" w:rsidP="00955068">
            <w:pPr>
              <w:spacing w:before="60"/>
              <w:rPr>
                <w:kern w:val="22"/>
                <w:sz w:val="22"/>
                <w:szCs w:val="22"/>
              </w:rPr>
            </w:pPr>
            <w:r w:rsidRPr="007E5770">
              <w:rPr>
                <w:kern w:val="22"/>
                <w:sz w:val="22"/>
                <w:szCs w:val="22"/>
              </w:rPr>
              <w:t>1. Reside (and have resided for a period of not less than 90 consecutive days) in an inpatient facility (specifically, a nursing facility, chronic disease or rehabilitation hospital, or psychiatric hospital);</w:t>
            </w:r>
          </w:p>
          <w:p w:rsidR="00955068" w:rsidRPr="007E5770" w:rsidRDefault="00955068" w:rsidP="00955068">
            <w:pPr>
              <w:spacing w:before="60"/>
              <w:rPr>
                <w:kern w:val="22"/>
                <w:sz w:val="22"/>
                <w:szCs w:val="22"/>
              </w:rPr>
            </w:pPr>
          </w:p>
          <w:p w:rsidR="00955068" w:rsidRPr="007E5770" w:rsidRDefault="00955068" w:rsidP="00955068">
            <w:pPr>
              <w:spacing w:before="60"/>
              <w:rPr>
                <w:kern w:val="22"/>
                <w:sz w:val="22"/>
                <w:szCs w:val="22"/>
              </w:rPr>
            </w:pPr>
            <w:r w:rsidRPr="007E5770">
              <w:rPr>
                <w:kern w:val="22"/>
                <w:sz w:val="22"/>
                <w:szCs w:val="22"/>
              </w:rPr>
              <w:t>2. Meet the level of care criteria as specified in Appendix B.6.d.;</w:t>
            </w:r>
          </w:p>
          <w:p w:rsidR="00955068" w:rsidRPr="007E5770" w:rsidRDefault="00955068" w:rsidP="00955068">
            <w:pPr>
              <w:spacing w:before="60"/>
              <w:rPr>
                <w:kern w:val="22"/>
                <w:sz w:val="22"/>
                <w:szCs w:val="22"/>
              </w:rPr>
            </w:pPr>
          </w:p>
          <w:p w:rsidR="00955068" w:rsidRPr="007E5770" w:rsidRDefault="00955068" w:rsidP="00955068">
            <w:pPr>
              <w:spacing w:before="60"/>
              <w:rPr>
                <w:kern w:val="22"/>
                <w:sz w:val="22"/>
                <w:szCs w:val="22"/>
              </w:rPr>
            </w:pPr>
            <w:r w:rsidRPr="007E5770">
              <w:rPr>
                <w:kern w:val="22"/>
                <w:sz w:val="22"/>
                <w:szCs w:val="22"/>
              </w:rPr>
              <w:t>3. Be able to be safely served in the community within the terms of the MFP-CL Waiver; and</w:t>
            </w:r>
          </w:p>
          <w:p w:rsidR="00955068" w:rsidRPr="007E5770" w:rsidRDefault="00955068" w:rsidP="00955068">
            <w:pPr>
              <w:spacing w:before="60"/>
              <w:rPr>
                <w:kern w:val="22"/>
                <w:sz w:val="22"/>
                <w:szCs w:val="22"/>
              </w:rPr>
            </w:pPr>
          </w:p>
          <w:p w:rsidR="00955068" w:rsidDel="00EB61CB" w:rsidRDefault="00955068" w:rsidP="00955068">
            <w:pPr>
              <w:spacing w:before="60"/>
              <w:rPr>
                <w:del w:id="237" w:author="Author" w:date="2017-06-08T15:47:00Z"/>
                <w:kern w:val="22"/>
                <w:sz w:val="22"/>
                <w:szCs w:val="22"/>
              </w:rPr>
            </w:pPr>
            <w:del w:id="238" w:author="Author" w:date="2017-06-08T15:47:00Z">
              <w:r w:rsidRPr="007E5770" w:rsidDel="00EB61CB">
                <w:rPr>
                  <w:kern w:val="22"/>
                  <w:sz w:val="22"/>
                  <w:szCs w:val="22"/>
                </w:rPr>
                <w:delText>4. In transitioning to the community setting from a facility, move to a qualified residence (i.e., a setting that meets the applicable requirements of the Community Rule (42 CFR 441.301(c)(4))</w:delText>
              </w:r>
            </w:del>
            <w:ins w:id="239" w:author="Author" w:date="2017-05-15T12:15:00Z">
              <w:del w:id="240" w:author="Author" w:date="2017-06-08T15:47:00Z">
                <w:r w:rsidDel="00EB61CB">
                  <w:rPr>
                    <w:kern w:val="22"/>
                    <w:sz w:val="22"/>
                    <w:szCs w:val="22"/>
                  </w:rPr>
                  <w:delText>)</w:delText>
                </w:r>
              </w:del>
            </w:ins>
            <w:del w:id="241" w:author="Author" w:date="2017-06-08T15:47:00Z">
              <w:r w:rsidRPr="007E5770" w:rsidDel="00EB61CB">
                <w:rPr>
                  <w:kern w:val="22"/>
                  <w:sz w:val="22"/>
                  <w:szCs w:val="22"/>
                </w:rPr>
                <w:delText>.</w:delText>
              </w:r>
            </w:del>
          </w:p>
          <w:p w:rsidR="00955068" w:rsidRDefault="00955068" w:rsidP="00955068">
            <w:pPr>
              <w:spacing w:before="60"/>
              <w:rPr>
                <w:kern w:val="22"/>
                <w:sz w:val="22"/>
                <w:szCs w:val="22"/>
              </w:rPr>
            </w:pPr>
          </w:p>
        </w:tc>
      </w:tr>
    </w:tbl>
    <w:p w:rsidR="00955068" w:rsidRDefault="00955068" w:rsidP="00955068">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Pr="005D2675">
        <w:rPr>
          <w:kern w:val="22"/>
          <w:sz w:val="22"/>
          <w:szCs w:val="22"/>
        </w:rPr>
        <w:t>that applies to indiv</w:t>
      </w:r>
      <w:r w:rsidRPr="004B062E">
        <w:rPr>
          <w:kern w:val="22"/>
          <w:sz w:val="22"/>
          <w:szCs w:val="22"/>
        </w:rPr>
        <w:t xml:space="preserve">iduals who may be served in the waiver, describe the transition planning procedures </w:t>
      </w:r>
      <w:r>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955068" w:rsidTr="00955068">
        <w:tc>
          <w:tcPr>
            <w:tcW w:w="370"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jc w:val="center"/>
              <w:rPr>
                <w:b/>
                <w:kern w:val="22"/>
                <w:sz w:val="22"/>
                <w:szCs w:val="22"/>
              </w:rPr>
            </w:pPr>
            <w:r>
              <w:rPr>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955068" w:rsidRDefault="00955068" w:rsidP="00955068">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955068" w:rsidTr="00955068">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955068" w:rsidRDefault="00955068" w:rsidP="00955068">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955068" w:rsidTr="00955068">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955068" w:rsidRPr="00D24F10" w:rsidRDefault="00955068" w:rsidP="00955068">
            <w:pPr>
              <w:spacing w:before="40" w:after="40"/>
              <w:jc w:val="both"/>
              <w:rPr>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p w:rsidR="00955068" w:rsidRDefault="00955068" w:rsidP="00955068">
            <w:pPr>
              <w:spacing w:before="40" w:after="40"/>
              <w:jc w:val="both"/>
              <w:rPr>
                <w:b/>
                <w:kern w:val="22"/>
                <w:sz w:val="22"/>
                <w:szCs w:val="22"/>
              </w:rPr>
            </w:pPr>
          </w:p>
        </w:tc>
      </w:tr>
    </w:tbl>
    <w:p w:rsidR="00955068" w:rsidRDefault="00955068" w:rsidP="00955068">
      <w:pPr>
        <w:ind w:left="144" w:right="144"/>
        <w:rPr>
          <w:b/>
        </w:rPr>
        <w:sectPr w:rsidR="00955068" w:rsidSect="00955068">
          <w:headerReference w:type="even" r:id="rId20"/>
          <w:headerReference w:type="default" r:id="rId21"/>
          <w:footerReference w:type="even" r:id="rId22"/>
          <w:headerReference w:type="first" r:id="rId23"/>
          <w:pgSz w:w="12240" w:h="15840" w:code="1"/>
          <w:pgMar w:top="1296" w:right="1296" w:bottom="1296" w:left="1296" w:header="720" w:footer="252" w:gutter="0"/>
          <w:cols w:space="720"/>
          <w:docGrid w:linePitch="360"/>
        </w:sectPr>
      </w:pPr>
    </w:p>
    <w:p w:rsidR="00955068" w:rsidRPr="00255F31" w:rsidRDefault="00955068" w:rsidP="00955068">
      <w:pPr>
        <w:ind w:left="144" w:right="144"/>
        <w:rPr>
          <w:b/>
          <w:sz w:val="16"/>
          <w:szCs w:val="16"/>
        </w:rPr>
      </w:pPr>
    </w:p>
    <w:p w:rsidR="00955068" w:rsidRPr="008A7EDC" w:rsidRDefault="00955068" w:rsidP="0095506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955068" w:rsidRPr="006607EB" w:rsidRDefault="00955068" w:rsidP="00955068">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Pr>
          <w:i/>
          <w:kern w:val="22"/>
          <w:sz w:val="22"/>
          <w:szCs w:val="22"/>
        </w:rPr>
        <w:t xml:space="preserve">. </w:t>
      </w:r>
      <w:r w:rsidRPr="00EE1D02">
        <w:rPr>
          <w:kern w:val="22"/>
          <w:sz w:val="22"/>
          <w:szCs w:val="22"/>
        </w:rPr>
        <w:t>Please note that a State may have only ONE individual cost limit for the purposes of determining eligibility for the waiver:</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8823"/>
      </w:tblGrid>
      <w:tr w:rsidR="00955068" w:rsidRPr="006607EB" w:rsidTr="00955068">
        <w:tc>
          <w:tcPr>
            <w:tcW w:w="429"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before="40" w:after="40"/>
              <w:jc w:val="both"/>
              <w:rPr>
                <w:kern w:val="22"/>
                <w:sz w:val="22"/>
                <w:szCs w:val="22"/>
              </w:rPr>
            </w:pPr>
            <w:r>
              <w:rPr>
                <w:sz w:val="22"/>
                <w:szCs w:val="22"/>
              </w:rPr>
              <w:sym w:font="Wingdings" w:char="F06C"/>
            </w:r>
          </w:p>
        </w:tc>
        <w:tc>
          <w:tcPr>
            <w:tcW w:w="8823" w:type="dxa"/>
            <w:tcBorders>
              <w:left w:val="single" w:sz="12" w:space="0" w:color="auto"/>
            </w:tcBorders>
          </w:tcPr>
          <w:p w:rsidR="00955068" w:rsidRPr="006607EB" w:rsidRDefault="00955068" w:rsidP="00955068">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bl>
    <w:p w:rsidR="00955068" w:rsidRPr="00D6070B" w:rsidRDefault="00955068" w:rsidP="00955068">
      <w:pPr>
        <w:spacing w:before="120" w:after="60"/>
        <w:ind w:left="432" w:hanging="432"/>
        <w:rPr>
          <w:b/>
          <w:sz w:val="22"/>
          <w:szCs w:val="22"/>
        </w:rPr>
      </w:pPr>
    </w:p>
    <w:p w:rsidR="00955068" w:rsidRPr="006607EB" w:rsidRDefault="00955068" w:rsidP="00955068">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Pr="005D2675">
        <w:rPr>
          <w:b/>
          <w:kern w:val="22"/>
          <w:sz w:val="22"/>
          <w:szCs w:val="22"/>
        </w:rPr>
        <w:t>the Individual</w:t>
      </w:r>
      <w:r>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288"/>
      </w:tblGrid>
      <w:tr w:rsidR="00955068" w:rsidRPr="006607EB"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kern w:val="22"/>
                <w:sz w:val="22"/>
                <w:szCs w:val="22"/>
              </w:rPr>
            </w:pPr>
          </w:p>
          <w:p w:rsidR="00955068" w:rsidRPr="006607EB" w:rsidRDefault="00955068" w:rsidP="00955068">
            <w:pPr>
              <w:rPr>
                <w:kern w:val="22"/>
                <w:sz w:val="22"/>
                <w:szCs w:val="22"/>
              </w:rPr>
            </w:pPr>
          </w:p>
          <w:p w:rsidR="00955068" w:rsidRPr="006607EB" w:rsidRDefault="00955068" w:rsidP="00955068">
            <w:pPr>
              <w:spacing w:before="60"/>
              <w:rPr>
                <w:kern w:val="22"/>
                <w:sz w:val="22"/>
                <w:szCs w:val="22"/>
              </w:rPr>
            </w:pPr>
          </w:p>
        </w:tc>
      </w:tr>
    </w:tbl>
    <w:p w:rsidR="00955068" w:rsidRDefault="00955068" w:rsidP="00955068">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State specifies an individual cost limit in </w:t>
      </w:r>
      <w:r>
        <w:rPr>
          <w:kern w:val="22"/>
          <w:sz w:val="22"/>
          <w:szCs w:val="22"/>
        </w:rPr>
        <w:t>I</w:t>
      </w:r>
      <w:r w:rsidRPr="005D2675">
        <w:rPr>
          <w:kern w:val="22"/>
          <w:sz w:val="22"/>
          <w:szCs w:val="22"/>
        </w:rPr>
        <w:t>tem B-2-a and there is a change in the participant’s condition or circumstances post-entrance to the waiver that requires the provision of services in an amount that exceeds the cost limit in order to assure the participant’s health and welfare, the State has established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8856"/>
      </w:tblGrid>
      <w:tr w:rsidR="00955068" w:rsidTr="00955068">
        <w:tc>
          <w:tcPr>
            <w:tcW w:w="432"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rsidR="00955068" w:rsidRPr="00777E1D" w:rsidRDefault="00955068" w:rsidP="00955068">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955068" w:rsidTr="00955068">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rsidR="00955068" w:rsidRPr="00777E1D" w:rsidRDefault="00955068" w:rsidP="00955068">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rsidR="00955068" w:rsidRPr="006607EB" w:rsidRDefault="00955068" w:rsidP="00955068">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955068" w:rsidTr="00955068">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jc w:val="both"/>
              <w:rPr>
                <w:kern w:val="22"/>
                <w:sz w:val="22"/>
                <w:szCs w:val="22"/>
              </w:rPr>
            </w:pPr>
          </w:p>
          <w:p w:rsidR="00955068" w:rsidRDefault="00955068" w:rsidP="00955068">
            <w:pPr>
              <w:jc w:val="both"/>
              <w:rPr>
                <w:kern w:val="22"/>
                <w:sz w:val="22"/>
                <w:szCs w:val="22"/>
              </w:rPr>
            </w:pPr>
          </w:p>
          <w:p w:rsidR="00955068" w:rsidRDefault="00955068" w:rsidP="00955068">
            <w:pPr>
              <w:jc w:val="both"/>
              <w:rPr>
                <w:kern w:val="22"/>
                <w:sz w:val="22"/>
                <w:szCs w:val="22"/>
              </w:rPr>
            </w:pPr>
          </w:p>
        </w:tc>
      </w:tr>
      <w:tr w:rsidR="00955068" w:rsidTr="00955068">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rsidR="00955068" w:rsidRPr="00777E1D" w:rsidRDefault="00955068" w:rsidP="00955068">
            <w:pPr>
              <w:spacing w:before="60" w:after="60"/>
              <w:jc w:val="both"/>
              <w:rPr>
                <w:b/>
                <w:sz w:val="22"/>
                <w:szCs w:val="22"/>
              </w:rPr>
            </w:pPr>
            <w:r w:rsidRPr="00795887">
              <w:rPr>
                <w:b/>
                <w:sz w:val="22"/>
                <w:szCs w:val="22"/>
              </w:rPr>
              <w:t xml:space="preserve">Other safeguard(s) </w:t>
            </w:r>
          </w:p>
          <w:p w:rsidR="00955068" w:rsidRDefault="00955068" w:rsidP="00955068">
            <w:pPr>
              <w:spacing w:before="60" w:after="60"/>
              <w:jc w:val="both"/>
              <w:rPr>
                <w:kern w:val="22"/>
                <w:sz w:val="22"/>
                <w:szCs w:val="22"/>
              </w:rPr>
            </w:pPr>
            <w:r w:rsidRPr="00D6070B">
              <w:rPr>
                <w:i/>
                <w:sz w:val="22"/>
                <w:szCs w:val="22"/>
              </w:rPr>
              <w:t>(</w:t>
            </w:r>
            <w:r>
              <w:rPr>
                <w:i/>
                <w:sz w:val="22"/>
                <w:szCs w:val="22"/>
              </w:rPr>
              <w:t>S</w:t>
            </w:r>
            <w:r w:rsidRPr="00D6070B">
              <w:rPr>
                <w:i/>
                <w:sz w:val="22"/>
                <w:szCs w:val="22"/>
              </w:rPr>
              <w:t>pecify)</w:t>
            </w:r>
            <w:r w:rsidRPr="00D6070B">
              <w:rPr>
                <w:sz w:val="22"/>
                <w:szCs w:val="22"/>
              </w:rPr>
              <w:t>:</w:t>
            </w:r>
          </w:p>
        </w:tc>
      </w:tr>
      <w:tr w:rsidR="00955068" w:rsidTr="00955068">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jc w:val="both"/>
              <w:rPr>
                <w:kern w:val="22"/>
                <w:sz w:val="22"/>
                <w:szCs w:val="22"/>
              </w:rPr>
            </w:pPr>
          </w:p>
          <w:p w:rsidR="00955068" w:rsidRDefault="00955068" w:rsidP="00955068">
            <w:pPr>
              <w:jc w:val="both"/>
              <w:rPr>
                <w:kern w:val="22"/>
                <w:sz w:val="22"/>
                <w:szCs w:val="22"/>
              </w:rPr>
            </w:pPr>
          </w:p>
          <w:p w:rsidR="00955068" w:rsidRDefault="00955068" w:rsidP="00955068">
            <w:pPr>
              <w:jc w:val="both"/>
              <w:rPr>
                <w:kern w:val="22"/>
                <w:sz w:val="22"/>
                <w:szCs w:val="22"/>
              </w:rPr>
            </w:pPr>
          </w:p>
        </w:tc>
      </w:tr>
    </w:tbl>
    <w:p w:rsidR="00955068" w:rsidRPr="004B062E" w:rsidRDefault="00955068" w:rsidP="00955068">
      <w:pPr>
        <w:spacing w:before="120" w:after="120"/>
        <w:ind w:left="432" w:hanging="432"/>
        <w:jc w:val="both"/>
        <w:rPr>
          <w:kern w:val="22"/>
          <w:sz w:val="22"/>
          <w:szCs w:val="22"/>
        </w:rPr>
      </w:pPr>
    </w:p>
    <w:p w:rsidR="00955068" w:rsidRDefault="00955068" w:rsidP="00955068">
      <w:pPr>
        <w:spacing w:before="240" w:after="120"/>
        <w:rPr>
          <w:rFonts w:ascii="Arial" w:hAnsi="Arial" w:cs="Arial"/>
          <w:sz w:val="22"/>
          <w:szCs w:val="22"/>
        </w:rPr>
        <w:sectPr w:rsidR="00955068" w:rsidSect="00955068">
          <w:headerReference w:type="even" r:id="rId24"/>
          <w:headerReference w:type="default" r:id="rId25"/>
          <w:headerReference w:type="first" r:id="rId26"/>
          <w:pgSz w:w="12240" w:h="15840" w:code="1"/>
          <w:pgMar w:top="1296" w:right="1296" w:bottom="1296" w:left="1296" w:header="720" w:footer="252" w:gutter="0"/>
          <w:cols w:space="720"/>
          <w:docGrid w:linePitch="360"/>
        </w:sectPr>
      </w:pPr>
    </w:p>
    <w:p w:rsidR="00955068" w:rsidRPr="00256D85" w:rsidRDefault="00955068" w:rsidP="00955068">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955068" w:rsidRPr="004B062E" w:rsidRDefault="00955068" w:rsidP="00955068">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another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Ind w:w="-9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870"/>
        <w:gridCol w:w="2619"/>
      </w:tblGrid>
      <w:tr w:rsidR="00955068" w:rsidRPr="00D6070B" w:rsidTr="001E7DCD">
        <w:trPr>
          <w:jc w:val="center"/>
        </w:trPr>
        <w:tc>
          <w:tcPr>
            <w:tcW w:w="6489" w:type="dxa"/>
            <w:gridSpan w:val="2"/>
          </w:tcPr>
          <w:p w:rsidR="00955068" w:rsidRPr="00D6070B" w:rsidRDefault="00955068" w:rsidP="00955068">
            <w:pPr>
              <w:spacing w:before="60" w:after="60"/>
              <w:jc w:val="center"/>
              <w:rPr>
                <w:b/>
                <w:sz w:val="22"/>
                <w:szCs w:val="22"/>
              </w:rPr>
            </w:pPr>
            <w:r w:rsidRPr="00D6070B">
              <w:rPr>
                <w:b/>
                <w:sz w:val="22"/>
                <w:szCs w:val="22"/>
              </w:rPr>
              <w:t>Table: B-3-a</w:t>
            </w:r>
          </w:p>
        </w:tc>
      </w:tr>
      <w:tr w:rsidR="001E7DCD" w:rsidRPr="00D6070B" w:rsidTr="001E7DCD">
        <w:trPr>
          <w:jc w:val="center"/>
        </w:trPr>
        <w:tc>
          <w:tcPr>
            <w:tcW w:w="3870" w:type="dxa"/>
            <w:vAlign w:val="center"/>
          </w:tcPr>
          <w:p w:rsidR="001E7DCD" w:rsidRDefault="001E7DCD" w:rsidP="00955068">
            <w:pPr>
              <w:spacing w:before="60" w:after="60"/>
              <w:jc w:val="center"/>
              <w:rPr>
                <w:b/>
                <w:sz w:val="22"/>
                <w:szCs w:val="22"/>
              </w:rPr>
            </w:pPr>
          </w:p>
        </w:tc>
        <w:tc>
          <w:tcPr>
            <w:tcW w:w="2619" w:type="dxa"/>
            <w:tcBorders>
              <w:bottom w:val="single" w:sz="12" w:space="0" w:color="auto"/>
            </w:tcBorders>
          </w:tcPr>
          <w:p w:rsidR="001E7DCD" w:rsidRPr="00542202" w:rsidRDefault="001E7DCD" w:rsidP="001E7DCD">
            <w:pPr>
              <w:spacing w:before="60"/>
              <w:jc w:val="center"/>
              <w:rPr>
                <w:b/>
                <w:sz w:val="22"/>
                <w:szCs w:val="22"/>
              </w:rPr>
            </w:pPr>
            <w:r w:rsidRPr="00795887">
              <w:rPr>
                <w:b/>
                <w:sz w:val="22"/>
                <w:szCs w:val="22"/>
              </w:rPr>
              <w:t>Unduplicated Number</w:t>
            </w:r>
          </w:p>
          <w:p w:rsidR="001E7DCD" w:rsidRPr="00795887" w:rsidRDefault="001E7DCD" w:rsidP="001E7DCD">
            <w:pPr>
              <w:spacing w:before="60"/>
              <w:jc w:val="center"/>
              <w:rPr>
                <w:b/>
                <w:sz w:val="22"/>
                <w:szCs w:val="22"/>
              </w:rPr>
            </w:pPr>
            <w:r w:rsidRPr="00795887">
              <w:rPr>
                <w:b/>
                <w:sz w:val="22"/>
                <w:szCs w:val="22"/>
              </w:rPr>
              <w:t>of Participants</w:t>
            </w:r>
          </w:p>
        </w:tc>
      </w:tr>
      <w:tr w:rsidR="001E7DCD" w:rsidRPr="00D6070B" w:rsidTr="00D80FAF">
        <w:trPr>
          <w:jc w:val="center"/>
        </w:trPr>
        <w:tc>
          <w:tcPr>
            <w:tcW w:w="3870" w:type="dxa"/>
            <w:shd w:val="clear" w:color="auto" w:fill="BFBFBF" w:themeFill="background1" w:themeFillShade="BF"/>
          </w:tcPr>
          <w:p w:rsidR="001E7DCD" w:rsidRDefault="001E7DCD" w:rsidP="004F11D9">
            <w:pPr>
              <w:spacing w:before="60" w:after="60"/>
              <w:rPr>
                <w:b/>
                <w:sz w:val="22"/>
                <w:szCs w:val="22"/>
              </w:rPr>
            </w:pPr>
            <w:r>
              <w:rPr>
                <w:b/>
                <w:sz w:val="22"/>
                <w:szCs w:val="22"/>
              </w:rPr>
              <w:t>Current Waiver Year</w:t>
            </w:r>
          </w:p>
        </w:tc>
        <w:tc>
          <w:tcPr>
            <w:tcW w:w="2619" w:type="dxa"/>
            <w:tcBorders>
              <w:bottom w:val="single" w:sz="12" w:space="0" w:color="auto"/>
            </w:tcBorders>
            <w:shd w:val="clear" w:color="auto" w:fill="BFBFBF" w:themeFill="background1" w:themeFillShade="BF"/>
          </w:tcPr>
          <w:p w:rsidR="001E7DCD" w:rsidRPr="00D80FAF" w:rsidRDefault="001E7DCD" w:rsidP="001E7DCD">
            <w:pPr>
              <w:spacing w:before="60"/>
              <w:jc w:val="right"/>
              <w:rPr>
                <w:sz w:val="22"/>
                <w:szCs w:val="22"/>
              </w:rPr>
            </w:pPr>
            <w:r w:rsidRPr="00D80FAF">
              <w:rPr>
                <w:sz w:val="22"/>
                <w:szCs w:val="22"/>
              </w:rPr>
              <w:t>729</w:t>
            </w:r>
          </w:p>
        </w:tc>
      </w:tr>
      <w:tr w:rsidR="00955068" w:rsidRPr="00D6070B" w:rsidTr="001E7DCD">
        <w:trPr>
          <w:jc w:val="center"/>
        </w:trPr>
        <w:tc>
          <w:tcPr>
            <w:tcW w:w="3870" w:type="dxa"/>
            <w:vAlign w:val="center"/>
          </w:tcPr>
          <w:p w:rsidR="00955068" w:rsidRPr="00542202" w:rsidRDefault="001E7DCD" w:rsidP="00D80FAF">
            <w:pPr>
              <w:spacing w:before="60" w:after="60"/>
              <w:rPr>
                <w:b/>
                <w:sz w:val="22"/>
                <w:szCs w:val="22"/>
              </w:rPr>
            </w:pPr>
            <w:r>
              <w:rPr>
                <w:b/>
                <w:sz w:val="22"/>
                <w:szCs w:val="22"/>
              </w:rPr>
              <w:t xml:space="preserve">Renewal </w:t>
            </w:r>
            <w:r w:rsidR="00955068" w:rsidRPr="00795887">
              <w:rPr>
                <w:b/>
                <w:sz w:val="22"/>
                <w:szCs w:val="22"/>
              </w:rPr>
              <w:t>Waiver Year</w:t>
            </w:r>
          </w:p>
        </w:tc>
        <w:tc>
          <w:tcPr>
            <w:tcW w:w="2619" w:type="dxa"/>
            <w:tcBorders>
              <w:bottom w:val="single" w:sz="12" w:space="0" w:color="auto"/>
            </w:tcBorders>
          </w:tcPr>
          <w:p w:rsidR="00955068" w:rsidRPr="00542202" w:rsidRDefault="00955068" w:rsidP="00955068">
            <w:pPr>
              <w:spacing w:after="60"/>
              <w:jc w:val="center"/>
              <w:rPr>
                <w:b/>
                <w:sz w:val="22"/>
                <w:szCs w:val="22"/>
              </w:rPr>
            </w:pPr>
          </w:p>
        </w:tc>
      </w:tr>
      <w:tr w:rsidR="00955068" w:rsidRPr="00D6070B" w:rsidTr="001E7DCD">
        <w:trPr>
          <w:jc w:val="center"/>
        </w:trPr>
        <w:tc>
          <w:tcPr>
            <w:tcW w:w="3870" w:type="dxa"/>
            <w:tcBorders>
              <w:right w:val="single" w:sz="12" w:space="0" w:color="auto"/>
            </w:tcBorders>
          </w:tcPr>
          <w:p w:rsidR="00955068" w:rsidRPr="00542202" w:rsidRDefault="00955068" w:rsidP="00955068">
            <w:pPr>
              <w:spacing w:before="60" w:after="60"/>
              <w:rPr>
                <w:b/>
                <w:sz w:val="22"/>
                <w:szCs w:val="22"/>
              </w:rPr>
            </w:pPr>
            <w:r w:rsidRPr="00795887">
              <w:rPr>
                <w:b/>
                <w:sz w:val="22"/>
                <w:szCs w:val="22"/>
              </w:rPr>
              <w:t>Year 1</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843</w:t>
            </w:r>
          </w:p>
        </w:tc>
      </w:tr>
      <w:tr w:rsidR="00955068" w:rsidRPr="00D6070B" w:rsidTr="001E7DCD">
        <w:trPr>
          <w:jc w:val="center"/>
        </w:trPr>
        <w:tc>
          <w:tcPr>
            <w:tcW w:w="3870" w:type="dxa"/>
            <w:tcBorders>
              <w:right w:val="single" w:sz="12" w:space="0" w:color="auto"/>
            </w:tcBorders>
          </w:tcPr>
          <w:p w:rsidR="00955068" w:rsidRPr="00542202" w:rsidRDefault="00955068" w:rsidP="00955068">
            <w:pPr>
              <w:spacing w:before="60" w:after="60"/>
              <w:rPr>
                <w:b/>
                <w:sz w:val="22"/>
                <w:szCs w:val="22"/>
              </w:rPr>
            </w:pPr>
            <w:r w:rsidRPr="00795887">
              <w:rPr>
                <w:b/>
                <w:sz w:val="22"/>
                <w:szCs w:val="22"/>
              </w:rPr>
              <w:t>Year 2</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943</w:t>
            </w:r>
          </w:p>
        </w:tc>
      </w:tr>
      <w:tr w:rsidR="00955068" w:rsidRPr="00D6070B" w:rsidTr="001E7DCD">
        <w:trPr>
          <w:jc w:val="center"/>
        </w:trPr>
        <w:tc>
          <w:tcPr>
            <w:tcW w:w="3870" w:type="dxa"/>
            <w:tcBorders>
              <w:right w:val="single" w:sz="12" w:space="0" w:color="auto"/>
            </w:tcBorders>
          </w:tcPr>
          <w:p w:rsidR="00955068" w:rsidRPr="00542202" w:rsidRDefault="00955068" w:rsidP="00955068">
            <w:pPr>
              <w:spacing w:before="60" w:after="60"/>
              <w:rPr>
                <w:b/>
                <w:sz w:val="22"/>
                <w:szCs w:val="22"/>
              </w:rPr>
            </w:pPr>
            <w:r w:rsidRPr="00795887">
              <w:rPr>
                <w:b/>
                <w:sz w:val="22"/>
                <w:szCs w:val="22"/>
              </w:rPr>
              <w:t>Year 3</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1,043</w:t>
            </w:r>
          </w:p>
        </w:tc>
      </w:tr>
      <w:tr w:rsidR="00955068" w:rsidRPr="00D6070B" w:rsidTr="001E7DCD">
        <w:trPr>
          <w:jc w:val="center"/>
        </w:trPr>
        <w:tc>
          <w:tcPr>
            <w:tcW w:w="3870" w:type="dxa"/>
            <w:tcBorders>
              <w:right w:val="single" w:sz="12" w:space="0" w:color="auto"/>
            </w:tcBorders>
          </w:tcPr>
          <w:p w:rsidR="00955068" w:rsidRPr="00D6070B" w:rsidRDefault="00955068" w:rsidP="00955068">
            <w:pPr>
              <w:spacing w:before="60" w:after="60"/>
              <w:rPr>
                <w:sz w:val="22"/>
                <w:szCs w:val="22"/>
              </w:rPr>
            </w:pPr>
            <w:r w:rsidRPr="00795887">
              <w:rPr>
                <w:b/>
                <w:sz w:val="22"/>
                <w:szCs w:val="22"/>
              </w:rPr>
              <w:t>Year 4</w:t>
            </w:r>
            <w:r w:rsidRPr="00D6070B">
              <w:rPr>
                <w:sz w:val="22"/>
                <w:szCs w:val="22"/>
              </w:rPr>
              <w:t xml:space="preserve"> </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1,118</w:t>
            </w:r>
          </w:p>
        </w:tc>
      </w:tr>
      <w:tr w:rsidR="00955068" w:rsidRPr="00D6070B" w:rsidTr="001E7DCD">
        <w:trPr>
          <w:jc w:val="center"/>
        </w:trPr>
        <w:tc>
          <w:tcPr>
            <w:tcW w:w="3870" w:type="dxa"/>
            <w:tcBorders>
              <w:right w:val="single" w:sz="12" w:space="0" w:color="auto"/>
            </w:tcBorders>
          </w:tcPr>
          <w:p w:rsidR="00955068" w:rsidRPr="00D6070B" w:rsidRDefault="00955068" w:rsidP="001E7DCD">
            <w:pPr>
              <w:spacing w:before="60" w:after="60"/>
              <w:rPr>
                <w:sz w:val="22"/>
                <w:szCs w:val="22"/>
              </w:rPr>
            </w:pPr>
            <w:r w:rsidRPr="00795887">
              <w:rPr>
                <w:b/>
                <w:sz w:val="22"/>
                <w:szCs w:val="22"/>
              </w:rPr>
              <w:t>Year 5</w:t>
            </w:r>
            <w:r w:rsidRPr="00D6070B">
              <w:rPr>
                <w:sz w:val="22"/>
                <w:szCs w:val="22"/>
              </w:rPr>
              <w:t xml:space="preserve"> </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1,193</w:t>
            </w:r>
          </w:p>
        </w:tc>
      </w:tr>
    </w:tbl>
    <w:p w:rsidR="00955068" w:rsidRPr="004B062E" w:rsidRDefault="00955068" w:rsidP="00955068">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955068" w:rsidRPr="00D6070B" w:rsidTr="00955068">
        <w:tc>
          <w:tcPr>
            <w:tcW w:w="467"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spacing w:before="120" w:after="120"/>
              <w:rPr>
                <w:sz w:val="22"/>
                <w:szCs w:val="22"/>
                <w:highlight w:val="yellow"/>
              </w:rPr>
            </w:pPr>
            <w:r>
              <w:rPr>
                <w:sz w:val="22"/>
                <w:szCs w:val="22"/>
              </w:rPr>
              <w:sym w:font="Wingdings" w:char="F06C"/>
            </w:r>
          </w:p>
        </w:tc>
        <w:tc>
          <w:tcPr>
            <w:tcW w:w="8821" w:type="dxa"/>
            <w:tcBorders>
              <w:left w:val="single" w:sz="12" w:space="0" w:color="auto"/>
            </w:tcBorders>
            <w:vAlign w:val="center"/>
          </w:tcPr>
          <w:p w:rsidR="00955068" w:rsidRPr="00762A17" w:rsidRDefault="00955068" w:rsidP="00955068">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955068" w:rsidRPr="00D6070B" w:rsidTr="00955068">
        <w:tc>
          <w:tcPr>
            <w:tcW w:w="467"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955068" w:rsidRPr="004B062E" w:rsidRDefault="00955068" w:rsidP="00955068">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955068" w:rsidRDefault="00955068" w:rsidP="00955068">
      <w:pPr>
        <w:rPr>
          <w:kern w:val="22"/>
          <w:sz w:val="22"/>
          <w:szCs w:val="22"/>
        </w:rPr>
      </w:pPr>
    </w:p>
    <w:p w:rsidR="00955068" w:rsidRPr="00D6070B" w:rsidRDefault="00955068" w:rsidP="00955068">
      <w:pPr>
        <w:spacing w:after="120"/>
        <w:rPr>
          <w:b/>
          <w:sz w:val="22"/>
          <w:szCs w:val="22"/>
          <w:highlight w:val="yellow"/>
        </w:rPr>
        <w:sectPr w:rsidR="00955068" w:rsidRPr="00D6070B" w:rsidSect="00955068">
          <w:headerReference w:type="even" r:id="rId27"/>
          <w:headerReference w:type="default" r:id="rId28"/>
          <w:headerReference w:type="first" r:id="rId29"/>
          <w:pgSz w:w="12240" w:h="15840" w:code="1"/>
          <w:pgMar w:top="1296" w:right="1296" w:bottom="1296" w:left="1296" w:header="720" w:footer="252" w:gutter="0"/>
          <w:cols w:space="720"/>
          <w:docGrid w:linePitch="360"/>
        </w:sectPr>
      </w:pPr>
    </w:p>
    <w:p w:rsidR="00955068" w:rsidRPr="004B062E" w:rsidRDefault="00955068" w:rsidP="00955068">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6075"/>
      </w:tblGrid>
      <w:tr w:rsidR="00955068" w:rsidRPr="00D6070B" w:rsidTr="00955068">
        <w:tc>
          <w:tcPr>
            <w:tcW w:w="508"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spacing w:before="60" w:after="40"/>
              <w:rPr>
                <w:sz w:val="22"/>
                <w:szCs w:val="22"/>
                <w:highlight w:val="yellow"/>
              </w:rPr>
            </w:pPr>
            <w:r w:rsidRPr="00D6070B">
              <w:rPr>
                <w:sz w:val="22"/>
                <w:szCs w:val="22"/>
              </w:rPr>
              <w:sym w:font="Wingdings" w:char="F0A1"/>
            </w:r>
          </w:p>
        </w:tc>
        <w:tc>
          <w:tcPr>
            <w:tcW w:w="8744" w:type="dxa"/>
            <w:gridSpan w:val="2"/>
            <w:tcBorders>
              <w:left w:val="single" w:sz="12" w:space="0" w:color="auto"/>
            </w:tcBorders>
          </w:tcPr>
          <w:p w:rsidR="00955068" w:rsidRPr="00D6070B" w:rsidRDefault="00955068" w:rsidP="00955068">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955068" w:rsidRPr="00D6070B" w:rsidTr="00955068">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spacing w:before="60"/>
              <w:rPr>
                <w:sz w:val="22"/>
                <w:szCs w:val="22"/>
                <w:highlight w:val="yellow"/>
              </w:rPr>
            </w:pPr>
            <w:r>
              <w:rPr>
                <w:sz w:val="22"/>
                <w:szCs w:val="22"/>
              </w:rPr>
              <w:sym w:font="Wingdings" w:char="F06C"/>
            </w:r>
          </w:p>
        </w:tc>
        <w:tc>
          <w:tcPr>
            <w:tcW w:w="8744" w:type="dxa"/>
            <w:gridSpan w:val="2"/>
            <w:tcBorders>
              <w:left w:val="single" w:sz="12" w:space="0" w:color="auto"/>
              <w:bottom w:val="single" w:sz="12" w:space="0" w:color="auto"/>
            </w:tcBorders>
          </w:tcPr>
          <w:p w:rsidR="00955068" w:rsidRDefault="00955068" w:rsidP="00955068">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955068" w:rsidRDefault="00955068" w:rsidP="00955068">
            <w:pPr>
              <w:spacing w:before="60" w:after="40"/>
              <w:jc w:val="both"/>
              <w:rPr>
                <w:rStyle w:val="outputtextnb"/>
              </w:rPr>
            </w:pPr>
            <w:r>
              <w:rPr>
                <w:rStyle w:val="outputtextnb"/>
              </w:rPr>
              <w:t>Purpose(s) the State reserves capacity for:</w:t>
            </w:r>
          </w:p>
          <w:p w:rsidR="00955068" w:rsidRDefault="00955068" w:rsidP="00955068">
            <w:pPr>
              <w:spacing w:before="60" w:after="40"/>
              <w:jc w:val="both"/>
              <w:rPr>
                <w:sz w:val="22"/>
                <w:szCs w:val="22"/>
              </w:rPr>
            </w:pPr>
            <w:r>
              <w:rPr>
                <w:b/>
                <w:sz w:val="22"/>
                <w:szCs w:val="22"/>
              </w:rPr>
              <w:t>Waiver Transfer</w:t>
            </w:r>
          </w:p>
          <w:p w:rsidR="00955068" w:rsidRDefault="00955068" w:rsidP="00955068">
            <w:pPr>
              <w:spacing w:before="60" w:after="40"/>
              <w:jc w:val="both"/>
              <w:rPr>
                <w:sz w:val="22"/>
                <w:szCs w:val="22"/>
              </w:rPr>
            </w:pPr>
            <w:r w:rsidRPr="008906AD">
              <w:rPr>
                <w:sz w:val="22"/>
                <w:szCs w:val="22"/>
              </w:rPr>
              <w:t>The state reserves capacity for individuals who have been receiving service from another 1915(c) waiver or receiving State Plan services who now require the services of the MFP-CL waiver to meet their needs. MFP-RS, ABI-RH, and ABI-N Waiver Participants, and MFP Demonstration Participants within their MFP Demonstration period or up to 180 days thereafter, who request a transfer to the MFP-CL Waiver will be considered to have met the additional targeting criteria outlined in Appendix B-1-b item #1. All such individual must meet the remaining eligibility criteria as outlined in Appendix B-1-b.</w:t>
            </w:r>
          </w:p>
          <w:p w:rsidR="00955068" w:rsidRDefault="00955068" w:rsidP="00955068">
            <w:pPr>
              <w:spacing w:before="60" w:after="40"/>
              <w:jc w:val="both"/>
              <w:rPr>
                <w:sz w:val="22"/>
                <w:szCs w:val="22"/>
              </w:rPr>
            </w:pPr>
          </w:p>
          <w:p w:rsidR="00955068" w:rsidRDefault="00955068" w:rsidP="00955068">
            <w:pPr>
              <w:spacing w:before="60" w:after="40"/>
              <w:jc w:val="both"/>
              <w:rPr>
                <w:sz w:val="22"/>
                <w:szCs w:val="22"/>
              </w:rPr>
            </w:pPr>
            <w:r>
              <w:rPr>
                <w:b/>
                <w:sz w:val="22"/>
                <w:szCs w:val="22"/>
              </w:rPr>
              <w:t>Describe how the amount of reserved capacity was determined:</w:t>
            </w:r>
          </w:p>
          <w:p w:rsidR="00955068" w:rsidRPr="008906AD" w:rsidRDefault="00955068" w:rsidP="00955068">
            <w:pPr>
              <w:spacing w:before="60" w:after="40"/>
              <w:jc w:val="both"/>
              <w:rPr>
                <w:sz w:val="22"/>
                <w:szCs w:val="22"/>
              </w:rPr>
            </w:pPr>
            <w:r w:rsidRPr="008906AD">
              <w:rPr>
                <w:sz w:val="22"/>
                <w:szCs w:val="22"/>
              </w:rPr>
              <w:t>The reserved capacity is an estimate of anticipated need for waiver transfers and will be adjusted if necessary based on actual experience.</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8744" w:type="dxa"/>
            <w:gridSpan w:val="2"/>
            <w:tcBorders>
              <w:left w:val="single" w:sz="12" w:space="0" w:color="auto"/>
            </w:tcBorders>
            <w:shd w:val="clear" w:color="auto" w:fill="auto"/>
          </w:tcPr>
          <w:p w:rsidR="00955068" w:rsidRPr="00F433F1" w:rsidRDefault="00955068" w:rsidP="00955068">
            <w:pPr>
              <w:spacing w:before="60" w:after="60"/>
              <w:jc w:val="center"/>
              <w:rPr>
                <w:sz w:val="22"/>
                <w:szCs w:val="22"/>
              </w:rPr>
            </w:pPr>
            <w:r w:rsidRPr="00F433F1">
              <w:rPr>
                <w:b/>
                <w:sz w:val="22"/>
                <w:szCs w:val="22"/>
              </w:rPr>
              <w:t>Table B-3-c</w:t>
            </w:r>
          </w:p>
        </w:tc>
      </w:tr>
      <w:tr w:rsidR="00955068" w:rsidRPr="00A77DAE" w:rsidTr="00955068">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tcBorders>
            <w:shd w:val="clear" w:color="auto" w:fill="auto"/>
            <w:vAlign w:val="center"/>
          </w:tcPr>
          <w:p w:rsidR="00955068" w:rsidRPr="00AA6D3E" w:rsidRDefault="00955068" w:rsidP="00955068">
            <w:pPr>
              <w:spacing w:before="60" w:after="60"/>
              <w:jc w:val="center"/>
              <w:rPr>
                <w:b/>
                <w:sz w:val="22"/>
                <w:szCs w:val="22"/>
              </w:rPr>
            </w:pPr>
            <w:r w:rsidRPr="00795887">
              <w:rPr>
                <w:b/>
                <w:sz w:val="22"/>
                <w:szCs w:val="22"/>
              </w:rPr>
              <w:t>Waiver Year</w:t>
            </w:r>
          </w:p>
        </w:tc>
        <w:tc>
          <w:tcPr>
            <w:tcW w:w="6075" w:type="dxa"/>
            <w:tcBorders>
              <w:top w:val="single" w:sz="12" w:space="0" w:color="auto"/>
              <w:bottom w:val="single" w:sz="12" w:space="0" w:color="auto"/>
            </w:tcBorders>
            <w:shd w:val="clear" w:color="auto" w:fill="auto"/>
          </w:tcPr>
          <w:p w:rsidR="00955068" w:rsidRPr="00AA6D3E" w:rsidRDefault="00955068" w:rsidP="00955068">
            <w:pPr>
              <w:spacing w:before="60"/>
              <w:jc w:val="center"/>
              <w:rPr>
                <w:b/>
                <w:sz w:val="22"/>
                <w:szCs w:val="22"/>
              </w:rPr>
            </w:pPr>
            <w:r w:rsidRPr="00795887">
              <w:rPr>
                <w:b/>
                <w:sz w:val="22"/>
                <w:szCs w:val="22"/>
              </w:rPr>
              <w:t>Capacity Reserved</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Year 1</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60" w:after="60"/>
              <w:jc w:val="center"/>
              <w:rPr>
                <w:sz w:val="22"/>
                <w:szCs w:val="22"/>
              </w:rPr>
            </w:pPr>
            <w:r w:rsidRPr="008906AD">
              <w:rPr>
                <w:sz w:val="22"/>
                <w:szCs w:val="22"/>
              </w:rPr>
              <w:t>3</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Year 2</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60" w:after="60"/>
              <w:jc w:val="center"/>
              <w:rPr>
                <w:sz w:val="22"/>
                <w:szCs w:val="22"/>
              </w:rPr>
            </w:pPr>
            <w:r w:rsidRPr="008906AD">
              <w:rPr>
                <w:sz w:val="22"/>
                <w:szCs w:val="22"/>
              </w:rPr>
              <w:t>3</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Year 3</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60" w:after="60"/>
              <w:jc w:val="center"/>
              <w:rPr>
                <w:sz w:val="22"/>
                <w:szCs w:val="22"/>
              </w:rPr>
            </w:pPr>
            <w:r w:rsidRPr="008906AD">
              <w:rPr>
                <w:sz w:val="22"/>
                <w:szCs w:val="22"/>
              </w:rPr>
              <w:t>3</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 xml:space="preserve">Year 4 </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60" w:after="60"/>
              <w:jc w:val="center"/>
              <w:rPr>
                <w:sz w:val="22"/>
                <w:szCs w:val="22"/>
              </w:rPr>
            </w:pPr>
            <w:r w:rsidRPr="008906AD">
              <w:rPr>
                <w:sz w:val="22"/>
                <w:szCs w:val="22"/>
              </w:rPr>
              <w:t>3</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 xml:space="preserve">Year 5 </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F04A5B" w:rsidRDefault="00955068" w:rsidP="00955068">
            <w:pPr>
              <w:spacing w:before="60" w:after="60"/>
              <w:jc w:val="center"/>
              <w:rPr>
                <w:sz w:val="22"/>
                <w:szCs w:val="22"/>
              </w:rPr>
            </w:pPr>
            <w:r>
              <w:rPr>
                <w:sz w:val="22"/>
                <w:szCs w:val="22"/>
              </w:rPr>
              <w:t>3</w:t>
            </w:r>
          </w:p>
        </w:tc>
      </w:tr>
    </w:tbl>
    <w:p w:rsidR="00955068" w:rsidRPr="004B062E" w:rsidRDefault="00955068" w:rsidP="00955068">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955068" w:rsidRPr="004B062E"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4B062E" w:rsidRDefault="00955068" w:rsidP="00955068">
            <w:pPr>
              <w:spacing w:before="60" w:after="60"/>
              <w:rPr>
                <w:kern w:val="22"/>
                <w:sz w:val="22"/>
                <w:szCs w:val="22"/>
                <w:highlight w:val="yellow"/>
              </w:rPr>
            </w:pPr>
            <w:r>
              <w:rPr>
                <w:sz w:val="22"/>
                <w:szCs w:val="22"/>
              </w:rPr>
              <w:sym w:font="Wingdings" w:char="F06C"/>
            </w:r>
          </w:p>
        </w:tc>
        <w:tc>
          <w:tcPr>
            <w:tcW w:w="8831" w:type="dxa"/>
            <w:tcBorders>
              <w:left w:val="single" w:sz="12" w:space="0" w:color="auto"/>
            </w:tcBorders>
          </w:tcPr>
          <w:p w:rsidR="00955068" w:rsidRPr="00AA6D3E" w:rsidRDefault="00955068" w:rsidP="00955068">
            <w:pPr>
              <w:spacing w:before="60" w:after="60"/>
              <w:rPr>
                <w:b/>
                <w:kern w:val="22"/>
                <w:sz w:val="22"/>
                <w:szCs w:val="22"/>
              </w:rPr>
            </w:pPr>
            <w:r w:rsidRPr="00795887">
              <w:rPr>
                <w:b/>
                <w:kern w:val="22"/>
                <w:sz w:val="22"/>
                <w:szCs w:val="22"/>
              </w:rPr>
              <w:t>The waiver is not subject to a phase-in or a phase-out schedule.</w:t>
            </w:r>
          </w:p>
        </w:tc>
      </w:tr>
      <w:tr w:rsidR="00955068" w:rsidRPr="004B062E"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4B062E" w:rsidRDefault="00955068" w:rsidP="00955068">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955068" w:rsidRPr="00230E93" w:rsidRDefault="00955068" w:rsidP="00955068">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955068" w:rsidRDefault="00955068" w:rsidP="00955068">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955068" w:rsidRDefault="00955068" w:rsidP="00955068">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955068" w:rsidRPr="006607EB"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before="60" w:after="60"/>
              <w:rPr>
                <w:kern w:val="22"/>
                <w:sz w:val="22"/>
                <w:szCs w:val="22"/>
              </w:rPr>
            </w:pPr>
            <w:r>
              <w:rPr>
                <w:sz w:val="22"/>
                <w:szCs w:val="22"/>
              </w:rPr>
              <w:sym w:font="Wingdings" w:char="F06C"/>
            </w:r>
          </w:p>
        </w:tc>
        <w:tc>
          <w:tcPr>
            <w:tcW w:w="8831" w:type="dxa"/>
            <w:tcBorders>
              <w:left w:val="single" w:sz="12" w:space="0" w:color="auto"/>
            </w:tcBorders>
          </w:tcPr>
          <w:p w:rsidR="00955068" w:rsidRPr="00230E93" w:rsidRDefault="00955068" w:rsidP="00955068">
            <w:pPr>
              <w:spacing w:before="60" w:after="60"/>
              <w:rPr>
                <w:b/>
                <w:kern w:val="22"/>
                <w:sz w:val="22"/>
                <w:szCs w:val="22"/>
              </w:rPr>
            </w:pPr>
            <w:r w:rsidRPr="00795887">
              <w:rPr>
                <w:b/>
                <w:kern w:val="22"/>
                <w:sz w:val="22"/>
                <w:szCs w:val="22"/>
              </w:rPr>
              <w:t>Waiver capacity is allocated/managed on a statewide basis.</w:t>
            </w:r>
          </w:p>
        </w:tc>
      </w:tr>
      <w:tr w:rsidR="00955068" w:rsidRPr="006607EB" w:rsidTr="00955068">
        <w:tc>
          <w:tcPr>
            <w:tcW w:w="421" w:type="dxa"/>
            <w:vMerge w:val="restart"/>
            <w:tcBorders>
              <w:top w:val="single" w:sz="12" w:space="0" w:color="auto"/>
              <w:left w:val="single" w:sz="12" w:space="0" w:color="auto"/>
              <w:right w:val="single" w:sz="12" w:space="0" w:color="auto"/>
            </w:tcBorders>
            <w:shd w:val="pct10" w:color="auto" w:fill="auto"/>
          </w:tcPr>
          <w:p w:rsidR="00955068" w:rsidRPr="006607EB" w:rsidRDefault="00955068" w:rsidP="00955068">
            <w:pPr>
              <w:spacing w:before="60" w:after="60"/>
              <w:rPr>
                <w:kern w:val="22"/>
                <w:sz w:val="22"/>
                <w:szCs w:val="22"/>
              </w:rPr>
            </w:pPr>
            <w:r w:rsidRPr="006607EB">
              <w:rPr>
                <w:kern w:val="22"/>
                <w:sz w:val="22"/>
                <w:szCs w:val="22"/>
              </w:rPr>
              <w:sym w:font="Wingdings" w:char="F0A1"/>
            </w:r>
          </w:p>
          <w:p w:rsidR="00955068" w:rsidRPr="006607EB" w:rsidRDefault="00955068" w:rsidP="00955068">
            <w:pPr>
              <w:spacing w:before="60" w:after="60"/>
              <w:rPr>
                <w:kern w:val="22"/>
                <w:sz w:val="22"/>
                <w:szCs w:val="22"/>
              </w:rPr>
            </w:pPr>
          </w:p>
        </w:tc>
        <w:tc>
          <w:tcPr>
            <w:tcW w:w="8831" w:type="dxa"/>
            <w:tcBorders>
              <w:left w:val="single" w:sz="12" w:space="0" w:color="auto"/>
              <w:bottom w:val="single" w:sz="12" w:space="0" w:color="auto"/>
            </w:tcBorders>
          </w:tcPr>
          <w:p w:rsidR="00955068" w:rsidRPr="00230E93" w:rsidRDefault="00955068" w:rsidP="00955068">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955068" w:rsidRPr="00357A5E" w:rsidTr="00955068">
        <w:tc>
          <w:tcPr>
            <w:tcW w:w="421" w:type="dxa"/>
            <w:vMerge/>
            <w:tcBorders>
              <w:left w:val="single" w:sz="12" w:space="0" w:color="auto"/>
              <w:bottom w:val="single" w:sz="12" w:space="0" w:color="auto"/>
              <w:right w:val="single" w:sz="12" w:space="0" w:color="auto"/>
            </w:tcBorders>
            <w:shd w:val="pct10" w:color="auto" w:fill="auto"/>
          </w:tcPr>
          <w:p w:rsidR="00955068" w:rsidRPr="00357A5E" w:rsidRDefault="00955068" w:rsidP="00955068">
            <w:pPr>
              <w:spacing w:before="60" w:after="60"/>
              <w:rPr>
                <w:kern w:val="22"/>
                <w:sz w:val="22"/>
                <w:szCs w:val="22"/>
                <w:highlight w:val="cyan"/>
              </w:rPr>
            </w:pPr>
          </w:p>
        </w:tc>
        <w:tc>
          <w:tcPr>
            <w:tcW w:w="8831" w:type="dxa"/>
            <w:tcBorders>
              <w:left w:val="single" w:sz="12" w:space="0" w:color="auto"/>
            </w:tcBorders>
            <w:shd w:val="pct10" w:color="auto" w:fill="auto"/>
          </w:tcPr>
          <w:p w:rsidR="00955068" w:rsidRPr="00357A5E" w:rsidRDefault="00955068" w:rsidP="00955068">
            <w:pPr>
              <w:jc w:val="both"/>
              <w:rPr>
                <w:kern w:val="22"/>
                <w:sz w:val="22"/>
                <w:szCs w:val="22"/>
                <w:highlight w:val="cyan"/>
              </w:rPr>
            </w:pPr>
          </w:p>
          <w:p w:rsidR="00955068" w:rsidRPr="00357A5E" w:rsidRDefault="00955068" w:rsidP="00955068">
            <w:pPr>
              <w:spacing w:before="60" w:after="60"/>
              <w:jc w:val="both"/>
              <w:rPr>
                <w:kern w:val="22"/>
                <w:sz w:val="22"/>
                <w:szCs w:val="22"/>
                <w:highlight w:val="cyan"/>
              </w:rPr>
            </w:pPr>
          </w:p>
        </w:tc>
      </w:tr>
    </w:tbl>
    <w:p w:rsidR="00955068" w:rsidRPr="00386026" w:rsidRDefault="00955068" w:rsidP="00955068">
      <w:pPr>
        <w:spacing w:before="120" w:after="120"/>
        <w:ind w:left="432" w:hanging="432"/>
        <w:jc w:val="both"/>
        <w:rPr>
          <w:sz w:val="22"/>
          <w:szCs w:val="22"/>
        </w:rPr>
      </w:pPr>
      <w:r>
        <w:rPr>
          <w:b/>
          <w:kern w:val="22"/>
          <w:sz w:val="22"/>
          <w:szCs w:val="22"/>
        </w:rPr>
        <w:t>f</w:t>
      </w:r>
      <w:r w:rsidRPr="004B062E">
        <w:rPr>
          <w:b/>
          <w:kern w:val="22"/>
          <w:sz w:val="22"/>
          <w:szCs w:val="22"/>
        </w:rPr>
        <w:t>.</w:t>
      </w:r>
      <w:r w:rsidRPr="004B062E">
        <w:rPr>
          <w:b/>
          <w:kern w:val="22"/>
          <w:sz w:val="22"/>
          <w:szCs w:val="22"/>
        </w:rPr>
        <w:tab/>
        <w:t>Selection of Entrants to the Waiver.</w:t>
      </w:r>
      <w:r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955068" w:rsidTr="00955068">
        <w:tc>
          <w:tcPr>
            <w:tcW w:w="9252"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rPr>
                <w:sz w:val="22"/>
                <w:szCs w:val="22"/>
              </w:rPr>
            </w:pPr>
            <w:r w:rsidRPr="008906AD">
              <w:rPr>
                <w:sz w:val="22"/>
                <w:szCs w:val="22"/>
              </w:rPr>
              <w:t>I. Residents of Inpatient Facilities</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1. Applicants to the MFP-CL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w:t>
            </w:r>
            <w:ins w:id="242" w:author="Author" w:date="2017-05-09T11:52:00Z">
              <w:r>
                <w:rPr>
                  <w:sz w:val="22"/>
                  <w:szCs w:val="22"/>
                </w:rPr>
                <w:t>s</w:t>
              </w:r>
            </w:ins>
            <w:r w:rsidRPr="008906AD">
              <w:rPr>
                <w:sz w:val="22"/>
                <w:szCs w:val="22"/>
              </w:rPr>
              <w:t>.</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 xml:space="preserve">2. There is a limit on the number of participants in the waiver. Waiver entrance is managed against the approved limit. Applicants will be assessed on a first come first served basis based on the date of their application for the waiver. Entrance to the waiver is offered to individuals based on the date of their eligibility determination, with the ability to accommodate applicants meeting the criteria for the reserved capacity category. </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3. Any applicants who are denied entry to the waiver will be offered the opportunity to request a fair hearing as noted in Appendix F.</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 xml:space="preserve">II. </w:t>
            </w:r>
            <w:del w:id="243" w:author="Author" w:date="2017-09-06T12:50:00Z">
              <w:r w:rsidRPr="008906AD" w:rsidDel="00214DEF">
                <w:rPr>
                  <w:sz w:val="22"/>
                  <w:szCs w:val="22"/>
                </w:rPr>
                <w:delText>Money Follows the Person Community Living</w:delText>
              </w:r>
            </w:del>
            <w:ins w:id="244" w:author="Author" w:date="2017-09-06T12:50:00Z">
              <w:r w:rsidR="00214DEF">
                <w:rPr>
                  <w:sz w:val="22"/>
                  <w:szCs w:val="22"/>
                </w:rPr>
                <w:t>Moving Forward Plan Residential Supports</w:t>
              </w:r>
            </w:ins>
            <w:r w:rsidRPr="008906AD">
              <w:rPr>
                <w:sz w:val="22"/>
                <w:szCs w:val="22"/>
              </w:rPr>
              <w:t xml:space="preserve"> (MFP-RS) and Acquired Brain Injury with Residential Habilitation (ABI-RH), and Acquired Brain Injury Nonresidential Habilitation (ABI-N) Waiver participants and MFP Demonstration participants</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 xml:space="preserve">1. The following individuals may request a transfer to the MFP-CL waiver: MFP-RS, ABI-RH, and ABI-N Waiver Participants; MFP Demonstration </w:t>
            </w:r>
            <w:del w:id="245" w:author="Author" w:date="2017-05-12T15:13:00Z">
              <w:r w:rsidRPr="008906AD" w:rsidDel="002F5B82">
                <w:rPr>
                  <w:sz w:val="22"/>
                  <w:szCs w:val="22"/>
                </w:rPr>
                <w:delText xml:space="preserve">qualified </w:delText>
              </w:r>
            </w:del>
            <w:r w:rsidRPr="008906AD">
              <w:rPr>
                <w:sz w:val="22"/>
                <w:szCs w:val="22"/>
              </w:rPr>
              <w:t>participants within their MFP Demonstration period, and MFP Demonstration participants within 180 days of the conclusion of the MFP Demonstration period. These applicants will be considered to have met the requirement of having resided for a period of not less than 90 consecutive days in an inpatient facility. Such Participants who request enrollment in the MFP-</w:t>
            </w:r>
            <w:del w:id="246" w:author="Author" w:date="2017-05-09T11:53:00Z">
              <w:r w:rsidRPr="008906AD" w:rsidDel="00C166F0">
                <w:rPr>
                  <w:sz w:val="22"/>
                  <w:szCs w:val="22"/>
                </w:rPr>
                <w:delText xml:space="preserve">RS </w:delText>
              </w:r>
            </w:del>
            <w:ins w:id="247" w:author="Author" w:date="2017-05-09T11:53:00Z">
              <w:r>
                <w:rPr>
                  <w:sz w:val="22"/>
                  <w:szCs w:val="22"/>
                </w:rPr>
                <w:t>CL</w:t>
              </w:r>
              <w:r w:rsidRPr="008906AD">
                <w:rPr>
                  <w:sz w:val="22"/>
                  <w:szCs w:val="22"/>
                </w:rPr>
                <w:t xml:space="preserve"> </w:t>
              </w:r>
            </w:ins>
            <w:r w:rsidRPr="008906AD">
              <w:rPr>
                <w:sz w:val="22"/>
                <w:szCs w:val="22"/>
              </w:rPr>
              <w:t>Waiver will be subject to all other requirements for enrollment in the MFP-</w:t>
            </w:r>
            <w:del w:id="248" w:author="Author" w:date="2017-05-09T11:53:00Z">
              <w:r w:rsidRPr="008906AD" w:rsidDel="00C166F0">
                <w:rPr>
                  <w:sz w:val="22"/>
                  <w:szCs w:val="22"/>
                </w:rPr>
                <w:delText xml:space="preserve">RS </w:delText>
              </w:r>
            </w:del>
            <w:ins w:id="249" w:author="Author" w:date="2017-05-09T11:53:00Z">
              <w:r>
                <w:rPr>
                  <w:sz w:val="22"/>
                  <w:szCs w:val="22"/>
                </w:rPr>
                <w:t>CL</w:t>
              </w:r>
              <w:r w:rsidRPr="008906AD">
                <w:rPr>
                  <w:sz w:val="22"/>
                  <w:szCs w:val="22"/>
                </w:rPr>
                <w:t xml:space="preserve"> </w:t>
              </w:r>
            </w:ins>
            <w:r w:rsidRPr="008906AD">
              <w:rPr>
                <w:sz w:val="22"/>
                <w:szCs w:val="22"/>
              </w:rPr>
              <w:t>waiver. These applicants will be accepted based on availability of open capacity in the waiver on the date of their determination of eligibility.</w:t>
            </w:r>
          </w:p>
          <w:p w:rsidR="00955068" w:rsidRPr="008906AD" w:rsidRDefault="00955068" w:rsidP="00955068">
            <w:pPr>
              <w:rPr>
                <w:sz w:val="22"/>
                <w:szCs w:val="22"/>
              </w:rPr>
            </w:pPr>
          </w:p>
          <w:p w:rsidR="00955068" w:rsidRDefault="00955068" w:rsidP="00955068">
            <w:pPr>
              <w:rPr>
                <w:sz w:val="22"/>
                <w:szCs w:val="22"/>
              </w:rPr>
            </w:pPr>
            <w:r w:rsidRPr="008906AD">
              <w:rPr>
                <w:sz w:val="22"/>
                <w:szCs w:val="22"/>
              </w:rPr>
              <w:t>2. Any applicants who are denied entry to the waiver will be offered the opportunity to request a fair hearing as noted in Appendix F.</w:t>
            </w:r>
          </w:p>
          <w:p w:rsidR="00955068" w:rsidRDefault="00955068" w:rsidP="00955068">
            <w:pPr>
              <w:spacing w:before="60"/>
              <w:rPr>
                <w:sz w:val="22"/>
                <w:szCs w:val="22"/>
              </w:rPr>
            </w:pPr>
          </w:p>
        </w:tc>
      </w:tr>
    </w:tbl>
    <w:p w:rsidR="00955068" w:rsidRDefault="00955068" w:rsidP="00955068">
      <w:pPr>
        <w:spacing w:before="120" w:after="120"/>
        <w:rPr>
          <w:sz w:val="22"/>
          <w:szCs w:val="22"/>
        </w:rPr>
        <w:sectPr w:rsidR="00955068" w:rsidSect="008F4D9C">
          <w:pgSz w:w="12240" w:h="15840" w:code="1"/>
          <w:pgMar w:top="1296" w:right="1296" w:bottom="1296" w:left="1296" w:header="720" w:footer="252" w:gutter="0"/>
          <w:cols w:space="720"/>
          <w:docGrid w:linePitch="360"/>
        </w:sectPr>
      </w:pPr>
    </w:p>
    <w:p w:rsidR="00955068" w:rsidRPr="00E01F0B" w:rsidRDefault="00955068" w:rsidP="00955068">
      <w:pPr>
        <w:rPr>
          <w:sz w:val="8"/>
          <w:szCs w:val="8"/>
        </w:rPr>
      </w:pPr>
    </w:p>
    <w:p w:rsidR="00955068" w:rsidRPr="00721CA0" w:rsidRDefault="00955068" w:rsidP="00955068">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955068" w:rsidRPr="00EE1D02" w:rsidRDefault="00955068" w:rsidP="00955068">
      <w:pPr>
        <w:spacing w:before="60" w:after="120"/>
        <w:ind w:left="432" w:hanging="432"/>
        <w:rPr>
          <w:sz w:val="22"/>
          <w:szCs w:val="22"/>
        </w:rPr>
      </w:pPr>
      <w:r w:rsidRPr="00D6070B">
        <w:rPr>
          <w:b/>
          <w:sz w:val="22"/>
          <w:szCs w:val="22"/>
        </w:rPr>
        <w:t>a.</w:t>
      </w:r>
      <w:r w:rsidRPr="00D6070B">
        <w:rPr>
          <w:b/>
          <w:sz w:val="22"/>
          <w:szCs w:val="22"/>
        </w:rPr>
        <w:tab/>
      </w:r>
      <w:r w:rsidRPr="00EE1D02">
        <w:rPr>
          <w:b/>
          <w:sz w:val="22"/>
          <w:szCs w:val="22"/>
        </w:rPr>
        <w:t>1.</w:t>
      </w:r>
      <w:r w:rsidRPr="00EE1D02">
        <w:rPr>
          <w:b/>
          <w:sz w:val="22"/>
          <w:szCs w:val="22"/>
        </w:rPr>
        <w:tab/>
        <w:t xml:space="preserve">State Classification.  </w:t>
      </w:r>
      <w:r w:rsidRPr="00EE1D02">
        <w:rPr>
          <w:sz w:val="22"/>
          <w:szCs w:val="22"/>
        </w:rPr>
        <w:t xml:space="preserve">The State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955068" w:rsidRPr="00EE1D02"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EE1D02" w:rsidRDefault="00955068" w:rsidP="00955068">
            <w:pPr>
              <w:spacing w:before="20" w:after="20"/>
              <w:rPr>
                <w:sz w:val="22"/>
                <w:szCs w:val="22"/>
              </w:rPr>
            </w:pPr>
            <w:r w:rsidRPr="00EE1D02">
              <w:rPr>
                <w:sz w:val="22"/>
                <w:szCs w:val="22"/>
              </w:rPr>
              <w:t>§1634 State</w:t>
            </w:r>
          </w:p>
        </w:tc>
      </w:tr>
      <w:tr w:rsidR="00955068" w:rsidRPr="00EE1D02"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EE1D02" w:rsidRDefault="00955068" w:rsidP="00955068">
            <w:pPr>
              <w:spacing w:before="20" w:after="20"/>
              <w:rPr>
                <w:sz w:val="22"/>
                <w:szCs w:val="22"/>
              </w:rPr>
            </w:pPr>
            <w:r w:rsidRPr="00EE1D02">
              <w:rPr>
                <w:sz w:val="22"/>
                <w:szCs w:val="22"/>
              </w:rPr>
              <w:t>SSI Criteria State</w:t>
            </w:r>
          </w:p>
        </w:tc>
      </w:tr>
      <w:tr w:rsidR="00955068" w:rsidRPr="00EE1D02"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EE1D02" w:rsidRDefault="00955068" w:rsidP="00955068">
            <w:pPr>
              <w:spacing w:before="20" w:after="20"/>
              <w:rPr>
                <w:sz w:val="22"/>
                <w:szCs w:val="22"/>
              </w:rPr>
            </w:pPr>
            <w:r w:rsidRPr="00EE1D02">
              <w:rPr>
                <w:sz w:val="22"/>
                <w:szCs w:val="22"/>
              </w:rPr>
              <w:t>209(b) State</w:t>
            </w:r>
          </w:p>
        </w:tc>
      </w:tr>
    </w:tbl>
    <w:p w:rsidR="00955068" w:rsidRPr="00EE1D02" w:rsidRDefault="00955068" w:rsidP="00955068">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rsidR="00955068" w:rsidRPr="00EE1D02" w:rsidRDefault="00955068" w:rsidP="00955068">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Pr="00FD6896">
        <w:t xml:space="preserve"> </w:t>
      </w:r>
      <w:r>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955068" w:rsidRPr="00EE1D02"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EE1D02" w:rsidRDefault="00955068" w:rsidP="00955068">
            <w:pPr>
              <w:spacing w:before="20" w:after="20"/>
              <w:rPr>
                <w:sz w:val="22"/>
                <w:szCs w:val="22"/>
              </w:rPr>
            </w:pPr>
            <w:r w:rsidRPr="00EE1D02">
              <w:rPr>
                <w:sz w:val="22"/>
                <w:szCs w:val="22"/>
              </w:rPr>
              <w:t xml:space="preserve"> No</w:t>
            </w:r>
          </w:p>
        </w:tc>
      </w:tr>
      <w:tr w:rsidR="00955068" w:rsidRPr="004A1FBA"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4A1FBA" w:rsidRDefault="00955068" w:rsidP="00955068">
            <w:pPr>
              <w:spacing w:before="20" w:after="20"/>
              <w:rPr>
                <w:sz w:val="22"/>
                <w:szCs w:val="22"/>
              </w:rPr>
            </w:pPr>
            <w:r w:rsidRPr="00EE1D02">
              <w:rPr>
                <w:sz w:val="22"/>
                <w:szCs w:val="22"/>
              </w:rPr>
              <w:t>Yes</w:t>
            </w:r>
          </w:p>
        </w:tc>
      </w:tr>
    </w:tbl>
    <w:p w:rsidR="00955068" w:rsidRPr="008221DE" w:rsidRDefault="00955068" w:rsidP="00955068">
      <w:pPr>
        <w:spacing w:before="120" w:after="120" w:line="240" w:lineRule="exact"/>
        <w:ind w:left="432" w:hanging="432"/>
        <w:jc w:val="both"/>
        <w:rPr>
          <w:sz w:val="22"/>
          <w:szCs w:val="22"/>
        </w:rPr>
      </w:pPr>
    </w:p>
    <w:p w:rsidR="00955068" w:rsidRDefault="00955068" w:rsidP="00955068">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955068" w:rsidRPr="00D6070B" w:rsidTr="00955068">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955068" w:rsidRPr="00952557" w:rsidRDefault="00955068" w:rsidP="00955068">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955068" w:rsidRPr="00ED2E90" w:rsidRDefault="00955068" w:rsidP="00955068">
            <w:pPr>
              <w:spacing w:before="40" w:after="40"/>
              <w:rPr>
                <w:sz w:val="22"/>
                <w:szCs w:val="22"/>
              </w:rPr>
            </w:pPr>
            <w:r w:rsidRPr="00ED2E90">
              <w:rPr>
                <w:sz w:val="22"/>
                <w:szCs w:val="22"/>
              </w:rPr>
              <w:t>Low income families with children as provided in §1931 of the Act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40" w:after="40"/>
              <w:rPr>
                <w:b/>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955068" w:rsidRPr="00ED2E90" w:rsidRDefault="00955068" w:rsidP="00955068">
            <w:pPr>
              <w:spacing w:before="40" w:after="40"/>
              <w:rPr>
                <w:sz w:val="22"/>
                <w:szCs w:val="22"/>
              </w:rPr>
            </w:pPr>
            <w:r w:rsidRPr="00ED2E90">
              <w:rPr>
                <w:sz w:val="22"/>
                <w:szCs w:val="22"/>
              </w:rPr>
              <w:t>SSI recipients</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955068" w:rsidRPr="00ED2E90" w:rsidRDefault="00955068" w:rsidP="00955068">
            <w:pPr>
              <w:spacing w:before="40" w:after="40"/>
              <w:rPr>
                <w:sz w:val="22"/>
                <w:szCs w:val="22"/>
              </w:rPr>
            </w:pPr>
            <w:r w:rsidRPr="00ED2E90">
              <w:rPr>
                <w:sz w:val="22"/>
                <w:szCs w:val="22"/>
              </w:rPr>
              <w:t>Aged, blind or disabled in 209(b) states who are eligible under 42 CFR §435.121</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955068" w:rsidRPr="00ED2E90" w:rsidRDefault="00955068" w:rsidP="00955068">
            <w:pPr>
              <w:spacing w:before="40" w:after="40"/>
              <w:rPr>
                <w:sz w:val="22"/>
                <w:szCs w:val="22"/>
              </w:rPr>
            </w:pPr>
            <w:r w:rsidRPr="00ED2E90">
              <w:rPr>
                <w:sz w:val="22"/>
                <w:szCs w:val="22"/>
              </w:rPr>
              <w:t>Optional State supplement recipients</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955068" w:rsidRPr="00D6070B" w:rsidTr="00955068">
        <w:trPr>
          <w:gridAfter w:val="1"/>
          <w:wAfter w:w="53" w:type="dxa"/>
        </w:trPr>
        <w:tc>
          <w:tcPr>
            <w:tcW w:w="468" w:type="dxa"/>
            <w:vMerge w:val="restart"/>
            <w:tcBorders>
              <w:top w:val="single" w:sz="12" w:space="0" w:color="auto"/>
            </w:tcBorders>
            <w:shd w:val="solid" w:color="auto" w:fill="auto"/>
          </w:tcPr>
          <w:p w:rsidR="00955068" w:rsidRPr="00ED2E90" w:rsidRDefault="00955068" w:rsidP="00955068">
            <w:pPr>
              <w:spacing w:before="40" w:after="40"/>
              <w:rPr>
                <w:sz w:val="22"/>
                <w:szCs w:val="22"/>
              </w:rPr>
            </w:pPr>
          </w:p>
        </w:tc>
        <w:tc>
          <w:tcPr>
            <w:tcW w:w="495" w:type="dxa"/>
            <w:shd w:val="pct10" w:color="auto" w:fill="auto"/>
          </w:tcPr>
          <w:p w:rsidR="00955068" w:rsidRPr="00ED2E90" w:rsidRDefault="00955068" w:rsidP="00955068">
            <w:pPr>
              <w:spacing w:before="40" w:after="40"/>
              <w:rPr>
                <w:sz w:val="22"/>
                <w:szCs w:val="22"/>
              </w:rPr>
            </w:pPr>
            <w:r>
              <w:rPr>
                <w:sz w:val="22"/>
                <w:szCs w:val="22"/>
              </w:rPr>
              <w:sym w:font="Wingdings" w:char="F06C"/>
            </w:r>
          </w:p>
        </w:tc>
        <w:tc>
          <w:tcPr>
            <w:tcW w:w="8272" w:type="dxa"/>
            <w:gridSpan w:val="12"/>
            <w:shd w:val="clear" w:color="auto" w:fill="auto"/>
          </w:tcPr>
          <w:p w:rsidR="00955068" w:rsidRPr="00ED2E90" w:rsidRDefault="00955068" w:rsidP="00955068">
            <w:pPr>
              <w:spacing w:before="40" w:after="40"/>
              <w:rPr>
                <w:sz w:val="22"/>
                <w:szCs w:val="22"/>
              </w:rPr>
            </w:pPr>
            <w:r w:rsidRPr="00ED2E90">
              <w:rPr>
                <w:sz w:val="22"/>
                <w:szCs w:val="22"/>
              </w:rPr>
              <w:t>100% of the Federal poverty level (FPL)</w:t>
            </w:r>
          </w:p>
        </w:tc>
      </w:tr>
      <w:tr w:rsidR="00955068" w:rsidRPr="00D6070B" w:rsidTr="00955068">
        <w:trPr>
          <w:gridAfter w:val="1"/>
          <w:wAfter w:w="53" w:type="dxa"/>
        </w:trPr>
        <w:tc>
          <w:tcPr>
            <w:tcW w:w="468" w:type="dxa"/>
            <w:vMerge/>
            <w:tcBorders>
              <w:bottom w:val="single" w:sz="12" w:space="0" w:color="auto"/>
            </w:tcBorders>
            <w:shd w:val="solid" w:color="auto" w:fill="auto"/>
          </w:tcPr>
          <w:p w:rsidR="00955068" w:rsidRPr="00ED2E90" w:rsidRDefault="00955068" w:rsidP="00955068">
            <w:pPr>
              <w:spacing w:before="40" w:after="40"/>
              <w:rPr>
                <w:sz w:val="22"/>
                <w:szCs w:val="22"/>
              </w:rPr>
            </w:pPr>
          </w:p>
        </w:tc>
        <w:tc>
          <w:tcPr>
            <w:tcW w:w="495" w:type="dxa"/>
            <w:tcBorders>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955068" w:rsidRDefault="00955068" w:rsidP="00955068">
            <w:pPr>
              <w:spacing w:before="40" w:after="40"/>
            </w:pPr>
            <w:r w:rsidRPr="00ED2E90">
              <w:rPr>
                <w:sz w:val="22"/>
                <w:szCs w:val="22"/>
              </w:rPr>
              <w:t>of FPL, which is lower than 100% of FPL</w:t>
            </w:r>
            <w:r>
              <w:t xml:space="preserve"> </w:t>
            </w:r>
          </w:p>
          <w:p w:rsidR="00955068" w:rsidRPr="00ED2E90" w:rsidRDefault="00955068" w:rsidP="00955068">
            <w:pPr>
              <w:spacing w:before="40" w:after="40"/>
              <w:rPr>
                <w:sz w:val="22"/>
                <w:szCs w:val="22"/>
              </w:rPr>
            </w:pPr>
            <w:r>
              <w:rPr>
                <w:rStyle w:val="outputtextnb"/>
              </w:rPr>
              <w:t>Specify percentage:</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 xml:space="preserve">Disabled individuals age 18 or younger who would require an institutional level of care (TEFRA 134 </w:t>
            </w:r>
            <w:r w:rsidRPr="000C6CA6">
              <w:rPr>
                <w:sz w:val="22"/>
                <w:szCs w:val="22"/>
              </w:rPr>
              <w:t>eligibility gr</w:t>
            </w:r>
            <w:r w:rsidRPr="00ED2E90">
              <w:rPr>
                <w:sz w:val="22"/>
                <w:szCs w:val="22"/>
              </w:rPr>
              <w:t>oup as provided in §1902(e)(3) of the Act)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955068" w:rsidRPr="00EE1D02" w:rsidRDefault="00955068" w:rsidP="00955068">
            <w:pPr>
              <w:spacing w:before="40" w:after="40"/>
              <w:rPr>
                <w:sz w:val="22"/>
                <w:szCs w:val="22"/>
              </w:rPr>
            </w:pPr>
            <w:r w:rsidRPr="00EE1D02">
              <w:rPr>
                <w:sz w:val="22"/>
                <w:szCs w:val="22"/>
              </w:rPr>
              <w:t>Medically needy in 209(b) States (42 CFR §435.330)</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616C7C" w:rsidP="00955068">
            <w:pPr>
              <w:spacing w:before="40" w:after="40"/>
              <w:rPr>
                <w:sz w:val="22"/>
                <w:szCs w:val="22"/>
              </w:rPr>
            </w:pPr>
            <w:ins w:id="250" w:author="Author" w:date="2017-08-23T22:33:00Z">
              <w:r w:rsidRPr="00EE1D02">
                <w:rPr>
                  <w:sz w:val="22"/>
                  <w:szCs w:val="22"/>
                </w:rPr>
                <w:sym w:font="Wingdings" w:char="F0A8"/>
              </w:r>
            </w:ins>
            <w:del w:id="251" w:author="Author" w:date="2017-08-23T22:33:00Z">
              <w:r w:rsidR="00955068" w:rsidRPr="008906AD" w:rsidDel="00616C7C">
                <w:rPr>
                  <w:b/>
                  <w:color w:val="000000"/>
                  <w:sz w:val="22"/>
                  <w:szCs w:val="22"/>
                </w:rPr>
                <w:sym w:font="Wingdings" w:char="F0FE"/>
              </w:r>
            </w:del>
          </w:p>
        </w:tc>
        <w:tc>
          <w:tcPr>
            <w:tcW w:w="8767" w:type="dxa"/>
            <w:gridSpan w:val="13"/>
            <w:tcBorders>
              <w:left w:val="single" w:sz="12" w:space="0" w:color="auto"/>
            </w:tcBorders>
            <w:shd w:val="clear" w:color="auto" w:fill="auto"/>
            <w:vAlign w:val="center"/>
          </w:tcPr>
          <w:p w:rsidR="00955068" w:rsidRPr="00EE1D02" w:rsidRDefault="00955068" w:rsidP="00955068">
            <w:pPr>
              <w:spacing w:before="40" w:after="40"/>
              <w:rPr>
                <w:sz w:val="22"/>
                <w:szCs w:val="22"/>
              </w:rPr>
            </w:pPr>
            <w:r w:rsidRPr="00EE1D02">
              <w:rPr>
                <w:sz w:val="22"/>
                <w:szCs w:val="22"/>
              </w:rPr>
              <w:t>Medically needy in 1634 States and SSI Criteria States (42 CFR §435.320, §435.322 and §435.324)</w:t>
            </w:r>
          </w:p>
        </w:tc>
      </w:tr>
      <w:tr w:rsidR="00955068" w:rsidRPr="00D6070B" w:rsidTr="00955068">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955068" w:rsidRPr="00D6070B" w:rsidTr="00955068">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ED2E90" w:rsidRDefault="00955068" w:rsidP="00955068">
            <w:pPr>
              <w:spacing w:after="40"/>
              <w:rPr>
                <w:sz w:val="22"/>
                <w:szCs w:val="22"/>
              </w:rPr>
            </w:pPr>
          </w:p>
        </w:tc>
      </w:tr>
      <w:tr w:rsidR="00955068" w:rsidRPr="00D6070B" w:rsidTr="00955068">
        <w:trPr>
          <w:gridAfter w:val="1"/>
          <w:wAfter w:w="53" w:type="dxa"/>
        </w:trPr>
        <w:tc>
          <w:tcPr>
            <w:tcW w:w="9235" w:type="dxa"/>
            <w:gridSpan w:val="14"/>
            <w:shd w:val="clear" w:color="auto" w:fill="auto"/>
          </w:tcPr>
          <w:p w:rsidR="00955068" w:rsidRPr="00ED2E90" w:rsidRDefault="00955068" w:rsidP="00955068">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8451AC" w:rsidRDefault="00955068" w:rsidP="00955068">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955068" w:rsidRPr="008451AC" w:rsidRDefault="00955068" w:rsidP="00955068">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8451AC" w:rsidRDefault="00955068" w:rsidP="00955068">
            <w:pPr>
              <w:spacing w:before="40" w:after="40"/>
              <w:rPr>
                <w:sz w:val="22"/>
                <w:szCs w:val="22"/>
              </w:rPr>
            </w:pPr>
            <w:r>
              <w:rPr>
                <w:sz w:val="22"/>
                <w:szCs w:val="22"/>
              </w:rPr>
              <w:sym w:font="Wingdings" w:char="F06C"/>
            </w:r>
          </w:p>
        </w:tc>
        <w:tc>
          <w:tcPr>
            <w:tcW w:w="8767" w:type="dxa"/>
            <w:gridSpan w:val="13"/>
            <w:tcBorders>
              <w:left w:val="single" w:sz="12" w:space="0" w:color="auto"/>
            </w:tcBorders>
            <w:shd w:val="clear" w:color="auto" w:fill="auto"/>
          </w:tcPr>
          <w:p w:rsidR="00955068" w:rsidRPr="008451AC" w:rsidRDefault="00955068" w:rsidP="00955068">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55068" w:rsidRPr="00D6070B" w:rsidTr="00955068">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955068" w:rsidRPr="008451AC" w:rsidRDefault="00955068" w:rsidP="00955068">
            <w:pPr>
              <w:spacing w:before="40" w:after="40"/>
              <w:rPr>
                <w:sz w:val="22"/>
                <w:szCs w:val="22"/>
              </w:rPr>
            </w:pPr>
          </w:p>
        </w:tc>
        <w:tc>
          <w:tcPr>
            <w:tcW w:w="504" w:type="dxa"/>
            <w:gridSpan w:val="2"/>
            <w:tcBorders>
              <w:left w:val="single" w:sz="12" w:space="0" w:color="auto"/>
            </w:tcBorders>
            <w:shd w:val="pct10" w:color="auto" w:fill="auto"/>
          </w:tcPr>
          <w:p w:rsidR="00955068" w:rsidRPr="008451AC" w:rsidRDefault="00955068" w:rsidP="00955068">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955068" w:rsidRPr="00B422EF" w:rsidRDefault="00955068" w:rsidP="00955068">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55068" w:rsidRPr="00D6070B" w:rsidTr="00955068">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955068" w:rsidRPr="008451AC" w:rsidRDefault="00955068" w:rsidP="00955068">
            <w:pPr>
              <w:spacing w:before="40" w:after="40"/>
              <w:rPr>
                <w:sz w:val="22"/>
                <w:szCs w:val="22"/>
              </w:rPr>
            </w:pPr>
          </w:p>
        </w:tc>
        <w:tc>
          <w:tcPr>
            <w:tcW w:w="504" w:type="dxa"/>
            <w:gridSpan w:val="2"/>
            <w:tcBorders>
              <w:left w:val="single" w:sz="12" w:space="0" w:color="auto"/>
            </w:tcBorders>
            <w:shd w:val="pct10" w:color="auto" w:fill="auto"/>
          </w:tcPr>
          <w:p w:rsidR="00955068" w:rsidRPr="008451AC" w:rsidRDefault="00955068" w:rsidP="00955068">
            <w:pPr>
              <w:spacing w:before="40" w:after="40"/>
              <w:rPr>
                <w:sz w:val="22"/>
                <w:szCs w:val="22"/>
              </w:rPr>
            </w:pPr>
            <w:r>
              <w:rPr>
                <w:sz w:val="22"/>
                <w:szCs w:val="22"/>
              </w:rPr>
              <w:sym w:font="Wingdings" w:char="F06C"/>
            </w:r>
          </w:p>
        </w:tc>
        <w:tc>
          <w:tcPr>
            <w:tcW w:w="8263" w:type="dxa"/>
            <w:gridSpan w:val="11"/>
            <w:tcBorders>
              <w:left w:val="single" w:sz="12" w:space="0" w:color="auto"/>
            </w:tcBorders>
            <w:shd w:val="clear" w:color="auto" w:fill="auto"/>
          </w:tcPr>
          <w:p w:rsidR="00955068" w:rsidRPr="00B422EF" w:rsidRDefault="00955068" w:rsidP="00955068">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55068" w:rsidRPr="00D6070B" w:rsidTr="00955068">
        <w:trPr>
          <w:gridAfter w:val="1"/>
          <w:wAfter w:w="53" w:type="dxa"/>
        </w:trPr>
        <w:tc>
          <w:tcPr>
            <w:tcW w:w="468" w:type="dxa"/>
            <w:vMerge w:val="restart"/>
            <w:tcBorders>
              <w:top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495" w:type="dxa"/>
            <w:tcBorders>
              <w:top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8906AD">
              <w:rPr>
                <w:b/>
                <w:color w:val="000000"/>
                <w:sz w:val="22"/>
                <w:szCs w:val="22"/>
              </w:rPr>
              <w:sym w:font="Wingdings" w:char="F0FE"/>
            </w:r>
          </w:p>
        </w:tc>
        <w:tc>
          <w:tcPr>
            <w:tcW w:w="7723" w:type="dxa"/>
            <w:gridSpan w:val="7"/>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A special income level equal to (select one):</w:t>
            </w:r>
          </w:p>
        </w:tc>
      </w:tr>
      <w:tr w:rsidR="00955068" w:rsidRPr="00D6070B" w:rsidTr="00955068">
        <w:trPr>
          <w:gridAfter w:val="2"/>
          <w:wAfter w:w="62" w:type="dxa"/>
        </w:trPr>
        <w:tc>
          <w:tcPr>
            <w:tcW w:w="468" w:type="dxa"/>
            <w:vMerge/>
            <w:shd w:val="solid" w:color="auto" w:fill="auto"/>
          </w:tcPr>
          <w:p w:rsidR="00955068" w:rsidRPr="00ED2E90" w:rsidRDefault="00955068" w:rsidP="00955068">
            <w:pPr>
              <w:spacing w:after="40"/>
              <w:rPr>
                <w:sz w:val="22"/>
                <w:szCs w:val="22"/>
              </w:rPr>
            </w:pPr>
          </w:p>
        </w:tc>
        <w:tc>
          <w:tcPr>
            <w:tcW w:w="495" w:type="dxa"/>
            <w:vMerge w:val="restart"/>
            <w:tcBorders>
              <w:top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Pr>
                <w:sz w:val="22"/>
                <w:szCs w:val="22"/>
              </w:rPr>
              <w:sym w:font="Wingdings" w:char="F06C"/>
            </w:r>
          </w:p>
        </w:tc>
        <w:tc>
          <w:tcPr>
            <w:tcW w:w="7191" w:type="dxa"/>
            <w:gridSpan w:val="3"/>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300% of the SSI Federal Benefit Rate (FBR)</w:t>
            </w:r>
          </w:p>
        </w:tc>
      </w:tr>
      <w:tr w:rsidR="00955068" w:rsidRPr="00D6070B" w:rsidTr="00955068">
        <w:trPr>
          <w:gridAfter w:val="2"/>
          <w:wAfter w:w="62" w:type="dxa"/>
        </w:trPr>
        <w:tc>
          <w:tcPr>
            <w:tcW w:w="468" w:type="dxa"/>
            <w:vMerge/>
            <w:shd w:val="solid" w:color="auto" w:fill="auto"/>
          </w:tcPr>
          <w:p w:rsidR="00955068" w:rsidRPr="00ED2E90" w:rsidRDefault="00955068" w:rsidP="00955068">
            <w:pPr>
              <w:spacing w:after="40"/>
              <w:rPr>
                <w:sz w:val="22"/>
                <w:szCs w:val="22"/>
              </w:rPr>
            </w:pPr>
          </w:p>
        </w:tc>
        <w:tc>
          <w:tcPr>
            <w:tcW w:w="495"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549" w:type="dxa"/>
            <w:gridSpan w:val="5"/>
            <w:vMerge/>
            <w:tcBorders>
              <w:right w:val="single" w:sz="12" w:space="0" w:color="auto"/>
            </w:tcBorders>
            <w:shd w:val="solid" w:color="auto" w:fill="auto"/>
          </w:tcPr>
          <w:p w:rsidR="00955068" w:rsidRPr="00ED2E90" w:rsidRDefault="00955068" w:rsidP="0095506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955068" w:rsidRPr="00ED2E90" w:rsidRDefault="00955068" w:rsidP="00955068">
            <w:pPr>
              <w:spacing w:after="40"/>
              <w:jc w:val="right"/>
              <w:rPr>
                <w:sz w:val="22"/>
                <w:szCs w:val="22"/>
              </w:rPr>
            </w:pPr>
            <w:r w:rsidRPr="00ED2E90">
              <w:rPr>
                <w:sz w:val="22"/>
                <w:szCs w:val="22"/>
              </w:rPr>
              <w:t xml:space="preserve">     %</w:t>
            </w:r>
          </w:p>
        </w:tc>
        <w:tc>
          <w:tcPr>
            <w:tcW w:w="6111" w:type="dxa"/>
            <w:shd w:val="clear" w:color="auto" w:fill="auto"/>
          </w:tcPr>
          <w:p w:rsidR="00955068" w:rsidRDefault="00955068" w:rsidP="00955068">
            <w:pPr>
              <w:spacing w:after="40"/>
              <w:rPr>
                <w:sz w:val="22"/>
                <w:szCs w:val="22"/>
              </w:rPr>
            </w:pPr>
            <w:r>
              <w:t>A percentage of FBR, which is lower than 300% (42 CFR §435.236)</w:t>
            </w:r>
            <w:r w:rsidRPr="00ED2E90">
              <w:rPr>
                <w:sz w:val="22"/>
                <w:szCs w:val="22"/>
              </w:rPr>
              <w:t xml:space="preserve"> </w:t>
            </w:r>
          </w:p>
          <w:p w:rsidR="00955068" w:rsidRDefault="00955068" w:rsidP="00955068">
            <w:pPr>
              <w:spacing w:after="40"/>
              <w:rPr>
                <w:sz w:val="22"/>
                <w:szCs w:val="22"/>
              </w:rPr>
            </w:pPr>
          </w:p>
          <w:p w:rsidR="00955068" w:rsidRPr="00ED2E90" w:rsidRDefault="00955068" w:rsidP="00955068">
            <w:pPr>
              <w:spacing w:after="40"/>
              <w:rPr>
                <w:sz w:val="22"/>
                <w:szCs w:val="22"/>
              </w:rPr>
            </w:pPr>
            <w:r>
              <w:rPr>
                <w:rStyle w:val="outputtextnb"/>
              </w:rPr>
              <w:t>Specify percentage:</w:t>
            </w:r>
          </w:p>
        </w:tc>
      </w:tr>
      <w:tr w:rsidR="00955068" w:rsidRPr="00D6070B" w:rsidTr="00955068">
        <w:trPr>
          <w:gridAfter w:val="2"/>
          <w:wAfter w:w="62" w:type="dxa"/>
        </w:trPr>
        <w:tc>
          <w:tcPr>
            <w:tcW w:w="468" w:type="dxa"/>
            <w:vMerge/>
            <w:shd w:val="solid" w:color="auto" w:fill="auto"/>
          </w:tcPr>
          <w:p w:rsidR="00955068" w:rsidRPr="00ED2E90" w:rsidRDefault="00955068" w:rsidP="00955068">
            <w:pPr>
              <w:spacing w:after="40"/>
              <w:rPr>
                <w:sz w:val="22"/>
                <w:szCs w:val="22"/>
              </w:rPr>
            </w:pPr>
          </w:p>
        </w:tc>
        <w:tc>
          <w:tcPr>
            <w:tcW w:w="495" w:type="dxa"/>
            <w:vMerge/>
            <w:tcBorders>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955068" w:rsidRPr="00ED2E90" w:rsidRDefault="00955068" w:rsidP="00955068">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955068" w:rsidRDefault="00955068" w:rsidP="00955068">
            <w:pPr>
              <w:tabs>
                <w:tab w:val="left" w:pos="1020"/>
              </w:tabs>
              <w:spacing w:after="40"/>
              <w:rPr>
                <w:sz w:val="22"/>
                <w:szCs w:val="22"/>
              </w:rPr>
            </w:pPr>
            <w:r>
              <w:t>A dollar amount</w:t>
            </w:r>
            <w:r w:rsidRPr="00ED2E90">
              <w:rPr>
                <w:sz w:val="22"/>
                <w:szCs w:val="22"/>
              </w:rPr>
              <w:t xml:space="preserve"> which is lower than 300%</w:t>
            </w:r>
          </w:p>
          <w:p w:rsidR="00955068" w:rsidRDefault="00955068" w:rsidP="00955068">
            <w:pPr>
              <w:tabs>
                <w:tab w:val="left" w:pos="1020"/>
              </w:tabs>
              <w:spacing w:after="40"/>
              <w:rPr>
                <w:sz w:val="22"/>
                <w:szCs w:val="22"/>
              </w:rPr>
            </w:pPr>
          </w:p>
          <w:p w:rsidR="00955068" w:rsidRPr="00ED2E90" w:rsidRDefault="00955068" w:rsidP="00955068">
            <w:pPr>
              <w:tabs>
                <w:tab w:val="left" w:pos="1020"/>
              </w:tabs>
              <w:spacing w:after="40"/>
              <w:rPr>
                <w:sz w:val="22"/>
                <w:szCs w:val="22"/>
              </w:rPr>
            </w:pPr>
            <w:r>
              <w:rPr>
                <w:rStyle w:val="outputtextnb"/>
              </w:rPr>
              <w:t>Specify percentage:</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val="restart"/>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Aged, blind and disabled individuals who meet requirements that are more restrictive than the SSI program (42 CFR §435.121)</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tcBorders>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955068" w:rsidRPr="00ED2E90" w:rsidRDefault="00955068" w:rsidP="0095506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955068" w:rsidRPr="00ED2E90" w:rsidRDefault="00955068" w:rsidP="00955068">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100% of FPL</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of FPL, which is lower than 100%</w:t>
            </w:r>
          </w:p>
        </w:tc>
      </w:tr>
      <w:tr w:rsidR="00955068" w:rsidRPr="00D6070B" w:rsidTr="00955068">
        <w:trPr>
          <w:trHeight w:val="230"/>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12" w:type="dxa"/>
            <w:gridSpan w:val="4"/>
            <w:vMerge w:val="restart"/>
            <w:tcBorders>
              <w:left w:val="single" w:sz="12" w:space="0" w:color="auto"/>
            </w:tcBorders>
            <w:shd w:val="pct10" w:color="auto" w:fill="auto"/>
          </w:tcPr>
          <w:p w:rsidR="00955068" w:rsidRPr="00ED2E90" w:rsidRDefault="00955068" w:rsidP="00955068">
            <w:pPr>
              <w:rPr>
                <w:sz w:val="22"/>
                <w:szCs w:val="22"/>
              </w:rPr>
            </w:pPr>
            <w:r w:rsidRPr="00ED2E90">
              <w:rPr>
                <w:sz w:val="22"/>
                <w:szCs w:val="22"/>
              </w:rPr>
              <w:sym w:font="Wingdings" w:char="F0A8"/>
            </w:r>
          </w:p>
          <w:p w:rsidR="00955068" w:rsidRDefault="00955068" w:rsidP="00955068">
            <w:pPr>
              <w:rPr>
                <w:sz w:val="20"/>
                <w:szCs w:val="20"/>
              </w:rPr>
            </w:pPr>
          </w:p>
          <w:p w:rsidR="00955068" w:rsidRPr="00ED2E90" w:rsidRDefault="00955068" w:rsidP="00955068">
            <w:pPr>
              <w:rPr>
                <w:sz w:val="22"/>
                <w:szCs w:val="22"/>
              </w:rPr>
            </w:pPr>
          </w:p>
        </w:tc>
        <w:tc>
          <w:tcPr>
            <w:tcW w:w="7813" w:type="dxa"/>
            <w:gridSpan w:val="9"/>
            <w:tcBorders>
              <w:left w:val="single" w:sz="12" w:space="0" w:color="auto"/>
              <w:bottom w:val="single" w:sz="12" w:space="0" w:color="auto"/>
            </w:tcBorders>
            <w:shd w:val="clear" w:color="auto" w:fill="auto"/>
          </w:tcPr>
          <w:p w:rsidR="00955068" w:rsidRPr="00ED2E90" w:rsidRDefault="00955068" w:rsidP="00955068">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955068" w:rsidRPr="00D6070B" w:rsidTr="00955068">
        <w:trPr>
          <w:trHeight w:val="230"/>
        </w:trPr>
        <w:tc>
          <w:tcPr>
            <w:tcW w:w="468" w:type="dxa"/>
            <w:vMerge/>
            <w:tcBorders>
              <w:right w:val="single" w:sz="12" w:space="0" w:color="auto"/>
            </w:tcBorders>
            <w:shd w:val="solid" w:color="auto" w:fill="auto"/>
          </w:tcPr>
          <w:p w:rsidR="00955068" w:rsidRPr="00047875" w:rsidRDefault="00955068" w:rsidP="00955068">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955068" w:rsidRPr="00047875" w:rsidRDefault="00955068" w:rsidP="00955068">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955068" w:rsidRDefault="00955068" w:rsidP="00955068">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955068" w:rsidRDefault="00955068" w:rsidP="00955068">
            <w:pPr>
              <w:rPr>
                <w:sz w:val="20"/>
                <w:szCs w:val="20"/>
              </w:rPr>
            </w:pPr>
          </w:p>
          <w:p w:rsidR="00955068" w:rsidRDefault="00955068" w:rsidP="00955068">
            <w:pPr>
              <w:rPr>
                <w:sz w:val="20"/>
                <w:szCs w:val="20"/>
              </w:rPr>
            </w:pPr>
          </w:p>
          <w:p w:rsidR="00955068" w:rsidRPr="00047875" w:rsidRDefault="00955068" w:rsidP="00955068">
            <w:pPr>
              <w:rPr>
                <w:sz w:val="20"/>
                <w:szCs w:val="20"/>
              </w:rPr>
            </w:pPr>
          </w:p>
        </w:tc>
      </w:tr>
    </w:tbl>
    <w:p w:rsidR="00955068" w:rsidRDefault="00955068" w:rsidP="00955068">
      <w:pPr>
        <w:spacing w:before="60" w:after="60" w:line="240" w:lineRule="exact"/>
        <w:ind w:left="432" w:hanging="432"/>
        <w:jc w:val="both"/>
        <w:rPr>
          <w:kern w:val="22"/>
          <w:sz w:val="22"/>
          <w:szCs w:val="22"/>
        </w:rPr>
      </w:pPr>
    </w:p>
    <w:p w:rsidR="00955068" w:rsidRPr="007658B1" w:rsidRDefault="00955068" w:rsidP="00955068">
      <w:pPr>
        <w:spacing w:after="120"/>
        <w:ind w:left="144" w:right="144"/>
        <w:rPr>
          <w:sz w:val="20"/>
          <w:szCs w:val="20"/>
        </w:rPr>
      </w:pPr>
    </w:p>
    <w:p w:rsidR="00955068" w:rsidRDefault="00955068" w:rsidP="00955068">
      <w:pPr>
        <w:spacing w:after="120"/>
        <w:ind w:left="144" w:right="144"/>
        <w:rPr>
          <w:b/>
          <w:sz w:val="4"/>
          <w:szCs w:val="4"/>
        </w:rPr>
        <w:sectPr w:rsidR="00955068" w:rsidSect="00955068">
          <w:headerReference w:type="even" r:id="rId30"/>
          <w:headerReference w:type="default" r:id="rId31"/>
          <w:headerReference w:type="first" r:id="rId32"/>
          <w:endnotePr>
            <w:numFmt w:val="decimal"/>
          </w:endnotePr>
          <w:pgSz w:w="12240" w:h="15840" w:code="1"/>
          <w:pgMar w:top="1296" w:right="1296" w:bottom="1296" w:left="1296" w:header="720" w:footer="259" w:gutter="0"/>
          <w:cols w:space="720"/>
          <w:noEndnote/>
        </w:sectPr>
      </w:pPr>
    </w:p>
    <w:p w:rsidR="00955068" w:rsidRPr="00ED2E90" w:rsidRDefault="00955068" w:rsidP="00955068">
      <w:pPr>
        <w:ind w:left="144" w:right="144"/>
        <w:rPr>
          <w:b/>
          <w:sz w:val="8"/>
          <w:szCs w:val="8"/>
        </w:rPr>
      </w:pPr>
    </w:p>
    <w:p w:rsidR="00955068" w:rsidRDefault="00955068" w:rsidP="00955068">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955068" w:rsidRPr="008F189B" w:rsidRDefault="00955068" w:rsidP="00955068">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955068" w:rsidRPr="009A08E2" w:rsidRDefault="00955068" w:rsidP="00955068">
      <w:pPr>
        <w:pStyle w:val="ListParagraph"/>
        <w:numPr>
          <w:ilvl w:val="0"/>
          <w:numId w:val="47"/>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 xml:space="preserve">435.217.  </w:t>
      </w:r>
    </w:p>
    <w:p w:rsidR="00955068" w:rsidRDefault="00955068" w:rsidP="00955068">
      <w:pPr>
        <w:pStyle w:val="ListParagraph"/>
        <w:spacing w:before="60" w:after="60"/>
        <w:jc w:val="both"/>
        <w:rPr>
          <w:sz w:val="22"/>
          <w:szCs w:val="22"/>
        </w:rPr>
      </w:pPr>
    </w:p>
    <w:p w:rsidR="00955068" w:rsidRDefault="00955068" w:rsidP="00955068">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955068" w:rsidRDefault="00955068" w:rsidP="00955068">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55068" w:rsidRPr="009A08E2" w:rsidTr="00955068">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9A08E2" w:rsidRDefault="00955068" w:rsidP="00955068">
            <w:pPr>
              <w:spacing w:before="40" w:after="40"/>
            </w:pPr>
            <w:r w:rsidRPr="008906AD">
              <w:rPr>
                <w:b/>
                <w:color w:val="000000"/>
                <w:sz w:val="22"/>
                <w:szCs w:val="22"/>
              </w:rPr>
              <w:sym w:font="Wingdings" w:char="F0FE"/>
            </w:r>
          </w:p>
        </w:tc>
        <w:tc>
          <w:tcPr>
            <w:tcW w:w="8767" w:type="dxa"/>
            <w:tcBorders>
              <w:left w:val="single" w:sz="12" w:space="0" w:color="auto"/>
            </w:tcBorders>
            <w:shd w:val="clear" w:color="auto" w:fill="auto"/>
          </w:tcPr>
          <w:p w:rsidR="00955068" w:rsidRPr="009A08E2" w:rsidRDefault="00955068" w:rsidP="00955068">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Pr="00B7539C">
              <w:rPr>
                <w:i/>
                <w:iCs/>
                <w:sz w:val="22"/>
              </w:rPr>
              <w:t>for the time periods before January 1, 2014 or after December 31, 2018.</w:t>
            </w:r>
          </w:p>
        </w:tc>
      </w:tr>
    </w:tbl>
    <w:p w:rsidR="00955068" w:rsidRPr="009A08E2" w:rsidRDefault="00955068" w:rsidP="00955068">
      <w:pPr>
        <w:pStyle w:val="ListParagraph"/>
        <w:ind w:left="360"/>
        <w:rPr>
          <w:sz w:val="22"/>
          <w:szCs w:val="22"/>
        </w:rPr>
      </w:pPr>
    </w:p>
    <w:p w:rsidR="00955068" w:rsidRPr="006607EB" w:rsidRDefault="00955068" w:rsidP="00955068">
      <w:pPr>
        <w:spacing w:before="60" w:after="60"/>
        <w:ind w:left="432"/>
        <w:jc w:val="both"/>
        <w:rPr>
          <w:sz w:val="22"/>
          <w:szCs w:val="22"/>
        </w:rPr>
      </w:pPr>
      <w:r w:rsidRPr="009A08E2">
        <w:rPr>
          <w:i/>
          <w:iCs/>
        </w:rPr>
        <w:t xml:space="preserve">Note: The following selections apply for the time periods before January 1, 2014 </w:t>
      </w:r>
      <w:r>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577"/>
        <w:gridCol w:w="8134"/>
      </w:tblGrid>
      <w:tr w:rsidR="00955068" w:rsidRPr="006607EB" w:rsidTr="00955068">
        <w:tc>
          <w:tcPr>
            <w:tcW w:w="421" w:type="dxa"/>
            <w:shd w:val="pct10" w:color="auto" w:fill="auto"/>
          </w:tcPr>
          <w:p w:rsidR="00955068" w:rsidRPr="006607EB" w:rsidRDefault="00D13533" w:rsidP="00955068">
            <w:pPr>
              <w:spacing w:before="40" w:after="40"/>
              <w:rPr>
                <w:sz w:val="22"/>
                <w:szCs w:val="22"/>
              </w:rPr>
            </w:pPr>
            <w:ins w:id="252" w:author="Author" w:date="2017-09-14T15:26:00Z">
              <w:r>
                <w:rPr>
                  <w:sz w:val="22"/>
                  <w:szCs w:val="22"/>
                </w:rPr>
                <w:sym w:font="Wingdings" w:char="F06C"/>
              </w:r>
            </w:ins>
            <w:del w:id="253" w:author="Author" w:date="2017-09-14T15:26:00Z">
              <w:r w:rsidR="00955068" w:rsidRPr="006607EB" w:rsidDel="00D13533">
                <w:rPr>
                  <w:sz w:val="22"/>
                  <w:szCs w:val="22"/>
                </w:rPr>
                <w:sym w:font="Wingdings" w:char="F0A1"/>
              </w:r>
            </w:del>
          </w:p>
        </w:tc>
        <w:tc>
          <w:tcPr>
            <w:tcW w:w="8867" w:type="dxa"/>
            <w:gridSpan w:val="2"/>
          </w:tcPr>
          <w:p w:rsidR="00955068" w:rsidRPr="006607EB" w:rsidRDefault="00955068" w:rsidP="00955068">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955068" w:rsidRPr="006607EB" w:rsidTr="00955068">
        <w:tc>
          <w:tcPr>
            <w:tcW w:w="421" w:type="dxa"/>
            <w:vMerge w:val="restart"/>
            <w:shd w:val="solid" w:color="auto" w:fill="auto"/>
          </w:tcPr>
          <w:p w:rsidR="00955068" w:rsidRPr="006607EB" w:rsidRDefault="00955068" w:rsidP="00955068">
            <w:pPr>
              <w:spacing w:before="40" w:after="40"/>
              <w:rPr>
                <w:sz w:val="22"/>
                <w:szCs w:val="22"/>
              </w:rPr>
            </w:pPr>
          </w:p>
        </w:tc>
        <w:tc>
          <w:tcPr>
            <w:tcW w:w="425" w:type="dxa"/>
            <w:shd w:val="pct10" w:color="auto" w:fill="auto"/>
          </w:tcPr>
          <w:p w:rsidR="00955068" w:rsidRPr="006607EB" w:rsidRDefault="00D13533" w:rsidP="00955068">
            <w:pPr>
              <w:spacing w:before="40" w:after="40"/>
              <w:rPr>
                <w:sz w:val="22"/>
                <w:szCs w:val="22"/>
              </w:rPr>
            </w:pPr>
            <w:ins w:id="254" w:author="Author" w:date="2017-09-14T15:26:00Z">
              <w:r>
                <w:rPr>
                  <w:sz w:val="22"/>
                  <w:szCs w:val="22"/>
                </w:rPr>
                <w:sym w:font="Wingdings" w:char="F06C"/>
              </w:r>
            </w:ins>
            <w:del w:id="255" w:author="Author" w:date="2017-09-14T15:26:00Z">
              <w:r w:rsidR="00955068" w:rsidRPr="006607EB" w:rsidDel="00D13533">
                <w:rPr>
                  <w:sz w:val="22"/>
                  <w:szCs w:val="22"/>
                </w:rPr>
                <w:sym w:font="Wingdings" w:char="F0A1"/>
              </w:r>
            </w:del>
          </w:p>
        </w:tc>
        <w:tc>
          <w:tcPr>
            <w:tcW w:w="8442" w:type="dxa"/>
          </w:tcPr>
          <w:p w:rsidR="00955068" w:rsidRPr="006607EB" w:rsidRDefault="00955068" w:rsidP="00955068">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Pr>
                <w:i/>
                <w:sz w:val="22"/>
                <w:szCs w:val="22"/>
              </w:rPr>
              <w:t xml:space="preserve"> and </w:t>
            </w:r>
            <w:r w:rsidRPr="008F189B">
              <w:rPr>
                <w:i/>
                <w:kern w:val="22"/>
                <w:sz w:val="22"/>
                <w:szCs w:val="22"/>
              </w:rPr>
              <w:t>§</w:t>
            </w:r>
            <w:r>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955068" w:rsidRPr="006607EB" w:rsidTr="00955068">
        <w:tc>
          <w:tcPr>
            <w:tcW w:w="421" w:type="dxa"/>
            <w:vMerge/>
            <w:tcBorders>
              <w:bottom w:val="single" w:sz="12" w:space="0" w:color="auto"/>
            </w:tcBorders>
            <w:shd w:val="solid" w:color="auto" w:fill="auto"/>
          </w:tcPr>
          <w:p w:rsidR="00955068" w:rsidRPr="006607EB" w:rsidRDefault="00955068" w:rsidP="00955068">
            <w:pPr>
              <w:spacing w:before="40" w:after="40"/>
              <w:rPr>
                <w:sz w:val="22"/>
                <w:szCs w:val="22"/>
              </w:rPr>
            </w:pPr>
          </w:p>
        </w:tc>
        <w:tc>
          <w:tcPr>
            <w:tcW w:w="425" w:type="dxa"/>
            <w:shd w:val="pct10" w:color="auto" w:fill="auto"/>
          </w:tcPr>
          <w:p w:rsidR="00955068" w:rsidRPr="006607EB" w:rsidRDefault="00955068" w:rsidP="00955068">
            <w:pPr>
              <w:spacing w:before="40" w:after="40"/>
              <w:rPr>
                <w:sz w:val="22"/>
                <w:szCs w:val="22"/>
              </w:rPr>
            </w:pPr>
            <w:r w:rsidRPr="006607EB">
              <w:rPr>
                <w:sz w:val="22"/>
                <w:szCs w:val="22"/>
              </w:rPr>
              <w:sym w:font="Wingdings" w:char="F0A1"/>
            </w:r>
          </w:p>
        </w:tc>
        <w:tc>
          <w:tcPr>
            <w:tcW w:w="8442" w:type="dxa"/>
          </w:tcPr>
          <w:p w:rsidR="00955068" w:rsidRPr="006607EB" w:rsidRDefault="00955068" w:rsidP="00955068">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Pr>
                <w:sz w:val="22"/>
                <w:szCs w:val="22"/>
              </w:rPr>
              <w:t xml:space="preserve"> and </w:t>
            </w:r>
            <w:r w:rsidRPr="008F189B">
              <w:rPr>
                <w:i/>
                <w:kern w:val="22"/>
                <w:sz w:val="22"/>
                <w:szCs w:val="22"/>
              </w:rPr>
              <w:t>§</w:t>
            </w:r>
            <w:r>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955068" w:rsidRPr="003D4D23" w:rsidTr="00955068">
        <w:tc>
          <w:tcPr>
            <w:tcW w:w="421" w:type="dxa"/>
            <w:shd w:val="pct10" w:color="auto" w:fill="auto"/>
          </w:tcPr>
          <w:p w:rsidR="00955068" w:rsidRPr="006607EB" w:rsidRDefault="00D13533" w:rsidP="00955068">
            <w:pPr>
              <w:spacing w:before="40" w:after="40"/>
              <w:rPr>
                <w:sz w:val="22"/>
                <w:szCs w:val="22"/>
              </w:rPr>
            </w:pPr>
            <w:ins w:id="256" w:author="Author" w:date="2017-09-14T15:26:00Z">
              <w:r w:rsidRPr="006607EB">
                <w:rPr>
                  <w:sz w:val="22"/>
                  <w:szCs w:val="22"/>
                </w:rPr>
                <w:sym w:font="Wingdings" w:char="F0A1"/>
              </w:r>
            </w:ins>
            <w:del w:id="257" w:author="Author" w:date="2017-09-14T15:26:00Z">
              <w:r w:rsidR="00955068" w:rsidDel="00D13533">
                <w:rPr>
                  <w:sz w:val="22"/>
                  <w:szCs w:val="22"/>
                </w:rPr>
                <w:sym w:font="Wingdings" w:char="F06C"/>
              </w:r>
            </w:del>
          </w:p>
        </w:tc>
        <w:tc>
          <w:tcPr>
            <w:tcW w:w="8867" w:type="dxa"/>
            <w:gridSpan w:val="2"/>
          </w:tcPr>
          <w:p w:rsidR="00955068" w:rsidRPr="000C38EB" w:rsidRDefault="00955068" w:rsidP="00955068">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607EB">
              <w:rPr>
                <w:i/>
                <w:sz w:val="22"/>
                <w:szCs w:val="22"/>
              </w:rPr>
              <w:t>Complete Item B-5-c-1 (SSI State</w:t>
            </w:r>
            <w:r>
              <w:rPr>
                <w:i/>
                <w:sz w:val="22"/>
                <w:szCs w:val="22"/>
              </w:rPr>
              <w:t xml:space="preserve"> and </w:t>
            </w:r>
            <w:r w:rsidRPr="008F189B">
              <w:rPr>
                <w:i/>
                <w:kern w:val="22"/>
                <w:sz w:val="22"/>
                <w:szCs w:val="22"/>
              </w:rPr>
              <w:t>§</w:t>
            </w:r>
            <w:r>
              <w:rPr>
                <w:i/>
                <w:sz w:val="22"/>
                <w:szCs w:val="22"/>
              </w:rPr>
              <w:t>1634</w:t>
            </w:r>
            <w:r w:rsidRPr="006607EB">
              <w:rPr>
                <w:i/>
                <w:sz w:val="22"/>
                <w:szCs w:val="22"/>
              </w:rPr>
              <w:t>) or Item B-5-d-1 (209b State).</w:t>
            </w:r>
            <w:r>
              <w:rPr>
                <w:i/>
                <w:sz w:val="22"/>
                <w:szCs w:val="22"/>
              </w:rPr>
              <w:t xml:space="preserve"> </w:t>
            </w:r>
            <w:r w:rsidRPr="000C6CA6">
              <w:rPr>
                <w:i/>
                <w:sz w:val="22"/>
                <w:szCs w:val="22"/>
              </w:rPr>
              <w:t>Do not complete Item B-5-d.</w:t>
            </w:r>
          </w:p>
        </w:tc>
      </w:tr>
    </w:tbl>
    <w:p w:rsidR="00955068" w:rsidRPr="009A08E2" w:rsidRDefault="00955068" w:rsidP="00955068">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955068" w:rsidRDefault="00955068" w:rsidP="00955068">
      <w:pPr>
        <w:rPr>
          <w:i/>
          <w:iCs/>
        </w:rPr>
      </w:pPr>
      <w:r>
        <w:rPr>
          <w:i/>
          <w:iCs/>
        </w:rPr>
        <w:br w:type="page"/>
      </w:r>
    </w:p>
    <w:p w:rsidR="00955068" w:rsidRPr="00B7539C" w:rsidRDefault="00955068" w:rsidP="00955068">
      <w:pPr>
        <w:spacing w:before="60" w:after="120"/>
        <w:ind w:left="360"/>
        <w:jc w:val="both"/>
        <w:rPr>
          <w:b/>
          <w:sz w:val="22"/>
          <w:szCs w:val="22"/>
        </w:rPr>
      </w:pPr>
      <w:r w:rsidRPr="00B7539C">
        <w:rPr>
          <w:i/>
          <w:iCs/>
        </w:rPr>
        <w:t>Note: The following selections apply for the time periods before January 1, 2014 or after December 31, 2018.</w:t>
      </w:r>
    </w:p>
    <w:p w:rsidR="00955068" w:rsidRPr="004B062E" w:rsidRDefault="00955068" w:rsidP="00955068">
      <w:pPr>
        <w:spacing w:before="60" w:after="120"/>
        <w:ind w:left="432" w:hanging="432"/>
        <w:jc w:val="both"/>
        <w:rPr>
          <w:b/>
          <w:kern w:val="22"/>
          <w:sz w:val="22"/>
          <w:szCs w:val="22"/>
        </w:rPr>
      </w:pPr>
      <w:r>
        <w:rPr>
          <w:b/>
          <w:sz w:val="22"/>
          <w:szCs w:val="22"/>
        </w:rPr>
        <w:t>b</w:t>
      </w:r>
      <w:r w:rsidRPr="006607EB">
        <w:rPr>
          <w:b/>
          <w:sz w:val="22"/>
          <w:szCs w:val="22"/>
        </w:rPr>
        <w:t>.</w:t>
      </w:r>
      <w:r w:rsidRPr="00D6070B">
        <w:rPr>
          <w:b/>
          <w:sz w:val="22"/>
          <w:szCs w:val="22"/>
        </w:rPr>
        <w:tab/>
      </w:r>
      <w:r w:rsidRPr="004B062E">
        <w:rPr>
          <w:b/>
          <w:kern w:val="22"/>
          <w:sz w:val="22"/>
          <w:szCs w:val="22"/>
        </w:rPr>
        <w:t>Regular Post-Eligibility Treatment of Income: SSI State.</w:t>
      </w:r>
      <w:r w:rsidRPr="004B062E">
        <w:rPr>
          <w:kern w:val="22"/>
          <w:sz w:val="22"/>
          <w:szCs w:val="22"/>
        </w:rPr>
        <w:t xml:space="preserve">  The State uses the post-eligibility rules at 42 CFR </w:t>
      </w:r>
      <w:r w:rsidRPr="008451AC">
        <w:rPr>
          <w:kern w:val="22"/>
          <w:sz w:val="22"/>
          <w:szCs w:val="22"/>
        </w:rPr>
        <w:t>§</w:t>
      </w:r>
      <w:r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955068" w:rsidTr="00955068">
        <w:trPr>
          <w:gridAfter w:val="1"/>
          <w:wAfter w:w="77" w:type="dxa"/>
        </w:trPr>
        <w:tc>
          <w:tcPr>
            <w:tcW w:w="9698" w:type="dxa"/>
            <w:gridSpan w:val="12"/>
          </w:tcPr>
          <w:p w:rsidR="00955068" w:rsidRPr="000C38EB" w:rsidRDefault="00955068" w:rsidP="00955068">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955068" w:rsidTr="00955068">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right"/>
              <w:rPr>
                <w:sz w:val="22"/>
                <w:szCs w:val="22"/>
              </w:rPr>
            </w:pPr>
            <w:r>
              <w:rPr>
                <w:sz w:val="22"/>
                <w:szCs w:val="22"/>
              </w:rPr>
              <w:sym w:font="Wingdings" w:char="F06C"/>
            </w:r>
          </w:p>
        </w:tc>
        <w:tc>
          <w:tcPr>
            <w:tcW w:w="9175" w:type="dxa"/>
            <w:gridSpan w:val="10"/>
            <w:tcBorders>
              <w:left w:val="single" w:sz="12" w:space="0" w:color="auto"/>
            </w:tcBorders>
            <w:vAlign w:val="center"/>
          </w:tcPr>
          <w:p w:rsidR="00955068" w:rsidRDefault="00955068" w:rsidP="00955068">
            <w:pPr>
              <w:spacing w:after="40"/>
              <w:rPr>
                <w:sz w:val="22"/>
                <w:szCs w:val="22"/>
              </w:rPr>
            </w:pPr>
            <w:r w:rsidRPr="000C38EB">
              <w:rPr>
                <w:sz w:val="22"/>
                <w:szCs w:val="22"/>
              </w:rPr>
              <w:t xml:space="preserve">The following standard included under the State plan </w:t>
            </w:r>
          </w:p>
          <w:p w:rsidR="00955068" w:rsidRPr="000C38EB" w:rsidRDefault="00955068" w:rsidP="0095506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955068" w:rsidTr="00955068">
        <w:trPr>
          <w:gridAfter w:val="1"/>
          <w:wAfter w:w="77" w:type="dxa"/>
        </w:trPr>
        <w:tc>
          <w:tcPr>
            <w:tcW w:w="523" w:type="dxa"/>
            <w:gridSpan w:val="2"/>
            <w:vMerge w:val="restart"/>
            <w:tcBorders>
              <w:top w:val="single" w:sz="12" w:space="0" w:color="auto"/>
              <w:right w:val="single" w:sz="12" w:space="0" w:color="auto"/>
            </w:tcBorders>
            <w:shd w:val="solid" w:color="auto" w:fill="auto"/>
          </w:tcPr>
          <w:p w:rsidR="00955068" w:rsidRPr="000C38EB" w:rsidRDefault="00955068" w:rsidP="0095506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955068" w:rsidRPr="005B4A73" w:rsidRDefault="00955068" w:rsidP="00955068">
            <w:pPr>
              <w:spacing w:after="40"/>
              <w:rPr>
                <w:b/>
                <w:sz w:val="22"/>
                <w:szCs w:val="22"/>
              </w:rPr>
            </w:pPr>
            <w:r w:rsidRPr="00795887">
              <w:rPr>
                <w:b/>
                <w:sz w:val="22"/>
                <w:szCs w:val="22"/>
              </w:rPr>
              <w:t>SSI standard</w:t>
            </w:r>
          </w:p>
        </w:tc>
      </w:tr>
      <w:tr w:rsidR="00955068" w:rsidTr="00955068">
        <w:trPr>
          <w:gridAfter w:val="1"/>
          <w:wAfter w:w="77" w:type="dxa"/>
        </w:trPr>
        <w:tc>
          <w:tcPr>
            <w:tcW w:w="523" w:type="dxa"/>
            <w:gridSpan w:val="2"/>
            <w:vMerge/>
            <w:tcBorders>
              <w:right w:val="single" w:sz="12" w:space="0" w:color="auto"/>
            </w:tcBorders>
            <w:shd w:val="solid" w:color="auto" w:fill="auto"/>
          </w:tcPr>
          <w:p w:rsidR="00955068" w:rsidRPr="000C38EB" w:rsidRDefault="00955068" w:rsidP="0095506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955068" w:rsidRPr="005B4A73" w:rsidRDefault="00955068" w:rsidP="00955068">
            <w:pPr>
              <w:spacing w:after="40"/>
              <w:rPr>
                <w:b/>
                <w:sz w:val="22"/>
                <w:szCs w:val="22"/>
              </w:rPr>
            </w:pPr>
            <w:r w:rsidRPr="00795887">
              <w:rPr>
                <w:b/>
                <w:sz w:val="22"/>
                <w:szCs w:val="22"/>
              </w:rPr>
              <w:t>Optional State supplement standard</w:t>
            </w:r>
          </w:p>
        </w:tc>
      </w:tr>
      <w:tr w:rsidR="00955068" w:rsidTr="00955068">
        <w:trPr>
          <w:gridAfter w:val="1"/>
          <w:wAfter w:w="77" w:type="dxa"/>
        </w:trPr>
        <w:tc>
          <w:tcPr>
            <w:tcW w:w="523" w:type="dxa"/>
            <w:gridSpan w:val="2"/>
            <w:vMerge/>
            <w:tcBorders>
              <w:right w:val="single" w:sz="12" w:space="0" w:color="auto"/>
            </w:tcBorders>
            <w:shd w:val="solid" w:color="auto" w:fill="auto"/>
          </w:tcPr>
          <w:p w:rsidR="00955068" w:rsidRPr="000C38EB" w:rsidRDefault="00955068" w:rsidP="0095506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955068" w:rsidRPr="005B4A73" w:rsidRDefault="00955068" w:rsidP="00955068">
            <w:pPr>
              <w:spacing w:after="40"/>
              <w:rPr>
                <w:b/>
                <w:sz w:val="22"/>
                <w:szCs w:val="22"/>
              </w:rPr>
            </w:pPr>
            <w:r w:rsidRPr="00795887">
              <w:rPr>
                <w:b/>
                <w:sz w:val="22"/>
                <w:szCs w:val="22"/>
              </w:rPr>
              <w:t>Medically needy income standard</w:t>
            </w:r>
          </w:p>
        </w:tc>
      </w:tr>
      <w:tr w:rsidR="00955068" w:rsidTr="00955068">
        <w:trPr>
          <w:gridAfter w:val="1"/>
          <w:wAfter w:w="77" w:type="dxa"/>
        </w:trPr>
        <w:tc>
          <w:tcPr>
            <w:tcW w:w="523" w:type="dxa"/>
            <w:gridSpan w:val="2"/>
            <w:vMerge/>
            <w:tcBorders>
              <w:right w:val="single" w:sz="12" w:space="0" w:color="auto"/>
            </w:tcBorders>
            <w:shd w:val="solid" w:color="auto" w:fill="auto"/>
          </w:tcPr>
          <w:p w:rsidR="00955068" w:rsidRPr="000C38EB" w:rsidRDefault="00955068" w:rsidP="0095506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Pr>
                <w:sz w:val="22"/>
                <w:szCs w:val="22"/>
              </w:rPr>
              <w:sym w:font="Wingdings" w:char="F06C"/>
            </w:r>
          </w:p>
        </w:tc>
        <w:tc>
          <w:tcPr>
            <w:tcW w:w="8581" w:type="dxa"/>
            <w:gridSpan w:val="9"/>
            <w:tcBorders>
              <w:left w:val="single" w:sz="12" w:space="0" w:color="auto"/>
            </w:tcBorders>
            <w:shd w:val="clear" w:color="auto" w:fill="auto"/>
            <w:vAlign w:val="center"/>
          </w:tcPr>
          <w:p w:rsidR="00955068" w:rsidRPr="005B4A73" w:rsidRDefault="00955068" w:rsidP="00955068">
            <w:pPr>
              <w:spacing w:after="40"/>
              <w:rPr>
                <w:b/>
                <w:sz w:val="22"/>
                <w:szCs w:val="22"/>
              </w:rPr>
            </w:pPr>
            <w:r w:rsidRPr="00795887">
              <w:rPr>
                <w:b/>
                <w:sz w:val="22"/>
                <w:szCs w:val="22"/>
              </w:rPr>
              <w:t>The special income level for institutionalized persons</w:t>
            </w:r>
          </w:p>
          <w:p w:rsidR="00955068" w:rsidRPr="000C38EB" w:rsidRDefault="00955068" w:rsidP="00955068">
            <w:pPr>
              <w:spacing w:after="40"/>
              <w:rPr>
                <w:sz w:val="22"/>
                <w:szCs w:val="22"/>
              </w:rPr>
            </w:pPr>
            <w:r w:rsidRPr="000C38EB">
              <w:rPr>
                <w:i/>
                <w:sz w:val="22"/>
                <w:szCs w:val="22"/>
              </w:rPr>
              <w:t>(select one):</w:t>
            </w:r>
          </w:p>
        </w:tc>
      </w:tr>
      <w:tr w:rsidR="00955068" w:rsidTr="00955068">
        <w:trPr>
          <w:gridAfter w:val="1"/>
          <w:wAfter w:w="77" w:type="dxa"/>
        </w:trPr>
        <w:tc>
          <w:tcPr>
            <w:tcW w:w="523" w:type="dxa"/>
            <w:gridSpan w:val="2"/>
            <w:vMerge/>
            <w:shd w:val="solid" w:color="auto" w:fill="auto"/>
          </w:tcPr>
          <w:p w:rsidR="00955068" w:rsidRPr="000C38EB" w:rsidRDefault="00955068" w:rsidP="0095506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955068" w:rsidRPr="000C38EB" w:rsidRDefault="00955068" w:rsidP="0095506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955068" w:rsidRPr="000C38EB" w:rsidRDefault="00955068" w:rsidP="00955068">
            <w:pPr>
              <w:spacing w:after="40"/>
              <w:rPr>
                <w:sz w:val="22"/>
                <w:szCs w:val="22"/>
              </w:rPr>
            </w:pPr>
            <w:r>
              <w:rPr>
                <w:sz w:val="22"/>
                <w:szCs w:val="22"/>
              </w:rPr>
              <w:sym w:font="Wingdings" w:char="F06C"/>
            </w:r>
          </w:p>
        </w:tc>
        <w:tc>
          <w:tcPr>
            <w:tcW w:w="8221" w:type="dxa"/>
            <w:gridSpan w:val="8"/>
            <w:tcBorders>
              <w:left w:val="single" w:sz="12" w:space="0" w:color="000000"/>
            </w:tcBorders>
            <w:shd w:val="clear" w:color="auto" w:fill="auto"/>
            <w:vAlign w:val="center"/>
          </w:tcPr>
          <w:p w:rsidR="00955068" w:rsidRPr="005B4A73" w:rsidRDefault="00955068" w:rsidP="00955068">
            <w:pPr>
              <w:spacing w:after="40"/>
              <w:rPr>
                <w:b/>
                <w:sz w:val="22"/>
                <w:szCs w:val="22"/>
              </w:rPr>
            </w:pPr>
            <w:r w:rsidRPr="00795887">
              <w:rPr>
                <w:b/>
                <w:sz w:val="22"/>
                <w:szCs w:val="22"/>
              </w:rPr>
              <w:t>300% of the SSI Federal Benefit Rate (FBR)</w:t>
            </w:r>
          </w:p>
        </w:tc>
      </w:tr>
      <w:tr w:rsidR="00955068" w:rsidTr="00955068">
        <w:trPr>
          <w:gridAfter w:val="1"/>
          <w:wAfter w:w="77" w:type="dxa"/>
        </w:trPr>
        <w:tc>
          <w:tcPr>
            <w:tcW w:w="523" w:type="dxa"/>
            <w:gridSpan w:val="2"/>
            <w:vMerge/>
            <w:shd w:val="solid" w:color="auto" w:fill="auto"/>
          </w:tcPr>
          <w:p w:rsidR="00955068" w:rsidRPr="000C38EB" w:rsidRDefault="00955068" w:rsidP="00955068">
            <w:pPr>
              <w:spacing w:after="40"/>
              <w:rPr>
                <w:sz w:val="22"/>
                <w:szCs w:val="22"/>
              </w:rPr>
            </w:pPr>
          </w:p>
        </w:tc>
        <w:tc>
          <w:tcPr>
            <w:tcW w:w="594" w:type="dxa"/>
            <w:vMerge/>
            <w:tcBorders>
              <w:right w:val="single" w:sz="12" w:space="0" w:color="000000"/>
            </w:tcBorders>
            <w:shd w:val="solid" w:color="auto" w:fill="auto"/>
          </w:tcPr>
          <w:p w:rsidR="00955068" w:rsidRPr="000C38EB" w:rsidRDefault="00955068" w:rsidP="0095506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955068" w:rsidRPr="000C38EB" w:rsidRDefault="00955068" w:rsidP="0095506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0C38EB" w:rsidRDefault="00955068" w:rsidP="00955068">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955068" w:rsidRDefault="00955068" w:rsidP="00955068">
            <w:pPr>
              <w:spacing w:after="40"/>
              <w:rPr>
                <w:b/>
                <w:sz w:val="22"/>
                <w:szCs w:val="22"/>
              </w:rPr>
            </w:pPr>
            <w:r w:rsidRPr="00795887">
              <w:rPr>
                <w:b/>
                <w:sz w:val="22"/>
                <w:szCs w:val="22"/>
              </w:rPr>
              <w:t>A percentage of the FBR, which is less than 300%</w:t>
            </w:r>
          </w:p>
          <w:p w:rsidR="00955068" w:rsidRPr="005B4A73" w:rsidRDefault="00955068" w:rsidP="00955068">
            <w:pPr>
              <w:spacing w:after="40"/>
              <w:rPr>
                <w:sz w:val="22"/>
                <w:szCs w:val="22"/>
              </w:rPr>
            </w:pPr>
            <w:r w:rsidRPr="00795887">
              <w:rPr>
                <w:sz w:val="22"/>
                <w:szCs w:val="22"/>
              </w:rPr>
              <w:t xml:space="preserve">Specify the percentage: </w:t>
            </w:r>
            <w:r>
              <w:rPr>
                <w:sz w:val="22"/>
                <w:szCs w:val="22"/>
              </w:rPr>
              <w:t xml:space="preserve"> </w:t>
            </w:r>
          </w:p>
        </w:tc>
      </w:tr>
      <w:tr w:rsidR="00955068" w:rsidTr="00955068">
        <w:trPr>
          <w:gridAfter w:val="1"/>
          <w:wAfter w:w="77" w:type="dxa"/>
        </w:trPr>
        <w:tc>
          <w:tcPr>
            <w:tcW w:w="523" w:type="dxa"/>
            <w:gridSpan w:val="2"/>
            <w:vMerge/>
            <w:shd w:val="solid" w:color="auto" w:fill="auto"/>
          </w:tcPr>
          <w:p w:rsidR="00955068" w:rsidRPr="000C38EB" w:rsidRDefault="00955068" w:rsidP="00955068">
            <w:pPr>
              <w:spacing w:after="40"/>
              <w:rPr>
                <w:sz w:val="22"/>
                <w:szCs w:val="22"/>
              </w:rPr>
            </w:pPr>
          </w:p>
        </w:tc>
        <w:tc>
          <w:tcPr>
            <w:tcW w:w="594" w:type="dxa"/>
            <w:vMerge/>
            <w:tcBorders>
              <w:bottom w:val="single" w:sz="12" w:space="0" w:color="000000"/>
              <w:right w:val="single" w:sz="12" w:space="0" w:color="000000"/>
            </w:tcBorders>
            <w:shd w:val="solid" w:color="auto" w:fill="auto"/>
          </w:tcPr>
          <w:p w:rsidR="00955068" w:rsidRPr="000C38EB" w:rsidRDefault="00955068" w:rsidP="0095506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955068" w:rsidRPr="000C38EB" w:rsidRDefault="00955068" w:rsidP="0095506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0C38EB" w:rsidRDefault="00955068" w:rsidP="00955068">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955068" w:rsidRDefault="00955068" w:rsidP="00955068">
            <w:pPr>
              <w:tabs>
                <w:tab w:val="left" w:pos="1152"/>
              </w:tabs>
              <w:spacing w:after="40"/>
              <w:rPr>
                <w:b/>
                <w:sz w:val="22"/>
                <w:szCs w:val="22"/>
              </w:rPr>
            </w:pPr>
            <w:r w:rsidRPr="00795887">
              <w:rPr>
                <w:b/>
                <w:sz w:val="22"/>
                <w:szCs w:val="22"/>
              </w:rPr>
              <w:t>A dollar amount which is less than 300%.</w:t>
            </w:r>
          </w:p>
          <w:p w:rsidR="00955068" w:rsidRPr="005B4A73" w:rsidRDefault="00955068" w:rsidP="00955068">
            <w:pPr>
              <w:tabs>
                <w:tab w:val="left" w:pos="1152"/>
              </w:tabs>
              <w:spacing w:after="40"/>
              <w:rPr>
                <w:sz w:val="22"/>
                <w:szCs w:val="22"/>
              </w:rPr>
            </w:pPr>
            <w:r w:rsidRPr="00795887">
              <w:rPr>
                <w:sz w:val="22"/>
                <w:szCs w:val="22"/>
              </w:rPr>
              <w:t xml:space="preserve">Specify dollar amount: </w:t>
            </w:r>
          </w:p>
        </w:tc>
      </w:tr>
      <w:tr w:rsidR="00955068" w:rsidTr="00955068">
        <w:trPr>
          <w:gridAfter w:val="1"/>
          <w:wAfter w:w="77" w:type="dxa"/>
        </w:trPr>
        <w:tc>
          <w:tcPr>
            <w:tcW w:w="523" w:type="dxa"/>
            <w:gridSpan w:val="2"/>
            <w:vMerge/>
            <w:tcBorders>
              <w:right w:val="single" w:sz="12" w:space="0" w:color="000000"/>
            </w:tcBorders>
            <w:shd w:val="solid" w:color="auto" w:fill="auto"/>
          </w:tcPr>
          <w:p w:rsidR="00955068" w:rsidRPr="000C38EB" w:rsidRDefault="00955068" w:rsidP="0095506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0C38EB" w:rsidRDefault="00955068" w:rsidP="0095506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955068" w:rsidRPr="000C38EB" w:rsidRDefault="00955068" w:rsidP="00955068">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955068" w:rsidRPr="005B4A73" w:rsidRDefault="00955068" w:rsidP="00955068">
            <w:pPr>
              <w:spacing w:after="40"/>
              <w:rPr>
                <w:sz w:val="22"/>
                <w:szCs w:val="22"/>
              </w:rPr>
            </w:pPr>
            <w:r w:rsidRPr="005B4A73">
              <w:rPr>
                <w:sz w:val="22"/>
                <w:szCs w:val="22"/>
              </w:rPr>
              <w:t>A percentage of the Federal poverty level</w:t>
            </w:r>
          </w:p>
          <w:p w:rsidR="00955068" w:rsidRPr="005B4A73" w:rsidRDefault="00955068" w:rsidP="00955068">
            <w:pPr>
              <w:spacing w:after="40"/>
              <w:rPr>
                <w:sz w:val="22"/>
                <w:szCs w:val="22"/>
              </w:rPr>
            </w:pPr>
            <w:r w:rsidRPr="00795887">
              <w:rPr>
                <w:sz w:val="22"/>
                <w:szCs w:val="22"/>
              </w:rPr>
              <w:t xml:space="preserve">Specify percentage: </w:t>
            </w:r>
          </w:p>
        </w:tc>
      </w:tr>
      <w:tr w:rsidR="00955068" w:rsidTr="00955068">
        <w:trPr>
          <w:gridAfter w:val="1"/>
          <w:wAfter w:w="77" w:type="dxa"/>
          <w:trHeight w:val="125"/>
        </w:trPr>
        <w:tc>
          <w:tcPr>
            <w:tcW w:w="523" w:type="dxa"/>
            <w:gridSpan w:val="2"/>
            <w:vMerge/>
            <w:tcBorders>
              <w:right w:val="single" w:sz="12" w:space="0" w:color="000000"/>
            </w:tcBorders>
            <w:shd w:val="solid" w:color="auto" w:fill="auto"/>
          </w:tcPr>
          <w:p w:rsidR="00955068" w:rsidRPr="000C38EB" w:rsidRDefault="00955068" w:rsidP="0095506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955068" w:rsidRPr="00EE1D02" w:rsidRDefault="00955068" w:rsidP="00955068">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955068" w:rsidRDefault="00955068" w:rsidP="00955068">
            <w:pPr>
              <w:rPr>
                <w:sz w:val="22"/>
                <w:szCs w:val="22"/>
              </w:rPr>
            </w:pPr>
            <w:r w:rsidRPr="00795887">
              <w:rPr>
                <w:b/>
                <w:sz w:val="22"/>
                <w:szCs w:val="22"/>
              </w:rPr>
              <w:t>Other standard included under the State Plan</w:t>
            </w:r>
            <w:r w:rsidRPr="00EE1D02">
              <w:rPr>
                <w:sz w:val="22"/>
                <w:szCs w:val="22"/>
              </w:rPr>
              <w:t xml:space="preserve"> </w:t>
            </w:r>
          </w:p>
          <w:p w:rsidR="00955068" w:rsidRPr="00EE1D02" w:rsidRDefault="00955068" w:rsidP="00955068">
            <w:pPr>
              <w:rPr>
                <w:sz w:val="22"/>
                <w:szCs w:val="22"/>
              </w:rPr>
            </w:pPr>
            <w:r>
              <w:rPr>
                <w:sz w:val="22"/>
                <w:szCs w:val="22"/>
              </w:rPr>
              <w:t>S</w:t>
            </w:r>
            <w:r w:rsidRPr="00EE1D02">
              <w:rPr>
                <w:sz w:val="22"/>
                <w:szCs w:val="22"/>
              </w:rPr>
              <w:t>pecify:</w:t>
            </w:r>
          </w:p>
        </w:tc>
      </w:tr>
      <w:tr w:rsidR="00955068" w:rsidTr="00955068">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955068" w:rsidRPr="000C38EB" w:rsidRDefault="00955068" w:rsidP="0095506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955068" w:rsidRPr="000C38EB" w:rsidRDefault="00955068" w:rsidP="00955068">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955068" w:rsidRDefault="00955068" w:rsidP="00955068">
            <w:pPr>
              <w:rPr>
                <w:sz w:val="22"/>
                <w:szCs w:val="22"/>
              </w:rPr>
            </w:pPr>
          </w:p>
          <w:p w:rsidR="00955068" w:rsidRDefault="00955068" w:rsidP="00955068">
            <w:pPr>
              <w:rPr>
                <w:sz w:val="22"/>
                <w:szCs w:val="22"/>
              </w:rPr>
            </w:pPr>
          </w:p>
          <w:p w:rsidR="00955068" w:rsidRPr="000C38EB" w:rsidRDefault="00955068" w:rsidP="00955068">
            <w:pPr>
              <w:rPr>
                <w:sz w:val="22"/>
                <w:szCs w:val="22"/>
              </w:rPr>
            </w:pPr>
          </w:p>
        </w:tc>
      </w:tr>
      <w:tr w:rsidR="00955068" w:rsidTr="00955068">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955068" w:rsidRPr="00091EB0" w:rsidRDefault="00955068" w:rsidP="00955068">
            <w:pPr>
              <w:spacing w:after="40"/>
              <w:rPr>
                <w:b/>
                <w:sz w:val="22"/>
                <w:szCs w:val="22"/>
              </w:rPr>
            </w:pPr>
            <w:r w:rsidRPr="00795887">
              <w:rPr>
                <w:b/>
                <w:sz w:val="22"/>
                <w:szCs w:val="22"/>
              </w:rPr>
              <w:t>The following dollar amount</w:t>
            </w:r>
          </w:p>
          <w:p w:rsidR="00955068" w:rsidRPr="0099799C" w:rsidRDefault="00955068" w:rsidP="0095506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955068" w:rsidRPr="009D79BC" w:rsidRDefault="00955068" w:rsidP="00955068">
            <w:pPr>
              <w:spacing w:after="40"/>
              <w:rPr>
                <w:sz w:val="21"/>
                <w:szCs w:val="21"/>
              </w:rPr>
            </w:pPr>
            <w:r w:rsidRPr="009D79BC">
              <w:rPr>
                <w:sz w:val="21"/>
                <w:szCs w:val="21"/>
              </w:rPr>
              <w:t>If this amount changes, this item will be revised.</w:t>
            </w:r>
          </w:p>
        </w:tc>
      </w:tr>
      <w:tr w:rsidR="00955068" w:rsidTr="00955068">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955068" w:rsidRDefault="00955068" w:rsidP="00955068">
            <w:pPr>
              <w:rPr>
                <w:b/>
                <w:sz w:val="22"/>
                <w:szCs w:val="22"/>
              </w:rPr>
            </w:pPr>
            <w:r w:rsidRPr="00795887">
              <w:rPr>
                <w:b/>
                <w:sz w:val="22"/>
                <w:szCs w:val="22"/>
              </w:rPr>
              <w:t>The following formula is used to determine the needs allowance:</w:t>
            </w:r>
          </w:p>
          <w:p w:rsidR="00955068" w:rsidRPr="00091EB0" w:rsidRDefault="00955068" w:rsidP="00955068">
            <w:pPr>
              <w:rPr>
                <w:sz w:val="22"/>
                <w:szCs w:val="22"/>
              </w:rPr>
            </w:pPr>
            <w:r w:rsidRPr="00795887">
              <w:rPr>
                <w:sz w:val="22"/>
                <w:szCs w:val="22"/>
              </w:rPr>
              <w:t>Specify:</w:t>
            </w:r>
          </w:p>
        </w:tc>
      </w:tr>
      <w:tr w:rsidR="00955068" w:rsidTr="00955068">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955068" w:rsidRDefault="00955068" w:rsidP="00955068">
            <w:pPr>
              <w:rPr>
                <w:sz w:val="22"/>
                <w:szCs w:val="22"/>
              </w:rPr>
            </w:pPr>
          </w:p>
          <w:p w:rsidR="00955068" w:rsidRPr="000C38EB" w:rsidRDefault="00955068" w:rsidP="00955068">
            <w:pPr>
              <w:rPr>
                <w:sz w:val="22"/>
                <w:szCs w:val="22"/>
              </w:rPr>
            </w:pPr>
          </w:p>
        </w:tc>
      </w:tr>
      <w:tr w:rsidR="00955068" w:rsidTr="0095506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955068" w:rsidRDefault="00955068" w:rsidP="00955068">
            <w:pPr>
              <w:rPr>
                <w:sz w:val="22"/>
                <w:szCs w:val="22"/>
              </w:rPr>
            </w:pPr>
            <w:r w:rsidRPr="00EE1D02">
              <w:rPr>
                <w:sz w:val="22"/>
                <w:szCs w:val="22"/>
              </w:rPr>
              <w:t>Other</w:t>
            </w:r>
          </w:p>
          <w:p w:rsidR="00955068" w:rsidRPr="00EE1D02" w:rsidRDefault="00955068" w:rsidP="00955068">
            <w:pPr>
              <w:rPr>
                <w:sz w:val="22"/>
                <w:szCs w:val="22"/>
              </w:rPr>
            </w:pPr>
            <w:r>
              <w:rPr>
                <w:sz w:val="22"/>
                <w:szCs w:val="22"/>
              </w:rPr>
              <w:t>S</w:t>
            </w:r>
            <w:r w:rsidRPr="00EE1D02">
              <w:rPr>
                <w:sz w:val="22"/>
                <w:szCs w:val="22"/>
              </w:rPr>
              <w:t>pecify:</w:t>
            </w:r>
          </w:p>
        </w:tc>
      </w:tr>
      <w:tr w:rsidR="00955068" w:rsidTr="0095506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955068" w:rsidRPr="000C38EB" w:rsidRDefault="00955068" w:rsidP="00955068">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955068" w:rsidRDefault="00955068" w:rsidP="00955068">
            <w:pPr>
              <w:rPr>
                <w:sz w:val="22"/>
                <w:szCs w:val="22"/>
              </w:rPr>
            </w:pPr>
          </w:p>
        </w:tc>
      </w:tr>
      <w:tr w:rsidR="00955068" w:rsidTr="00955068">
        <w:tc>
          <w:tcPr>
            <w:tcW w:w="9775" w:type="dxa"/>
            <w:gridSpan w:val="13"/>
          </w:tcPr>
          <w:p w:rsidR="00955068" w:rsidRPr="000C38EB" w:rsidRDefault="00955068" w:rsidP="0095506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Pr>
                <w:sz w:val="22"/>
                <w:szCs w:val="22"/>
              </w:rPr>
              <w:sym w:font="Wingdings" w:char="F06C"/>
            </w:r>
          </w:p>
        </w:tc>
        <w:tc>
          <w:tcPr>
            <w:tcW w:w="9299" w:type="dxa"/>
            <w:gridSpan w:val="12"/>
            <w:tcBorders>
              <w:left w:val="single" w:sz="12" w:space="0" w:color="auto"/>
            </w:tcBorders>
            <w:vAlign w:val="center"/>
          </w:tcPr>
          <w:p w:rsidR="00955068" w:rsidRPr="00D5420B" w:rsidRDefault="00955068" w:rsidP="00955068">
            <w:pPr>
              <w:spacing w:after="40"/>
              <w:rPr>
                <w:b/>
                <w:sz w:val="22"/>
                <w:szCs w:val="22"/>
              </w:rPr>
            </w:pPr>
            <w:r w:rsidRPr="00795887">
              <w:rPr>
                <w:b/>
                <w:sz w:val="22"/>
                <w:szCs w:val="22"/>
              </w:rPr>
              <w:t>Not Applicable</w:t>
            </w:r>
          </w:p>
        </w:tc>
      </w:tr>
      <w:tr w:rsidR="00955068" w:rsidTr="00955068">
        <w:tc>
          <w:tcPr>
            <w:tcW w:w="9775" w:type="dxa"/>
            <w:gridSpan w:val="13"/>
            <w:tcBorders>
              <w:top w:val="single" w:sz="12" w:space="0" w:color="auto"/>
              <w:left w:val="single" w:sz="12" w:space="0" w:color="auto"/>
              <w:bottom w:val="single" w:sz="12" w:space="0" w:color="auto"/>
            </w:tcBorders>
            <w:shd w:val="pct10" w:color="auto" w:fill="auto"/>
          </w:tcPr>
          <w:p w:rsidR="00955068" w:rsidRPr="000C38EB" w:rsidRDefault="00955068" w:rsidP="0095506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955068" w:rsidRPr="00D5420B" w:rsidRDefault="00955068" w:rsidP="00955068">
            <w:pPr>
              <w:spacing w:after="40"/>
              <w:rPr>
                <w:b/>
                <w:sz w:val="22"/>
                <w:szCs w:val="22"/>
              </w:rPr>
            </w:pPr>
            <w:r w:rsidRPr="00795887">
              <w:rPr>
                <w:b/>
                <w:sz w:val="22"/>
                <w:szCs w:val="22"/>
              </w:rPr>
              <w:t>SSI standard</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955068" w:rsidRPr="00D5420B" w:rsidRDefault="00955068" w:rsidP="00955068">
            <w:pPr>
              <w:spacing w:after="40"/>
              <w:rPr>
                <w:b/>
                <w:sz w:val="22"/>
                <w:szCs w:val="22"/>
              </w:rPr>
            </w:pPr>
            <w:r w:rsidRPr="00795887">
              <w:rPr>
                <w:b/>
                <w:sz w:val="22"/>
                <w:szCs w:val="22"/>
              </w:rPr>
              <w:t>Optional State supplement standard</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955068" w:rsidRPr="00D5420B" w:rsidRDefault="00955068" w:rsidP="00955068">
            <w:pPr>
              <w:spacing w:after="40"/>
              <w:rPr>
                <w:b/>
                <w:sz w:val="22"/>
                <w:szCs w:val="22"/>
              </w:rPr>
            </w:pPr>
            <w:r w:rsidRPr="00795887">
              <w:rPr>
                <w:b/>
                <w:sz w:val="22"/>
                <w:szCs w:val="22"/>
              </w:rPr>
              <w:t>Medically needy income standard</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955068" w:rsidRPr="00D5420B" w:rsidRDefault="00955068" w:rsidP="00955068">
            <w:pPr>
              <w:spacing w:after="40"/>
              <w:rPr>
                <w:b/>
                <w:sz w:val="22"/>
                <w:szCs w:val="22"/>
              </w:rPr>
            </w:pPr>
            <w:r w:rsidRPr="00795887">
              <w:rPr>
                <w:b/>
                <w:sz w:val="22"/>
                <w:szCs w:val="22"/>
              </w:rPr>
              <w:t>The following dollar amount:</w:t>
            </w:r>
          </w:p>
          <w:p w:rsidR="00955068" w:rsidRPr="000C38EB" w:rsidRDefault="00955068" w:rsidP="00955068">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955068" w:rsidRPr="000C38EB" w:rsidRDefault="00955068" w:rsidP="00955068">
            <w:pPr>
              <w:spacing w:after="40"/>
              <w:rPr>
                <w:sz w:val="22"/>
                <w:szCs w:val="22"/>
              </w:rPr>
            </w:pPr>
            <w:r w:rsidRPr="000C38EB">
              <w:rPr>
                <w:sz w:val="22"/>
                <w:szCs w:val="22"/>
              </w:rPr>
              <w:t>If this amount changes, this item will be revised.</w:t>
            </w:r>
          </w:p>
        </w:tc>
      </w:tr>
      <w:tr w:rsidR="00955068" w:rsidTr="00955068">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955068" w:rsidRDefault="00955068" w:rsidP="00955068">
            <w:pPr>
              <w:spacing w:after="40"/>
              <w:rPr>
                <w:b/>
                <w:sz w:val="22"/>
                <w:szCs w:val="22"/>
              </w:rPr>
            </w:pPr>
            <w:r w:rsidRPr="00795887">
              <w:rPr>
                <w:b/>
                <w:sz w:val="22"/>
                <w:szCs w:val="22"/>
              </w:rPr>
              <w:t>The amount is determined using the following formula:</w:t>
            </w:r>
          </w:p>
          <w:p w:rsidR="00955068" w:rsidRPr="00D5420B" w:rsidRDefault="00955068" w:rsidP="00955068">
            <w:pPr>
              <w:spacing w:after="40"/>
              <w:rPr>
                <w:i/>
                <w:sz w:val="22"/>
                <w:szCs w:val="22"/>
              </w:rPr>
            </w:pPr>
            <w:r w:rsidRPr="00795887">
              <w:rPr>
                <w:i/>
                <w:sz w:val="22"/>
                <w:szCs w:val="22"/>
              </w:rPr>
              <w:t>Specify:</w:t>
            </w:r>
          </w:p>
        </w:tc>
      </w:tr>
      <w:tr w:rsidR="00955068" w:rsidTr="00955068">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0C38EB" w:rsidRDefault="00955068" w:rsidP="00955068">
            <w:pPr>
              <w:spacing w:after="40"/>
              <w:rPr>
                <w:sz w:val="22"/>
                <w:szCs w:val="22"/>
              </w:rPr>
            </w:pP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p>
        </w:tc>
        <w:tc>
          <w:tcPr>
            <w:tcW w:w="9299" w:type="dxa"/>
            <w:gridSpan w:val="12"/>
            <w:tcBorders>
              <w:top w:val="single" w:sz="12" w:space="0" w:color="auto"/>
              <w:left w:val="single" w:sz="12" w:space="0" w:color="auto"/>
            </w:tcBorders>
          </w:tcPr>
          <w:p w:rsidR="00955068" w:rsidRPr="000C38EB" w:rsidRDefault="00955068" w:rsidP="00955068">
            <w:pPr>
              <w:spacing w:after="120"/>
              <w:rPr>
                <w:sz w:val="22"/>
                <w:szCs w:val="22"/>
              </w:rPr>
            </w:pPr>
          </w:p>
        </w:tc>
      </w:tr>
      <w:tr w:rsidR="00955068" w:rsidTr="00955068">
        <w:tc>
          <w:tcPr>
            <w:tcW w:w="9775" w:type="dxa"/>
            <w:gridSpan w:val="13"/>
          </w:tcPr>
          <w:p w:rsidR="00955068" w:rsidRPr="000C38EB" w:rsidRDefault="00955068" w:rsidP="0095506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955068" w:rsidRPr="00824182" w:rsidRDefault="00955068" w:rsidP="00955068">
            <w:pPr>
              <w:spacing w:after="40"/>
              <w:rPr>
                <w:b/>
                <w:sz w:val="22"/>
                <w:szCs w:val="22"/>
              </w:rPr>
            </w:pPr>
            <w:r w:rsidRPr="00795887">
              <w:rPr>
                <w:b/>
                <w:sz w:val="22"/>
                <w:szCs w:val="22"/>
              </w:rPr>
              <w:t xml:space="preserve">Not Applicable </w:t>
            </w:r>
            <w:r w:rsidRPr="00795887">
              <w:rPr>
                <w:b/>
                <w:i/>
                <w:sz w:val="22"/>
                <w:szCs w:val="22"/>
              </w:rPr>
              <w:t>(see instructions)</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955068" w:rsidRPr="00824182" w:rsidRDefault="00955068" w:rsidP="00955068">
            <w:pPr>
              <w:spacing w:after="40"/>
              <w:rPr>
                <w:b/>
                <w:sz w:val="22"/>
                <w:szCs w:val="22"/>
              </w:rPr>
            </w:pPr>
            <w:r w:rsidRPr="00795887">
              <w:rPr>
                <w:b/>
                <w:sz w:val="22"/>
                <w:szCs w:val="22"/>
              </w:rPr>
              <w:t>AFDC need standard</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955068" w:rsidRPr="00824182" w:rsidRDefault="00955068" w:rsidP="00955068">
            <w:pPr>
              <w:spacing w:after="40"/>
              <w:rPr>
                <w:b/>
                <w:sz w:val="22"/>
                <w:szCs w:val="22"/>
              </w:rPr>
            </w:pPr>
            <w:r w:rsidRPr="00795887">
              <w:rPr>
                <w:b/>
                <w:sz w:val="22"/>
                <w:szCs w:val="22"/>
              </w:rPr>
              <w:t>Medically needy income standard</w:t>
            </w:r>
          </w:p>
        </w:tc>
      </w:tr>
      <w:tr w:rsidR="00955068" w:rsidTr="00955068">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955068" w:rsidRPr="000F57A0" w:rsidRDefault="00955068" w:rsidP="00955068">
            <w:pPr>
              <w:spacing w:before="60"/>
              <w:jc w:val="both"/>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955068" w:rsidRPr="004B062E" w:rsidRDefault="00955068" w:rsidP="0095506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4B062E" w:rsidRDefault="00955068" w:rsidP="0095506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955068" w:rsidRDefault="00955068" w:rsidP="00955068">
            <w:pPr>
              <w:spacing w:before="60"/>
              <w:jc w:val="both"/>
              <w:rPr>
                <w:kern w:val="22"/>
                <w:sz w:val="22"/>
                <w:szCs w:val="22"/>
              </w:rPr>
            </w:pPr>
          </w:p>
          <w:p w:rsidR="00955068" w:rsidRPr="004B062E" w:rsidRDefault="00955068" w:rsidP="00955068">
            <w:pPr>
              <w:spacing w:before="60"/>
              <w:jc w:val="both"/>
              <w:rPr>
                <w:kern w:val="22"/>
                <w:sz w:val="22"/>
                <w:szCs w:val="22"/>
              </w:rPr>
            </w:pPr>
            <w:r w:rsidRPr="004B062E">
              <w:rPr>
                <w:kern w:val="22"/>
                <w:sz w:val="22"/>
                <w:szCs w:val="22"/>
              </w:rPr>
              <w:t>The amount specified cannot exceed the higher</w:t>
            </w:r>
          </w:p>
        </w:tc>
      </w:tr>
      <w:tr w:rsidR="00955068" w:rsidTr="00955068">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955068" w:rsidRPr="004B062E" w:rsidRDefault="00955068" w:rsidP="0095506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955068" w:rsidTr="0095506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955068" w:rsidRDefault="00955068" w:rsidP="0095506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955068" w:rsidRPr="000F57A0" w:rsidRDefault="00955068" w:rsidP="00955068">
            <w:pPr>
              <w:spacing w:after="40"/>
              <w:jc w:val="both"/>
              <w:rPr>
                <w:i/>
                <w:sz w:val="22"/>
                <w:szCs w:val="22"/>
              </w:rPr>
            </w:pPr>
            <w:r w:rsidRPr="00795887">
              <w:rPr>
                <w:i/>
                <w:sz w:val="22"/>
                <w:szCs w:val="22"/>
              </w:rPr>
              <w:t>Specify:</w:t>
            </w:r>
          </w:p>
        </w:tc>
      </w:tr>
      <w:tr w:rsidR="00955068" w:rsidTr="0095506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0C38EB" w:rsidRDefault="00955068" w:rsidP="00955068">
            <w:pPr>
              <w:rPr>
                <w:sz w:val="22"/>
                <w:szCs w:val="22"/>
              </w:rPr>
            </w:pPr>
          </w:p>
        </w:tc>
      </w:tr>
      <w:tr w:rsidR="00955068" w:rsidTr="0095506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955068" w:rsidRPr="00DD0FDF" w:rsidRDefault="00955068" w:rsidP="00955068">
            <w:pPr>
              <w:ind w:right="288"/>
              <w:rPr>
                <w:b/>
                <w:sz w:val="22"/>
                <w:szCs w:val="22"/>
              </w:rPr>
            </w:pPr>
            <w:r w:rsidRPr="00DD0FDF">
              <w:rPr>
                <w:b/>
                <w:sz w:val="22"/>
                <w:szCs w:val="22"/>
              </w:rPr>
              <w:t xml:space="preserve">Other </w:t>
            </w:r>
          </w:p>
          <w:p w:rsidR="00955068" w:rsidRPr="000C38EB" w:rsidRDefault="00955068" w:rsidP="00955068">
            <w:pPr>
              <w:ind w:right="288"/>
              <w:rPr>
                <w:sz w:val="22"/>
                <w:szCs w:val="22"/>
              </w:rPr>
            </w:pPr>
            <w:r w:rsidRPr="00795887">
              <w:rPr>
                <w:i/>
                <w:sz w:val="22"/>
                <w:szCs w:val="22"/>
              </w:rPr>
              <w:t>Specify:</w:t>
            </w:r>
            <w:r>
              <w:rPr>
                <w:sz w:val="22"/>
                <w:szCs w:val="22"/>
              </w:rPr>
              <w:t xml:space="preserve"> </w:t>
            </w:r>
          </w:p>
        </w:tc>
      </w:tr>
      <w:tr w:rsidR="00955068" w:rsidTr="0095506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0C38EB" w:rsidRDefault="00955068" w:rsidP="00955068">
            <w:pPr>
              <w:rPr>
                <w:sz w:val="22"/>
                <w:szCs w:val="22"/>
              </w:rPr>
            </w:pP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955068" w:rsidRPr="000C38EB" w:rsidRDefault="00955068" w:rsidP="00955068">
            <w:pPr>
              <w:spacing w:after="120"/>
              <w:rPr>
                <w:sz w:val="22"/>
                <w:szCs w:val="22"/>
              </w:rPr>
            </w:pPr>
          </w:p>
        </w:tc>
      </w:tr>
      <w:tr w:rsidR="00955068" w:rsidTr="00955068">
        <w:tc>
          <w:tcPr>
            <w:tcW w:w="9775" w:type="dxa"/>
            <w:gridSpan w:val="13"/>
            <w:tcBorders>
              <w:top w:val="single" w:sz="12" w:space="0" w:color="auto"/>
              <w:left w:val="single" w:sz="12" w:space="0" w:color="auto"/>
              <w:bottom w:val="single" w:sz="12" w:space="0" w:color="auto"/>
            </w:tcBorders>
            <w:shd w:val="clear" w:color="auto" w:fill="auto"/>
          </w:tcPr>
          <w:p w:rsidR="00955068" w:rsidRPr="000C6CA6" w:rsidRDefault="00955068" w:rsidP="0095506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955068" w:rsidTr="00955068">
        <w:tc>
          <w:tcPr>
            <w:tcW w:w="9775" w:type="dxa"/>
            <w:gridSpan w:val="13"/>
            <w:tcBorders>
              <w:top w:val="single" w:sz="12" w:space="0" w:color="auto"/>
              <w:left w:val="single" w:sz="12" w:space="0" w:color="auto"/>
              <w:bottom w:val="nil"/>
              <w:right w:val="single" w:sz="12" w:space="0" w:color="auto"/>
            </w:tcBorders>
            <w:shd w:val="clear" w:color="auto" w:fill="auto"/>
          </w:tcPr>
          <w:p w:rsidR="00955068" w:rsidRPr="000C6CA6" w:rsidRDefault="00955068" w:rsidP="00955068">
            <w:pPr>
              <w:spacing w:before="60" w:after="60"/>
              <w:rPr>
                <w:sz w:val="22"/>
                <w:szCs w:val="22"/>
              </w:rPr>
            </w:pPr>
            <w:r w:rsidRPr="000C6CA6">
              <w:rPr>
                <w:sz w:val="22"/>
                <w:szCs w:val="22"/>
              </w:rPr>
              <w:t>a.  Health insurance premiums, deductibles and co-insurance charges</w:t>
            </w:r>
          </w:p>
        </w:tc>
      </w:tr>
      <w:tr w:rsidR="00955068" w:rsidTr="00955068">
        <w:tc>
          <w:tcPr>
            <w:tcW w:w="9775" w:type="dxa"/>
            <w:gridSpan w:val="13"/>
            <w:tcBorders>
              <w:top w:val="nil"/>
              <w:left w:val="single" w:sz="12" w:space="0" w:color="auto"/>
              <w:bottom w:val="single" w:sz="12" w:space="0" w:color="auto"/>
              <w:right w:val="single" w:sz="12" w:space="0" w:color="auto"/>
            </w:tcBorders>
            <w:shd w:val="clear" w:color="auto" w:fill="auto"/>
          </w:tcPr>
          <w:p w:rsidR="00955068" w:rsidRDefault="00955068" w:rsidP="00955068">
            <w:pPr>
              <w:spacing w:after="60"/>
              <w:ind w:left="288" w:hanging="288"/>
              <w:jc w:val="both"/>
              <w:rPr>
                <w:sz w:val="22"/>
                <w:szCs w:val="22"/>
              </w:rPr>
            </w:pPr>
            <w:r w:rsidRPr="000C6CA6">
              <w:rPr>
                <w:sz w:val="22"/>
                <w:szCs w:val="22"/>
              </w:rPr>
              <w:t xml:space="preserve">b.  Necessary medical or remedial care expenses recognized under State law but not covered under the State’s Medicaid plan, subject to reasonable limits that the State may establish on the amounts of these expenses. </w:t>
            </w:r>
          </w:p>
          <w:p w:rsidR="00955068" w:rsidRPr="000F57A0" w:rsidRDefault="00955068" w:rsidP="00955068">
            <w:pPr>
              <w:spacing w:after="60"/>
              <w:ind w:left="288" w:hanging="288"/>
              <w:jc w:val="both"/>
              <w:rPr>
                <w:sz w:val="22"/>
                <w:szCs w:val="22"/>
              </w:rPr>
            </w:pPr>
            <w:r w:rsidRPr="000C6CA6">
              <w:rPr>
                <w:sz w:val="22"/>
                <w:szCs w:val="22"/>
              </w:rPr>
              <w:t xml:space="preserve"> </w:t>
            </w:r>
            <w:r w:rsidRPr="00795887">
              <w:rPr>
                <w:sz w:val="22"/>
                <w:szCs w:val="22"/>
              </w:rPr>
              <w:t>Select one:</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8D461D" w:rsidRDefault="00955068" w:rsidP="00955068">
            <w:pPr>
              <w:jc w:val="center"/>
              <w:rPr>
                <w:sz w:val="22"/>
                <w:szCs w:val="22"/>
              </w:rPr>
            </w:pPr>
            <w:r>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955068" w:rsidRPr="008D461D" w:rsidRDefault="00955068" w:rsidP="0095506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6CA6" w:rsidRDefault="00955068" w:rsidP="00955068">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955068" w:rsidRPr="000F57A0" w:rsidRDefault="00955068" w:rsidP="00955068">
            <w:pPr>
              <w:spacing w:before="60" w:after="60"/>
              <w:rPr>
                <w:b/>
                <w:sz w:val="22"/>
                <w:szCs w:val="22"/>
              </w:rPr>
            </w:pPr>
            <w:r w:rsidRPr="00795887">
              <w:rPr>
                <w:b/>
                <w:sz w:val="22"/>
                <w:szCs w:val="22"/>
              </w:rPr>
              <w:t>The State does not establish reasonable limits.</w:t>
            </w:r>
          </w:p>
        </w:tc>
      </w:tr>
      <w:tr w:rsidR="00955068" w:rsidTr="00955068">
        <w:tc>
          <w:tcPr>
            <w:tcW w:w="476" w:type="dxa"/>
            <w:vMerge w:val="restart"/>
            <w:tcBorders>
              <w:top w:val="single" w:sz="12" w:space="0" w:color="auto"/>
              <w:left w:val="single" w:sz="12" w:space="0" w:color="auto"/>
              <w:right w:val="single" w:sz="12" w:space="0" w:color="auto"/>
            </w:tcBorders>
            <w:shd w:val="pct10" w:color="auto" w:fill="auto"/>
          </w:tcPr>
          <w:p w:rsidR="00955068" w:rsidRPr="000C6CA6" w:rsidRDefault="00955068" w:rsidP="00955068">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955068" w:rsidRDefault="00955068" w:rsidP="00955068">
            <w:pPr>
              <w:spacing w:before="60" w:after="60"/>
              <w:rPr>
                <w:i/>
                <w:sz w:val="22"/>
                <w:szCs w:val="22"/>
              </w:rPr>
            </w:pPr>
            <w:r w:rsidRPr="00795887">
              <w:rPr>
                <w:b/>
                <w:sz w:val="22"/>
                <w:szCs w:val="22"/>
              </w:rPr>
              <w:t>The State establishes the following reasonable limits</w:t>
            </w:r>
          </w:p>
          <w:p w:rsidR="00955068" w:rsidRPr="000C6CA6" w:rsidRDefault="00955068" w:rsidP="00955068">
            <w:pPr>
              <w:spacing w:before="60" w:after="60"/>
              <w:rPr>
                <w:sz w:val="22"/>
                <w:szCs w:val="22"/>
              </w:rPr>
            </w:pPr>
            <w:r>
              <w:rPr>
                <w:i/>
                <w:sz w:val="22"/>
                <w:szCs w:val="22"/>
              </w:rPr>
              <w:t>S</w:t>
            </w:r>
            <w:r w:rsidRPr="000C6CA6">
              <w:rPr>
                <w:i/>
                <w:sz w:val="22"/>
                <w:szCs w:val="22"/>
              </w:rPr>
              <w:t>pecify</w:t>
            </w:r>
            <w:r w:rsidRPr="000C6CA6">
              <w:rPr>
                <w:sz w:val="22"/>
                <w:szCs w:val="22"/>
              </w:rPr>
              <w:t>:</w:t>
            </w:r>
          </w:p>
        </w:tc>
      </w:tr>
      <w:tr w:rsidR="00955068" w:rsidTr="00955068">
        <w:tc>
          <w:tcPr>
            <w:tcW w:w="476" w:type="dxa"/>
            <w:vMerge/>
            <w:tcBorders>
              <w:left w:val="single" w:sz="12" w:space="0" w:color="auto"/>
              <w:right w:val="single" w:sz="12" w:space="0" w:color="auto"/>
            </w:tcBorders>
            <w:shd w:val="pct10" w:color="auto" w:fill="auto"/>
          </w:tcPr>
          <w:p w:rsidR="00955068" w:rsidRPr="000656BB" w:rsidRDefault="00955068" w:rsidP="00955068">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955068" w:rsidRPr="000656BB" w:rsidRDefault="00955068" w:rsidP="00955068">
            <w:pPr>
              <w:rPr>
                <w:sz w:val="22"/>
                <w:szCs w:val="22"/>
                <w:highlight w:val="yellow"/>
              </w:rPr>
            </w:pPr>
          </w:p>
          <w:p w:rsidR="00955068" w:rsidRPr="000656BB" w:rsidRDefault="00955068" w:rsidP="00955068">
            <w:pPr>
              <w:rPr>
                <w:sz w:val="22"/>
                <w:szCs w:val="22"/>
                <w:highlight w:val="yellow"/>
              </w:rPr>
            </w:pPr>
          </w:p>
        </w:tc>
      </w:tr>
    </w:tbl>
    <w:p w:rsidR="00955068" w:rsidRDefault="00955068" w:rsidP="00955068">
      <w:pPr>
        <w:spacing w:before="60" w:after="60"/>
        <w:ind w:left="432" w:hanging="432"/>
        <w:rPr>
          <w:b/>
          <w:sz w:val="23"/>
          <w:szCs w:val="23"/>
        </w:rPr>
        <w:sectPr w:rsidR="00955068" w:rsidSect="00176E05">
          <w:headerReference w:type="even" r:id="rId33"/>
          <w:headerReference w:type="default" r:id="rId34"/>
          <w:headerReference w:type="first" r:id="rId35"/>
          <w:endnotePr>
            <w:numFmt w:val="decimal"/>
          </w:endnotePr>
          <w:pgSz w:w="12240" w:h="15840" w:code="1"/>
          <w:pgMar w:top="1296" w:right="1296" w:bottom="1296" w:left="1296" w:header="720" w:footer="259" w:gutter="0"/>
          <w:cols w:space="720"/>
          <w:noEndnote/>
        </w:sectPr>
      </w:pPr>
    </w:p>
    <w:p w:rsidR="00955068" w:rsidRPr="00B7539C" w:rsidRDefault="00955068" w:rsidP="00955068">
      <w:pPr>
        <w:spacing w:before="60" w:after="120"/>
        <w:ind w:left="360"/>
        <w:jc w:val="both"/>
        <w:rPr>
          <w:b/>
          <w:sz w:val="22"/>
          <w:szCs w:val="22"/>
        </w:rPr>
      </w:pPr>
      <w:r w:rsidRPr="00B7539C">
        <w:rPr>
          <w:i/>
          <w:iCs/>
        </w:rPr>
        <w:t>Note: The following selections apply for the time periods before January 1, 2014 or after December 31, 2018.</w:t>
      </w:r>
    </w:p>
    <w:p w:rsidR="00955068" w:rsidRDefault="00955068" w:rsidP="00955068">
      <w:pPr>
        <w:spacing w:before="120" w:after="120"/>
        <w:ind w:left="432" w:hanging="432"/>
        <w:jc w:val="both"/>
        <w:rPr>
          <w:kern w:val="22"/>
          <w:sz w:val="22"/>
          <w:szCs w:val="22"/>
        </w:rPr>
      </w:pPr>
      <w:r>
        <w:rPr>
          <w:b/>
          <w:sz w:val="22"/>
          <w:szCs w:val="22"/>
        </w:rPr>
        <w:t>c</w:t>
      </w:r>
      <w:r w:rsidRPr="006607EB">
        <w:rPr>
          <w:b/>
          <w:sz w:val="22"/>
          <w:szCs w:val="22"/>
        </w:rPr>
        <w:t>-1.</w:t>
      </w:r>
      <w:r w:rsidRPr="00F23401">
        <w:rPr>
          <w:b/>
          <w:sz w:val="22"/>
          <w:szCs w:val="22"/>
        </w:rPr>
        <w:tab/>
      </w:r>
      <w:r w:rsidRPr="004B062E">
        <w:rPr>
          <w:b/>
          <w:kern w:val="22"/>
          <w:sz w:val="22"/>
          <w:szCs w:val="22"/>
        </w:rPr>
        <w:t>Regular Post-Eligibility</w:t>
      </w:r>
      <w:r>
        <w:rPr>
          <w:b/>
          <w:kern w:val="22"/>
          <w:sz w:val="22"/>
          <w:szCs w:val="22"/>
        </w:rPr>
        <w:t xml:space="preserve"> Treatment of Income</w:t>
      </w:r>
      <w:r w:rsidRPr="004B062E">
        <w:rPr>
          <w:b/>
          <w:kern w:val="22"/>
          <w:sz w:val="22"/>
          <w:szCs w:val="22"/>
        </w:rPr>
        <w:t>: 209(</w:t>
      </w:r>
      <w:r>
        <w:rPr>
          <w:b/>
          <w:kern w:val="22"/>
          <w:sz w:val="22"/>
          <w:szCs w:val="22"/>
        </w:rPr>
        <w:t>B</w:t>
      </w:r>
      <w:r w:rsidRPr="004B062E">
        <w:rPr>
          <w:b/>
          <w:kern w:val="22"/>
          <w:sz w:val="22"/>
          <w:szCs w:val="22"/>
        </w:rPr>
        <w:t>) State</w:t>
      </w:r>
      <w:r w:rsidRPr="004B062E">
        <w:rPr>
          <w:kern w:val="22"/>
          <w:sz w:val="22"/>
          <w:szCs w:val="22"/>
        </w:rPr>
        <w:t xml:space="preserve">.  </w:t>
      </w:r>
    </w:p>
    <w:p w:rsidR="00955068" w:rsidRPr="006444E8" w:rsidRDefault="00955068" w:rsidP="00955068">
      <w:pPr>
        <w:spacing w:before="120" w:after="120"/>
        <w:ind w:left="720" w:hanging="720"/>
        <w:jc w:val="both"/>
        <w:rPr>
          <w:i/>
          <w:kern w:val="22"/>
          <w:sz w:val="22"/>
          <w:szCs w:val="22"/>
        </w:rPr>
      </w:pPr>
      <w:r>
        <w:rPr>
          <w:i/>
          <w:sz w:val="22"/>
          <w:szCs w:val="22"/>
        </w:rPr>
        <w:t>Answers provided in Appendix B-4 indicate that you do not need to complete this section and therefore this section is not visible.</w:t>
      </w:r>
    </w:p>
    <w:p w:rsidR="00955068" w:rsidRPr="00A53710" w:rsidRDefault="00955068" w:rsidP="00955068">
      <w:pPr>
        <w:spacing w:before="120" w:after="60"/>
        <w:ind w:left="432" w:hanging="432"/>
        <w:jc w:val="both"/>
        <w:rPr>
          <w:b/>
          <w:sz w:val="22"/>
          <w:szCs w:val="22"/>
        </w:rPr>
      </w:pPr>
    </w:p>
    <w:p w:rsidR="00955068" w:rsidRDefault="00955068" w:rsidP="00955068">
      <w:pPr>
        <w:rPr>
          <w:i/>
          <w:iCs/>
        </w:rPr>
      </w:pPr>
    </w:p>
    <w:p w:rsidR="004E5D97" w:rsidRDefault="004E5D97" w:rsidP="00955068">
      <w:pPr>
        <w:spacing w:before="60" w:after="120"/>
        <w:ind w:left="360"/>
        <w:jc w:val="both"/>
        <w:rPr>
          <w:i/>
          <w:iCs/>
        </w:rPr>
      </w:pPr>
    </w:p>
    <w:p w:rsidR="004E5D97" w:rsidRDefault="004E5D97" w:rsidP="00955068">
      <w:pPr>
        <w:spacing w:before="60" w:after="120"/>
        <w:ind w:left="360"/>
        <w:jc w:val="both"/>
        <w:rPr>
          <w:i/>
          <w:iCs/>
        </w:rPr>
      </w:pPr>
    </w:p>
    <w:p w:rsidR="00955068" w:rsidRPr="00B7539C" w:rsidRDefault="00955068" w:rsidP="00955068">
      <w:pPr>
        <w:spacing w:before="60" w:after="120"/>
        <w:ind w:left="360"/>
        <w:jc w:val="both"/>
        <w:rPr>
          <w:b/>
          <w:sz w:val="22"/>
          <w:szCs w:val="22"/>
        </w:rPr>
      </w:pPr>
      <w:r w:rsidRPr="00B7539C">
        <w:rPr>
          <w:i/>
          <w:iCs/>
        </w:rPr>
        <w:t>Note: The following selections apply for the time periods before January 1, 2014 or after December 31, 2018.</w:t>
      </w:r>
    </w:p>
    <w:p w:rsidR="00955068" w:rsidRPr="005B6E89" w:rsidRDefault="00955068" w:rsidP="00955068">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955068" w:rsidRPr="0027610F" w:rsidRDefault="00955068" w:rsidP="0095506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p w:rsidR="00955068" w:rsidRDefault="00955068" w:rsidP="00955068">
      <w:pPr>
        <w:ind w:left="864" w:hanging="432"/>
        <w:jc w:val="both"/>
        <w:rPr>
          <w:b/>
          <w:sz w:val="22"/>
          <w:szCs w:val="22"/>
        </w:rPr>
      </w:pPr>
    </w:p>
    <w:p w:rsidR="00955068" w:rsidRPr="006444E8" w:rsidDel="004E5D97" w:rsidRDefault="00955068" w:rsidP="00955068">
      <w:pPr>
        <w:ind w:left="864" w:hanging="432"/>
        <w:jc w:val="both"/>
        <w:rPr>
          <w:del w:id="258" w:author="Author" w:date="2017-09-14T15:58:00Z"/>
          <w:i/>
          <w:sz w:val="22"/>
          <w:szCs w:val="22"/>
        </w:rPr>
      </w:pPr>
      <w:del w:id="259" w:author="Author" w:date="2017-09-14T15:58:00Z">
        <w:r w:rsidDel="004E5D97">
          <w:rPr>
            <w:i/>
            <w:sz w:val="22"/>
            <w:szCs w:val="22"/>
          </w:rPr>
          <w:delText>Answers provided in Appendix B-5-a indicate that you do not need to complete this section and therefore this section is not visible.</w:delText>
        </w:r>
      </w:del>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4E5D97" w:rsidTr="004E5D97">
        <w:tc>
          <w:tcPr>
            <w:tcW w:w="9410" w:type="dxa"/>
            <w:gridSpan w:val="5"/>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ins w:id="260" w:author="Author" w:date="2017-09-14T16:00:00Z">
              <w:r>
                <w:rPr>
                  <w:sz w:val="22"/>
                  <w:szCs w:val="22"/>
                </w:rPr>
                <w:sym w:font="Wingdings" w:char="F06C"/>
              </w:r>
            </w:ins>
          </w:p>
        </w:tc>
        <w:tc>
          <w:tcPr>
            <w:tcW w:w="8887" w:type="dxa"/>
            <w:gridSpan w:val="4"/>
            <w:tcBorders>
              <w:left w:val="single" w:sz="12" w:space="0" w:color="auto"/>
              <w:bottom w:val="single" w:sz="12" w:space="0" w:color="auto"/>
            </w:tcBorders>
            <w:vAlign w:val="center"/>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4E5D97" w:rsidRPr="00914261" w:rsidRDefault="004E5D97" w:rsidP="004E5D97">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ins w:id="261" w:author="Author" w:date="2017-09-14T16:00:00Z">
              <w:r>
                <w:rPr>
                  <w:sz w:val="22"/>
                  <w:szCs w:val="22"/>
                </w:rPr>
                <w:t xml:space="preserve"> </w:t>
              </w:r>
            </w:ins>
            <w:ins w:id="262" w:author="Author" w:date="2017-09-14T16:01:00Z">
              <w:r>
                <w:rPr>
                  <w:sz w:val="22"/>
                  <w:szCs w:val="22"/>
                </w:rPr>
                <w:t>300% of the SSI Federal Benefit Rate (FBR)</w:t>
              </w:r>
            </w:ins>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4E5D97" w:rsidTr="004E5D97">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4E5D97" w:rsidTr="004E5D97">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5D97" w:rsidTr="004E5D97">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4E5D97" w:rsidRPr="009C6084"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4E5D97" w:rsidTr="004E5D97">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4E5D97" w:rsidRPr="0083011B"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4E5D97" w:rsidTr="004E5D97">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4E5D97" w:rsidRPr="009C6084"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4E5D97" w:rsidTr="004E5D97">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0C6CA6" w:rsidRDefault="00963C43"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3" w:author="Author" w:date="2017-09-14T16:05:00Z">
              <w:r>
                <w:rPr>
                  <w:sz w:val="22"/>
                  <w:szCs w:val="22"/>
                </w:rPr>
                <w:sym w:font="Wingdings" w:char="F06C"/>
              </w:r>
            </w:ins>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Pr="009C6084"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4E5D97" w:rsidTr="004E5D97">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4E5D97" w:rsidRPr="009C6084"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4E5D97" w:rsidTr="004E5D97">
        <w:trPr>
          <w:trHeight w:val="125"/>
        </w:trPr>
        <w:tc>
          <w:tcPr>
            <w:tcW w:w="523" w:type="dxa"/>
            <w:vMerge/>
            <w:tcBorders>
              <w:left w:val="single" w:sz="12" w:space="0" w:color="auto"/>
              <w:bottom w:val="single" w:sz="12" w:space="0" w:color="auto"/>
              <w:right w:val="single" w:sz="12" w:space="0" w:color="auto"/>
            </w:tcBorders>
            <w:shd w:val="pct10"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5D97" w:rsidTr="004E5D97">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4E5D97" w:rsidTr="004E5D97">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4E5D97" w:rsidRDefault="004E5D97" w:rsidP="004E5D97">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4E5D97" w:rsidRPr="003A6CA1" w:rsidRDefault="004E5D97" w:rsidP="004E5D97">
            <w:pPr>
              <w:spacing w:after="60"/>
              <w:ind w:left="360" w:hanging="360"/>
              <w:jc w:val="both"/>
              <w:rPr>
                <w:i/>
                <w:sz w:val="22"/>
                <w:szCs w:val="22"/>
              </w:rPr>
            </w:pPr>
            <w:r w:rsidRPr="003A6CA1">
              <w:rPr>
                <w:i/>
                <w:sz w:val="22"/>
                <w:szCs w:val="22"/>
              </w:rPr>
              <w:t xml:space="preserve">  Select one:</w:t>
            </w:r>
          </w:p>
        </w:tc>
      </w:tr>
      <w:tr w:rsidR="004E5D97" w:rsidTr="004E5D97">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8D461D" w:rsidRDefault="00963C43" w:rsidP="004E5D97">
            <w:pPr>
              <w:jc w:val="center"/>
              <w:rPr>
                <w:sz w:val="22"/>
                <w:szCs w:val="22"/>
              </w:rPr>
            </w:pPr>
            <w:ins w:id="264" w:author="Author" w:date="2017-09-14T16:06:00Z">
              <w:r>
                <w:rPr>
                  <w:sz w:val="22"/>
                  <w:szCs w:val="22"/>
                </w:rPr>
                <w:sym w:font="Wingdings" w:char="F06C"/>
              </w:r>
            </w:ins>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Pr="008D461D" w:rsidRDefault="004E5D97" w:rsidP="004E5D97">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4E5D97" w:rsidTr="004E5D97">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0C6CA6" w:rsidRDefault="004E5D97" w:rsidP="004E5D97">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Pr="009C6084" w:rsidRDefault="004E5D97" w:rsidP="004E5D97">
            <w:pPr>
              <w:spacing w:before="60" w:after="60"/>
              <w:rPr>
                <w:b/>
                <w:sz w:val="22"/>
                <w:szCs w:val="22"/>
              </w:rPr>
            </w:pPr>
            <w:r w:rsidRPr="00795887">
              <w:rPr>
                <w:b/>
                <w:sz w:val="22"/>
                <w:szCs w:val="22"/>
              </w:rPr>
              <w:t>The State does not establish reasonable limits.</w:t>
            </w:r>
          </w:p>
        </w:tc>
      </w:tr>
      <w:tr w:rsidR="004E5D97" w:rsidTr="004E5D97">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0C6CA6" w:rsidRDefault="004E5D97" w:rsidP="004E5D97">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Pr="009C6084" w:rsidRDefault="004E5D97" w:rsidP="004E5D97">
            <w:pPr>
              <w:spacing w:before="60" w:after="60"/>
              <w:rPr>
                <w:b/>
                <w:sz w:val="22"/>
                <w:szCs w:val="22"/>
              </w:rPr>
            </w:pPr>
            <w:r w:rsidRPr="00795887">
              <w:rPr>
                <w:b/>
                <w:sz w:val="22"/>
                <w:szCs w:val="22"/>
              </w:rPr>
              <w:t>The State uses the same reasonable limits as are used for regular (non-spousal) post-eligibility.</w:t>
            </w:r>
          </w:p>
        </w:tc>
      </w:tr>
    </w:tbl>
    <w:p w:rsidR="004E5D97" w:rsidRDefault="004E5D97" w:rsidP="004E5D97">
      <w:pPr>
        <w:ind w:left="864" w:hanging="432"/>
        <w:jc w:val="both"/>
        <w:rPr>
          <w:b/>
          <w:sz w:val="22"/>
          <w:szCs w:val="22"/>
        </w:rPr>
      </w:pPr>
    </w:p>
    <w:p w:rsidR="004E5D97" w:rsidRDefault="004E5D97" w:rsidP="004E5D97">
      <w:pPr>
        <w:ind w:left="936" w:right="288"/>
        <w:rPr>
          <w:rFonts w:ascii="Arial" w:hAnsi="Arial" w:cs="Arial"/>
          <w:sz w:val="16"/>
          <w:szCs w:val="16"/>
        </w:rPr>
      </w:pPr>
    </w:p>
    <w:p w:rsidR="004E5D97" w:rsidRPr="00B7539C" w:rsidRDefault="004E5D97" w:rsidP="004E5D97">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955068" w:rsidRDefault="00955068" w:rsidP="00955068">
      <w:pPr>
        <w:rPr>
          <w:i/>
          <w:iCs/>
        </w:rPr>
      </w:pPr>
      <w:r>
        <w:rPr>
          <w:i/>
          <w:iCs/>
        </w:rPr>
        <w:br w:type="page"/>
      </w:r>
    </w:p>
    <w:p w:rsidR="00955068" w:rsidRPr="00B7539C" w:rsidRDefault="00955068" w:rsidP="00955068">
      <w:pPr>
        <w:keepNext/>
        <w:spacing w:before="60" w:after="120"/>
        <w:ind w:left="432" w:hanging="432"/>
        <w:jc w:val="both"/>
        <w:rPr>
          <w:b/>
          <w:sz w:val="22"/>
          <w:szCs w:val="22"/>
        </w:rPr>
      </w:pPr>
      <w:r w:rsidRPr="00B7539C">
        <w:rPr>
          <w:i/>
          <w:iCs/>
        </w:rPr>
        <w:t>Note: The following selections apply for the five-year period beginning January 1, 2014.</w:t>
      </w:r>
    </w:p>
    <w:p w:rsidR="00955068" w:rsidRDefault="00955068" w:rsidP="00955068">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963C43" w:rsidRPr="00963C43" w:rsidRDefault="00963C43" w:rsidP="00963C43">
      <w:pPr>
        <w:rPr>
          <w:ins w:id="265" w:author="Author" w:date="2017-09-14T16:09:00Z"/>
          <w:i/>
          <w:kern w:val="22"/>
          <w:sz w:val="22"/>
          <w:szCs w:val="22"/>
        </w:rPr>
      </w:pPr>
      <w:ins w:id="266" w:author="Author" w:date="2017-09-14T16:09:00Z">
        <w:r w:rsidRPr="00963C43">
          <w:rPr>
            <w:i/>
            <w:kern w:val="22"/>
            <w:sz w:val="22"/>
            <w:szCs w:val="22"/>
          </w:rPr>
          <w:t>Answers provided in Appendix B-5-a indicate the selections in B-5-b also apply to B-5-e.</w:t>
        </w:r>
      </w:ins>
    </w:p>
    <w:p w:rsidR="00963C43" w:rsidRDefault="00963C43" w:rsidP="00955068">
      <w:pPr>
        <w:spacing w:before="120" w:after="120"/>
        <w:ind w:left="432" w:hanging="432"/>
        <w:jc w:val="both"/>
        <w:rPr>
          <w:kern w:val="22"/>
          <w:sz w:val="22"/>
          <w:szCs w:val="22"/>
        </w:rPr>
      </w:pPr>
    </w:p>
    <w:p w:rsidR="00955068" w:rsidRPr="002E133E" w:rsidRDefault="00955068" w:rsidP="00955068">
      <w:pPr>
        <w:rPr>
          <w:b/>
        </w:rPr>
      </w:pPr>
    </w:p>
    <w:p w:rsidR="00955068" w:rsidRPr="00B7539C" w:rsidRDefault="00955068" w:rsidP="00955068">
      <w:pPr>
        <w:spacing w:after="200" w:line="276" w:lineRule="auto"/>
        <w:rPr>
          <w:b/>
          <w:sz w:val="22"/>
          <w:szCs w:val="22"/>
        </w:rPr>
      </w:pPr>
      <w:r w:rsidRPr="00B7539C">
        <w:rPr>
          <w:b/>
          <w:sz w:val="22"/>
          <w:szCs w:val="22"/>
        </w:rPr>
        <w:br w:type="page"/>
      </w:r>
    </w:p>
    <w:p w:rsidR="00955068" w:rsidRPr="00B7539C" w:rsidRDefault="00955068" w:rsidP="00955068">
      <w:pPr>
        <w:keepNext/>
        <w:spacing w:before="60" w:after="120"/>
        <w:ind w:left="432" w:hanging="432"/>
        <w:jc w:val="both"/>
        <w:rPr>
          <w:b/>
          <w:sz w:val="22"/>
          <w:szCs w:val="22"/>
        </w:rPr>
      </w:pPr>
      <w:r w:rsidRPr="00B7539C">
        <w:rPr>
          <w:i/>
          <w:iCs/>
        </w:rPr>
        <w:t>Note: The following selections apply for the five-year period beginning January 1, 2014.</w:t>
      </w:r>
    </w:p>
    <w:p w:rsidR="00955068" w:rsidRPr="00B7539C" w:rsidRDefault="00955068" w:rsidP="00955068">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955068" w:rsidRPr="006444E8" w:rsidRDefault="00955068" w:rsidP="00955068">
      <w:pPr>
        <w:keepNext/>
        <w:spacing w:before="60" w:after="120"/>
        <w:ind w:left="432" w:hanging="432"/>
        <w:jc w:val="both"/>
        <w:rPr>
          <w:i/>
          <w:sz w:val="22"/>
          <w:szCs w:val="22"/>
        </w:rPr>
      </w:pPr>
      <w:r w:rsidRPr="006444E8">
        <w:rPr>
          <w:i/>
          <w:sz w:val="22"/>
          <w:szCs w:val="22"/>
        </w:rPr>
        <w:t>Answers provided in Appendix B-4 indicated that you do not need to complete this section and therefore this section is not visible.</w:t>
      </w:r>
    </w:p>
    <w:p w:rsidR="00955068" w:rsidRPr="00B7539C" w:rsidRDefault="00955068" w:rsidP="00955068">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rsidR="00955068" w:rsidRPr="00B7539C" w:rsidRDefault="00955068" w:rsidP="00955068">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955068" w:rsidRDefault="00955068" w:rsidP="0095506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4E5D97" w:rsidRDefault="004E5D97" w:rsidP="0095506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p>
    <w:p w:rsidR="00963C43" w:rsidRDefault="00963C43" w:rsidP="00963C4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ns w:id="267" w:author="Author" w:date="2017-09-14T16:11:00Z"/>
          <w:i/>
          <w:kern w:val="22"/>
          <w:sz w:val="22"/>
          <w:szCs w:val="22"/>
        </w:rPr>
      </w:pPr>
      <w:ins w:id="268" w:author="Author" w:date="2017-09-14T16:11:00Z">
        <w:r w:rsidRPr="004E5D97">
          <w:rPr>
            <w:i/>
            <w:kern w:val="22"/>
            <w:sz w:val="22"/>
            <w:szCs w:val="22"/>
          </w:rPr>
          <w:t>Answers provided in Appendix B-5-a indicate the selections in B-5-d also apply to B-5-g.</w:t>
        </w:r>
      </w:ins>
    </w:p>
    <w:p w:rsidR="004E5D97" w:rsidRPr="004E5D97" w:rsidRDefault="004E5D97" w:rsidP="0095506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p>
    <w:p w:rsidR="00955068" w:rsidRPr="00C20F48" w:rsidRDefault="00955068" w:rsidP="00955068">
      <w:pPr>
        <w:ind w:right="288"/>
        <w:rPr>
          <w:rFonts w:ascii="Arial" w:hAnsi="Arial" w:cs="Arial"/>
          <w:sz w:val="16"/>
          <w:szCs w:val="16"/>
        </w:rPr>
      </w:pPr>
    </w:p>
    <w:p w:rsidR="00955068" w:rsidRPr="005D346D" w:rsidRDefault="00955068" w:rsidP="00955068">
      <w:pPr>
        <w:rPr>
          <w:rFonts w:ascii="Arial" w:hAnsi="Arial" w:cs="Arial"/>
          <w:sz w:val="22"/>
          <w:szCs w:val="22"/>
        </w:rPr>
        <w:sectPr w:rsidR="00955068" w:rsidRPr="005D346D" w:rsidSect="008F4D9C">
          <w:headerReference w:type="even" r:id="rId36"/>
          <w:headerReference w:type="default" r:id="rId37"/>
          <w:headerReference w:type="first" r:id="rId38"/>
          <w:endnotePr>
            <w:numFmt w:val="decimal"/>
          </w:endnotePr>
          <w:pgSz w:w="12240" w:h="15840" w:code="1"/>
          <w:pgMar w:top="1296" w:right="1296" w:bottom="1296" w:left="1296" w:header="720" w:footer="252" w:gutter="0"/>
          <w:cols w:space="720"/>
          <w:noEndnote/>
        </w:sectPr>
      </w:pPr>
    </w:p>
    <w:p w:rsidR="00955068" w:rsidRPr="00A046CF" w:rsidRDefault="00955068" w:rsidP="00955068">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955068" w:rsidRPr="002E45A5" w:rsidRDefault="00955068" w:rsidP="00955068">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955068" w:rsidRPr="00E91EAA" w:rsidRDefault="00955068" w:rsidP="00955068">
      <w:pPr>
        <w:spacing w:before="60" w:after="60"/>
        <w:ind w:left="432" w:hanging="432"/>
        <w:jc w:val="both"/>
        <w:rPr>
          <w:sz w:val="22"/>
          <w:szCs w:val="22"/>
        </w:rPr>
      </w:pPr>
      <w:r>
        <w:rPr>
          <w:b/>
          <w:sz w:val="22"/>
          <w:szCs w:val="22"/>
        </w:rPr>
        <w:t>a</w:t>
      </w:r>
      <w:r w:rsidRPr="00E91EAA">
        <w:rPr>
          <w:b/>
          <w:sz w:val="22"/>
          <w:szCs w:val="22"/>
        </w:rPr>
        <w:t>.</w:t>
      </w:r>
      <w:r w:rsidRPr="00E91EAA">
        <w:rPr>
          <w:b/>
          <w:sz w:val="22"/>
          <w:szCs w:val="22"/>
        </w:rPr>
        <w:tab/>
        <w:t>Reasonable Indication of Need for Services.</w:t>
      </w:r>
      <w:r w:rsidRPr="00E91EAA">
        <w:rPr>
          <w:sz w:val="22"/>
          <w:szCs w:val="22"/>
        </w:rPr>
        <w:t xml:space="preserve">  In order for an individual to be determined to need waiver services, an individual must require: (a) the provision of at least one waiver service, as docum</w:t>
      </w:r>
      <w:r w:rsidRPr="00A76D7C">
        <w:rPr>
          <w:sz w:val="22"/>
          <w:szCs w:val="22"/>
        </w:rPr>
        <w:t>ented in the ser</w:t>
      </w:r>
      <w:r w:rsidRPr="00E91EAA">
        <w:rPr>
          <w:sz w:val="22"/>
          <w:szCs w:val="22"/>
        </w:rPr>
        <w:t xml:space="preserve">vice plan, </w:t>
      </w:r>
      <w:r w:rsidRPr="00E91EAA">
        <w:rPr>
          <w:sz w:val="22"/>
          <w:szCs w:val="22"/>
          <w:u w:val="single"/>
        </w:rPr>
        <w:t>and</w:t>
      </w:r>
      <w:r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Pr="00E91EAA">
        <w:rPr>
          <w:sz w:val="22"/>
          <w:szCs w:val="22"/>
        </w:rPr>
        <w:t xml:space="preserve">  Specify the State’s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waiver </w:t>
      </w:r>
      <w:r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955068" w:rsidRPr="00E91EAA" w:rsidTr="00955068">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955068" w:rsidRPr="00E91EAA" w:rsidRDefault="00955068" w:rsidP="00955068">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rsidR="00955068" w:rsidRDefault="00955068" w:rsidP="00955068">
            <w:pPr>
              <w:spacing w:before="40" w:after="40"/>
              <w:rPr>
                <w:sz w:val="22"/>
                <w:szCs w:val="22"/>
              </w:rPr>
            </w:pPr>
            <w:r w:rsidRPr="00E91EAA">
              <w:rPr>
                <w:b/>
                <w:sz w:val="22"/>
                <w:szCs w:val="22"/>
              </w:rPr>
              <w:t>Minimum number of services</w:t>
            </w:r>
            <w:r w:rsidRPr="00E91EAA">
              <w:rPr>
                <w:sz w:val="22"/>
                <w:szCs w:val="22"/>
              </w:rPr>
              <w:t>.</w:t>
            </w:r>
          </w:p>
          <w:p w:rsidR="00955068" w:rsidRPr="00E91EAA" w:rsidRDefault="00955068" w:rsidP="00955068">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955068" w:rsidRPr="00E91EAA" w:rsidTr="00955068">
        <w:trPr>
          <w:trHeight w:val="285"/>
        </w:trPr>
        <w:tc>
          <w:tcPr>
            <w:tcW w:w="421" w:type="dxa"/>
            <w:vMerge/>
            <w:tcBorders>
              <w:left w:val="single" w:sz="12" w:space="0" w:color="auto"/>
              <w:right w:val="single" w:sz="12" w:space="0" w:color="auto"/>
            </w:tcBorders>
            <w:shd w:val="pct10" w:color="auto" w:fill="auto"/>
          </w:tcPr>
          <w:p w:rsidR="00955068" w:rsidRPr="00E91EAA" w:rsidRDefault="00955068" w:rsidP="00955068">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7265B2" w:rsidRDefault="00955068" w:rsidP="00955068">
            <w:pPr>
              <w:spacing w:before="40" w:after="40"/>
              <w:rPr>
                <w:sz w:val="22"/>
                <w:szCs w:val="22"/>
              </w:rPr>
            </w:pPr>
            <w:r w:rsidRPr="007265B2">
              <w:rPr>
                <w:sz w:val="22"/>
                <w:szCs w:val="22"/>
              </w:rPr>
              <w:t xml:space="preserve">    </w:t>
            </w:r>
            <w:r>
              <w:rPr>
                <w:sz w:val="22"/>
                <w:szCs w:val="22"/>
              </w:rPr>
              <w:t>1</w:t>
            </w:r>
          </w:p>
        </w:tc>
        <w:tc>
          <w:tcPr>
            <w:tcW w:w="7560" w:type="dxa"/>
            <w:tcBorders>
              <w:top w:val="nil"/>
              <w:left w:val="single" w:sz="12" w:space="0" w:color="auto"/>
              <w:bottom w:val="single" w:sz="12" w:space="0" w:color="auto"/>
              <w:right w:val="single" w:sz="12" w:space="0" w:color="auto"/>
            </w:tcBorders>
          </w:tcPr>
          <w:p w:rsidR="00955068" w:rsidRPr="00E91EAA" w:rsidRDefault="00955068" w:rsidP="00955068">
            <w:pPr>
              <w:spacing w:before="40" w:after="40"/>
              <w:rPr>
                <w:b/>
                <w:sz w:val="22"/>
                <w:szCs w:val="22"/>
              </w:rPr>
            </w:pPr>
          </w:p>
        </w:tc>
      </w:tr>
      <w:tr w:rsidR="00955068" w:rsidRPr="00E91EAA"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E91EAA" w:rsidRDefault="00955068" w:rsidP="00955068">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955068" w:rsidRPr="00E91EAA" w:rsidRDefault="00955068" w:rsidP="00955068">
            <w:pPr>
              <w:spacing w:before="40" w:after="40"/>
              <w:rPr>
                <w:sz w:val="22"/>
                <w:szCs w:val="22"/>
              </w:rPr>
            </w:pPr>
            <w:r w:rsidRPr="00E91EAA">
              <w:rPr>
                <w:b/>
                <w:sz w:val="22"/>
                <w:szCs w:val="22"/>
              </w:rPr>
              <w:t>Frequency of services</w:t>
            </w:r>
            <w:r w:rsidRPr="00E91EAA">
              <w:rPr>
                <w:sz w:val="22"/>
                <w:szCs w:val="22"/>
              </w:rPr>
              <w:t xml:space="preserve">.  The State requires </w:t>
            </w:r>
            <w:r w:rsidRPr="00795887">
              <w:rPr>
                <w:sz w:val="22"/>
                <w:szCs w:val="22"/>
              </w:rPr>
              <w:t>(select one)</w:t>
            </w:r>
            <w:r w:rsidRPr="00E91EAA">
              <w:rPr>
                <w:sz w:val="22"/>
                <w:szCs w:val="22"/>
              </w:rPr>
              <w:t>:</w:t>
            </w:r>
          </w:p>
        </w:tc>
      </w:tr>
      <w:tr w:rsidR="00955068" w:rsidRPr="00E91EAA" w:rsidTr="00955068">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955068" w:rsidRPr="00E91EAA" w:rsidRDefault="00955068" w:rsidP="00955068">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E91EAA" w:rsidRDefault="00955068" w:rsidP="00955068">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955068" w:rsidRPr="00C43B90" w:rsidRDefault="00955068" w:rsidP="00955068">
            <w:pPr>
              <w:spacing w:after="40"/>
              <w:rPr>
                <w:b/>
                <w:sz w:val="22"/>
                <w:szCs w:val="22"/>
              </w:rPr>
            </w:pPr>
            <w:r w:rsidRPr="00795887">
              <w:rPr>
                <w:b/>
                <w:sz w:val="22"/>
                <w:szCs w:val="22"/>
              </w:rPr>
              <w:t>The provision of waiver services at least monthly</w:t>
            </w:r>
          </w:p>
        </w:tc>
      </w:tr>
      <w:tr w:rsidR="00955068" w:rsidRPr="00F23401" w:rsidTr="00955068">
        <w:trPr>
          <w:trHeight w:val="180"/>
        </w:trPr>
        <w:tc>
          <w:tcPr>
            <w:tcW w:w="421" w:type="dxa"/>
            <w:vMerge/>
            <w:tcBorders>
              <w:left w:val="single" w:sz="12" w:space="0" w:color="auto"/>
              <w:right w:val="single" w:sz="12" w:space="0" w:color="auto"/>
            </w:tcBorders>
            <w:shd w:val="solid" w:color="auto" w:fill="auto"/>
          </w:tcPr>
          <w:p w:rsidR="00955068" w:rsidRPr="00E91EAA" w:rsidRDefault="00955068" w:rsidP="00955068">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955068" w:rsidRPr="00E91EAA" w:rsidRDefault="00955068" w:rsidP="00955068">
            <w:pPr>
              <w:spacing w:before="40" w:after="40"/>
              <w:rPr>
                <w:sz w:val="22"/>
                <w:szCs w:val="22"/>
              </w:rPr>
            </w:pPr>
            <w:r>
              <w:rPr>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955068" w:rsidRDefault="00955068" w:rsidP="00955068">
            <w:pPr>
              <w:spacing w:before="40" w:after="40"/>
              <w:jc w:val="both"/>
              <w:rPr>
                <w:b/>
                <w:sz w:val="22"/>
                <w:szCs w:val="22"/>
              </w:rPr>
            </w:pPr>
            <w:r w:rsidRPr="00795887">
              <w:rPr>
                <w:b/>
                <w:sz w:val="22"/>
                <w:szCs w:val="22"/>
              </w:rPr>
              <w:t>Monthly monitoring of the individual when services are furnished on a less than monthly basis</w:t>
            </w:r>
          </w:p>
          <w:p w:rsidR="00955068" w:rsidRPr="00F23401" w:rsidRDefault="00955068" w:rsidP="00955068">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955068" w:rsidRPr="00F23401" w:rsidTr="00955068">
        <w:trPr>
          <w:trHeight w:val="180"/>
        </w:trPr>
        <w:tc>
          <w:tcPr>
            <w:tcW w:w="421" w:type="dxa"/>
            <w:tcBorders>
              <w:left w:val="single" w:sz="12" w:space="0" w:color="auto"/>
              <w:bottom w:val="single" w:sz="12" w:space="0" w:color="auto"/>
              <w:right w:val="single" w:sz="12" w:space="0" w:color="auto"/>
            </w:tcBorders>
            <w:shd w:val="solid" w:color="auto" w:fill="auto"/>
          </w:tcPr>
          <w:p w:rsidR="00955068" w:rsidRPr="00E91EAA" w:rsidRDefault="00955068" w:rsidP="00955068">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955068" w:rsidRPr="00E91EAA" w:rsidRDefault="00955068" w:rsidP="00955068">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955068" w:rsidRDefault="00955068" w:rsidP="00955068">
            <w:pPr>
              <w:spacing w:before="40" w:after="40"/>
              <w:rPr>
                <w:sz w:val="22"/>
                <w:szCs w:val="22"/>
              </w:rPr>
            </w:pPr>
            <w:r w:rsidRPr="006444E8">
              <w:rPr>
                <w:sz w:val="22"/>
                <w:szCs w:val="22"/>
              </w:rPr>
              <w:t>Waiver services must be scheduled on at least a monthly basis. The participant's case manager will be responsible for monitoring on at least a monthly basis when the individual doesn</w:t>
            </w:r>
            <w:r>
              <w:rPr>
                <w:sz w:val="22"/>
                <w:szCs w:val="22"/>
              </w:rPr>
              <w:t>’</w:t>
            </w:r>
            <w:r w:rsidRPr="006444E8">
              <w:rPr>
                <w:sz w:val="22"/>
                <w:szCs w:val="22"/>
              </w:rPr>
              <w:t>t receive scheduled services for longer than one month (for example when absent from the home due to hospitalization). Monitoring may include face-to-face or telephone contact with the participant and may also include collateral contact with formal or informal supports. These contacts will be documented in the participant's case record.</w:t>
            </w:r>
          </w:p>
          <w:p w:rsidR="00955068" w:rsidRPr="00E91EAA" w:rsidRDefault="00955068" w:rsidP="00955068">
            <w:pPr>
              <w:spacing w:before="40" w:after="40"/>
              <w:rPr>
                <w:sz w:val="22"/>
                <w:szCs w:val="22"/>
              </w:rPr>
            </w:pPr>
          </w:p>
        </w:tc>
      </w:tr>
    </w:tbl>
    <w:p w:rsidR="00955068" w:rsidRPr="00F23401" w:rsidRDefault="00955068" w:rsidP="00955068">
      <w:pPr>
        <w:spacing w:before="60" w:after="60"/>
        <w:ind w:left="432" w:hanging="432"/>
        <w:jc w:val="both"/>
        <w:rPr>
          <w:sz w:val="22"/>
          <w:szCs w:val="22"/>
        </w:rPr>
      </w:pPr>
      <w:r>
        <w:rPr>
          <w:b/>
          <w:sz w:val="22"/>
          <w:szCs w:val="22"/>
        </w:rPr>
        <w:t>b</w:t>
      </w:r>
      <w:r w:rsidRPr="00F23401">
        <w:rPr>
          <w:b/>
          <w:sz w:val="22"/>
          <w:szCs w:val="22"/>
        </w:rPr>
        <w:t>.</w:t>
      </w:r>
      <w:r w:rsidRPr="00F23401">
        <w:rPr>
          <w:sz w:val="22"/>
          <w:szCs w:val="22"/>
        </w:rPr>
        <w:tab/>
      </w:r>
      <w:r w:rsidRPr="00F23401">
        <w:rPr>
          <w:b/>
          <w:sz w:val="22"/>
          <w:szCs w:val="22"/>
        </w:rPr>
        <w:t>Responsibility for Performing Evaluations and Reevaluations</w:t>
      </w:r>
      <w:r w:rsidRPr="00F23401">
        <w:rPr>
          <w:sz w:val="22"/>
          <w:szCs w:val="22"/>
        </w:rPr>
        <w:t>.  Level of care evaluations and reevaluations are performed (</w:t>
      </w:r>
      <w:r w:rsidRPr="00F23401">
        <w:rPr>
          <w:i/>
          <w:sz w:val="22"/>
          <w:szCs w:val="22"/>
        </w:rPr>
        <w:t>select one</w:t>
      </w:r>
      <w:r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955068" w:rsidRPr="00C43B90" w:rsidRDefault="00955068" w:rsidP="00955068">
            <w:pPr>
              <w:spacing w:before="40" w:after="40"/>
              <w:rPr>
                <w:b/>
                <w:sz w:val="22"/>
                <w:szCs w:val="22"/>
              </w:rPr>
            </w:pPr>
            <w:r w:rsidRPr="00795887">
              <w:rPr>
                <w:b/>
                <w:sz w:val="22"/>
                <w:szCs w:val="22"/>
              </w:rPr>
              <w:t>Directly by the Medicaid agency</w:t>
            </w:r>
          </w:p>
        </w:tc>
      </w:tr>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955068" w:rsidRPr="00C43B90" w:rsidRDefault="00955068" w:rsidP="00955068">
            <w:pPr>
              <w:spacing w:before="40" w:after="40"/>
              <w:rPr>
                <w:b/>
                <w:sz w:val="22"/>
                <w:szCs w:val="22"/>
              </w:rPr>
            </w:pPr>
            <w:r w:rsidRPr="00795887">
              <w:rPr>
                <w:b/>
                <w:sz w:val="22"/>
                <w:szCs w:val="22"/>
              </w:rPr>
              <w:t>By the operating agency specified in Appendix A</w:t>
            </w:r>
          </w:p>
        </w:tc>
      </w:tr>
      <w:tr w:rsidR="00955068" w:rsidRPr="00F23401" w:rsidTr="00955068">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rPr>
            </w:pPr>
            <w:r>
              <w:rPr>
                <w:sz w:val="22"/>
                <w:szCs w:val="22"/>
              </w:rPr>
              <w:sym w:font="Wingdings" w:char="F06C"/>
            </w:r>
          </w:p>
        </w:tc>
        <w:tc>
          <w:tcPr>
            <w:tcW w:w="8867" w:type="dxa"/>
            <w:tcBorders>
              <w:left w:val="single" w:sz="12" w:space="0" w:color="auto"/>
              <w:bottom w:val="single" w:sz="12" w:space="0" w:color="auto"/>
            </w:tcBorders>
          </w:tcPr>
          <w:p w:rsidR="00955068" w:rsidRDefault="00955068" w:rsidP="00955068">
            <w:pPr>
              <w:spacing w:before="40" w:after="40"/>
              <w:rPr>
                <w:i/>
                <w:sz w:val="22"/>
                <w:szCs w:val="22"/>
              </w:rPr>
            </w:pPr>
            <w:r w:rsidRPr="00795887">
              <w:rPr>
                <w:b/>
                <w:sz w:val="22"/>
                <w:szCs w:val="22"/>
              </w:rPr>
              <w:t>By an entity under contract with the Medicaid agency.</w:t>
            </w:r>
            <w:r>
              <w:rPr>
                <w:sz w:val="22"/>
                <w:szCs w:val="22"/>
              </w:rPr>
              <w:t xml:space="preserve">  </w:t>
            </w:r>
          </w:p>
          <w:p w:rsidR="00955068" w:rsidRPr="00F23401" w:rsidRDefault="00955068" w:rsidP="00955068">
            <w:pPr>
              <w:spacing w:before="40" w:after="40"/>
              <w:rPr>
                <w:sz w:val="22"/>
                <w:szCs w:val="22"/>
              </w:rPr>
            </w:pPr>
            <w:r w:rsidRPr="00AA5EC3">
              <w:rPr>
                <w:i/>
                <w:sz w:val="22"/>
                <w:szCs w:val="22"/>
              </w:rPr>
              <w:t>Specify the entity</w:t>
            </w:r>
            <w:r>
              <w:rPr>
                <w:sz w:val="22"/>
                <w:szCs w:val="22"/>
              </w:rPr>
              <w:t>:</w:t>
            </w:r>
          </w:p>
        </w:tc>
      </w:tr>
      <w:tr w:rsidR="00955068" w:rsidRPr="00F23401" w:rsidTr="00955068">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955068" w:rsidRDefault="00955068" w:rsidP="00955068">
            <w:pPr>
              <w:rPr>
                <w:sz w:val="22"/>
                <w:szCs w:val="22"/>
              </w:rPr>
            </w:pPr>
            <w:r w:rsidRPr="00E03D91">
              <w:rPr>
                <w:sz w:val="22"/>
                <w:szCs w:val="22"/>
              </w:rPr>
              <w:t>Registered nurses from the level of care entity are responsible for making initial level of care decisions and performing level of care reevaluations.</w:t>
            </w:r>
          </w:p>
          <w:p w:rsidR="00955068" w:rsidRPr="00F23401" w:rsidRDefault="00955068" w:rsidP="00955068">
            <w:pPr>
              <w:spacing w:after="40"/>
              <w:rPr>
                <w:sz w:val="22"/>
                <w:szCs w:val="22"/>
              </w:rPr>
            </w:pPr>
          </w:p>
        </w:tc>
      </w:tr>
      <w:tr w:rsidR="00955068" w:rsidRPr="00F23401" w:rsidTr="0095506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955068" w:rsidRPr="00C43B90" w:rsidRDefault="00955068" w:rsidP="00955068">
            <w:pPr>
              <w:spacing w:before="40" w:after="40"/>
              <w:rPr>
                <w:b/>
                <w:sz w:val="22"/>
                <w:szCs w:val="22"/>
              </w:rPr>
            </w:pPr>
            <w:r w:rsidRPr="00795887">
              <w:rPr>
                <w:b/>
                <w:sz w:val="22"/>
                <w:szCs w:val="22"/>
              </w:rPr>
              <w:t>Other</w:t>
            </w:r>
          </w:p>
          <w:p w:rsidR="00955068" w:rsidRPr="00F23401" w:rsidRDefault="00955068" w:rsidP="00955068">
            <w:pPr>
              <w:spacing w:before="40" w:after="40"/>
              <w:rPr>
                <w:sz w:val="22"/>
                <w:szCs w:val="22"/>
              </w:rPr>
            </w:pPr>
            <w:r>
              <w:rPr>
                <w:i/>
                <w:sz w:val="22"/>
                <w:szCs w:val="22"/>
              </w:rPr>
              <w:t>S</w:t>
            </w:r>
            <w:r w:rsidRPr="00AA5EC3">
              <w:rPr>
                <w:i/>
                <w:sz w:val="22"/>
                <w:szCs w:val="22"/>
              </w:rPr>
              <w:t>pecify</w:t>
            </w:r>
            <w:r w:rsidRPr="00F23401">
              <w:rPr>
                <w:sz w:val="22"/>
                <w:szCs w:val="22"/>
              </w:rPr>
              <w:t>:</w:t>
            </w:r>
          </w:p>
        </w:tc>
      </w:tr>
      <w:tr w:rsidR="00955068" w:rsidRPr="00F23401" w:rsidTr="0095506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F23401" w:rsidRDefault="00955068" w:rsidP="00955068">
            <w:pPr>
              <w:rPr>
                <w:sz w:val="22"/>
                <w:szCs w:val="22"/>
              </w:rPr>
            </w:pPr>
          </w:p>
        </w:tc>
      </w:tr>
    </w:tbl>
    <w:p w:rsidR="00955068" w:rsidRPr="00A46C50" w:rsidRDefault="00955068" w:rsidP="00955068">
      <w:pPr>
        <w:spacing w:before="60" w:after="60"/>
        <w:ind w:left="432" w:hanging="432"/>
        <w:jc w:val="both"/>
        <w:rPr>
          <w:kern w:val="22"/>
          <w:sz w:val="22"/>
          <w:szCs w:val="22"/>
        </w:rPr>
      </w:pPr>
      <w:r>
        <w:rPr>
          <w:b/>
          <w:sz w:val="22"/>
          <w:szCs w:val="22"/>
        </w:rPr>
        <w:t>c</w:t>
      </w:r>
      <w:r w:rsidRPr="00F23401">
        <w:rPr>
          <w:b/>
          <w:sz w:val="22"/>
          <w:szCs w:val="22"/>
        </w:rPr>
        <w:t>.</w:t>
      </w:r>
      <w:r w:rsidRPr="00F23401">
        <w:rPr>
          <w:b/>
          <w:sz w:val="22"/>
          <w:szCs w:val="22"/>
        </w:rPr>
        <w:tab/>
      </w:r>
      <w:r w:rsidRPr="00A46C50">
        <w:rPr>
          <w:b/>
          <w:kern w:val="22"/>
          <w:sz w:val="22"/>
          <w:szCs w:val="22"/>
        </w:rPr>
        <w:t xml:space="preserve">Qualifications of Individuals Performing Initial Evaluation: </w:t>
      </w:r>
      <w:r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E03D91" w:rsidRDefault="00955068" w:rsidP="00955068">
            <w:pPr>
              <w:rPr>
                <w:sz w:val="22"/>
                <w:szCs w:val="22"/>
              </w:rPr>
            </w:pPr>
            <w:r w:rsidRPr="00E03D91">
              <w:rPr>
                <w:sz w:val="22"/>
                <w:szCs w:val="22"/>
              </w:rPr>
              <w:t>The registered nurse performing waiver evaluations must:</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Possess a valid license issued by the Massachusetts Board of Registration of Nursing and be in good standing;</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Have knowledge and applicable experience working with frail elders, individuals with disabilities and their families;</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Have knowledge of Medicaid, state agencies and the provider service system and community based resources available to serve persons with disabilities or elders; and</w:t>
            </w:r>
          </w:p>
          <w:p w:rsidR="00955068" w:rsidRPr="00E03D91" w:rsidRDefault="00955068" w:rsidP="00955068">
            <w:pPr>
              <w:rPr>
                <w:sz w:val="22"/>
                <w:szCs w:val="22"/>
              </w:rPr>
            </w:pPr>
          </w:p>
          <w:p w:rsidR="00955068" w:rsidRDefault="00955068" w:rsidP="00955068">
            <w:pPr>
              <w:rPr>
                <w:sz w:val="22"/>
                <w:szCs w:val="22"/>
              </w:rPr>
            </w:pPr>
            <w:r w:rsidRPr="00E03D91">
              <w:rPr>
                <w:sz w:val="22"/>
                <w:szCs w:val="22"/>
              </w:rPr>
              <w:t>Have a minimum of two years of experience with home care, discharge planning, service planning and performing clinical eligibility determinations.</w:t>
            </w:r>
          </w:p>
          <w:p w:rsidR="00955068" w:rsidRDefault="00955068" w:rsidP="00955068">
            <w:pPr>
              <w:spacing w:before="60"/>
              <w:rPr>
                <w:sz w:val="22"/>
                <w:szCs w:val="22"/>
              </w:rPr>
            </w:pPr>
          </w:p>
        </w:tc>
      </w:tr>
    </w:tbl>
    <w:p w:rsidR="00955068" w:rsidRDefault="00955068" w:rsidP="00955068">
      <w:pPr>
        <w:spacing w:before="60" w:after="60"/>
        <w:ind w:left="432" w:hanging="432"/>
        <w:jc w:val="both"/>
        <w:rPr>
          <w:b/>
          <w:sz w:val="22"/>
          <w:szCs w:val="22"/>
        </w:rPr>
      </w:pPr>
    </w:p>
    <w:p w:rsidR="00955068" w:rsidRPr="00227089" w:rsidRDefault="00955068" w:rsidP="00955068">
      <w:pPr>
        <w:spacing w:before="60" w:after="60"/>
        <w:ind w:left="432" w:hanging="432"/>
        <w:jc w:val="both"/>
        <w:rPr>
          <w:sz w:val="22"/>
          <w:szCs w:val="22"/>
        </w:rPr>
      </w:pPr>
      <w:r>
        <w:rPr>
          <w:b/>
          <w:sz w:val="22"/>
          <w:szCs w:val="22"/>
        </w:rPr>
        <w:t>d</w:t>
      </w:r>
      <w:r w:rsidRPr="006607EB">
        <w:rPr>
          <w:b/>
          <w:sz w:val="22"/>
          <w:szCs w:val="22"/>
        </w:rPr>
        <w:t>.</w:t>
      </w:r>
      <w:r w:rsidRPr="006607EB">
        <w:rPr>
          <w:b/>
          <w:sz w:val="22"/>
          <w:szCs w:val="22"/>
        </w:rPr>
        <w:tab/>
        <w:t xml:space="preserve">Level of Care Criteria. </w:t>
      </w:r>
      <w:r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607EB">
        <w:rPr>
          <w:kern w:val="22"/>
          <w:sz w:val="22"/>
          <w:szCs w:val="22"/>
        </w:rPr>
        <w:t>and</w:t>
      </w:r>
      <w:r w:rsidRPr="006607EB">
        <w:rPr>
          <w:sz w:val="22"/>
          <w:szCs w:val="22"/>
        </w:rPr>
        <w:t xml:space="preserve"> policies concerning level of care criteria </w:t>
      </w:r>
      <w:r>
        <w:rPr>
          <w:sz w:val="22"/>
          <w:szCs w:val="22"/>
        </w:rPr>
        <w:t xml:space="preserve">and the level of care instrument/tool </w:t>
      </w:r>
      <w:r w:rsidRPr="006607EB">
        <w:rPr>
          <w:sz w:val="22"/>
          <w:szCs w:val="22"/>
        </w:rPr>
        <w:t xml:space="preserve">are available </w:t>
      </w:r>
      <w:r>
        <w:rPr>
          <w:sz w:val="22"/>
          <w:szCs w:val="22"/>
        </w:rPr>
        <w:t xml:space="preserve">to CMS upon request </w:t>
      </w:r>
      <w:r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955068" w:rsidTr="00955068">
        <w:tc>
          <w:tcPr>
            <w:tcW w:w="9288" w:type="dxa"/>
            <w:tcBorders>
              <w:top w:val="single" w:sz="12" w:space="0" w:color="auto"/>
              <w:left w:val="single" w:sz="12" w:space="0" w:color="auto"/>
              <w:bottom w:val="single" w:sz="12" w:space="0" w:color="auto"/>
              <w:right w:val="single" w:sz="12" w:space="0" w:color="auto"/>
            </w:tcBorders>
            <w:shd w:val="pct10" w:color="auto" w:fill="auto"/>
          </w:tcPr>
          <w:p w:rsidR="00955068" w:rsidRPr="00E03D91" w:rsidRDefault="00955068" w:rsidP="00955068">
            <w:pPr>
              <w:rPr>
                <w:sz w:val="22"/>
                <w:szCs w:val="22"/>
              </w:rPr>
            </w:pPr>
            <w:r w:rsidRPr="00E03D91">
              <w:rPr>
                <w:sz w:val="22"/>
                <w:szCs w:val="22"/>
              </w:rPr>
              <w:t>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medically eligible for nursing facility services, you must require one skilled service daily or require a combination of at least three services that support activities of daily living and nursing services, one such service of which must be a nursing service.</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 xml:space="preserve">Alternatively, a person will be considered to meet a chronic/rehabilitation hospital or a psychiatric hospital </w:t>
            </w:r>
            <w:del w:id="269" w:author="Author" w:date="2017-05-08T12:26:00Z">
              <w:r w:rsidRPr="00E03D91" w:rsidDel="00E1699C">
                <w:rPr>
                  <w:sz w:val="22"/>
                  <w:szCs w:val="22"/>
                </w:rPr>
                <w:delText>(only for those 18 -21 or 65 years of age or older)</w:delText>
              </w:r>
            </w:del>
            <w:r w:rsidRPr="00E03D91">
              <w:rPr>
                <w:sz w:val="22"/>
                <w:szCs w:val="22"/>
              </w:rPr>
              <w:t xml:space="preserve"> level of care if the individual has a medical, cognitive, or psychiatric condition that results in cognitive, behavioral and/or functional deficits that require assistance or support, for at least three needs, from within the categories described below, at least one of which must be from category II (Behavior Intervention) or category III (Cognitive</w:t>
            </w:r>
          </w:p>
          <w:p w:rsidR="00955068" w:rsidRPr="00E03D91" w:rsidRDefault="00955068" w:rsidP="00955068">
            <w:pPr>
              <w:rPr>
                <w:sz w:val="22"/>
                <w:szCs w:val="22"/>
              </w:rPr>
            </w:pPr>
            <w:r w:rsidRPr="00E03D91">
              <w:rPr>
                <w:sz w:val="22"/>
                <w:szCs w:val="22"/>
              </w:rPr>
              <w:t>Abilities). Regardless of whether an individual exhibits one or more impairments in category IV (Functional and Independent Living Skill Development) this category may count as a maximum of one deficit for purposes of determining eligibility.</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I. Assistance with Activities of Daily Living (ADL) and Nursing Needs</w:t>
            </w:r>
          </w:p>
          <w:p w:rsidR="00955068" w:rsidRPr="00E03D91" w:rsidRDefault="00955068" w:rsidP="00955068">
            <w:pPr>
              <w:rPr>
                <w:sz w:val="22"/>
                <w:szCs w:val="22"/>
              </w:rPr>
            </w:pPr>
            <w:r w:rsidRPr="00E03D91">
              <w:rPr>
                <w:sz w:val="22"/>
                <w:szCs w:val="22"/>
              </w:rPr>
              <w:t>A. ADL assistance includes continual supervision required throughout the task or activity, or daily limited, extensive, maximal physical assistance, or total dependence per MDS-HC, for needs with the following activities</w:t>
            </w:r>
          </w:p>
          <w:p w:rsidR="00955068" w:rsidRPr="00E03D91" w:rsidRDefault="00955068" w:rsidP="00955068">
            <w:pPr>
              <w:rPr>
                <w:sz w:val="22"/>
                <w:szCs w:val="22"/>
              </w:rPr>
            </w:pPr>
            <w:r w:rsidRPr="00E03D91">
              <w:rPr>
                <w:sz w:val="22"/>
                <w:szCs w:val="22"/>
              </w:rPr>
              <w:t>1. Bathing - complete body bath via tub, shower or bathing system</w:t>
            </w:r>
          </w:p>
          <w:p w:rsidR="00955068" w:rsidRPr="00E03D91" w:rsidRDefault="00955068" w:rsidP="00955068">
            <w:pPr>
              <w:rPr>
                <w:sz w:val="22"/>
                <w:szCs w:val="22"/>
              </w:rPr>
            </w:pPr>
            <w:r w:rsidRPr="00E03D91">
              <w:rPr>
                <w:sz w:val="22"/>
                <w:szCs w:val="22"/>
              </w:rPr>
              <w:t>2. Dressing - dressed in street clothes including underwear</w:t>
            </w:r>
          </w:p>
          <w:p w:rsidR="00955068" w:rsidRPr="00E03D91" w:rsidRDefault="00955068" w:rsidP="00955068">
            <w:pPr>
              <w:rPr>
                <w:sz w:val="22"/>
                <w:szCs w:val="22"/>
              </w:rPr>
            </w:pPr>
            <w:r w:rsidRPr="00E03D91">
              <w:rPr>
                <w:sz w:val="22"/>
                <w:szCs w:val="22"/>
              </w:rPr>
              <w:t>3. Toileting - assistance to &amp; from toilet, includes catheter, urostomy or colostomy care</w:t>
            </w:r>
          </w:p>
          <w:p w:rsidR="00955068" w:rsidRPr="00E03D91" w:rsidRDefault="00955068" w:rsidP="00955068">
            <w:pPr>
              <w:rPr>
                <w:sz w:val="22"/>
                <w:szCs w:val="22"/>
              </w:rPr>
            </w:pPr>
            <w:r w:rsidRPr="00E03D91">
              <w:rPr>
                <w:sz w:val="22"/>
                <w:szCs w:val="22"/>
              </w:rPr>
              <w:t>4. Transfers - assistance to &amp; from bed, chair or wheelchair</w:t>
            </w:r>
          </w:p>
          <w:p w:rsidR="00955068" w:rsidRPr="00E03D91" w:rsidRDefault="00955068" w:rsidP="00955068">
            <w:pPr>
              <w:rPr>
                <w:sz w:val="22"/>
                <w:szCs w:val="22"/>
              </w:rPr>
            </w:pPr>
            <w:r w:rsidRPr="00E03D91">
              <w:rPr>
                <w:sz w:val="22"/>
                <w:szCs w:val="22"/>
              </w:rPr>
              <w:t>5. Locomotion Inside and Outside Home - movement inside and outside the home, excluding stairs. Note if the participant uses a</w:t>
            </w:r>
            <w:r>
              <w:rPr>
                <w:sz w:val="22"/>
                <w:szCs w:val="22"/>
              </w:rPr>
              <w:t xml:space="preserve"> </w:t>
            </w:r>
            <w:r w:rsidRPr="00E03D91">
              <w:rPr>
                <w:sz w:val="22"/>
                <w:szCs w:val="22"/>
              </w:rPr>
              <w:t>wheelchair, self-sufficiency once in wheelchair</w:t>
            </w:r>
          </w:p>
          <w:p w:rsidR="00955068" w:rsidRPr="00E03D91" w:rsidRDefault="00955068" w:rsidP="00955068">
            <w:pPr>
              <w:rPr>
                <w:sz w:val="22"/>
                <w:szCs w:val="22"/>
              </w:rPr>
            </w:pPr>
            <w:r w:rsidRPr="00E03D91">
              <w:rPr>
                <w:sz w:val="22"/>
                <w:szCs w:val="22"/>
              </w:rPr>
              <w:t>6. Eating - does not include meal or tray preparation</w:t>
            </w:r>
          </w:p>
          <w:p w:rsidR="00955068" w:rsidRPr="00E03D91" w:rsidRDefault="00955068" w:rsidP="00955068">
            <w:pPr>
              <w:rPr>
                <w:sz w:val="22"/>
                <w:szCs w:val="22"/>
              </w:rPr>
            </w:pPr>
            <w:r w:rsidRPr="00E03D91">
              <w:rPr>
                <w:sz w:val="22"/>
                <w:szCs w:val="22"/>
              </w:rPr>
              <w:t>7. Bed Mobility-requires physical assistance of at least one person to change positions while in bed.</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B. Nursing Services. Nursing services, including any of the following procedures performed at least three times a week, may be counted in the determination of eligibility:</w:t>
            </w:r>
          </w:p>
          <w:p w:rsidR="00955068" w:rsidRPr="00E03D91" w:rsidRDefault="00955068" w:rsidP="00955068">
            <w:pPr>
              <w:rPr>
                <w:sz w:val="22"/>
                <w:szCs w:val="22"/>
              </w:rPr>
            </w:pPr>
            <w:r w:rsidRPr="00E03D91">
              <w:rPr>
                <w:sz w:val="22"/>
                <w:szCs w:val="22"/>
              </w:rPr>
              <w:t>1. Any physician-ordered skilled service specified in 130 CMR 456.409(A) (MassHealth Nursing Facility Regulation that describes the skilled service requirement for nursing facility eligibility);</w:t>
            </w:r>
          </w:p>
          <w:p w:rsidR="00955068" w:rsidRPr="00E03D91" w:rsidRDefault="00955068" w:rsidP="00955068">
            <w:pPr>
              <w:rPr>
                <w:sz w:val="22"/>
                <w:szCs w:val="22"/>
              </w:rPr>
            </w:pPr>
            <w:r w:rsidRPr="00E03D91">
              <w:rPr>
                <w:sz w:val="22"/>
                <w:szCs w:val="22"/>
              </w:rPr>
              <w:t>2. Positioning while in bed or a chair as part of the written care plan;</w:t>
            </w:r>
          </w:p>
          <w:p w:rsidR="00955068" w:rsidRPr="00E03D91" w:rsidRDefault="00955068" w:rsidP="00955068">
            <w:pPr>
              <w:rPr>
                <w:sz w:val="22"/>
                <w:szCs w:val="22"/>
              </w:rPr>
            </w:pPr>
            <w:r w:rsidRPr="00E03D91">
              <w:rPr>
                <w:sz w:val="22"/>
                <w:szCs w:val="22"/>
              </w:rPr>
              <w:t>3. Administration of oral or injectable medications that require a registered nurse to monitor the dosage, frequency, or adverse reactions;</w:t>
            </w:r>
          </w:p>
          <w:p w:rsidR="00955068" w:rsidRPr="00E03D91" w:rsidRDefault="00955068" w:rsidP="00955068">
            <w:pPr>
              <w:rPr>
                <w:sz w:val="22"/>
                <w:szCs w:val="22"/>
              </w:rPr>
            </w:pPr>
            <w:r w:rsidRPr="00E03D91">
              <w:rPr>
                <w:sz w:val="22"/>
                <w:szCs w:val="22"/>
              </w:rPr>
              <w:t>4. Physician-ordered occupational, physical, speech/language therapy or some combination of the three;</w:t>
            </w:r>
          </w:p>
          <w:p w:rsidR="00955068" w:rsidRPr="00E03D91" w:rsidRDefault="00955068" w:rsidP="00955068">
            <w:pPr>
              <w:rPr>
                <w:sz w:val="22"/>
                <w:szCs w:val="22"/>
              </w:rPr>
            </w:pPr>
            <w:r w:rsidRPr="00E03D91">
              <w:rPr>
                <w:sz w:val="22"/>
                <w:szCs w:val="22"/>
              </w:rPr>
              <w:t>5. Physician-ordered licensed registered nursing observation and/or vital-signs monitoring, specifically related to the need for medical or nursing intervention; and</w:t>
            </w:r>
          </w:p>
          <w:p w:rsidR="00955068" w:rsidRPr="00E03D91" w:rsidRDefault="00955068" w:rsidP="00955068">
            <w:pPr>
              <w:rPr>
                <w:sz w:val="22"/>
                <w:szCs w:val="22"/>
              </w:rPr>
            </w:pPr>
            <w:r w:rsidRPr="00E03D91">
              <w:rPr>
                <w:sz w:val="22"/>
                <w:szCs w:val="22"/>
              </w:rPr>
              <w:t>6. Treatments involving prescription medications for uninfected postoperative or chronic conditions according to physician orders, or routine changing of dressings that require nursing care and monitoring.</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II. Behavior Intervention:  Staff intervention required for selected types of behaviors that are generally considered to present excessive risk of harm to self or others, or considered dependent or disruptive, such as disrobing, screaming, or being physically abusive to oneself or others; getting lost or wandering into inappropriate places; being unable to avoid simple dangers. Risk indicators and behaviors include:</w:t>
            </w:r>
          </w:p>
          <w:p w:rsidR="00955068" w:rsidRPr="00E03D91" w:rsidRDefault="00955068" w:rsidP="00955068">
            <w:pPr>
              <w:rPr>
                <w:sz w:val="22"/>
                <w:szCs w:val="22"/>
              </w:rPr>
            </w:pPr>
            <w:r w:rsidRPr="00E03D91">
              <w:rPr>
                <w:sz w:val="22"/>
                <w:szCs w:val="22"/>
              </w:rPr>
              <w:t>1. Wandering or getting lost</w:t>
            </w:r>
          </w:p>
          <w:p w:rsidR="00955068" w:rsidRPr="00E03D91" w:rsidRDefault="00955068" w:rsidP="00955068">
            <w:pPr>
              <w:rPr>
                <w:sz w:val="22"/>
                <w:szCs w:val="22"/>
              </w:rPr>
            </w:pPr>
            <w:r w:rsidRPr="00E03D91">
              <w:rPr>
                <w:sz w:val="22"/>
                <w:szCs w:val="22"/>
              </w:rPr>
              <w:t>2. Verbally abusive</w:t>
            </w:r>
          </w:p>
          <w:p w:rsidR="00955068" w:rsidRPr="00E03D91" w:rsidRDefault="00955068" w:rsidP="00955068">
            <w:pPr>
              <w:rPr>
                <w:sz w:val="22"/>
                <w:szCs w:val="22"/>
              </w:rPr>
            </w:pPr>
            <w:r w:rsidRPr="00E03D91">
              <w:rPr>
                <w:sz w:val="22"/>
                <w:szCs w:val="22"/>
              </w:rPr>
              <w:t>3. Physically abusive (physically assaultive/exhibition of violence toward others)</w:t>
            </w:r>
          </w:p>
          <w:p w:rsidR="00955068" w:rsidRPr="00E03D91" w:rsidRDefault="00955068" w:rsidP="00955068">
            <w:pPr>
              <w:rPr>
                <w:sz w:val="22"/>
                <w:szCs w:val="22"/>
              </w:rPr>
            </w:pPr>
            <w:r w:rsidRPr="00E03D91">
              <w:rPr>
                <w:sz w:val="22"/>
                <w:szCs w:val="22"/>
              </w:rPr>
              <w:t>4. Socially inappropriate/disruptive behavior that requires ongoing and consistent staff intervention, including problematic sexual behaviors (impulsivity, public masturbation, inappropriate sexual advances)</w:t>
            </w:r>
          </w:p>
          <w:p w:rsidR="00955068" w:rsidRPr="00E03D91" w:rsidRDefault="00955068" w:rsidP="00955068">
            <w:pPr>
              <w:rPr>
                <w:sz w:val="22"/>
                <w:szCs w:val="22"/>
              </w:rPr>
            </w:pPr>
            <w:r w:rsidRPr="00E03D91">
              <w:rPr>
                <w:sz w:val="22"/>
                <w:szCs w:val="22"/>
              </w:rPr>
              <w:t>5. Inability to avoid simple dangers, to react appropriately to unsafe situations (ability to exit building in response to fire/natural disaster) and/or to curtail activities that create dangers to self or others such as fire safety issues, including unsafe smoking practices, unsafe cooking, fire setting behaviors</w:t>
            </w:r>
          </w:p>
          <w:p w:rsidR="00955068" w:rsidRPr="00E03D91" w:rsidRDefault="00955068" w:rsidP="00955068">
            <w:pPr>
              <w:rPr>
                <w:sz w:val="22"/>
                <w:szCs w:val="22"/>
              </w:rPr>
            </w:pPr>
            <w:r w:rsidRPr="00E03D91">
              <w:rPr>
                <w:sz w:val="22"/>
                <w:szCs w:val="22"/>
              </w:rPr>
              <w:t>6. Substance abuse</w:t>
            </w:r>
          </w:p>
          <w:p w:rsidR="00955068" w:rsidRPr="00E03D91" w:rsidRDefault="00955068" w:rsidP="00955068">
            <w:pPr>
              <w:rPr>
                <w:sz w:val="22"/>
                <w:szCs w:val="22"/>
              </w:rPr>
            </w:pPr>
            <w:r w:rsidRPr="00E03D91">
              <w:rPr>
                <w:sz w:val="22"/>
                <w:szCs w:val="22"/>
              </w:rPr>
              <w:t>7. History of non-adherence to treatment and/or medication regimens</w:t>
            </w:r>
          </w:p>
          <w:p w:rsidR="00955068" w:rsidRPr="00E03D91" w:rsidRDefault="00955068" w:rsidP="00955068">
            <w:pPr>
              <w:rPr>
                <w:sz w:val="22"/>
                <w:szCs w:val="22"/>
              </w:rPr>
            </w:pPr>
            <w:r w:rsidRPr="00E03D91">
              <w:rPr>
                <w:sz w:val="22"/>
                <w:szCs w:val="22"/>
              </w:rPr>
              <w:t>8. Suicidal ideation or attempts</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III. Cognitive Abilities:</w:t>
            </w:r>
          </w:p>
          <w:p w:rsidR="00955068" w:rsidRPr="00E03D91" w:rsidRDefault="00955068" w:rsidP="00955068">
            <w:pPr>
              <w:rPr>
                <w:sz w:val="22"/>
                <w:szCs w:val="22"/>
              </w:rPr>
            </w:pPr>
            <w:r w:rsidRPr="00E03D91">
              <w:rPr>
                <w:sz w:val="22"/>
                <w:szCs w:val="22"/>
              </w:rPr>
              <w:t>1. Communication which includes Receptive language (comprehension) in the individual's native language - Ability to understand through any means such as verbal, written, sign language, Braille, computer technology or communication board;</w:t>
            </w:r>
          </w:p>
          <w:p w:rsidR="00955068" w:rsidRPr="00E03D91" w:rsidRDefault="00955068" w:rsidP="00955068">
            <w:pPr>
              <w:rPr>
                <w:sz w:val="22"/>
                <w:szCs w:val="22"/>
              </w:rPr>
            </w:pPr>
            <w:r w:rsidRPr="00E03D91">
              <w:rPr>
                <w:sz w:val="22"/>
                <w:szCs w:val="22"/>
              </w:rPr>
              <w:t>2. Expressive language in the individual's native language - Ability to express needs through any means such as verbal, written, sign language, Braille, computer technology or communication board;</w:t>
            </w:r>
          </w:p>
          <w:p w:rsidR="00955068" w:rsidRPr="00E03D91" w:rsidRDefault="00955068" w:rsidP="00955068">
            <w:pPr>
              <w:rPr>
                <w:sz w:val="22"/>
                <w:szCs w:val="22"/>
              </w:rPr>
            </w:pPr>
            <w:r w:rsidRPr="00E03D91">
              <w:rPr>
                <w:sz w:val="22"/>
                <w:szCs w:val="22"/>
              </w:rPr>
              <w:t>3. Memory and Learning - Ability to learn, understand, retain or retrieve information for purposes of habilitating day to day and generally managing within one's environment;</w:t>
            </w:r>
          </w:p>
          <w:p w:rsidR="00955068" w:rsidRPr="00E03D91" w:rsidRDefault="00955068" w:rsidP="00955068">
            <w:pPr>
              <w:rPr>
                <w:sz w:val="22"/>
                <w:szCs w:val="22"/>
              </w:rPr>
            </w:pPr>
            <w:r w:rsidRPr="00E03D91">
              <w:rPr>
                <w:sz w:val="22"/>
                <w:szCs w:val="22"/>
              </w:rPr>
              <w:t>4. Orientation - Requiring ongoing and consistent staff intervention for reality orientation related to a specific diagnosis as diagnosed by a licensed clinician.</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IV. Functional and Independent Living Skill Development</w:t>
            </w:r>
          </w:p>
          <w:p w:rsidR="00955068" w:rsidRPr="00E03D91" w:rsidRDefault="00955068" w:rsidP="00955068">
            <w:pPr>
              <w:rPr>
                <w:sz w:val="22"/>
                <w:szCs w:val="22"/>
              </w:rPr>
            </w:pPr>
            <w:r w:rsidRPr="00E03D91">
              <w:rPr>
                <w:sz w:val="22"/>
                <w:szCs w:val="22"/>
              </w:rPr>
              <w:t>1. Meal preparation,</w:t>
            </w:r>
          </w:p>
          <w:p w:rsidR="00955068" w:rsidRPr="00E03D91" w:rsidRDefault="00955068" w:rsidP="00955068">
            <w:pPr>
              <w:rPr>
                <w:sz w:val="22"/>
                <w:szCs w:val="22"/>
              </w:rPr>
            </w:pPr>
            <w:r w:rsidRPr="00E03D91">
              <w:rPr>
                <w:sz w:val="22"/>
                <w:szCs w:val="22"/>
              </w:rPr>
              <w:t>2. Ordinary Housework (includes laundry)</w:t>
            </w:r>
          </w:p>
          <w:p w:rsidR="00955068" w:rsidRPr="00E03D91" w:rsidRDefault="00955068" w:rsidP="00955068">
            <w:pPr>
              <w:rPr>
                <w:sz w:val="22"/>
                <w:szCs w:val="22"/>
              </w:rPr>
            </w:pPr>
            <w:r w:rsidRPr="00E03D91">
              <w:rPr>
                <w:sz w:val="22"/>
                <w:szCs w:val="22"/>
              </w:rPr>
              <w:t>3. Budgeting and Personal Finances</w:t>
            </w:r>
          </w:p>
          <w:p w:rsidR="00955068" w:rsidRPr="00E03D91" w:rsidRDefault="00955068" w:rsidP="00955068">
            <w:pPr>
              <w:rPr>
                <w:sz w:val="22"/>
                <w:szCs w:val="22"/>
              </w:rPr>
            </w:pPr>
            <w:r w:rsidRPr="00E03D91">
              <w:rPr>
                <w:sz w:val="22"/>
                <w:szCs w:val="22"/>
              </w:rPr>
              <w:t>4. Managing Medications</w:t>
            </w:r>
          </w:p>
          <w:p w:rsidR="00955068" w:rsidRPr="00E03D91" w:rsidRDefault="00955068" w:rsidP="00955068">
            <w:pPr>
              <w:rPr>
                <w:sz w:val="22"/>
                <w:szCs w:val="22"/>
              </w:rPr>
            </w:pPr>
            <w:r w:rsidRPr="00E03D91">
              <w:rPr>
                <w:sz w:val="22"/>
                <w:szCs w:val="22"/>
              </w:rPr>
              <w:t>5. Outdoor Mobility</w:t>
            </w:r>
          </w:p>
          <w:p w:rsidR="00955068" w:rsidRPr="00E03D91" w:rsidRDefault="00955068" w:rsidP="00955068">
            <w:pPr>
              <w:rPr>
                <w:sz w:val="22"/>
                <w:szCs w:val="22"/>
              </w:rPr>
            </w:pPr>
            <w:r w:rsidRPr="00E03D91">
              <w:rPr>
                <w:sz w:val="22"/>
                <w:szCs w:val="22"/>
              </w:rPr>
              <w:t>6. Transportation</w:t>
            </w:r>
          </w:p>
          <w:p w:rsidR="00955068" w:rsidRPr="00E03D91" w:rsidRDefault="00955068" w:rsidP="00955068">
            <w:pPr>
              <w:rPr>
                <w:sz w:val="22"/>
                <w:szCs w:val="22"/>
              </w:rPr>
            </w:pPr>
            <w:r w:rsidRPr="00E03D91">
              <w:rPr>
                <w:sz w:val="22"/>
                <w:szCs w:val="22"/>
              </w:rPr>
              <w:t>7. Grocery Shopping</w:t>
            </w:r>
          </w:p>
          <w:p w:rsidR="00955068" w:rsidRDefault="00955068" w:rsidP="00955068">
            <w:pPr>
              <w:rPr>
                <w:sz w:val="22"/>
                <w:szCs w:val="22"/>
              </w:rPr>
            </w:pPr>
            <w:r w:rsidRPr="00E03D91">
              <w:rPr>
                <w:sz w:val="22"/>
                <w:szCs w:val="22"/>
              </w:rPr>
              <w:t>8. Personal Hygiene</w:t>
            </w:r>
          </w:p>
          <w:p w:rsidR="00955068" w:rsidRDefault="00955068" w:rsidP="00955068">
            <w:pPr>
              <w:rPr>
                <w:sz w:val="22"/>
                <w:szCs w:val="22"/>
              </w:rPr>
            </w:pPr>
          </w:p>
        </w:tc>
      </w:tr>
    </w:tbl>
    <w:p w:rsidR="00955068" w:rsidRPr="006607EB" w:rsidRDefault="00955068" w:rsidP="00955068">
      <w:pPr>
        <w:spacing w:before="60" w:after="60"/>
        <w:ind w:left="432" w:hanging="432"/>
        <w:jc w:val="both"/>
        <w:rPr>
          <w:kern w:val="22"/>
          <w:sz w:val="22"/>
          <w:szCs w:val="22"/>
        </w:rPr>
      </w:pPr>
      <w:r>
        <w:rPr>
          <w:b/>
          <w:sz w:val="22"/>
          <w:szCs w:val="22"/>
        </w:rPr>
        <w:t>e</w:t>
      </w:r>
      <w:r w:rsidRPr="006607EB">
        <w:rPr>
          <w:b/>
          <w:sz w:val="22"/>
          <w:szCs w:val="22"/>
        </w:rPr>
        <w:t>.</w:t>
      </w:r>
      <w:r w:rsidRPr="006607EB">
        <w:rPr>
          <w:b/>
          <w:sz w:val="22"/>
          <w:szCs w:val="22"/>
        </w:rPr>
        <w:tab/>
      </w:r>
      <w:r w:rsidRPr="006607EB">
        <w:rPr>
          <w:b/>
          <w:kern w:val="22"/>
          <w:sz w:val="22"/>
          <w:szCs w:val="22"/>
        </w:rPr>
        <w:t>Level of Care Instrument(s)</w:t>
      </w:r>
      <w:r w:rsidRPr="006607EB">
        <w:rPr>
          <w:kern w:val="22"/>
          <w:sz w:val="22"/>
          <w:szCs w:val="22"/>
        </w:rPr>
        <w:t xml:space="preserve">.  Per 42 CFR §441.303(c)(2), indicate whether the instrument/tool used to evaluate level of care for the waiver differs from the instrument/tool used to evaluate institutional level of care </w:t>
      </w:r>
      <w:r w:rsidRPr="006607EB">
        <w:rPr>
          <w:i/>
          <w:kern w:val="22"/>
          <w:sz w:val="22"/>
          <w:szCs w:val="22"/>
        </w:rPr>
        <w:t>(select one)</w:t>
      </w:r>
      <w:r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955068" w:rsidRPr="006607EB"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rsidR="00955068" w:rsidRPr="006C2516" w:rsidRDefault="00955068" w:rsidP="00955068">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955068" w:rsidRPr="006607EB" w:rsidTr="00955068">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after="40"/>
              <w:jc w:val="both"/>
              <w:rPr>
                <w:kern w:val="22"/>
                <w:sz w:val="22"/>
                <w:szCs w:val="22"/>
              </w:rPr>
            </w:pPr>
            <w:r>
              <w:rPr>
                <w:sz w:val="22"/>
                <w:szCs w:val="22"/>
              </w:rPr>
              <w:sym w:font="Wingdings" w:char="F06C"/>
            </w:r>
          </w:p>
        </w:tc>
        <w:tc>
          <w:tcPr>
            <w:tcW w:w="8867" w:type="dxa"/>
            <w:tcBorders>
              <w:left w:val="single" w:sz="12" w:space="0" w:color="auto"/>
              <w:bottom w:val="single" w:sz="12" w:space="0" w:color="000000"/>
            </w:tcBorders>
          </w:tcPr>
          <w:p w:rsidR="00955068" w:rsidRDefault="00955068" w:rsidP="00955068">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955068" w:rsidRPr="006C2516" w:rsidRDefault="00955068" w:rsidP="00955068">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955068" w:rsidRPr="006607EB" w:rsidTr="00955068">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955068" w:rsidRPr="00E1699C" w:rsidRDefault="00955068" w:rsidP="00955068">
            <w:pPr>
              <w:spacing w:after="40"/>
              <w:jc w:val="both"/>
              <w:rPr>
                <w:kern w:val="22"/>
                <w:sz w:val="22"/>
                <w:szCs w:val="22"/>
              </w:rPr>
            </w:pPr>
            <w:r w:rsidRPr="00E1699C">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rsidR="00955068" w:rsidRPr="00E1699C" w:rsidRDefault="00955068" w:rsidP="00955068">
            <w:pPr>
              <w:spacing w:after="40"/>
              <w:jc w:val="both"/>
              <w:rPr>
                <w:kern w:val="22"/>
                <w:sz w:val="22"/>
                <w:szCs w:val="22"/>
              </w:rPr>
            </w:pPr>
          </w:p>
          <w:p w:rsidR="00955068" w:rsidRPr="006607EB" w:rsidRDefault="00955068" w:rsidP="00955068">
            <w:pPr>
              <w:spacing w:after="40"/>
              <w:jc w:val="both"/>
              <w:rPr>
                <w:kern w:val="22"/>
                <w:sz w:val="22"/>
                <w:szCs w:val="22"/>
              </w:rPr>
            </w:pPr>
            <w:r w:rsidRPr="00E1699C">
              <w:rPr>
                <w:kern w:val="22"/>
                <w:sz w:val="22"/>
                <w:szCs w:val="22"/>
              </w:rPr>
              <w:t xml:space="preserve">The MDS-HC is the same tool used by </w:t>
            </w:r>
            <w:ins w:id="270" w:author="Author" w:date="2017-06-21T15:12:00Z">
              <w:r>
                <w:rPr>
                  <w:kern w:val="22"/>
                  <w:sz w:val="22"/>
                  <w:szCs w:val="22"/>
                </w:rPr>
                <w:t>MassHealth’s agents</w:t>
              </w:r>
            </w:ins>
            <w:del w:id="271" w:author="Author" w:date="2017-06-21T15:12:00Z">
              <w:r w:rsidRPr="00E1699C" w:rsidDel="001353B6">
                <w:rPr>
                  <w:kern w:val="22"/>
                  <w:sz w:val="22"/>
                  <w:szCs w:val="22"/>
                </w:rPr>
                <w:delText>nursing facilities</w:delText>
              </w:r>
            </w:del>
            <w:r w:rsidRPr="00E1699C">
              <w:rPr>
                <w:kern w:val="22"/>
                <w:sz w:val="22"/>
                <w:szCs w:val="22"/>
              </w:rPr>
              <w:t xml:space="preserve"> to evaluate level of care</w:t>
            </w:r>
            <w:ins w:id="272" w:author="Author" w:date="2017-06-21T15:12:00Z">
              <w:r>
                <w:rPr>
                  <w:kern w:val="22"/>
                  <w:sz w:val="22"/>
                  <w:szCs w:val="22"/>
                </w:rPr>
                <w:t xml:space="preserve"> of nursing facility residents to determine eligibility for payment</w:t>
              </w:r>
            </w:ins>
            <w:r w:rsidRPr="00E1699C">
              <w:rPr>
                <w:kern w:val="22"/>
                <w:sz w:val="22"/>
                <w:szCs w:val="22"/>
              </w:rPr>
              <w:t>. Chronic and rehabilitation hospitals assess for level of care utilizing the Medicare Adult Appropriateness Evaluation Protocol (AEP) utilized by the Peer Review Organization. Psychiatric hospitals assessment of level of care is documented by the attending physician utilizing an admission certification form and the continued need for psychiatric hospital level of care is documented by the attending physician and the social worker in progress notes.</w:t>
            </w:r>
          </w:p>
          <w:p w:rsidR="00955068" w:rsidRPr="006607EB" w:rsidRDefault="00955068" w:rsidP="00955068">
            <w:pPr>
              <w:spacing w:after="40"/>
              <w:jc w:val="both"/>
              <w:rPr>
                <w:kern w:val="22"/>
                <w:sz w:val="22"/>
                <w:szCs w:val="22"/>
              </w:rPr>
            </w:pPr>
          </w:p>
        </w:tc>
      </w:tr>
    </w:tbl>
    <w:p w:rsidR="00955068" w:rsidRPr="00F23401" w:rsidRDefault="00955068" w:rsidP="00955068">
      <w:pPr>
        <w:spacing w:before="60" w:after="60"/>
        <w:ind w:left="432" w:hanging="432"/>
        <w:jc w:val="both"/>
        <w:rPr>
          <w:sz w:val="22"/>
          <w:szCs w:val="22"/>
        </w:rPr>
      </w:pPr>
      <w:r>
        <w:rPr>
          <w:b/>
          <w:sz w:val="22"/>
          <w:szCs w:val="22"/>
        </w:rPr>
        <w:t>f</w:t>
      </w:r>
      <w:r w:rsidRPr="006607EB">
        <w:rPr>
          <w:b/>
          <w:sz w:val="22"/>
          <w:szCs w:val="22"/>
        </w:rPr>
        <w:t>.</w:t>
      </w:r>
      <w:r w:rsidRPr="006607EB">
        <w:rPr>
          <w:b/>
          <w:sz w:val="22"/>
          <w:szCs w:val="22"/>
        </w:rPr>
        <w:tab/>
        <w:t>Process for Level of Care Eval</w:t>
      </w:r>
      <w:r w:rsidRPr="000C6CA6">
        <w:rPr>
          <w:b/>
          <w:sz w:val="22"/>
          <w:szCs w:val="22"/>
        </w:rPr>
        <w:t>uation/Reevaluation.</w:t>
      </w:r>
      <w:r w:rsidRPr="000C6CA6">
        <w:rPr>
          <w:sz w:val="22"/>
          <w:szCs w:val="22"/>
        </w:rPr>
        <w:t xml:space="preserve">  Per 42</w:t>
      </w:r>
      <w:r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288"/>
      </w:tblGrid>
      <w:tr w:rsidR="00955068" w:rsidTr="00955068">
        <w:tc>
          <w:tcPr>
            <w:tcW w:w="9288" w:type="dxa"/>
            <w:tcBorders>
              <w:top w:val="single" w:sz="12" w:space="0" w:color="auto"/>
              <w:left w:val="single" w:sz="12" w:space="0" w:color="auto"/>
              <w:bottom w:val="single" w:sz="12" w:space="0" w:color="auto"/>
              <w:right w:val="single" w:sz="12" w:space="0" w:color="auto"/>
            </w:tcBorders>
            <w:shd w:val="pct10" w:color="auto" w:fill="auto"/>
          </w:tcPr>
          <w:p w:rsidR="00955068" w:rsidRPr="00E1699C" w:rsidRDefault="00955068" w:rsidP="00955068">
            <w:pPr>
              <w:rPr>
                <w:sz w:val="22"/>
                <w:szCs w:val="22"/>
              </w:rPr>
            </w:pPr>
            <w:r w:rsidRPr="00E1699C">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another 1915(c) waiver the Registered Nurse may either review the most recent level of care assessment performed for that waiver, or conduct an updated assessment to confirm that the participant meets a nursing facility or hospital level of care. </w:t>
            </w:r>
          </w:p>
          <w:p w:rsidR="00955068" w:rsidRPr="00E1699C" w:rsidRDefault="00955068" w:rsidP="00955068">
            <w:pPr>
              <w:rPr>
                <w:sz w:val="22"/>
                <w:szCs w:val="22"/>
              </w:rPr>
            </w:pPr>
          </w:p>
          <w:p w:rsidR="00955068" w:rsidRDefault="00955068" w:rsidP="00955068">
            <w:pPr>
              <w:rPr>
                <w:sz w:val="22"/>
                <w:szCs w:val="22"/>
              </w:rPr>
            </w:pPr>
            <w:r w:rsidRPr="00E1699C">
              <w:rPr>
                <w:sz w:val="22"/>
                <w:szCs w:val="22"/>
              </w:rPr>
              <w:t>Re-evaluation- A registered nurse from the contracted Level of Care entity makes an evaluation of each waiver participant. Information gathered for the re-evaluation of level of care is derived from face to face interviews and includes a thorough evaluation of the client</w:t>
            </w:r>
            <w:r>
              <w:rPr>
                <w:sz w:val="22"/>
                <w:szCs w:val="22"/>
              </w:rPr>
              <w:t>’</w:t>
            </w:r>
            <w:r w:rsidRPr="00E1699C">
              <w:rPr>
                <w:sz w:val="22"/>
                <w:szCs w:val="22"/>
              </w:rPr>
              <w:t>s individual circumstances and medical records.</w:t>
            </w:r>
          </w:p>
          <w:p w:rsidR="00955068" w:rsidRDefault="00955068" w:rsidP="00955068">
            <w:pPr>
              <w:spacing w:before="60"/>
              <w:rPr>
                <w:sz w:val="22"/>
                <w:szCs w:val="22"/>
              </w:rPr>
            </w:pPr>
          </w:p>
        </w:tc>
      </w:tr>
    </w:tbl>
    <w:p w:rsidR="00955068" w:rsidRPr="00F23401" w:rsidRDefault="00955068" w:rsidP="00955068">
      <w:pPr>
        <w:spacing w:before="60" w:after="60"/>
        <w:ind w:left="432" w:hanging="432"/>
        <w:jc w:val="both"/>
        <w:rPr>
          <w:sz w:val="22"/>
          <w:szCs w:val="22"/>
        </w:rPr>
      </w:pPr>
      <w:r>
        <w:rPr>
          <w:b/>
          <w:sz w:val="22"/>
          <w:szCs w:val="22"/>
        </w:rPr>
        <w:t>g</w:t>
      </w:r>
      <w:r w:rsidRPr="006607EB">
        <w:rPr>
          <w:b/>
          <w:sz w:val="22"/>
          <w:szCs w:val="22"/>
        </w:rPr>
        <w:t>.</w:t>
      </w:r>
      <w:r w:rsidRPr="00F23401">
        <w:rPr>
          <w:b/>
          <w:sz w:val="22"/>
          <w:szCs w:val="22"/>
        </w:rPr>
        <w:tab/>
        <w:t>Reevaluation Schedule</w:t>
      </w:r>
      <w:r w:rsidRPr="00F23401">
        <w:rPr>
          <w:sz w:val="22"/>
          <w:szCs w:val="22"/>
        </w:rPr>
        <w:t xml:space="preserve">.  Per 42 CFR </w:t>
      </w:r>
      <w:r w:rsidRPr="000C38EB">
        <w:rPr>
          <w:sz w:val="22"/>
          <w:szCs w:val="22"/>
        </w:rPr>
        <w:t>§</w:t>
      </w:r>
      <w:r w:rsidRPr="00F23401">
        <w:rPr>
          <w:sz w:val="22"/>
          <w:szCs w:val="22"/>
        </w:rPr>
        <w:t xml:space="preserve">441.303(c)(4), reevaluations of the level of care required by a participant are conducted no less frequently than annually according to the following schedule </w:t>
      </w:r>
      <w:r>
        <w:rPr>
          <w:sz w:val="22"/>
          <w:szCs w:val="22"/>
        </w:rPr>
        <w:br/>
      </w:r>
      <w:r w:rsidRPr="00F23401">
        <w:rPr>
          <w:i/>
          <w:sz w:val="22"/>
          <w:szCs w:val="22"/>
        </w:rPr>
        <w:t>(select one)</w:t>
      </w:r>
      <w:r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55068" w:rsidRPr="0068296B" w:rsidRDefault="00955068" w:rsidP="00955068">
            <w:pPr>
              <w:spacing w:before="60"/>
              <w:rPr>
                <w:b/>
                <w:sz w:val="22"/>
                <w:szCs w:val="22"/>
              </w:rPr>
            </w:pPr>
            <w:r w:rsidRPr="00795887">
              <w:rPr>
                <w:b/>
                <w:sz w:val="22"/>
                <w:szCs w:val="22"/>
              </w:rPr>
              <w:t>Every three months</w:t>
            </w:r>
          </w:p>
        </w:tc>
      </w:tr>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55068" w:rsidRPr="0068296B" w:rsidRDefault="00955068" w:rsidP="00955068">
            <w:pPr>
              <w:spacing w:before="60"/>
              <w:rPr>
                <w:b/>
                <w:sz w:val="22"/>
                <w:szCs w:val="22"/>
              </w:rPr>
            </w:pPr>
            <w:r w:rsidRPr="00795887">
              <w:rPr>
                <w:b/>
                <w:sz w:val="22"/>
                <w:szCs w:val="22"/>
              </w:rPr>
              <w:t>Every six months</w:t>
            </w:r>
          </w:p>
        </w:tc>
      </w:tr>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955068" w:rsidRPr="0068296B" w:rsidRDefault="00955068" w:rsidP="00955068">
            <w:pPr>
              <w:spacing w:before="60"/>
              <w:rPr>
                <w:b/>
                <w:sz w:val="22"/>
                <w:szCs w:val="22"/>
              </w:rPr>
            </w:pPr>
            <w:r w:rsidRPr="00795887">
              <w:rPr>
                <w:b/>
                <w:sz w:val="22"/>
                <w:szCs w:val="22"/>
              </w:rPr>
              <w:t>Every twelve months</w:t>
            </w:r>
          </w:p>
        </w:tc>
      </w:tr>
      <w:tr w:rsidR="00955068" w:rsidRPr="00F23401" w:rsidTr="0095506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55068" w:rsidRDefault="00955068" w:rsidP="00955068">
            <w:pPr>
              <w:spacing w:before="60"/>
              <w:rPr>
                <w:sz w:val="22"/>
                <w:szCs w:val="22"/>
              </w:rPr>
            </w:pPr>
            <w:r w:rsidRPr="00795887">
              <w:rPr>
                <w:b/>
                <w:sz w:val="22"/>
                <w:szCs w:val="22"/>
              </w:rPr>
              <w:t>Other schedule</w:t>
            </w:r>
            <w:r w:rsidRPr="00F23401">
              <w:rPr>
                <w:sz w:val="22"/>
                <w:szCs w:val="22"/>
              </w:rPr>
              <w:t xml:space="preserve"> </w:t>
            </w:r>
          </w:p>
          <w:p w:rsidR="00955068" w:rsidRPr="00F23401" w:rsidRDefault="00955068" w:rsidP="00955068">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955068" w:rsidRPr="00F23401" w:rsidTr="0095506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955068" w:rsidRPr="001A353E" w:rsidRDefault="00955068" w:rsidP="00955068">
            <w:pPr>
              <w:spacing w:after="40"/>
              <w:jc w:val="both"/>
              <w:rPr>
                <w:kern w:val="22"/>
                <w:sz w:val="22"/>
                <w:szCs w:val="22"/>
              </w:rPr>
            </w:pPr>
          </w:p>
          <w:p w:rsidR="00955068" w:rsidRPr="00F23401" w:rsidRDefault="00955068" w:rsidP="00955068">
            <w:pPr>
              <w:spacing w:before="60"/>
              <w:rPr>
                <w:sz w:val="22"/>
                <w:szCs w:val="22"/>
              </w:rPr>
            </w:pPr>
          </w:p>
        </w:tc>
      </w:tr>
    </w:tbl>
    <w:p w:rsidR="00955068" w:rsidRPr="00F23401" w:rsidRDefault="00955068" w:rsidP="00955068">
      <w:pPr>
        <w:spacing w:before="60" w:after="60"/>
        <w:ind w:left="432" w:hanging="432"/>
        <w:jc w:val="both"/>
        <w:rPr>
          <w:sz w:val="22"/>
          <w:szCs w:val="22"/>
        </w:rPr>
      </w:pPr>
      <w:r>
        <w:rPr>
          <w:b/>
          <w:sz w:val="22"/>
          <w:szCs w:val="22"/>
        </w:rPr>
        <w:t>h</w:t>
      </w:r>
      <w:r w:rsidRPr="006607EB">
        <w:rPr>
          <w:b/>
          <w:sz w:val="22"/>
          <w:szCs w:val="22"/>
        </w:rPr>
        <w:t>.</w:t>
      </w:r>
      <w:r w:rsidRPr="00F23401">
        <w:rPr>
          <w:b/>
          <w:sz w:val="22"/>
          <w:szCs w:val="22"/>
        </w:rPr>
        <w:tab/>
        <w:t xml:space="preserve">Qualifications of Individuals </w:t>
      </w:r>
      <w:r>
        <w:rPr>
          <w:b/>
          <w:sz w:val="22"/>
          <w:szCs w:val="22"/>
        </w:rPr>
        <w:t>W</w:t>
      </w:r>
      <w:r w:rsidRPr="00F23401">
        <w:rPr>
          <w:b/>
          <w:sz w:val="22"/>
          <w:szCs w:val="22"/>
        </w:rPr>
        <w:t>ho Perform Reevaluations</w:t>
      </w:r>
      <w:r>
        <w:rPr>
          <w:b/>
          <w:sz w:val="22"/>
          <w:szCs w:val="22"/>
        </w:rPr>
        <w:t>.</w:t>
      </w:r>
      <w:r w:rsidRPr="00F23401">
        <w:rPr>
          <w:sz w:val="22"/>
          <w:szCs w:val="22"/>
        </w:rPr>
        <w:t xml:space="preserve"> Specify the qualifications of individuals who perform reevaluations </w:t>
      </w:r>
      <w:r w:rsidRPr="00F23401">
        <w:rPr>
          <w:i/>
          <w:sz w:val="22"/>
          <w:szCs w:val="22"/>
        </w:rPr>
        <w:t>(select one)</w:t>
      </w:r>
      <w:r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955068" w:rsidRPr="00F23401" w:rsidTr="00955068">
        <w:tc>
          <w:tcPr>
            <w:tcW w:w="413"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tabs>
                <w:tab w:val="left" w:pos="-1080"/>
                <w:tab w:val="left" w:pos="-720"/>
                <w:tab w:val="left" w:pos="0"/>
                <w:tab w:val="left" w:pos="360"/>
              </w:tabs>
              <w:spacing w:before="60"/>
              <w:rPr>
                <w:sz w:val="22"/>
                <w:szCs w:val="22"/>
              </w:rPr>
            </w:pPr>
            <w:r>
              <w:rPr>
                <w:sz w:val="22"/>
                <w:szCs w:val="22"/>
              </w:rPr>
              <w:sym w:font="Wingdings" w:char="F06C"/>
            </w:r>
          </w:p>
        </w:tc>
        <w:tc>
          <w:tcPr>
            <w:tcW w:w="8947" w:type="dxa"/>
            <w:tcBorders>
              <w:left w:val="single" w:sz="12" w:space="0" w:color="auto"/>
            </w:tcBorders>
          </w:tcPr>
          <w:p w:rsidR="00955068" w:rsidRPr="0068296B" w:rsidRDefault="00955068" w:rsidP="00955068">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955068" w:rsidRPr="00F23401" w:rsidTr="00955068">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955068" w:rsidRDefault="00955068" w:rsidP="00955068">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955068" w:rsidRPr="00F23401" w:rsidRDefault="00955068" w:rsidP="00955068">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r w:rsidR="00955068" w:rsidRPr="00F23401" w:rsidTr="00955068">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tabs>
                <w:tab w:val="left" w:pos="-1080"/>
                <w:tab w:val="left" w:pos="-720"/>
                <w:tab w:val="left" w:pos="0"/>
                <w:tab w:val="left" w:pos="360"/>
              </w:tabs>
              <w:spacing w:before="60"/>
              <w:jc w:val="both"/>
              <w:rPr>
                <w:sz w:val="22"/>
                <w:szCs w:val="22"/>
              </w:rPr>
            </w:pPr>
          </w:p>
        </w:tc>
      </w:tr>
    </w:tbl>
    <w:p w:rsidR="00955068" w:rsidRPr="00F23401" w:rsidRDefault="00955068" w:rsidP="00955068">
      <w:pPr>
        <w:spacing w:before="40" w:after="60"/>
        <w:ind w:left="432" w:hanging="432"/>
        <w:jc w:val="both"/>
        <w:rPr>
          <w:sz w:val="22"/>
          <w:szCs w:val="22"/>
        </w:rPr>
      </w:pPr>
      <w:r>
        <w:rPr>
          <w:b/>
          <w:sz w:val="22"/>
          <w:szCs w:val="22"/>
        </w:rPr>
        <w:t>i</w:t>
      </w:r>
      <w:r w:rsidRPr="006607EB">
        <w:rPr>
          <w:b/>
          <w:sz w:val="22"/>
          <w:szCs w:val="22"/>
        </w:rPr>
        <w:t>.</w:t>
      </w:r>
      <w:r w:rsidRPr="00F23401">
        <w:rPr>
          <w:b/>
          <w:sz w:val="22"/>
          <w:szCs w:val="22"/>
        </w:rPr>
        <w:tab/>
        <w:t xml:space="preserve">Procedures to Ensure Timely Reevaluations.  </w:t>
      </w:r>
      <w:r w:rsidRPr="00F23401">
        <w:rPr>
          <w:sz w:val="22"/>
          <w:szCs w:val="22"/>
        </w:rPr>
        <w:t xml:space="preserve">Per 42 CFR </w:t>
      </w:r>
      <w:r w:rsidRPr="000C38EB">
        <w:rPr>
          <w:sz w:val="22"/>
          <w:szCs w:val="22"/>
        </w:rPr>
        <w:t>§</w:t>
      </w:r>
      <w:r w:rsidRPr="00F23401">
        <w:rPr>
          <w:sz w:val="22"/>
          <w:szCs w:val="22"/>
        </w:rPr>
        <w:t xml:space="preserve">441.303(c)(4), </w:t>
      </w:r>
      <w:r>
        <w:rPr>
          <w:sz w:val="22"/>
          <w:szCs w:val="22"/>
        </w:rPr>
        <w:t xml:space="preserve">specify </w:t>
      </w:r>
      <w:r w:rsidRPr="00F23401">
        <w:rPr>
          <w:sz w:val="22"/>
          <w:szCs w:val="22"/>
        </w:rPr>
        <w:t xml:space="preserve">the </w:t>
      </w:r>
      <w:r>
        <w:rPr>
          <w:sz w:val="22"/>
          <w:szCs w:val="22"/>
        </w:rPr>
        <w:t xml:space="preserve">procedures that the </w:t>
      </w:r>
      <w:r w:rsidRPr="00F23401">
        <w:rPr>
          <w:sz w:val="22"/>
          <w:szCs w:val="22"/>
        </w:rPr>
        <w:t xml:space="preserve">State employs to ensure timely reevaluations of level of care </w:t>
      </w:r>
      <w:r w:rsidRPr="00F23401">
        <w:rPr>
          <w:i/>
          <w:sz w:val="22"/>
          <w:szCs w:val="22"/>
        </w:rPr>
        <w:t>(specify)</w:t>
      </w:r>
      <w:r w:rsidRPr="00F23401">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E1699C" w:rsidRDefault="00955068" w:rsidP="00955068">
            <w:pPr>
              <w:jc w:val="both"/>
              <w:rPr>
                <w:kern w:val="22"/>
                <w:sz w:val="22"/>
                <w:szCs w:val="22"/>
              </w:rPr>
            </w:pPr>
            <w:r w:rsidRPr="00E1699C">
              <w:rPr>
                <w:kern w:val="22"/>
                <w:sz w:val="22"/>
                <w:szCs w:val="22"/>
              </w:rPr>
              <w:t>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w:t>
            </w:r>
          </w:p>
          <w:p w:rsidR="00955068" w:rsidRPr="00E1699C" w:rsidRDefault="00955068" w:rsidP="00955068">
            <w:pPr>
              <w:jc w:val="both"/>
              <w:rPr>
                <w:kern w:val="22"/>
                <w:sz w:val="22"/>
                <w:szCs w:val="22"/>
              </w:rPr>
            </w:pPr>
          </w:p>
          <w:p w:rsidR="00955068" w:rsidRPr="00E1699C" w:rsidRDefault="00955068" w:rsidP="00955068">
            <w:pPr>
              <w:jc w:val="both"/>
              <w:rPr>
                <w:kern w:val="22"/>
                <w:sz w:val="22"/>
                <w:szCs w:val="22"/>
              </w:rPr>
            </w:pPr>
            <w:r w:rsidRPr="00E1699C">
              <w:rPr>
                <w:kern w:val="22"/>
                <w:sz w:val="22"/>
                <w:szCs w:val="22"/>
              </w:rPr>
              <w:t xml:space="preserve">The nurse documents the results of the re-evaluation using the MDS-HC, additional assessment questions and case notes.  Level of Care entity reports to MRC include the date each Level of Care (LOC) re-evaluation is completed and the results of the level of care determination. State monitoring is conducted on a sample of records to ensure that re-evaluations have been conducted in accordance with all requirements. </w:t>
            </w:r>
          </w:p>
          <w:p w:rsidR="00955068" w:rsidRPr="00E1699C" w:rsidRDefault="00955068" w:rsidP="00955068">
            <w:pPr>
              <w:jc w:val="both"/>
              <w:rPr>
                <w:kern w:val="22"/>
                <w:sz w:val="22"/>
                <w:szCs w:val="22"/>
              </w:rPr>
            </w:pPr>
          </w:p>
          <w:p w:rsidR="00955068" w:rsidRDefault="00955068" w:rsidP="00955068">
            <w:pPr>
              <w:jc w:val="both"/>
              <w:rPr>
                <w:kern w:val="22"/>
                <w:sz w:val="22"/>
                <w:szCs w:val="22"/>
              </w:rPr>
            </w:pPr>
            <w:r w:rsidRPr="00E1699C">
              <w:rPr>
                <w:kern w:val="22"/>
                <w:sz w:val="22"/>
                <w:szCs w:val="22"/>
              </w:rPr>
              <w:t>In addition, MRC, in collaboration with DDS, will conduct periodic site visits and annual assessments of the Level of Care entity.</w:t>
            </w:r>
          </w:p>
          <w:p w:rsidR="00955068" w:rsidRDefault="00955068" w:rsidP="00955068">
            <w:pPr>
              <w:spacing w:before="60"/>
              <w:rPr>
                <w:sz w:val="22"/>
                <w:szCs w:val="22"/>
              </w:rPr>
            </w:pPr>
          </w:p>
        </w:tc>
      </w:tr>
    </w:tbl>
    <w:p w:rsidR="00955068" w:rsidRPr="001A353E" w:rsidRDefault="00955068" w:rsidP="00955068">
      <w:pPr>
        <w:spacing w:before="40" w:after="60"/>
        <w:ind w:left="432" w:hanging="432"/>
        <w:jc w:val="both"/>
        <w:rPr>
          <w:kern w:val="22"/>
          <w:sz w:val="22"/>
          <w:szCs w:val="22"/>
        </w:rPr>
      </w:pPr>
      <w:r>
        <w:rPr>
          <w:b/>
          <w:color w:val="000000"/>
          <w:sz w:val="22"/>
          <w:szCs w:val="22"/>
        </w:rPr>
        <w:t>j</w:t>
      </w:r>
      <w:r w:rsidRPr="006607EB">
        <w:rPr>
          <w:b/>
          <w:color w:val="000000"/>
          <w:sz w:val="22"/>
          <w:szCs w:val="22"/>
        </w:rPr>
        <w:t>.</w:t>
      </w:r>
      <w:r w:rsidRPr="006607EB">
        <w:rPr>
          <w:b/>
          <w:color w:val="000000"/>
          <w:sz w:val="22"/>
          <w:szCs w:val="22"/>
        </w:rPr>
        <w:tab/>
      </w:r>
      <w:r w:rsidRPr="006607EB">
        <w:rPr>
          <w:b/>
          <w:color w:val="000000"/>
          <w:kern w:val="22"/>
          <w:sz w:val="22"/>
          <w:szCs w:val="22"/>
        </w:rPr>
        <w:t>M</w:t>
      </w:r>
      <w:r w:rsidRPr="00A46C50">
        <w:rPr>
          <w:b/>
          <w:color w:val="000000"/>
          <w:kern w:val="22"/>
          <w:sz w:val="22"/>
          <w:szCs w:val="22"/>
        </w:rPr>
        <w:t xml:space="preserve">aintenance of </w:t>
      </w:r>
      <w:r w:rsidRPr="00A46C50">
        <w:rPr>
          <w:b/>
          <w:kern w:val="22"/>
          <w:sz w:val="22"/>
          <w:szCs w:val="22"/>
        </w:rPr>
        <w:t xml:space="preserve">Evaluation/Reevaluation Records.  </w:t>
      </w:r>
      <w:r w:rsidRPr="00A46C50">
        <w:rPr>
          <w:kern w:val="22"/>
          <w:sz w:val="22"/>
          <w:szCs w:val="22"/>
        </w:rPr>
        <w:t xml:space="preserve">Per 42 CFR §441.303(c)(3), the State assures that written and/or electronically retrievable documentation of all evaluations and reevaluations are maintained for a </w:t>
      </w:r>
      <w:r w:rsidRPr="001A353E">
        <w:rPr>
          <w:sz w:val="22"/>
          <w:szCs w:val="22"/>
        </w:rPr>
        <w:t>minimum</w:t>
      </w:r>
      <w:r w:rsidRPr="00A46C50">
        <w:rPr>
          <w:kern w:val="22"/>
          <w:sz w:val="22"/>
          <w:szCs w:val="22"/>
        </w:rPr>
        <w:t xml:space="preserve"> period of 3 years as required in </w:t>
      </w:r>
      <w:r w:rsidRPr="00AB4DCA">
        <w:rPr>
          <w:sz w:val="22"/>
          <w:szCs w:val="22"/>
        </w:rPr>
        <w:t>45 CFR §92.42</w:t>
      </w:r>
      <w:r w:rsidRPr="00AB4DCA">
        <w:rPr>
          <w:kern w:val="22"/>
          <w:sz w:val="22"/>
          <w:szCs w:val="22"/>
        </w:rPr>
        <w:t>.</w:t>
      </w:r>
      <w:r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288"/>
      </w:tblGrid>
      <w:tr w:rsidR="00955068" w:rsidRPr="001A353E" w:rsidTr="001C5C5D">
        <w:tc>
          <w:tcPr>
            <w:tcW w:w="9288"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jc w:val="both"/>
              <w:rPr>
                <w:ins w:id="273" w:author="Author" w:date="2017-05-15T14:50:00Z"/>
                <w:szCs w:val="20"/>
              </w:rPr>
            </w:pPr>
            <w:ins w:id="274" w:author="Author" w:date="2017-05-15T14:50:00Z">
              <w:r>
                <w:rPr>
                  <w:szCs w:val="20"/>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ins>
          </w:p>
          <w:p w:rsidR="00955068" w:rsidRPr="001A353E" w:rsidRDefault="00955068" w:rsidP="00955068">
            <w:pPr>
              <w:jc w:val="both"/>
              <w:rPr>
                <w:kern w:val="22"/>
                <w:sz w:val="22"/>
                <w:szCs w:val="22"/>
              </w:rPr>
            </w:pPr>
            <w:del w:id="275" w:author="Author" w:date="2017-05-15T14:50:00Z">
              <w:r w:rsidRPr="00E1699C" w:rsidDel="00DD6A33">
                <w:rPr>
                  <w:kern w:val="22"/>
                  <w:sz w:val="22"/>
                  <w:szCs w:val="22"/>
                </w:rPr>
                <w:delText>Determinations of level of care are maintained in electronic and paper records at the Level of Care entity's offices. Paper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delText>
              </w:r>
            </w:del>
          </w:p>
          <w:p w:rsidR="00955068" w:rsidRPr="001A353E" w:rsidRDefault="00955068" w:rsidP="00955068">
            <w:pPr>
              <w:spacing w:after="40"/>
              <w:jc w:val="both"/>
              <w:rPr>
                <w:kern w:val="22"/>
                <w:sz w:val="22"/>
                <w:szCs w:val="22"/>
              </w:rPr>
            </w:pPr>
          </w:p>
        </w:tc>
      </w:tr>
    </w:tbl>
    <w:p w:rsidR="00193553" w:rsidRDefault="00193553" w:rsidP="001C5C5D">
      <w:pPr>
        <w:rPr>
          <w:b/>
          <w:sz w:val="28"/>
          <w:szCs w:val="28"/>
        </w:rPr>
      </w:pPr>
    </w:p>
    <w:p w:rsidR="00193553" w:rsidRDefault="00193553" w:rsidP="001C5C5D">
      <w:pPr>
        <w:rPr>
          <w:b/>
          <w:sz w:val="28"/>
          <w:szCs w:val="28"/>
        </w:rPr>
      </w:pPr>
    </w:p>
    <w:p w:rsidR="003E7354" w:rsidRPr="00EE3546" w:rsidRDefault="003E7354" w:rsidP="003E7354">
      <w:pPr>
        <w:rPr>
          <w:b/>
          <w:sz w:val="28"/>
          <w:szCs w:val="28"/>
        </w:rPr>
      </w:pPr>
      <w:r w:rsidRPr="00EE3546">
        <w:rPr>
          <w:b/>
          <w:sz w:val="28"/>
          <w:szCs w:val="28"/>
        </w:rPr>
        <w:t>Quality Improvement: Level of Care</w:t>
      </w:r>
    </w:p>
    <w:p w:rsidR="003E7354" w:rsidRPr="00EE3546" w:rsidRDefault="003E7354" w:rsidP="003E7354">
      <w:pPr>
        <w:rPr>
          <w:b/>
        </w:rPr>
      </w:pPr>
    </w:p>
    <w:p w:rsidR="003E7354" w:rsidRPr="00AE5F29" w:rsidRDefault="003E7354" w:rsidP="003E7354">
      <w:pPr>
        <w:ind w:left="720"/>
        <w:rPr>
          <w:i/>
        </w:rPr>
      </w:pPr>
      <w:r w:rsidRPr="00EE3546">
        <w:rPr>
          <w:i/>
        </w:rPr>
        <w:t>As a distinct component of the State’s quality improvement strategy, provide information in the following fields to detail the State’s methods for discovery and remediation.</w:t>
      </w:r>
    </w:p>
    <w:p w:rsidR="003E7354" w:rsidRPr="00AE5F29" w:rsidRDefault="003E7354" w:rsidP="003E7354">
      <w:pPr>
        <w:ind w:left="720"/>
        <w:rPr>
          <w:i/>
        </w:rPr>
      </w:pPr>
    </w:p>
    <w:p w:rsidR="003E7354" w:rsidRPr="00AE5F29" w:rsidRDefault="003E7354" w:rsidP="003E7354">
      <w:pPr>
        <w:rPr>
          <w:b/>
        </w:rPr>
      </w:pPr>
      <w:r w:rsidRPr="00AE5F29">
        <w:t>a.</w:t>
      </w:r>
      <w:r w:rsidRPr="00AE5F29">
        <w:tab/>
        <w:t xml:space="preserve">Methods for Discovery:  </w:t>
      </w:r>
      <w:r w:rsidRPr="00AE5F29">
        <w:rPr>
          <w:b/>
        </w:rPr>
        <w:t>Level of Care Assurance/Sub-assurances</w:t>
      </w:r>
    </w:p>
    <w:p w:rsidR="003E7354" w:rsidRDefault="003E7354" w:rsidP="003E7354"/>
    <w:p w:rsidR="003E7354" w:rsidRPr="00786DE7" w:rsidRDefault="003E7354" w:rsidP="003E7354">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3E7354" w:rsidRDefault="003E7354" w:rsidP="003E7354"/>
    <w:p w:rsidR="003E7354" w:rsidRDefault="003E7354" w:rsidP="003E7354">
      <w:pPr>
        <w:ind w:left="720" w:hanging="720"/>
        <w:rPr>
          <w:b/>
          <w:i/>
        </w:rPr>
      </w:pPr>
      <w:r w:rsidRPr="00AE5F29">
        <w:rPr>
          <w:b/>
          <w:i/>
        </w:rPr>
        <w:t>i.</w:t>
      </w:r>
      <w:r w:rsidRPr="00AE5F29">
        <w:rPr>
          <w:b/>
          <w:i/>
        </w:rPr>
        <w:tab/>
        <w:t>Sub-assurance</w:t>
      </w:r>
      <w:r>
        <w:rPr>
          <w:b/>
          <w:i/>
        </w:rPr>
        <w:t>s</w:t>
      </w:r>
      <w:r w:rsidRPr="00AE5F29">
        <w:rPr>
          <w:b/>
          <w:i/>
        </w:rPr>
        <w:t xml:space="preserve">:  </w:t>
      </w:r>
    </w:p>
    <w:p w:rsidR="003E7354" w:rsidRDefault="003E7354" w:rsidP="003E7354">
      <w:pPr>
        <w:ind w:left="720"/>
        <w:rPr>
          <w:b/>
          <w:i/>
        </w:rPr>
      </w:pPr>
    </w:p>
    <w:p w:rsidR="003E7354" w:rsidRDefault="003E7354" w:rsidP="003E7354">
      <w:pPr>
        <w:ind w:left="720"/>
        <w:rPr>
          <w:b/>
          <w:i/>
        </w:rPr>
      </w:pPr>
      <w:r>
        <w:rPr>
          <w:b/>
          <w:i/>
        </w:rPr>
        <w:t xml:space="preserve">a. Sub-assurance: </w:t>
      </w:r>
      <w:r w:rsidRPr="00AE5F29">
        <w:rPr>
          <w:b/>
          <w:i/>
        </w:rPr>
        <w:t>An evaluation for LOC is provided to all applicants for whom there is reasonable indication that services may be needed in the future.</w:t>
      </w:r>
    </w:p>
    <w:p w:rsidR="003E7354" w:rsidRDefault="003E7354" w:rsidP="003E7354">
      <w:pPr>
        <w:ind w:left="720"/>
        <w:rPr>
          <w:b/>
          <w:i/>
        </w:rPr>
      </w:pPr>
    </w:p>
    <w:p w:rsidR="003E7354" w:rsidRDefault="003E7354" w:rsidP="003E7354">
      <w:pPr>
        <w:ind w:left="720"/>
        <w:rPr>
          <w:b/>
          <w:i/>
        </w:rPr>
      </w:pPr>
      <w:r>
        <w:rPr>
          <w:b/>
          <w:i/>
        </w:rPr>
        <w:t xml:space="preserve">i. Performance Measures </w:t>
      </w:r>
    </w:p>
    <w:p w:rsidR="003E7354" w:rsidRDefault="003E7354" w:rsidP="003E7354">
      <w:pPr>
        <w:ind w:left="720"/>
        <w:rPr>
          <w:b/>
          <w:i/>
        </w:rPr>
      </w:pPr>
    </w:p>
    <w:p w:rsidR="003E7354" w:rsidRDefault="003E7354" w:rsidP="003E735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E7354" w:rsidRPr="00A153F3" w:rsidRDefault="003E7354" w:rsidP="003E7354">
      <w:pPr>
        <w:ind w:left="720" w:hanging="720"/>
        <w:rPr>
          <w:i/>
        </w:rPr>
      </w:pPr>
    </w:p>
    <w:p w:rsidR="003E7354" w:rsidRDefault="003E7354" w:rsidP="003E735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E7354" w:rsidRPr="00A153F3" w:rsidRDefault="003E7354" w:rsidP="003E735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E7354" w:rsidRPr="00A153F3" w:rsidTr="005E3B57">
        <w:tc>
          <w:tcPr>
            <w:tcW w:w="2268" w:type="dxa"/>
            <w:tcBorders>
              <w:right w:val="single" w:sz="12" w:space="0" w:color="auto"/>
            </w:tcBorders>
          </w:tcPr>
          <w:p w:rsidR="003E7354" w:rsidRPr="00A153F3" w:rsidRDefault="003E7354" w:rsidP="005E3B57">
            <w:pPr>
              <w:rPr>
                <w:b/>
                <w:i/>
              </w:rPr>
            </w:pPr>
            <w:r w:rsidRPr="00A153F3">
              <w:rPr>
                <w:b/>
                <w:i/>
              </w:rPr>
              <w:t>Performance Measure:</w:t>
            </w:r>
          </w:p>
          <w:p w:rsidR="003E7354" w:rsidRPr="00A153F3" w:rsidRDefault="003E7354"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Pr="00A153F3" w:rsidRDefault="003E7354" w:rsidP="005E3B57">
            <w:pPr>
              <w:rPr>
                <w:i/>
              </w:rPr>
            </w:pPr>
            <w:r w:rsidRPr="003E7354">
              <w:rPr>
                <w:i/>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3E7354" w:rsidRPr="00A153F3" w:rsidTr="005E3B57">
        <w:tc>
          <w:tcPr>
            <w:tcW w:w="9746" w:type="dxa"/>
            <w:gridSpan w:val="5"/>
          </w:tcPr>
          <w:p w:rsidR="003E7354" w:rsidRPr="00A153F3" w:rsidRDefault="003E7354" w:rsidP="005E3B57">
            <w:pPr>
              <w:rPr>
                <w:b/>
                <w:i/>
              </w:rPr>
            </w:pPr>
            <w:r>
              <w:rPr>
                <w:b/>
                <w:i/>
              </w:rPr>
              <w:t xml:space="preserve">Data Source </w:t>
            </w:r>
            <w:r>
              <w:rPr>
                <w:i/>
              </w:rPr>
              <w:t>(Select one) (Several options are listed in the on-line application):Other</w:t>
            </w:r>
          </w:p>
        </w:tc>
      </w:tr>
      <w:tr w:rsidR="003E7354" w:rsidRPr="00A153F3" w:rsidTr="005E3B57">
        <w:tc>
          <w:tcPr>
            <w:tcW w:w="9746" w:type="dxa"/>
            <w:gridSpan w:val="5"/>
            <w:tcBorders>
              <w:bottom w:val="single" w:sz="12" w:space="0" w:color="auto"/>
            </w:tcBorders>
          </w:tcPr>
          <w:p w:rsidR="003E7354" w:rsidRPr="00AF7A85" w:rsidRDefault="003E7354" w:rsidP="005E3B57">
            <w:pPr>
              <w:rPr>
                <w:i/>
              </w:rPr>
            </w:pPr>
            <w:r>
              <w:rPr>
                <w:i/>
              </w:rPr>
              <w:t>If ‘Other’ is selected, specify:</w:t>
            </w:r>
          </w:p>
        </w:tc>
      </w:tr>
      <w:tr w:rsidR="003E7354"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Default="003E7354" w:rsidP="005E3B57">
            <w:pPr>
              <w:rPr>
                <w:i/>
              </w:rPr>
            </w:pPr>
            <w:r w:rsidRPr="003E7354">
              <w:rPr>
                <w:i/>
              </w:rPr>
              <w:t>Level of Care Entity reports</w:t>
            </w:r>
          </w:p>
        </w:tc>
      </w:tr>
      <w:tr w:rsidR="003E7354" w:rsidRPr="00A153F3" w:rsidTr="005E3B57">
        <w:tc>
          <w:tcPr>
            <w:tcW w:w="2268" w:type="dxa"/>
            <w:tcBorders>
              <w:top w:val="single" w:sz="12" w:space="0" w:color="auto"/>
            </w:tcBorders>
          </w:tcPr>
          <w:p w:rsidR="003E7354" w:rsidRPr="00A153F3" w:rsidRDefault="003E7354" w:rsidP="005E3B57">
            <w:pPr>
              <w:rPr>
                <w:b/>
                <w:i/>
              </w:rPr>
            </w:pPr>
            <w:r w:rsidRPr="00A153F3" w:rsidDel="000B4A44">
              <w:rPr>
                <w:b/>
                <w:i/>
              </w:rPr>
              <w:t xml:space="preserve"> </w:t>
            </w:r>
          </w:p>
        </w:tc>
        <w:tc>
          <w:tcPr>
            <w:tcW w:w="2520" w:type="dxa"/>
            <w:tcBorders>
              <w:top w:val="single" w:sz="12" w:space="0" w:color="auto"/>
            </w:tcBorders>
          </w:tcPr>
          <w:p w:rsidR="003E7354" w:rsidRPr="00A153F3" w:rsidRDefault="003E7354" w:rsidP="005E3B57">
            <w:pPr>
              <w:rPr>
                <w:b/>
                <w:i/>
              </w:rPr>
            </w:pPr>
            <w:r w:rsidRPr="00A153F3">
              <w:rPr>
                <w:b/>
                <w:i/>
              </w:rPr>
              <w:t>Responsible Party for data collection/generation</w:t>
            </w:r>
          </w:p>
          <w:p w:rsidR="003E7354" w:rsidRPr="00A153F3" w:rsidRDefault="003E7354" w:rsidP="005E3B57">
            <w:pPr>
              <w:rPr>
                <w:i/>
              </w:rPr>
            </w:pPr>
            <w:r w:rsidRPr="00A153F3">
              <w:rPr>
                <w:i/>
              </w:rPr>
              <w:t>(check each that applies)</w:t>
            </w:r>
          </w:p>
          <w:p w:rsidR="003E7354" w:rsidRPr="00A153F3" w:rsidRDefault="003E7354" w:rsidP="005E3B57">
            <w:pPr>
              <w:rPr>
                <w:i/>
              </w:rPr>
            </w:pPr>
          </w:p>
        </w:tc>
        <w:tc>
          <w:tcPr>
            <w:tcW w:w="2390" w:type="dxa"/>
            <w:tcBorders>
              <w:top w:val="single" w:sz="12" w:space="0" w:color="auto"/>
            </w:tcBorders>
          </w:tcPr>
          <w:p w:rsidR="003E7354" w:rsidRPr="00A153F3" w:rsidRDefault="003E7354" w:rsidP="005E3B57">
            <w:pPr>
              <w:rPr>
                <w:b/>
                <w:i/>
              </w:rPr>
            </w:pPr>
            <w:r w:rsidRPr="00B65FD8">
              <w:rPr>
                <w:b/>
                <w:i/>
              </w:rPr>
              <w:t>Frequency of data collection/generation</w:t>
            </w:r>
            <w:r w:rsidRPr="00A153F3">
              <w:rPr>
                <w:b/>
                <w:i/>
              </w:rPr>
              <w:t>:</w:t>
            </w:r>
          </w:p>
          <w:p w:rsidR="003E7354" w:rsidRPr="00A153F3" w:rsidRDefault="003E7354" w:rsidP="005E3B57">
            <w:pPr>
              <w:rPr>
                <w:i/>
              </w:rPr>
            </w:pPr>
            <w:r w:rsidRPr="00A153F3">
              <w:rPr>
                <w:i/>
              </w:rPr>
              <w:t>(check each that applies)</w:t>
            </w:r>
          </w:p>
        </w:tc>
        <w:tc>
          <w:tcPr>
            <w:tcW w:w="2568" w:type="dxa"/>
            <w:gridSpan w:val="2"/>
            <w:tcBorders>
              <w:top w:val="single" w:sz="12" w:space="0" w:color="auto"/>
            </w:tcBorders>
          </w:tcPr>
          <w:p w:rsidR="003E7354" w:rsidRPr="00A153F3" w:rsidRDefault="003E7354" w:rsidP="005E3B57">
            <w:pPr>
              <w:rPr>
                <w:b/>
                <w:i/>
              </w:rPr>
            </w:pPr>
            <w:r w:rsidRPr="00A153F3">
              <w:rPr>
                <w:b/>
                <w:i/>
              </w:rPr>
              <w:t>Sampling Approach</w:t>
            </w:r>
          </w:p>
          <w:p w:rsidR="003E7354" w:rsidRPr="00A153F3" w:rsidRDefault="003E7354" w:rsidP="005E3B57">
            <w:pPr>
              <w:rPr>
                <w:i/>
              </w:rPr>
            </w:pPr>
            <w:r w:rsidRPr="00A153F3">
              <w:rPr>
                <w:i/>
              </w:rPr>
              <w:t>(check each that applies)</w:t>
            </w:r>
          </w:p>
        </w:tc>
      </w:tr>
      <w:tr w:rsidR="003E7354" w:rsidRPr="00A153F3" w:rsidTr="005E3B57">
        <w:tc>
          <w:tcPr>
            <w:tcW w:w="2268" w:type="dxa"/>
          </w:tcPr>
          <w:p w:rsidR="003E7354" w:rsidRPr="00A153F3" w:rsidRDefault="003E7354" w:rsidP="005E3B57">
            <w:pPr>
              <w:rPr>
                <w:i/>
              </w:rPr>
            </w:pPr>
          </w:p>
        </w:tc>
        <w:tc>
          <w:tcPr>
            <w:tcW w:w="2520" w:type="dxa"/>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3E7354" w:rsidRPr="00A153F3" w:rsidRDefault="003E7354" w:rsidP="005E3B57">
            <w:pPr>
              <w:rPr>
                <w:i/>
              </w:rPr>
            </w:pPr>
            <w:r>
              <w:rPr>
                <w:i/>
                <w:sz w:val="22"/>
                <w:szCs w:val="22"/>
              </w:rPr>
              <w:sym w:font="Wingdings" w:char="F0FC"/>
            </w:r>
            <w:r w:rsidRPr="00A153F3">
              <w:rPr>
                <w:i/>
                <w:sz w:val="22"/>
                <w:szCs w:val="22"/>
              </w:rPr>
              <w:t>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Less than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Representative Sample; Confidence Interval =</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Default="003E7354" w:rsidP="005E3B57">
            <w:pPr>
              <w:rPr>
                <w:i/>
                <w:sz w:val="22"/>
                <w:szCs w:val="22"/>
              </w:rPr>
            </w:pPr>
            <w:r>
              <w:rPr>
                <w:i/>
                <w:sz w:val="22"/>
                <w:szCs w:val="22"/>
              </w:rPr>
              <w:sym w:font="Wingdings" w:char="F0FC"/>
            </w:r>
            <w:r w:rsidRPr="00A153F3">
              <w:rPr>
                <w:i/>
                <w:sz w:val="22"/>
                <w:szCs w:val="22"/>
              </w:rPr>
              <w:t xml:space="preserve"> Other </w:t>
            </w:r>
          </w:p>
          <w:p w:rsidR="003E7354" w:rsidRPr="00A153F3" w:rsidRDefault="003E7354" w:rsidP="005E3B57">
            <w:pPr>
              <w:rPr>
                <w:i/>
              </w:rPr>
            </w:pPr>
            <w:r w:rsidRPr="00A153F3">
              <w:rPr>
                <w:i/>
                <w:sz w:val="22"/>
                <w:szCs w:val="22"/>
              </w:rPr>
              <w:t>Specify:</w:t>
            </w:r>
          </w:p>
        </w:tc>
        <w:tc>
          <w:tcPr>
            <w:tcW w:w="2390" w:type="dxa"/>
          </w:tcPr>
          <w:p w:rsidR="003E7354" w:rsidRPr="00A153F3" w:rsidRDefault="003E7354" w:rsidP="005E3B57">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3E7354" w:rsidP="005E3B57">
            <w:pPr>
              <w:rPr>
                <w:i/>
                <w:sz w:val="22"/>
                <w:szCs w:val="22"/>
              </w:rPr>
            </w:pPr>
            <w:r>
              <w:rPr>
                <w:i/>
                <w:sz w:val="22"/>
                <w:szCs w:val="22"/>
              </w:rPr>
              <w:t>Level of Care Entity</w:t>
            </w:r>
          </w:p>
        </w:tc>
        <w:tc>
          <w:tcPr>
            <w:tcW w:w="2390" w:type="dxa"/>
            <w:tcBorders>
              <w:bottom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3E7354" w:rsidP="005E3B57">
            <w:pPr>
              <w:rPr>
                <w:i/>
                <w:sz w:val="22"/>
                <w:szCs w:val="22"/>
              </w:rPr>
            </w:pPr>
          </w:p>
        </w:tc>
        <w:tc>
          <w:tcPr>
            <w:tcW w:w="2390" w:type="dxa"/>
            <w:tcBorders>
              <w:bottom w:val="single" w:sz="4" w:space="0" w:color="auto"/>
            </w:tcBorders>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w:t>
            </w:r>
          </w:p>
          <w:p w:rsidR="003E7354" w:rsidRPr="00A153F3" w:rsidRDefault="003E7354" w:rsidP="005E3B57">
            <w:pPr>
              <w:rPr>
                <w:i/>
              </w:rPr>
            </w:pPr>
            <w:r w:rsidRPr="00A153F3">
              <w:rPr>
                <w:i/>
                <w:sz w:val="22"/>
                <w:szCs w:val="22"/>
              </w:rPr>
              <w:t>Specify: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r>
    </w:tbl>
    <w:p w:rsidR="003E7354" w:rsidRDefault="003E7354" w:rsidP="003E7354">
      <w:pPr>
        <w:rPr>
          <w:b/>
          <w:i/>
        </w:rPr>
      </w:pPr>
      <w:r w:rsidRPr="00A153F3">
        <w:rPr>
          <w:b/>
          <w:i/>
        </w:rPr>
        <w:t>Add another Data Source for this performance measure</w:t>
      </w:r>
      <w:r>
        <w:rPr>
          <w:b/>
          <w:i/>
        </w:rPr>
        <w:t xml:space="preserve"> </w:t>
      </w:r>
    </w:p>
    <w:p w:rsidR="003E7354" w:rsidRDefault="003E7354" w:rsidP="003E7354"/>
    <w:p w:rsidR="003E7354" w:rsidRDefault="003E7354" w:rsidP="003E735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b/>
                <w:i/>
                <w:sz w:val="22"/>
                <w:szCs w:val="22"/>
              </w:rPr>
            </w:pPr>
            <w:r w:rsidRPr="00A153F3">
              <w:rPr>
                <w:b/>
                <w:i/>
                <w:sz w:val="22"/>
                <w:szCs w:val="22"/>
              </w:rPr>
              <w:t xml:space="preserve">Responsible Party for data aggregation and analysis </w:t>
            </w:r>
          </w:p>
          <w:p w:rsidR="003E7354" w:rsidRPr="00A153F3" w:rsidRDefault="003E7354"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b/>
                <w:i/>
                <w:sz w:val="22"/>
                <w:szCs w:val="22"/>
              </w:rPr>
            </w:pPr>
            <w:r w:rsidRPr="00A153F3">
              <w:rPr>
                <w:b/>
                <w:i/>
                <w:sz w:val="22"/>
                <w:szCs w:val="22"/>
              </w:rPr>
              <w:t>Frequency of data aggregation and analysis:</w:t>
            </w:r>
          </w:p>
          <w:p w:rsidR="003E7354" w:rsidRPr="00A153F3" w:rsidRDefault="003E7354" w:rsidP="005E3B57">
            <w:pPr>
              <w:rPr>
                <w:b/>
                <w:i/>
                <w:sz w:val="22"/>
                <w:szCs w:val="22"/>
              </w:rPr>
            </w:pPr>
            <w:r w:rsidRPr="00A153F3">
              <w:rPr>
                <w:i/>
              </w:rPr>
              <w:t>(check each that applies</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Weekly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Monthly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Quarterly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Pr>
                <w:i/>
                <w:sz w:val="22"/>
                <w:szCs w:val="22"/>
              </w:rPr>
              <w:sym w:font="Wingdings" w:char="F0FC"/>
            </w:r>
            <w:r w:rsidRPr="00A153F3">
              <w:rPr>
                <w:i/>
                <w:sz w:val="22"/>
                <w:szCs w:val="22"/>
              </w:rPr>
              <w:t xml:space="preserve"> Annually</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r>
    </w:tbl>
    <w:p w:rsidR="003E7354" w:rsidRPr="00A153F3" w:rsidRDefault="003E7354" w:rsidP="003E7354">
      <w:pPr>
        <w:rPr>
          <w:b/>
          <w:i/>
        </w:rPr>
      </w:pPr>
    </w:p>
    <w:p w:rsidR="003E7354" w:rsidRPr="00A153F3" w:rsidRDefault="003E7354" w:rsidP="003E7354">
      <w:pPr>
        <w:rPr>
          <w:b/>
          <w:i/>
        </w:rPr>
      </w:pPr>
    </w:p>
    <w:p w:rsidR="003E7354" w:rsidRPr="00AE5F29" w:rsidRDefault="003E7354" w:rsidP="003E7354">
      <w:pPr>
        <w:rPr>
          <w:b/>
          <w:i/>
        </w:rPr>
      </w:pPr>
      <w:r w:rsidRPr="00AE5F29">
        <w:rPr>
          <w:b/>
          <w:i/>
        </w:rPr>
        <w:t>Add another Performance measure (button to prompt another performance measure)</w:t>
      </w:r>
    </w:p>
    <w:p w:rsidR="003E7354" w:rsidRPr="00AE5F29" w:rsidRDefault="003E7354" w:rsidP="003E7354">
      <w:pPr>
        <w:rPr>
          <w:b/>
          <w:i/>
        </w:rPr>
      </w:pPr>
    </w:p>
    <w:p w:rsidR="003E7354" w:rsidRDefault="003E7354" w:rsidP="003E7354">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rsidR="003E7354" w:rsidRDefault="003E7354" w:rsidP="003E7354">
      <w:pPr>
        <w:ind w:left="720" w:hanging="720"/>
        <w:rPr>
          <w:b/>
          <w:i/>
        </w:rPr>
      </w:pPr>
    </w:p>
    <w:p w:rsidR="003E7354" w:rsidRDefault="003E7354" w:rsidP="003E7354">
      <w:pPr>
        <w:ind w:left="720"/>
        <w:rPr>
          <w:b/>
          <w:i/>
        </w:rPr>
      </w:pPr>
      <w:r>
        <w:rPr>
          <w:b/>
          <w:i/>
        </w:rPr>
        <w:t xml:space="preserve">i. Performance Measures </w:t>
      </w:r>
    </w:p>
    <w:p w:rsidR="003E7354" w:rsidRDefault="003E7354" w:rsidP="003E7354">
      <w:pPr>
        <w:ind w:left="720"/>
        <w:rPr>
          <w:b/>
          <w:i/>
        </w:rPr>
      </w:pPr>
    </w:p>
    <w:p w:rsidR="003E7354" w:rsidRDefault="003E7354" w:rsidP="003E735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E7354" w:rsidRPr="00A153F3" w:rsidRDefault="003E7354" w:rsidP="003E7354">
      <w:pPr>
        <w:ind w:left="720" w:hanging="720"/>
        <w:rPr>
          <w:i/>
        </w:rPr>
      </w:pPr>
    </w:p>
    <w:p w:rsidR="003E7354" w:rsidRDefault="003E7354" w:rsidP="003E735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E7354" w:rsidRPr="00A153F3" w:rsidRDefault="003E7354" w:rsidP="003E735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E7354" w:rsidRPr="00A153F3" w:rsidTr="005E3B57">
        <w:tc>
          <w:tcPr>
            <w:tcW w:w="2268" w:type="dxa"/>
            <w:tcBorders>
              <w:right w:val="single" w:sz="12" w:space="0" w:color="auto"/>
            </w:tcBorders>
          </w:tcPr>
          <w:p w:rsidR="003E7354" w:rsidRPr="00A153F3" w:rsidRDefault="003E7354" w:rsidP="005E3B57">
            <w:pPr>
              <w:rPr>
                <w:b/>
                <w:i/>
              </w:rPr>
            </w:pPr>
            <w:r w:rsidRPr="00A153F3">
              <w:rPr>
                <w:b/>
                <w:i/>
              </w:rPr>
              <w:t>Performance Measure:</w:t>
            </w:r>
          </w:p>
          <w:p w:rsidR="003E7354" w:rsidRPr="00A153F3" w:rsidRDefault="003E7354"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Pr="00A153F3" w:rsidRDefault="003E7354" w:rsidP="005E3B57">
            <w:pPr>
              <w:rPr>
                <w:i/>
              </w:rPr>
            </w:pPr>
            <w:r w:rsidRPr="003E7354">
              <w:rPr>
                <w:i/>
              </w:rPr>
              <w:t>No longer needed in new QM system</w:t>
            </w:r>
          </w:p>
        </w:tc>
      </w:tr>
      <w:tr w:rsidR="003E7354" w:rsidRPr="00A153F3" w:rsidTr="005E3B57">
        <w:tc>
          <w:tcPr>
            <w:tcW w:w="9746" w:type="dxa"/>
            <w:gridSpan w:val="5"/>
          </w:tcPr>
          <w:p w:rsidR="003E7354" w:rsidRPr="00A153F3" w:rsidRDefault="003E7354" w:rsidP="005E3B57">
            <w:pPr>
              <w:rPr>
                <w:b/>
                <w:i/>
              </w:rPr>
            </w:pPr>
            <w:r>
              <w:rPr>
                <w:b/>
                <w:i/>
              </w:rPr>
              <w:t xml:space="preserve">Data Source </w:t>
            </w:r>
            <w:r>
              <w:rPr>
                <w:i/>
              </w:rPr>
              <w:t>(Select one) (Several options are listed in the on-line application):</w:t>
            </w:r>
          </w:p>
        </w:tc>
      </w:tr>
      <w:tr w:rsidR="003E7354" w:rsidRPr="00A153F3" w:rsidTr="005E3B57">
        <w:tc>
          <w:tcPr>
            <w:tcW w:w="9746" w:type="dxa"/>
            <w:gridSpan w:val="5"/>
            <w:tcBorders>
              <w:bottom w:val="single" w:sz="12" w:space="0" w:color="auto"/>
            </w:tcBorders>
          </w:tcPr>
          <w:p w:rsidR="003E7354" w:rsidRPr="00AF7A85" w:rsidRDefault="003E7354" w:rsidP="005E3B57">
            <w:pPr>
              <w:rPr>
                <w:i/>
              </w:rPr>
            </w:pPr>
            <w:r>
              <w:rPr>
                <w:i/>
              </w:rPr>
              <w:t>If ‘Other’ is selected, specify:</w:t>
            </w:r>
          </w:p>
        </w:tc>
      </w:tr>
      <w:tr w:rsidR="003E7354"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Default="003E7354" w:rsidP="005E3B57">
            <w:pPr>
              <w:rPr>
                <w:i/>
              </w:rPr>
            </w:pPr>
          </w:p>
        </w:tc>
      </w:tr>
      <w:tr w:rsidR="003E7354" w:rsidRPr="00A153F3" w:rsidTr="005E3B57">
        <w:tc>
          <w:tcPr>
            <w:tcW w:w="2268" w:type="dxa"/>
            <w:tcBorders>
              <w:top w:val="single" w:sz="12" w:space="0" w:color="auto"/>
            </w:tcBorders>
          </w:tcPr>
          <w:p w:rsidR="003E7354" w:rsidRPr="00A153F3" w:rsidRDefault="003E7354" w:rsidP="005E3B57">
            <w:pPr>
              <w:rPr>
                <w:b/>
                <w:i/>
              </w:rPr>
            </w:pPr>
            <w:r w:rsidRPr="00A153F3" w:rsidDel="000B4A44">
              <w:rPr>
                <w:b/>
                <w:i/>
              </w:rPr>
              <w:t xml:space="preserve"> </w:t>
            </w:r>
          </w:p>
        </w:tc>
        <w:tc>
          <w:tcPr>
            <w:tcW w:w="2520" w:type="dxa"/>
            <w:tcBorders>
              <w:top w:val="single" w:sz="12" w:space="0" w:color="auto"/>
            </w:tcBorders>
          </w:tcPr>
          <w:p w:rsidR="003E7354" w:rsidRPr="00A153F3" w:rsidRDefault="003E7354" w:rsidP="005E3B57">
            <w:pPr>
              <w:rPr>
                <w:b/>
                <w:i/>
              </w:rPr>
            </w:pPr>
            <w:r w:rsidRPr="00A153F3">
              <w:rPr>
                <w:b/>
                <w:i/>
              </w:rPr>
              <w:t>Responsible Party for data collection/generation</w:t>
            </w:r>
          </w:p>
          <w:p w:rsidR="003E7354" w:rsidRPr="00A153F3" w:rsidRDefault="003E7354" w:rsidP="005E3B57">
            <w:pPr>
              <w:rPr>
                <w:i/>
              </w:rPr>
            </w:pPr>
            <w:r w:rsidRPr="00A153F3">
              <w:rPr>
                <w:i/>
              </w:rPr>
              <w:t>(check each that applies)</w:t>
            </w:r>
          </w:p>
          <w:p w:rsidR="003E7354" w:rsidRPr="00A153F3" w:rsidRDefault="003E7354" w:rsidP="005E3B57">
            <w:pPr>
              <w:rPr>
                <w:i/>
              </w:rPr>
            </w:pPr>
          </w:p>
        </w:tc>
        <w:tc>
          <w:tcPr>
            <w:tcW w:w="2390" w:type="dxa"/>
            <w:tcBorders>
              <w:top w:val="single" w:sz="12" w:space="0" w:color="auto"/>
            </w:tcBorders>
          </w:tcPr>
          <w:p w:rsidR="003E7354" w:rsidRPr="00A153F3" w:rsidRDefault="003E7354" w:rsidP="005E3B57">
            <w:pPr>
              <w:rPr>
                <w:b/>
                <w:i/>
              </w:rPr>
            </w:pPr>
            <w:r w:rsidRPr="00B65FD8">
              <w:rPr>
                <w:b/>
                <w:i/>
              </w:rPr>
              <w:t>Frequency of data collection/generation</w:t>
            </w:r>
            <w:r w:rsidRPr="00A153F3">
              <w:rPr>
                <w:b/>
                <w:i/>
              </w:rPr>
              <w:t>:</w:t>
            </w:r>
          </w:p>
          <w:p w:rsidR="003E7354" w:rsidRPr="00A153F3" w:rsidRDefault="003E7354" w:rsidP="005E3B57">
            <w:pPr>
              <w:rPr>
                <w:i/>
              </w:rPr>
            </w:pPr>
            <w:r w:rsidRPr="00A153F3">
              <w:rPr>
                <w:i/>
              </w:rPr>
              <w:t>(check each that applies)</w:t>
            </w:r>
          </w:p>
        </w:tc>
        <w:tc>
          <w:tcPr>
            <w:tcW w:w="2568" w:type="dxa"/>
            <w:gridSpan w:val="2"/>
            <w:tcBorders>
              <w:top w:val="single" w:sz="12" w:space="0" w:color="auto"/>
            </w:tcBorders>
          </w:tcPr>
          <w:p w:rsidR="003E7354" w:rsidRPr="00A153F3" w:rsidRDefault="003E7354" w:rsidP="005E3B57">
            <w:pPr>
              <w:rPr>
                <w:b/>
                <w:i/>
              </w:rPr>
            </w:pPr>
            <w:r w:rsidRPr="00A153F3">
              <w:rPr>
                <w:b/>
                <w:i/>
              </w:rPr>
              <w:t>Sampling Approach</w:t>
            </w:r>
          </w:p>
          <w:p w:rsidR="003E7354" w:rsidRPr="00A153F3" w:rsidRDefault="003E7354" w:rsidP="005E3B57">
            <w:pPr>
              <w:rPr>
                <w:i/>
              </w:rPr>
            </w:pPr>
            <w:r w:rsidRPr="00A153F3">
              <w:rPr>
                <w:i/>
              </w:rPr>
              <w:t>(check each that applies)</w:t>
            </w:r>
          </w:p>
        </w:tc>
      </w:tr>
      <w:tr w:rsidR="003E7354" w:rsidRPr="00A153F3" w:rsidTr="005E3B57">
        <w:tc>
          <w:tcPr>
            <w:tcW w:w="2268" w:type="dxa"/>
          </w:tcPr>
          <w:p w:rsidR="003E7354" w:rsidRPr="00A153F3" w:rsidRDefault="003E7354" w:rsidP="005E3B57">
            <w:pPr>
              <w:rPr>
                <w:i/>
              </w:rPr>
            </w:pPr>
          </w:p>
        </w:tc>
        <w:tc>
          <w:tcPr>
            <w:tcW w:w="2520" w:type="dxa"/>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3E7354" w:rsidRPr="00A153F3" w:rsidRDefault="003E7354" w:rsidP="005E3B57">
            <w:pPr>
              <w:rPr>
                <w:i/>
              </w:rPr>
            </w:pPr>
            <w:r w:rsidRPr="00A153F3">
              <w:rPr>
                <w:i/>
                <w:sz w:val="22"/>
                <w:szCs w:val="22"/>
              </w:rPr>
              <w:sym w:font="Wingdings" w:char="F0A8"/>
            </w:r>
            <w:r w:rsidRPr="00A153F3">
              <w:rPr>
                <w:i/>
                <w:sz w:val="22"/>
                <w:szCs w:val="22"/>
              </w:rPr>
              <w:t xml:space="preserve">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Less than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Representative Sample; Confidence Interval =</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Default="003E7354" w:rsidP="005E3B57">
            <w:pPr>
              <w:rPr>
                <w:i/>
                <w:sz w:val="22"/>
                <w:szCs w:val="22"/>
              </w:rPr>
            </w:pPr>
            <w:r>
              <w:rPr>
                <w:i/>
                <w:sz w:val="22"/>
                <w:szCs w:val="22"/>
              </w:rPr>
              <w:sym w:font="Wingdings" w:char="F0FC"/>
            </w:r>
            <w:r w:rsidRPr="00A153F3">
              <w:rPr>
                <w:i/>
                <w:sz w:val="22"/>
                <w:szCs w:val="22"/>
              </w:rPr>
              <w:t xml:space="preserve"> Other </w:t>
            </w:r>
          </w:p>
          <w:p w:rsidR="003E7354" w:rsidRPr="00A153F3" w:rsidRDefault="003E7354" w:rsidP="005E3B57">
            <w:pPr>
              <w:rPr>
                <w:i/>
              </w:rPr>
            </w:pPr>
            <w:r w:rsidRPr="00A153F3">
              <w:rPr>
                <w:i/>
                <w:sz w:val="22"/>
                <w:szCs w:val="22"/>
              </w:rPr>
              <w:t>Specify: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5E3B57" w:rsidP="005E3B57">
            <w:pPr>
              <w:rPr>
                <w:i/>
                <w:sz w:val="22"/>
                <w:szCs w:val="22"/>
              </w:rPr>
            </w:pPr>
            <w:r w:rsidRPr="005E3B57">
              <w:rPr>
                <w:i/>
                <w:sz w:val="22"/>
                <w:szCs w:val="22"/>
              </w:rPr>
              <w:t>No longer needed</w:t>
            </w:r>
          </w:p>
        </w:tc>
        <w:tc>
          <w:tcPr>
            <w:tcW w:w="2390" w:type="dxa"/>
            <w:tcBorders>
              <w:bottom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3E7354" w:rsidP="005E3B57">
            <w:pPr>
              <w:rPr>
                <w:i/>
                <w:sz w:val="22"/>
                <w:szCs w:val="22"/>
              </w:rPr>
            </w:pPr>
          </w:p>
        </w:tc>
        <w:tc>
          <w:tcPr>
            <w:tcW w:w="2390" w:type="dxa"/>
            <w:tcBorders>
              <w:bottom w:val="single" w:sz="4" w:space="0" w:color="auto"/>
            </w:tcBorders>
          </w:tcPr>
          <w:p w:rsidR="003E7354" w:rsidRDefault="005E3B57" w:rsidP="005E3B57">
            <w:pPr>
              <w:rPr>
                <w:i/>
                <w:sz w:val="22"/>
                <w:szCs w:val="22"/>
              </w:rPr>
            </w:pPr>
            <w:r>
              <w:rPr>
                <w:i/>
                <w:sz w:val="22"/>
                <w:szCs w:val="22"/>
              </w:rPr>
              <w:sym w:font="Wingdings" w:char="F0FC"/>
            </w:r>
            <w:r>
              <w:rPr>
                <w:i/>
                <w:sz w:val="22"/>
                <w:szCs w:val="22"/>
              </w:rPr>
              <w:t xml:space="preserve"> </w:t>
            </w:r>
            <w:r w:rsidR="003E7354" w:rsidRPr="00A153F3">
              <w:rPr>
                <w:i/>
                <w:sz w:val="22"/>
                <w:szCs w:val="22"/>
              </w:rPr>
              <w:t>Other</w:t>
            </w:r>
          </w:p>
          <w:p w:rsidR="003E7354" w:rsidRPr="00A153F3" w:rsidRDefault="003E7354" w:rsidP="005E3B57">
            <w:pPr>
              <w:rPr>
                <w:i/>
              </w:rPr>
            </w:pPr>
            <w:r w:rsidRPr="00A153F3">
              <w:rPr>
                <w:i/>
                <w:sz w:val="22"/>
                <w:szCs w:val="22"/>
              </w:rPr>
              <w:t>Specify: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5E3B57" w:rsidP="005E3B57">
            <w:pPr>
              <w:rPr>
                <w:i/>
                <w:sz w:val="22"/>
                <w:szCs w:val="22"/>
              </w:rPr>
            </w:pPr>
            <w:r w:rsidRPr="005E3B57">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3E7354" w:rsidRPr="00A153F3" w:rsidRDefault="005E3B57" w:rsidP="005E3B57">
            <w:pPr>
              <w:rPr>
                <w:i/>
              </w:rPr>
            </w:pPr>
            <w:r>
              <w:rPr>
                <w:i/>
                <w:sz w:val="22"/>
                <w:szCs w:val="22"/>
              </w:rPr>
              <w:sym w:font="Wingdings" w:char="F0FC"/>
            </w:r>
            <w:r w:rsidR="003E7354" w:rsidRPr="00A153F3">
              <w:rPr>
                <w:i/>
                <w:sz w:val="22"/>
                <w:szCs w:val="22"/>
              </w:rPr>
              <w:t xml:space="preserve"> Other </w:t>
            </w:r>
            <w:r w:rsidR="003E7354">
              <w:rPr>
                <w:i/>
                <w:sz w:val="22"/>
                <w:szCs w:val="22"/>
              </w:rPr>
              <w:t>Specify:</w:t>
            </w: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5E3B57" w:rsidP="005E3B57">
            <w:pPr>
              <w:rPr>
                <w:i/>
              </w:rPr>
            </w:pPr>
            <w:r w:rsidRPr="005E3B57">
              <w:rPr>
                <w:i/>
              </w:rPr>
              <w:t>No longer needed</w:t>
            </w:r>
          </w:p>
        </w:tc>
      </w:tr>
    </w:tbl>
    <w:p w:rsidR="003E7354" w:rsidRDefault="003E7354" w:rsidP="003E7354">
      <w:pPr>
        <w:rPr>
          <w:b/>
          <w:i/>
        </w:rPr>
      </w:pPr>
      <w:r w:rsidRPr="00A153F3">
        <w:rPr>
          <w:b/>
          <w:i/>
        </w:rPr>
        <w:t>Add another Data Source for this performance measure</w:t>
      </w:r>
      <w:r>
        <w:rPr>
          <w:b/>
          <w:i/>
        </w:rPr>
        <w:t xml:space="preserve"> </w:t>
      </w:r>
    </w:p>
    <w:p w:rsidR="003E7354" w:rsidRDefault="003E7354" w:rsidP="003E7354"/>
    <w:p w:rsidR="003E7354" w:rsidRDefault="003E7354" w:rsidP="003E735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b/>
                <w:i/>
                <w:sz w:val="22"/>
                <w:szCs w:val="22"/>
              </w:rPr>
            </w:pPr>
            <w:r w:rsidRPr="00A153F3">
              <w:rPr>
                <w:b/>
                <w:i/>
                <w:sz w:val="22"/>
                <w:szCs w:val="22"/>
              </w:rPr>
              <w:t xml:space="preserve">Responsible Party for data aggregation and analysis </w:t>
            </w:r>
          </w:p>
          <w:p w:rsidR="003E7354" w:rsidRPr="00A153F3" w:rsidRDefault="003E7354"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b/>
                <w:i/>
                <w:sz w:val="22"/>
                <w:szCs w:val="22"/>
              </w:rPr>
            </w:pPr>
            <w:r w:rsidRPr="00A153F3">
              <w:rPr>
                <w:b/>
                <w:i/>
                <w:sz w:val="22"/>
                <w:szCs w:val="22"/>
              </w:rPr>
              <w:t>Frequency of data aggregation and analysis:</w:t>
            </w:r>
          </w:p>
          <w:p w:rsidR="003E7354" w:rsidRPr="00A153F3" w:rsidRDefault="003E7354" w:rsidP="005E3B57">
            <w:pPr>
              <w:rPr>
                <w:b/>
                <w:i/>
                <w:sz w:val="22"/>
                <w:szCs w:val="22"/>
              </w:rPr>
            </w:pPr>
            <w:r w:rsidRPr="00A153F3">
              <w:rPr>
                <w:i/>
              </w:rPr>
              <w:t>(check each that applies</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Weekly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Monthly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Quarterly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Default="005E3B57" w:rsidP="005E3B57">
            <w:pPr>
              <w:rPr>
                <w:i/>
                <w:sz w:val="22"/>
                <w:szCs w:val="22"/>
              </w:rPr>
            </w:pPr>
            <w:r>
              <w:rPr>
                <w:i/>
                <w:sz w:val="22"/>
                <w:szCs w:val="22"/>
              </w:rPr>
              <w:sym w:font="Wingdings" w:char="F0FC"/>
            </w:r>
            <w:r w:rsidR="003E7354"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Annually</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5E3B57" w:rsidP="005E3B57">
            <w:pPr>
              <w:rPr>
                <w:i/>
                <w:sz w:val="22"/>
                <w:szCs w:val="22"/>
              </w:rPr>
            </w:pPr>
            <w:r w:rsidRPr="005E3B57">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Default="005E3B57" w:rsidP="005E3B57">
            <w:pPr>
              <w:rPr>
                <w:i/>
                <w:sz w:val="22"/>
                <w:szCs w:val="22"/>
              </w:rPr>
            </w:pPr>
            <w:r>
              <w:rPr>
                <w:i/>
                <w:sz w:val="22"/>
                <w:szCs w:val="22"/>
              </w:rPr>
              <w:sym w:font="Wingdings" w:char="F0FC"/>
            </w:r>
            <w:r w:rsidR="003E7354"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5E3B57" w:rsidP="005E3B57">
            <w:pPr>
              <w:rPr>
                <w:i/>
                <w:sz w:val="22"/>
                <w:szCs w:val="22"/>
              </w:rPr>
            </w:pPr>
            <w:r w:rsidRPr="005E3B57">
              <w:rPr>
                <w:i/>
                <w:sz w:val="22"/>
                <w:szCs w:val="22"/>
              </w:rPr>
              <w:t>No longer needed</w:t>
            </w:r>
          </w:p>
        </w:tc>
      </w:tr>
    </w:tbl>
    <w:p w:rsidR="003E7354" w:rsidRPr="00A153F3" w:rsidRDefault="003E7354" w:rsidP="003E7354">
      <w:pPr>
        <w:rPr>
          <w:b/>
          <w:i/>
        </w:rPr>
      </w:pPr>
    </w:p>
    <w:p w:rsidR="003E7354" w:rsidRPr="00A153F3" w:rsidRDefault="003E7354" w:rsidP="003E7354">
      <w:pPr>
        <w:rPr>
          <w:b/>
          <w:i/>
        </w:rPr>
      </w:pPr>
    </w:p>
    <w:p w:rsidR="003E7354" w:rsidRPr="00A153F3" w:rsidRDefault="003E7354" w:rsidP="003E7354">
      <w:pPr>
        <w:rPr>
          <w:b/>
          <w:i/>
        </w:rPr>
      </w:pPr>
    </w:p>
    <w:p w:rsidR="003E7354" w:rsidRPr="00A153F3" w:rsidRDefault="003E7354" w:rsidP="003E7354">
      <w:pPr>
        <w:rPr>
          <w:b/>
          <w:i/>
        </w:rPr>
      </w:pPr>
      <w:r w:rsidRPr="00A153F3">
        <w:rPr>
          <w:b/>
          <w:i/>
        </w:rPr>
        <w:t>Add another Performance measure (button to prompt another performance measure)</w:t>
      </w:r>
    </w:p>
    <w:p w:rsidR="003E7354" w:rsidRPr="00AE5F29" w:rsidRDefault="003E7354" w:rsidP="003E7354">
      <w:pPr>
        <w:ind w:left="720" w:hanging="720"/>
        <w:rPr>
          <w:b/>
          <w:i/>
        </w:rPr>
      </w:pPr>
    </w:p>
    <w:p w:rsidR="003E7354" w:rsidRDefault="003E7354" w:rsidP="003E7354">
      <w:pPr>
        <w:ind w:left="720" w:hanging="720"/>
        <w:rPr>
          <w:i/>
          <w:u w:val="single"/>
        </w:rPr>
      </w:pPr>
      <w:r w:rsidRPr="00AE5F29">
        <w:rPr>
          <w:b/>
          <w:i/>
        </w:rPr>
        <w:tab/>
      </w:r>
    </w:p>
    <w:p w:rsidR="003E7354" w:rsidRPr="00AE5F29" w:rsidRDefault="003E7354" w:rsidP="003E7354">
      <w:pPr>
        <w:rPr>
          <w:b/>
          <w:i/>
        </w:rPr>
      </w:pPr>
    </w:p>
    <w:p w:rsidR="003E7354" w:rsidRDefault="003E7354" w:rsidP="003E7354">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appropriately and according to the approved description to determine </w:t>
      </w:r>
      <w:r>
        <w:rPr>
          <w:b/>
          <w:i/>
        </w:rPr>
        <w:t xml:space="preserve">the initial </w:t>
      </w:r>
      <w:r w:rsidRPr="00B65FD8">
        <w:rPr>
          <w:b/>
          <w:i/>
        </w:rPr>
        <w:t>participant level of care.</w:t>
      </w:r>
    </w:p>
    <w:p w:rsidR="003E7354" w:rsidRDefault="003E7354" w:rsidP="003E7354">
      <w:pPr>
        <w:ind w:left="720" w:hanging="720"/>
        <w:rPr>
          <w:b/>
          <w:i/>
        </w:rPr>
      </w:pPr>
    </w:p>
    <w:p w:rsidR="003E7354" w:rsidRDefault="003E7354" w:rsidP="003E7354">
      <w:pPr>
        <w:ind w:left="720"/>
        <w:rPr>
          <w:b/>
          <w:i/>
        </w:rPr>
      </w:pPr>
      <w:r>
        <w:rPr>
          <w:b/>
          <w:i/>
        </w:rPr>
        <w:t xml:space="preserve">i. Performance Measures </w:t>
      </w:r>
    </w:p>
    <w:p w:rsidR="003E7354" w:rsidRDefault="003E7354" w:rsidP="003E7354">
      <w:pPr>
        <w:ind w:left="720"/>
        <w:rPr>
          <w:b/>
          <w:i/>
        </w:rPr>
      </w:pPr>
    </w:p>
    <w:p w:rsidR="003E7354" w:rsidRDefault="003E7354" w:rsidP="003E735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E7354" w:rsidRPr="00A153F3" w:rsidRDefault="003E7354" w:rsidP="003E7354">
      <w:pPr>
        <w:ind w:left="720" w:hanging="720"/>
        <w:rPr>
          <w:i/>
        </w:rPr>
      </w:pPr>
    </w:p>
    <w:p w:rsidR="003E7354" w:rsidRDefault="003E7354" w:rsidP="003E735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E7354" w:rsidRPr="00A153F3" w:rsidRDefault="003E7354" w:rsidP="003E735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E7354" w:rsidRPr="00A153F3" w:rsidTr="005E3B57">
        <w:tc>
          <w:tcPr>
            <w:tcW w:w="2268" w:type="dxa"/>
            <w:tcBorders>
              <w:right w:val="single" w:sz="12" w:space="0" w:color="auto"/>
            </w:tcBorders>
          </w:tcPr>
          <w:p w:rsidR="003E7354" w:rsidRPr="00A153F3" w:rsidRDefault="003E7354" w:rsidP="005E3B57">
            <w:pPr>
              <w:rPr>
                <w:b/>
                <w:i/>
              </w:rPr>
            </w:pPr>
            <w:r w:rsidRPr="00A153F3">
              <w:rPr>
                <w:b/>
                <w:i/>
              </w:rPr>
              <w:t>Performance Measure:</w:t>
            </w:r>
          </w:p>
          <w:p w:rsidR="003E7354" w:rsidRPr="00A153F3" w:rsidRDefault="003E7354"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Pr="00A153F3" w:rsidRDefault="005E3B57" w:rsidP="005E3B57">
            <w:pPr>
              <w:rPr>
                <w:i/>
              </w:rPr>
            </w:pPr>
            <w:r w:rsidRPr="005E3B57">
              <w:rPr>
                <w:i/>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w:t>
            </w:r>
          </w:p>
        </w:tc>
      </w:tr>
      <w:tr w:rsidR="003E7354" w:rsidRPr="00A153F3" w:rsidTr="005E3B57">
        <w:tc>
          <w:tcPr>
            <w:tcW w:w="9746" w:type="dxa"/>
            <w:gridSpan w:val="5"/>
          </w:tcPr>
          <w:p w:rsidR="003E7354" w:rsidRPr="00A153F3" w:rsidRDefault="003E7354" w:rsidP="005E3B57">
            <w:pPr>
              <w:rPr>
                <w:b/>
                <w:i/>
              </w:rPr>
            </w:pPr>
            <w:r>
              <w:rPr>
                <w:b/>
                <w:i/>
              </w:rPr>
              <w:t xml:space="preserve">Data Source </w:t>
            </w:r>
            <w:r>
              <w:rPr>
                <w:i/>
              </w:rPr>
              <w:t>(Select one) (Several options are listed in the on-line application):</w:t>
            </w:r>
            <w:r w:rsidR="005E3B57">
              <w:rPr>
                <w:i/>
              </w:rPr>
              <w:t xml:space="preserve"> Other</w:t>
            </w:r>
          </w:p>
        </w:tc>
      </w:tr>
      <w:tr w:rsidR="003E7354" w:rsidRPr="00A153F3" w:rsidTr="005E3B57">
        <w:tc>
          <w:tcPr>
            <w:tcW w:w="9746" w:type="dxa"/>
            <w:gridSpan w:val="5"/>
            <w:tcBorders>
              <w:bottom w:val="single" w:sz="12" w:space="0" w:color="auto"/>
            </w:tcBorders>
          </w:tcPr>
          <w:p w:rsidR="003E7354" w:rsidRPr="00AF7A85" w:rsidRDefault="003E7354" w:rsidP="005E3B57">
            <w:pPr>
              <w:rPr>
                <w:i/>
              </w:rPr>
            </w:pPr>
            <w:r>
              <w:rPr>
                <w:i/>
              </w:rPr>
              <w:t>If ‘Other’ is selected, specify:</w:t>
            </w:r>
          </w:p>
        </w:tc>
      </w:tr>
      <w:tr w:rsidR="003E7354"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Default="005E3B57" w:rsidP="005E3B57">
            <w:pPr>
              <w:rPr>
                <w:i/>
              </w:rPr>
            </w:pPr>
            <w:r w:rsidRPr="005E3B57">
              <w:rPr>
                <w:i/>
              </w:rPr>
              <w:t>Level of Care Entity reports</w:t>
            </w:r>
          </w:p>
        </w:tc>
      </w:tr>
      <w:tr w:rsidR="003E7354" w:rsidRPr="00A153F3" w:rsidTr="005E3B57">
        <w:tc>
          <w:tcPr>
            <w:tcW w:w="2268" w:type="dxa"/>
            <w:tcBorders>
              <w:top w:val="single" w:sz="12" w:space="0" w:color="auto"/>
            </w:tcBorders>
          </w:tcPr>
          <w:p w:rsidR="003E7354" w:rsidRPr="00A153F3" w:rsidRDefault="003E7354" w:rsidP="005E3B57">
            <w:pPr>
              <w:rPr>
                <w:b/>
                <w:i/>
              </w:rPr>
            </w:pPr>
            <w:r w:rsidRPr="00A153F3" w:rsidDel="000B4A44">
              <w:rPr>
                <w:b/>
                <w:i/>
              </w:rPr>
              <w:t xml:space="preserve"> </w:t>
            </w:r>
          </w:p>
        </w:tc>
        <w:tc>
          <w:tcPr>
            <w:tcW w:w="2520" w:type="dxa"/>
            <w:tcBorders>
              <w:top w:val="single" w:sz="12" w:space="0" w:color="auto"/>
            </w:tcBorders>
          </w:tcPr>
          <w:p w:rsidR="003E7354" w:rsidRPr="00A153F3" w:rsidRDefault="003E7354" w:rsidP="005E3B57">
            <w:pPr>
              <w:rPr>
                <w:b/>
                <w:i/>
              </w:rPr>
            </w:pPr>
            <w:r w:rsidRPr="00A153F3">
              <w:rPr>
                <w:b/>
                <w:i/>
              </w:rPr>
              <w:t>Responsible Party for data collection/generation</w:t>
            </w:r>
          </w:p>
          <w:p w:rsidR="003E7354" w:rsidRPr="00A153F3" w:rsidRDefault="003E7354" w:rsidP="005E3B57">
            <w:pPr>
              <w:rPr>
                <w:i/>
              </w:rPr>
            </w:pPr>
            <w:r w:rsidRPr="00A153F3">
              <w:rPr>
                <w:i/>
              </w:rPr>
              <w:t>(check each that applies)</w:t>
            </w:r>
          </w:p>
          <w:p w:rsidR="003E7354" w:rsidRPr="00A153F3" w:rsidRDefault="003E7354" w:rsidP="005E3B57">
            <w:pPr>
              <w:rPr>
                <w:i/>
              </w:rPr>
            </w:pPr>
          </w:p>
        </w:tc>
        <w:tc>
          <w:tcPr>
            <w:tcW w:w="2390" w:type="dxa"/>
            <w:tcBorders>
              <w:top w:val="single" w:sz="12" w:space="0" w:color="auto"/>
            </w:tcBorders>
          </w:tcPr>
          <w:p w:rsidR="003E7354" w:rsidRPr="00A153F3" w:rsidRDefault="003E7354" w:rsidP="005E3B57">
            <w:pPr>
              <w:rPr>
                <w:b/>
                <w:i/>
              </w:rPr>
            </w:pPr>
            <w:r w:rsidRPr="00B65FD8">
              <w:rPr>
                <w:b/>
                <w:i/>
              </w:rPr>
              <w:t>Frequency of data collection/generation</w:t>
            </w:r>
            <w:r w:rsidRPr="00A153F3">
              <w:rPr>
                <w:b/>
                <w:i/>
              </w:rPr>
              <w:t>:</w:t>
            </w:r>
          </w:p>
          <w:p w:rsidR="003E7354" w:rsidRPr="00A153F3" w:rsidRDefault="003E7354" w:rsidP="005E3B57">
            <w:pPr>
              <w:rPr>
                <w:i/>
              </w:rPr>
            </w:pPr>
            <w:r w:rsidRPr="00A153F3">
              <w:rPr>
                <w:i/>
              </w:rPr>
              <w:t>(check each that applies)</w:t>
            </w:r>
          </w:p>
        </w:tc>
        <w:tc>
          <w:tcPr>
            <w:tcW w:w="2568" w:type="dxa"/>
            <w:gridSpan w:val="2"/>
            <w:tcBorders>
              <w:top w:val="single" w:sz="12" w:space="0" w:color="auto"/>
            </w:tcBorders>
          </w:tcPr>
          <w:p w:rsidR="003E7354" w:rsidRPr="00A153F3" w:rsidRDefault="003E7354" w:rsidP="005E3B57">
            <w:pPr>
              <w:rPr>
                <w:b/>
                <w:i/>
              </w:rPr>
            </w:pPr>
            <w:r w:rsidRPr="00A153F3">
              <w:rPr>
                <w:b/>
                <w:i/>
              </w:rPr>
              <w:t>Sampling Approach</w:t>
            </w:r>
          </w:p>
          <w:p w:rsidR="003E7354" w:rsidRPr="00A153F3" w:rsidRDefault="003E7354" w:rsidP="005E3B57">
            <w:pPr>
              <w:rPr>
                <w:i/>
              </w:rPr>
            </w:pPr>
            <w:r w:rsidRPr="00A153F3">
              <w:rPr>
                <w:i/>
              </w:rPr>
              <w:t>(check each that applies)</w:t>
            </w:r>
          </w:p>
        </w:tc>
      </w:tr>
      <w:tr w:rsidR="003E7354" w:rsidRPr="00A153F3" w:rsidTr="005E3B57">
        <w:tc>
          <w:tcPr>
            <w:tcW w:w="2268" w:type="dxa"/>
          </w:tcPr>
          <w:p w:rsidR="003E7354" w:rsidRPr="00A153F3" w:rsidRDefault="003E7354" w:rsidP="005E3B57">
            <w:pPr>
              <w:rPr>
                <w:i/>
              </w:rPr>
            </w:pPr>
          </w:p>
        </w:tc>
        <w:tc>
          <w:tcPr>
            <w:tcW w:w="2520" w:type="dxa"/>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3E7354" w:rsidRPr="00A153F3" w:rsidRDefault="005E3B57" w:rsidP="005E3B57">
            <w:pPr>
              <w:rPr>
                <w:i/>
              </w:rPr>
            </w:pPr>
            <w:r>
              <w:rPr>
                <w:i/>
                <w:sz w:val="22"/>
                <w:szCs w:val="22"/>
              </w:rPr>
              <w:sym w:font="Wingdings" w:char="F0FC"/>
            </w:r>
            <w:r w:rsidR="003E7354" w:rsidRPr="00A153F3">
              <w:rPr>
                <w:i/>
                <w:sz w:val="22"/>
                <w:szCs w:val="22"/>
              </w:rPr>
              <w:t xml:space="preserve">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Less than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Representative Sample; Confidence Interval =</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Default="005E3B57" w:rsidP="005E3B57">
            <w:pPr>
              <w:rPr>
                <w:i/>
                <w:sz w:val="22"/>
                <w:szCs w:val="22"/>
              </w:rPr>
            </w:pPr>
            <w:r>
              <w:rPr>
                <w:i/>
                <w:sz w:val="22"/>
                <w:szCs w:val="22"/>
              </w:rPr>
              <w:sym w:font="Wingdings" w:char="F0FC"/>
            </w:r>
            <w:r w:rsidR="003E7354" w:rsidRPr="00A153F3">
              <w:rPr>
                <w:i/>
                <w:sz w:val="22"/>
                <w:szCs w:val="22"/>
              </w:rPr>
              <w:t xml:space="preserve"> Other </w:t>
            </w:r>
          </w:p>
          <w:p w:rsidR="003E7354" w:rsidRPr="00A153F3" w:rsidRDefault="003E7354" w:rsidP="005E3B57">
            <w:pPr>
              <w:rPr>
                <w:i/>
              </w:rPr>
            </w:pPr>
            <w:r w:rsidRPr="00A153F3">
              <w:rPr>
                <w:i/>
                <w:sz w:val="22"/>
                <w:szCs w:val="22"/>
              </w:rPr>
              <w:t>Specify:</w:t>
            </w:r>
          </w:p>
        </w:tc>
        <w:tc>
          <w:tcPr>
            <w:tcW w:w="2390" w:type="dxa"/>
          </w:tcPr>
          <w:p w:rsidR="003E7354" w:rsidRPr="00A153F3" w:rsidRDefault="005E3B57" w:rsidP="005E3B57">
            <w:pPr>
              <w:rPr>
                <w:i/>
              </w:rPr>
            </w:pPr>
            <w:r>
              <w:rPr>
                <w:i/>
                <w:sz w:val="22"/>
                <w:szCs w:val="22"/>
              </w:rPr>
              <w:sym w:font="Wingdings" w:char="F0FC"/>
            </w:r>
            <w:r w:rsidR="003E7354" w:rsidRPr="00A153F3">
              <w:rPr>
                <w:i/>
                <w:sz w:val="22"/>
                <w:szCs w:val="22"/>
              </w:rPr>
              <w:t xml:space="preserve"> Annually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5E3B57" w:rsidP="005E3B57">
            <w:pPr>
              <w:rPr>
                <w:i/>
                <w:sz w:val="22"/>
                <w:szCs w:val="22"/>
              </w:rPr>
            </w:pPr>
            <w:r w:rsidRPr="005E3B57">
              <w:rPr>
                <w:i/>
                <w:sz w:val="22"/>
                <w:szCs w:val="22"/>
              </w:rPr>
              <w:t>Level of Care Entity</w:t>
            </w:r>
          </w:p>
        </w:tc>
        <w:tc>
          <w:tcPr>
            <w:tcW w:w="2390" w:type="dxa"/>
            <w:tcBorders>
              <w:bottom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3E7354" w:rsidP="005E3B57">
            <w:pPr>
              <w:rPr>
                <w:i/>
                <w:sz w:val="22"/>
                <w:szCs w:val="22"/>
              </w:rPr>
            </w:pPr>
          </w:p>
        </w:tc>
        <w:tc>
          <w:tcPr>
            <w:tcW w:w="2390" w:type="dxa"/>
            <w:tcBorders>
              <w:bottom w:val="single" w:sz="4" w:space="0" w:color="auto"/>
            </w:tcBorders>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w:t>
            </w:r>
          </w:p>
          <w:p w:rsidR="003E7354" w:rsidRPr="00A153F3" w:rsidRDefault="003E7354" w:rsidP="005E3B57">
            <w:pPr>
              <w:rPr>
                <w:i/>
              </w:rPr>
            </w:pPr>
            <w:r w:rsidRPr="00A153F3">
              <w:rPr>
                <w:i/>
                <w:sz w:val="22"/>
                <w:szCs w:val="22"/>
              </w:rPr>
              <w:t>Specify: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r>
    </w:tbl>
    <w:p w:rsidR="003E7354" w:rsidRDefault="003E7354" w:rsidP="003E7354">
      <w:pPr>
        <w:rPr>
          <w:b/>
          <w:i/>
        </w:rPr>
      </w:pPr>
      <w:r w:rsidRPr="00A153F3">
        <w:rPr>
          <w:b/>
          <w:i/>
        </w:rPr>
        <w:t>Add another Data Source for this performance measure</w:t>
      </w:r>
      <w:r>
        <w:rPr>
          <w:b/>
          <w:i/>
        </w:rPr>
        <w:t xml:space="preserve"> </w:t>
      </w:r>
    </w:p>
    <w:p w:rsidR="003E7354" w:rsidRDefault="003E7354" w:rsidP="003E7354"/>
    <w:p w:rsidR="003E7354" w:rsidRDefault="003E7354" w:rsidP="003E735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b/>
                <w:i/>
                <w:sz w:val="22"/>
                <w:szCs w:val="22"/>
              </w:rPr>
            </w:pPr>
            <w:r w:rsidRPr="00A153F3">
              <w:rPr>
                <w:b/>
                <w:i/>
                <w:sz w:val="22"/>
                <w:szCs w:val="22"/>
              </w:rPr>
              <w:t xml:space="preserve">Responsible Party for data aggregation and analysis </w:t>
            </w:r>
          </w:p>
          <w:p w:rsidR="003E7354" w:rsidRPr="00A153F3" w:rsidRDefault="003E7354"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b/>
                <w:i/>
                <w:sz w:val="22"/>
                <w:szCs w:val="22"/>
              </w:rPr>
            </w:pPr>
            <w:r w:rsidRPr="00A153F3">
              <w:rPr>
                <w:b/>
                <w:i/>
                <w:sz w:val="22"/>
                <w:szCs w:val="22"/>
              </w:rPr>
              <w:t>Frequency of data aggregation and analysis:</w:t>
            </w:r>
          </w:p>
          <w:p w:rsidR="003E7354" w:rsidRPr="00A153F3" w:rsidRDefault="003E7354" w:rsidP="005E3B57">
            <w:pPr>
              <w:rPr>
                <w:b/>
                <w:i/>
                <w:sz w:val="22"/>
                <w:szCs w:val="22"/>
              </w:rPr>
            </w:pPr>
            <w:r w:rsidRPr="00A153F3">
              <w:rPr>
                <w:i/>
              </w:rPr>
              <w:t>(check each that applies</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5E3B57" w:rsidP="005E3B57">
            <w:pPr>
              <w:rPr>
                <w:i/>
                <w:sz w:val="22"/>
                <w:szCs w:val="22"/>
              </w:rPr>
            </w:pPr>
            <w:r>
              <w:rPr>
                <w:i/>
                <w:sz w:val="22"/>
                <w:szCs w:val="22"/>
              </w:rPr>
              <w:sym w:font="Wingdings" w:char="F0FC"/>
            </w:r>
            <w:r w:rsidR="003E7354"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Weekly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Monthly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Quarterly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5E3B57" w:rsidP="005E3B57">
            <w:pPr>
              <w:rPr>
                <w:i/>
                <w:sz w:val="22"/>
                <w:szCs w:val="22"/>
              </w:rPr>
            </w:pPr>
            <w:r>
              <w:rPr>
                <w:i/>
                <w:sz w:val="22"/>
                <w:szCs w:val="22"/>
              </w:rPr>
              <w:sym w:font="Wingdings" w:char="F0FC"/>
            </w:r>
            <w:r w:rsidR="003E7354" w:rsidRPr="00A153F3">
              <w:rPr>
                <w:i/>
                <w:sz w:val="22"/>
                <w:szCs w:val="22"/>
              </w:rPr>
              <w:t xml:space="preserve"> Annually</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r>
    </w:tbl>
    <w:p w:rsidR="003E7354" w:rsidRPr="00A153F3" w:rsidRDefault="003E7354" w:rsidP="003E7354">
      <w:pPr>
        <w:rPr>
          <w:b/>
          <w:i/>
        </w:rPr>
      </w:pPr>
    </w:p>
    <w:p w:rsidR="003E7354" w:rsidRPr="00A153F3" w:rsidRDefault="003E7354" w:rsidP="003E7354">
      <w:pPr>
        <w:rPr>
          <w:b/>
          <w:i/>
        </w:rPr>
      </w:pPr>
    </w:p>
    <w:p w:rsidR="003E7354" w:rsidRPr="00A153F3" w:rsidRDefault="003E7354" w:rsidP="003E7354">
      <w:pPr>
        <w:rPr>
          <w:b/>
          <w:i/>
        </w:rPr>
      </w:pPr>
    </w:p>
    <w:p w:rsidR="003E7354" w:rsidRPr="00A153F3" w:rsidRDefault="003E7354" w:rsidP="003E7354">
      <w:pPr>
        <w:rPr>
          <w:b/>
          <w:i/>
        </w:rPr>
      </w:pPr>
      <w:r w:rsidRPr="00A153F3">
        <w:rPr>
          <w:b/>
          <w:i/>
        </w:rPr>
        <w:t>Add another Performance measure (button to prompt another performance measure)</w:t>
      </w:r>
    </w:p>
    <w:p w:rsidR="003E7354" w:rsidRDefault="003E7354" w:rsidP="003E735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clinical determinations of "denial" that have been reviewed for appropriateness of denial. (Number of denials reviewed/  Number of denials)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 Other</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r w:rsidRPr="005E3B57">
              <w:rPr>
                <w:i/>
              </w:rPr>
              <w:t>Level of Care Entity reports</w:t>
            </w: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Pr>
                <w:i/>
                <w:sz w:val="22"/>
                <w:szCs w:val="22"/>
              </w:rPr>
              <w:sym w:font="Wingdings" w:char="F0FC"/>
            </w:r>
            <w:r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Pr>
                <w:i/>
                <w:sz w:val="22"/>
                <w:szCs w:val="22"/>
              </w:rPr>
              <w:sym w:font="Wingdings" w:char="F0FC"/>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r w:rsidRPr="005E3B57">
              <w:rPr>
                <w:i/>
                <w:sz w:val="22"/>
                <w:szCs w:val="22"/>
              </w:rPr>
              <w:t>Level of Care Entity</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Pr>
                <w:i/>
                <w:sz w:val="22"/>
                <w:szCs w:val="22"/>
              </w:rPr>
              <w:sym w:font="Wingdings" w:char="F0FC"/>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3E7354" w:rsidRPr="00AE5F29" w:rsidRDefault="003E7354" w:rsidP="003E7354">
      <w:pPr>
        <w:rPr>
          <w:b/>
          <w:i/>
          <w:highlight w:val="yellow"/>
        </w:rPr>
      </w:pPr>
    </w:p>
    <w:p w:rsidR="003E7354" w:rsidRPr="00AE5F29" w:rsidRDefault="003E7354" w:rsidP="003E7354">
      <w:pPr>
        <w:rPr>
          <w:b/>
          <w:i/>
        </w:rPr>
      </w:pPr>
    </w:p>
    <w:p w:rsidR="003E7354" w:rsidRPr="00AE5F29" w:rsidRDefault="003E7354" w:rsidP="003E7354">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3E7354" w:rsidRPr="00AE5F29" w:rsidRDefault="003E7354" w:rsidP="003E7354">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E7354" w:rsidRPr="00AE5F29"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E7354" w:rsidRPr="00AE5F29" w:rsidRDefault="003E7354" w:rsidP="005E3B57">
            <w:pPr>
              <w:jc w:val="both"/>
              <w:rPr>
                <w:kern w:val="22"/>
                <w:sz w:val="22"/>
                <w:szCs w:val="22"/>
                <w:highlight w:val="yellow"/>
              </w:rPr>
            </w:pPr>
          </w:p>
          <w:p w:rsidR="003E7354" w:rsidRPr="00AE5F29" w:rsidRDefault="003E7354" w:rsidP="005E3B57">
            <w:pPr>
              <w:jc w:val="both"/>
              <w:rPr>
                <w:kern w:val="22"/>
                <w:sz w:val="22"/>
                <w:szCs w:val="22"/>
                <w:highlight w:val="yellow"/>
              </w:rPr>
            </w:pPr>
          </w:p>
          <w:p w:rsidR="003E7354" w:rsidRPr="00AE5F29" w:rsidRDefault="003E7354" w:rsidP="005E3B57">
            <w:pPr>
              <w:jc w:val="both"/>
              <w:rPr>
                <w:kern w:val="22"/>
                <w:sz w:val="22"/>
                <w:szCs w:val="22"/>
                <w:highlight w:val="yellow"/>
              </w:rPr>
            </w:pPr>
          </w:p>
          <w:p w:rsidR="003E7354" w:rsidRPr="00AE5F29" w:rsidRDefault="003E7354" w:rsidP="005E3B57">
            <w:pPr>
              <w:spacing w:before="60"/>
              <w:jc w:val="both"/>
              <w:rPr>
                <w:b/>
                <w:kern w:val="22"/>
                <w:sz w:val="22"/>
                <w:szCs w:val="22"/>
                <w:highlight w:val="yellow"/>
              </w:rPr>
            </w:pPr>
          </w:p>
        </w:tc>
      </w:tr>
    </w:tbl>
    <w:p w:rsidR="003E7354" w:rsidRPr="00AE5F29" w:rsidRDefault="003E7354" w:rsidP="003E7354">
      <w:pPr>
        <w:rPr>
          <w:b/>
          <w:i/>
        </w:rPr>
      </w:pPr>
    </w:p>
    <w:p w:rsidR="003E7354" w:rsidRPr="00AE5F29" w:rsidRDefault="003E7354" w:rsidP="003E7354">
      <w:pPr>
        <w:rPr>
          <w:b/>
        </w:rPr>
      </w:pPr>
      <w:r w:rsidRPr="00AE5F29">
        <w:rPr>
          <w:b/>
        </w:rPr>
        <w:t>b.</w:t>
      </w:r>
      <w:r w:rsidRPr="00AE5F29">
        <w:rPr>
          <w:b/>
        </w:rPr>
        <w:tab/>
        <w:t>Methods for Remediation/Fixing Individual Problems</w:t>
      </w:r>
    </w:p>
    <w:p w:rsidR="003E7354" w:rsidRPr="00AE5F29" w:rsidRDefault="003E7354" w:rsidP="003E7354">
      <w:pPr>
        <w:rPr>
          <w:b/>
        </w:rPr>
      </w:pPr>
    </w:p>
    <w:p w:rsidR="003E7354" w:rsidRPr="00AE5F29" w:rsidRDefault="003E7354" w:rsidP="003E7354">
      <w:pPr>
        <w:ind w:left="720" w:hanging="720"/>
        <w:rPr>
          <w:b/>
          <w:i/>
        </w:rPr>
      </w:pPr>
      <w:r w:rsidRPr="00AE5F29">
        <w:rPr>
          <w:b/>
          <w:i/>
        </w:rPr>
        <w:t>i</w:t>
      </w:r>
      <w:r w:rsidRPr="00AE5F29">
        <w:rPr>
          <w:b/>
          <w:i/>
        </w:rPr>
        <w:tab/>
      </w:r>
      <w:r w:rsidRPr="00AE5F29">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3E7354" w:rsidRPr="00AE5F29" w:rsidRDefault="003E7354" w:rsidP="003E7354">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E7354" w:rsidRPr="00AE5F29"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E7354" w:rsidRPr="00AE5F29" w:rsidRDefault="005E3B57" w:rsidP="008E5150">
            <w:pPr>
              <w:jc w:val="both"/>
              <w:rPr>
                <w:b/>
                <w:kern w:val="22"/>
                <w:sz w:val="22"/>
                <w:szCs w:val="22"/>
                <w:highlight w:val="yellow"/>
              </w:rPr>
            </w:pPr>
            <w:del w:id="276" w:author="Author" w:date="2017-08-28T12:29:00Z">
              <w:r w:rsidRPr="005E3B57" w:rsidDel="008E5150">
                <w:rPr>
                  <w:kern w:val="22"/>
                  <w:sz w:val="22"/>
                  <w:szCs w:val="22"/>
                </w:rPr>
                <w:delText xml:space="preserve">The State Medicaid agency is responsible for ensuring effective oversight of the waiver program, including administrative and operational functions performed by the Case Management entities and the Administrative Service Organization. </w:delText>
              </w:r>
            </w:del>
            <w:ins w:id="277" w:author="Author" w:date="2017-08-28T12:29:00Z">
              <w:r w:rsidR="008E5150" w:rsidRPr="008E5150">
                <w:rPr>
                  <w:kern w:val="22"/>
                  <w:sz w:val="22"/>
                  <w:szCs w:val="22"/>
                </w:rPr>
                <w:t xml:space="preserve">The Massachusetts Rehabilitation Commission, the Department of Developmental Services and the Office of Medicaid are responsible for ensuring effective oversight of the waiver program </w:t>
              </w:r>
            </w:ins>
            <w:r w:rsidRPr="005E3B57">
              <w:rPr>
                <w:kern w:val="22"/>
                <w:sz w:val="22"/>
                <w:szCs w:val="22"/>
              </w:rPr>
              <w:t xml:space="preserve">As problems are discovered with the management of the waiver program at individual entities, </w:t>
            </w:r>
            <w:del w:id="278" w:author="Author" w:date="2017-08-28T12:29:00Z">
              <w:r w:rsidRPr="005E3B57" w:rsidDel="008E5150">
                <w:rPr>
                  <w:kern w:val="22"/>
                  <w:sz w:val="22"/>
                  <w:szCs w:val="22"/>
                </w:rPr>
                <w:delText>the Massachusetts Rehabilitation Commission (MRC) and the Office of Medicaid</w:delText>
              </w:r>
            </w:del>
            <w:ins w:id="279" w:author="Author" w:date="2017-08-28T12:29:00Z">
              <w:r w:rsidR="008E5150">
                <w:rPr>
                  <w:kern w:val="22"/>
                  <w:sz w:val="22"/>
                  <w:szCs w:val="22"/>
                </w:rPr>
                <w:t>OOM, MRC, and DDS</w:t>
              </w:r>
            </w:ins>
            <w:r w:rsidRPr="005E3B57">
              <w:rPr>
                <w:kern w:val="22"/>
                <w:sz w:val="22"/>
                <w:szCs w:val="22"/>
              </w:rPr>
              <w:t xml:space="preserve"> are responsible for ensuring that a corrective action plan is created, approved, and implemented within appropriate timelines.  Timelines for remediation will be dependent on the nature and severity of the issue to be addressed. Further, </w:t>
            </w:r>
            <w:del w:id="280" w:author="Author" w:date="2017-08-28T12:29:00Z">
              <w:r w:rsidRPr="005E3B57" w:rsidDel="008E5150">
                <w:rPr>
                  <w:kern w:val="22"/>
                  <w:sz w:val="22"/>
                  <w:szCs w:val="22"/>
                </w:rPr>
                <w:delText xml:space="preserve">MRC </w:delText>
              </w:r>
            </w:del>
            <w:ins w:id="281" w:author="Author" w:date="2017-08-28T12:29:00Z">
              <w:r w:rsidR="008E5150">
                <w:rPr>
                  <w:kern w:val="22"/>
                  <w:sz w:val="22"/>
                  <w:szCs w:val="22"/>
                </w:rPr>
                <w:t>MassHealth</w:t>
              </w:r>
              <w:r w:rsidR="008E5150" w:rsidRPr="005E3B57">
                <w:rPr>
                  <w:kern w:val="22"/>
                  <w:sz w:val="22"/>
                  <w:szCs w:val="22"/>
                </w:rPr>
                <w:t xml:space="preserve"> </w:t>
              </w:r>
            </w:ins>
            <w:r w:rsidRPr="005E3B57">
              <w:rPr>
                <w:kern w:val="22"/>
                <w:sz w:val="22"/>
                <w:szCs w:val="22"/>
              </w:rPr>
              <w:t>is responsible for identifying and analyzing trends related to the operation of the waiver and determining strategies to address quality- related issues.</w:t>
            </w:r>
          </w:p>
        </w:tc>
      </w:tr>
    </w:tbl>
    <w:p w:rsidR="003E7354" w:rsidRPr="00AE5F29" w:rsidRDefault="003E7354" w:rsidP="003E7354">
      <w:pPr>
        <w:spacing w:before="120" w:after="120"/>
        <w:ind w:left="432" w:hanging="432"/>
        <w:jc w:val="both"/>
        <w:rPr>
          <w:b/>
          <w:kern w:val="22"/>
          <w:sz w:val="22"/>
          <w:szCs w:val="22"/>
          <w:highlight w:val="yellow"/>
        </w:rPr>
      </w:pPr>
    </w:p>
    <w:p w:rsidR="003E7354" w:rsidRDefault="003E7354" w:rsidP="003E7354">
      <w:pPr>
        <w:rPr>
          <w:b/>
          <w:i/>
        </w:rPr>
      </w:pPr>
      <w:r w:rsidRPr="00AE5F29">
        <w:rPr>
          <w:b/>
          <w:i/>
        </w:rPr>
        <w:t>ii</w:t>
      </w:r>
      <w:r w:rsidRPr="00AE5F29">
        <w:rPr>
          <w:b/>
          <w:i/>
        </w:rPr>
        <w:tab/>
        <w:t>Remediation Data Aggregation</w:t>
      </w:r>
    </w:p>
    <w:p w:rsidR="003E7354" w:rsidRDefault="003E7354" w:rsidP="003E7354">
      <w:pPr>
        <w:rPr>
          <w:b/>
          <w:i/>
        </w:rPr>
      </w:pPr>
    </w:p>
    <w:p w:rsidR="003E7354" w:rsidRPr="00576729" w:rsidRDefault="003E7354" w:rsidP="003E7354">
      <w:r>
        <w:t>Remediation-related Data Aggregation and Analysis (including trend identification)</w:t>
      </w:r>
    </w:p>
    <w:p w:rsidR="003E7354" w:rsidRPr="00AE5F29" w:rsidRDefault="003E7354" w:rsidP="003E7354">
      <w:pPr>
        <w:rPr>
          <w:b/>
          <w:i/>
        </w:rPr>
      </w:pPr>
    </w:p>
    <w:tbl>
      <w:tblPr>
        <w:tblStyle w:val="TableGrid"/>
        <w:tblW w:w="0" w:type="auto"/>
        <w:tblLook w:val="01E0" w:firstRow="1" w:lastRow="1" w:firstColumn="1" w:lastColumn="1" w:noHBand="0" w:noVBand="0"/>
      </w:tblPr>
      <w:tblGrid>
        <w:gridCol w:w="2268"/>
        <w:gridCol w:w="2880"/>
        <w:gridCol w:w="2520"/>
      </w:tblGrid>
      <w:tr w:rsidR="003E7354" w:rsidRPr="00AE5F29" w:rsidTr="005E3B57">
        <w:tc>
          <w:tcPr>
            <w:tcW w:w="2268" w:type="dxa"/>
          </w:tcPr>
          <w:p w:rsidR="003E7354" w:rsidRPr="00AE5F29" w:rsidRDefault="003E7354" w:rsidP="005E3B57">
            <w:pPr>
              <w:rPr>
                <w:b/>
                <w:i/>
              </w:rPr>
            </w:pPr>
            <w:r w:rsidRPr="00AE5F29">
              <w:rPr>
                <w:b/>
                <w:i/>
              </w:rPr>
              <w:t>Remediation-related Data Aggregation and Analysis (including trend identification)</w:t>
            </w:r>
          </w:p>
        </w:tc>
        <w:tc>
          <w:tcPr>
            <w:tcW w:w="2880" w:type="dxa"/>
          </w:tcPr>
          <w:p w:rsidR="003E7354" w:rsidRPr="00AE5F29" w:rsidRDefault="003E7354" w:rsidP="005E3B57">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3E7354" w:rsidRPr="00AE5F29" w:rsidRDefault="003E7354" w:rsidP="005E3B57">
            <w:pPr>
              <w:rPr>
                <w:b/>
                <w:i/>
                <w:sz w:val="22"/>
                <w:szCs w:val="22"/>
              </w:rPr>
            </w:pPr>
            <w:r w:rsidRPr="00AE5F29">
              <w:rPr>
                <w:b/>
                <w:i/>
                <w:sz w:val="22"/>
                <w:szCs w:val="22"/>
              </w:rPr>
              <w:t>Frequency of data aggregation and analysis:</w:t>
            </w:r>
          </w:p>
          <w:p w:rsidR="003E7354" w:rsidRPr="00AE5F29" w:rsidRDefault="003E7354" w:rsidP="005E3B57">
            <w:pPr>
              <w:rPr>
                <w:b/>
                <w:i/>
                <w:sz w:val="22"/>
                <w:szCs w:val="22"/>
              </w:rPr>
            </w:pPr>
            <w:r w:rsidRPr="00AE5F29">
              <w:rPr>
                <w:i/>
              </w:rPr>
              <w:t>(check each that applies)</w:t>
            </w:r>
          </w:p>
        </w:tc>
      </w:tr>
      <w:tr w:rsidR="003E7354" w:rsidRPr="00AE5F29" w:rsidTr="005E3B57">
        <w:tc>
          <w:tcPr>
            <w:tcW w:w="2268" w:type="dxa"/>
            <w:shd w:val="solid" w:color="auto" w:fill="auto"/>
          </w:tcPr>
          <w:p w:rsidR="003E7354" w:rsidRPr="00AE5F29" w:rsidRDefault="003E7354" w:rsidP="005E3B57">
            <w:pPr>
              <w:rPr>
                <w:i/>
              </w:rPr>
            </w:pPr>
          </w:p>
        </w:tc>
        <w:tc>
          <w:tcPr>
            <w:tcW w:w="2880" w:type="dxa"/>
          </w:tcPr>
          <w:p w:rsidR="003E7354" w:rsidRPr="00AE5F29" w:rsidRDefault="005E3B57" w:rsidP="005E3B57">
            <w:pPr>
              <w:rPr>
                <w:i/>
                <w:sz w:val="22"/>
                <w:szCs w:val="22"/>
              </w:rPr>
            </w:pPr>
            <w:r>
              <w:rPr>
                <w:i/>
                <w:sz w:val="22"/>
                <w:szCs w:val="22"/>
              </w:rPr>
              <w:sym w:font="Wingdings" w:char="F0FC"/>
            </w:r>
            <w:r w:rsidRPr="00A153F3">
              <w:rPr>
                <w:i/>
                <w:sz w:val="22"/>
                <w:szCs w:val="22"/>
              </w:rPr>
              <w:t xml:space="preserve"> </w:t>
            </w:r>
            <w:r w:rsidR="003E7354" w:rsidRPr="00AE5F29">
              <w:rPr>
                <w:i/>
                <w:sz w:val="22"/>
                <w:szCs w:val="22"/>
              </w:rPr>
              <w:t xml:space="preserve"> State Medicaid Agency</w:t>
            </w: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Weekly</w:t>
            </w:r>
          </w:p>
        </w:tc>
      </w:tr>
      <w:tr w:rsidR="003E7354" w:rsidRPr="00AE5F29" w:rsidTr="005E3B57">
        <w:tc>
          <w:tcPr>
            <w:tcW w:w="2268" w:type="dxa"/>
            <w:shd w:val="solid" w:color="auto" w:fill="auto"/>
          </w:tcPr>
          <w:p w:rsidR="003E7354" w:rsidRPr="00AE5F29" w:rsidRDefault="003E7354" w:rsidP="005E3B57">
            <w:pPr>
              <w:rPr>
                <w:i/>
              </w:rPr>
            </w:pPr>
          </w:p>
        </w:tc>
        <w:tc>
          <w:tcPr>
            <w:tcW w:w="2880" w:type="dxa"/>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Monthly</w:t>
            </w:r>
          </w:p>
        </w:tc>
      </w:tr>
      <w:tr w:rsidR="003E7354" w:rsidRPr="00AE5F29" w:rsidTr="005E3B57">
        <w:tc>
          <w:tcPr>
            <w:tcW w:w="2268" w:type="dxa"/>
            <w:shd w:val="solid" w:color="auto" w:fill="auto"/>
          </w:tcPr>
          <w:p w:rsidR="003E7354" w:rsidRPr="00AE5F29" w:rsidRDefault="003E7354" w:rsidP="005E3B57">
            <w:pPr>
              <w:rPr>
                <w:i/>
              </w:rPr>
            </w:pPr>
          </w:p>
        </w:tc>
        <w:tc>
          <w:tcPr>
            <w:tcW w:w="2880" w:type="dxa"/>
          </w:tcPr>
          <w:p w:rsidR="003E7354" w:rsidRPr="00AE5F29" w:rsidRDefault="003E7354" w:rsidP="005E3B57">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Quarterly</w:t>
            </w:r>
          </w:p>
        </w:tc>
      </w:tr>
      <w:tr w:rsidR="003E7354" w:rsidRPr="00AE5F29" w:rsidTr="005E3B57">
        <w:tc>
          <w:tcPr>
            <w:tcW w:w="2268" w:type="dxa"/>
            <w:shd w:val="solid" w:color="auto" w:fill="auto"/>
          </w:tcPr>
          <w:p w:rsidR="003E7354" w:rsidRPr="00AE5F29" w:rsidRDefault="003E7354" w:rsidP="005E3B57">
            <w:pPr>
              <w:rPr>
                <w:i/>
              </w:rPr>
            </w:pPr>
          </w:p>
        </w:tc>
        <w:tc>
          <w:tcPr>
            <w:tcW w:w="2880" w:type="dxa"/>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3E7354" w:rsidRPr="00AE5F29" w:rsidRDefault="005E3B57" w:rsidP="005E3B57">
            <w:pPr>
              <w:rPr>
                <w:i/>
                <w:sz w:val="22"/>
                <w:szCs w:val="22"/>
              </w:rPr>
            </w:pPr>
            <w:r>
              <w:rPr>
                <w:i/>
                <w:sz w:val="22"/>
                <w:szCs w:val="22"/>
              </w:rPr>
              <w:sym w:font="Wingdings" w:char="F0FC"/>
            </w:r>
            <w:r w:rsidRPr="00A153F3">
              <w:rPr>
                <w:i/>
                <w:sz w:val="22"/>
                <w:szCs w:val="22"/>
              </w:rPr>
              <w:t xml:space="preserve"> </w:t>
            </w:r>
            <w:r w:rsidR="003E7354" w:rsidRPr="00AE5F29">
              <w:rPr>
                <w:i/>
                <w:sz w:val="22"/>
                <w:szCs w:val="22"/>
              </w:rPr>
              <w:t xml:space="preserve"> Annually</w:t>
            </w:r>
          </w:p>
        </w:tc>
      </w:tr>
      <w:tr w:rsidR="003E7354" w:rsidRPr="00AE5F29" w:rsidTr="005E3B57">
        <w:tc>
          <w:tcPr>
            <w:tcW w:w="2268" w:type="dxa"/>
            <w:shd w:val="solid" w:color="auto" w:fill="auto"/>
          </w:tcPr>
          <w:p w:rsidR="003E7354" w:rsidRPr="00AE5F29" w:rsidRDefault="003E7354" w:rsidP="005E3B57">
            <w:pPr>
              <w:rPr>
                <w:i/>
              </w:rPr>
            </w:pPr>
          </w:p>
        </w:tc>
        <w:tc>
          <w:tcPr>
            <w:tcW w:w="2880" w:type="dxa"/>
            <w:shd w:val="pct10" w:color="auto" w:fill="auto"/>
          </w:tcPr>
          <w:p w:rsidR="003E7354" w:rsidRPr="00AE5F29" w:rsidRDefault="003E7354" w:rsidP="005E3B57">
            <w:pPr>
              <w:rPr>
                <w:i/>
                <w:sz w:val="22"/>
                <w:szCs w:val="22"/>
              </w:rPr>
            </w:pP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Continuously and Ongoing</w:t>
            </w:r>
          </w:p>
        </w:tc>
      </w:tr>
      <w:tr w:rsidR="003E7354" w:rsidRPr="00AE5F29" w:rsidTr="005E3B57">
        <w:tc>
          <w:tcPr>
            <w:tcW w:w="2268" w:type="dxa"/>
            <w:shd w:val="solid" w:color="auto" w:fill="auto"/>
          </w:tcPr>
          <w:p w:rsidR="003E7354" w:rsidRPr="00AE5F29" w:rsidRDefault="003E7354" w:rsidP="005E3B57">
            <w:pPr>
              <w:rPr>
                <w:i/>
              </w:rPr>
            </w:pPr>
          </w:p>
        </w:tc>
        <w:tc>
          <w:tcPr>
            <w:tcW w:w="2880" w:type="dxa"/>
            <w:shd w:val="pct10" w:color="auto" w:fill="auto"/>
          </w:tcPr>
          <w:p w:rsidR="003E7354" w:rsidRPr="00AE5F29" w:rsidRDefault="003E7354" w:rsidP="005E3B57">
            <w:pPr>
              <w:rPr>
                <w:i/>
                <w:sz w:val="22"/>
                <w:szCs w:val="22"/>
              </w:rPr>
            </w:pP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Other: Specify:</w:t>
            </w:r>
          </w:p>
        </w:tc>
      </w:tr>
      <w:tr w:rsidR="003E7354" w:rsidRPr="00AE5F29" w:rsidTr="005E3B57">
        <w:tc>
          <w:tcPr>
            <w:tcW w:w="2268" w:type="dxa"/>
            <w:shd w:val="solid" w:color="auto" w:fill="auto"/>
          </w:tcPr>
          <w:p w:rsidR="003E7354" w:rsidRPr="00AE5F29" w:rsidRDefault="003E7354" w:rsidP="005E3B57">
            <w:pPr>
              <w:rPr>
                <w:i/>
                <w:highlight w:val="yellow"/>
              </w:rPr>
            </w:pPr>
          </w:p>
        </w:tc>
        <w:tc>
          <w:tcPr>
            <w:tcW w:w="2880" w:type="dxa"/>
            <w:shd w:val="pct10" w:color="auto" w:fill="auto"/>
          </w:tcPr>
          <w:p w:rsidR="003E7354" w:rsidRPr="00AE5F29" w:rsidRDefault="003E7354" w:rsidP="005E3B57">
            <w:pPr>
              <w:rPr>
                <w:i/>
                <w:sz w:val="22"/>
                <w:szCs w:val="22"/>
                <w:highlight w:val="yellow"/>
              </w:rPr>
            </w:pPr>
          </w:p>
        </w:tc>
        <w:tc>
          <w:tcPr>
            <w:tcW w:w="2520" w:type="dxa"/>
            <w:shd w:val="pct10" w:color="auto" w:fill="auto"/>
          </w:tcPr>
          <w:p w:rsidR="003E7354" w:rsidRPr="00AE5F29" w:rsidRDefault="003E7354" w:rsidP="005E3B57">
            <w:pPr>
              <w:rPr>
                <w:i/>
                <w:sz w:val="22"/>
                <w:szCs w:val="22"/>
                <w:highlight w:val="yellow"/>
              </w:rPr>
            </w:pPr>
          </w:p>
        </w:tc>
      </w:tr>
    </w:tbl>
    <w:p w:rsidR="003E7354" w:rsidRPr="00AE5F29" w:rsidRDefault="003E7354" w:rsidP="003E7354">
      <w:pPr>
        <w:rPr>
          <w:i/>
        </w:rPr>
      </w:pPr>
    </w:p>
    <w:p w:rsidR="003E7354" w:rsidRPr="00AE5F29" w:rsidRDefault="003E7354" w:rsidP="003E7354">
      <w:pPr>
        <w:rPr>
          <w:b/>
          <w:i/>
        </w:rPr>
      </w:pPr>
      <w:r w:rsidRPr="00AE5F29">
        <w:rPr>
          <w:b/>
          <w:i/>
        </w:rPr>
        <w:t>c.</w:t>
      </w:r>
      <w:r w:rsidRPr="00AE5F29">
        <w:rPr>
          <w:b/>
          <w:i/>
        </w:rPr>
        <w:tab/>
        <w:t>Timelines</w:t>
      </w:r>
    </w:p>
    <w:p w:rsidR="003E7354" w:rsidRPr="00A153F3" w:rsidRDefault="003E7354" w:rsidP="003E7354">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3E7354" w:rsidRPr="00AE5F29" w:rsidRDefault="003E7354" w:rsidP="003E7354">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3E7354" w:rsidRPr="00AE5F29" w:rsidTr="005E3B57">
        <w:tc>
          <w:tcPr>
            <w:tcW w:w="468" w:type="dxa"/>
            <w:tcBorders>
              <w:top w:val="single" w:sz="12" w:space="0" w:color="auto"/>
              <w:left w:val="single" w:sz="12" w:space="0" w:color="auto"/>
              <w:bottom w:val="single" w:sz="12" w:space="0" w:color="auto"/>
              <w:right w:val="single" w:sz="12" w:space="0" w:color="auto"/>
            </w:tcBorders>
            <w:shd w:val="pct10" w:color="auto" w:fill="auto"/>
          </w:tcPr>
          <w:p w:rsidR="003E7354" w:rsidRPr="00AE5F29" w:rsidRDefault="005E3B57" w:rsidP="005E3B57">
            <w:pPr>
              <w:spacing w:after="60"/>
              <w:rPr>
                <w:b/>
                <w:sz w:val="22"/>
                <w:szCs w:val="22"/>
              </w:rPr>
            </w:pPr>
            <w:r w:rsidRPr="005E3B57">
              <w:rPr>
                <w:sz w:val="28"/>
                <w:szCs w:val="22"/>
              </w:rPr>
              <w:sym w:font="Wingdings" w:char="F09F"/>
            </w:r>
          </w:p>
        </w:tc>
        <w:tc>
          <w:tcPr>
            <w:tcW w:w="3476" w:type="dxa"/>
            <w:tcBorders>
              <w:left w:val="single" w:sz="12" w:space="0" w:color="auto"/>
            </w:tcBorders>
            <w:vAlign w:val="center"/>
          </w:tcPr>
          <w:p w:rsidR="003E7354" w:rsidRPr="00AE5F29" w:rsidRDefault="003E7354" w:rsidP="005E3B57">
            <w:pPr>
              <w:spacing w:after="60"/>
              <w:rPr>
                <w:sz w:val="22"/>
                <w:szCs w:val="22"/>
              </w:rPr>
            </w:pPr>
            <w:r w:rsidRPr="00AE5F29">
              <w:rPr>
                <w:b/>
                <w:sz w:val="22"/>
                <w:szCs w:val="22"/>
              </w:rPr>
              <w:t>No</w:t>
            </w:r>
            <w:r w:rsidRPr="00AE5F29">
              <w:rPr>
                <w:sz w:val="22"/>
                <w:szCs w:val="22"/>
              </w:rPr>
              <w:t xml:space="preserve"> </w:t>
            </w:r>
          </w:p>
        </w:tc>
      </w:tr>
      <w:tr w:rsidR="003E7354" w:rsidRPr="00AE5F29" w:rsidTr="005E3B57">
        <w:tc>
          <w:tcPr>
            <w:tcW w:w="468" w:type="dxa"/>
            <w:tcBorders>
              <w:top w:val="single" w:sz="12" w:space="0" w:color="auto"/>
              <w:left w:val="single" w:sz="12" w:space="0" w:color="auto"/>
              <w:bottom w:val="single" w:sz="12" w:space="0" w:color="auto"/>
              <w:right w:val="single" w:sz="12" w:space="0" w:color="auto"/>
            </w:tcBorders>
            <w:shd w:val="pct10" w:color="auto" w:fill="auto"/>
          </w:tcPr>
          <w:p w:rsidR="003E7354" w:rsidRPr="00AE5F29" w:rsidRDefault="003E7354" w:rsidP="005E3B57">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3E7354" w:rsidRPr="00AE5F29" w:rsidRDefault="003E7354" w:rsidP="005E3B57">
            <w:pPr>
              <w:spacing w:after="60"/>
              <w:rPr>
                <w:b/>
                <w:sz w:val="22"/>
                <w:szCs w:val="22"/>
              </w:rPr>
            </w:pPr>
            <w:r w:rsidRPr="00AE5F29">
              <w:rPr>
                <w:b/>
                <w:sz w:val="22"/>
                <w:szCs w:val="22"/>
              </w:rPr>
              <w:t>Yes</w:t>
            </w:r>
          </w:p>
        </w:tc>
      </w:tr>
    </w:tbl>
    <w:p w:rsidR="003E7354" w:rsidRPr="00AE5F29" w:rsidRDefault="003E7354" w:rsidP="003E7354">
      <w:pPr>
        <w:ind w:left="720"/>
        <w:rPr>
          <w:i/>
        </w:rPr>
      </w:pPr>
    </w:p>
    <w:p w:rsidR="003E7354" w:rsidRDefault="003E7354" w:rsidP="003E7354">
      <w:pPr>
        <w:ind w:left="720"/>
        <w:rPr>
          <w:i/>
        </w:rPr>
      </w:pPr>
      <w:r w:rsidRPr="00AE5F29">
        <w:rPr>
          <w:i/>
        </w:rPr>
        <w:t xml:space="preserve"> Please provide a detailed strategy for assuring Level of Care, the specific timeline for implementing identified strategies, and the parties responsible for its operation.</w:t>
      </w:r>
    </w:p>
    <w:p w:rsidR="003E7354" w:rsidRDefault="003E7354" w:rsidP="003E7354">
      <w:pPr>
        <w:rPr>
          <w:i/>
        </w:rPr>
      </w:pPr>
    </w:p>
    <w:p w:rsidR="003E7354" w:rsidRDefault="003E7354" w:rsidP="003E7354">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E7354"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E7354" w:rsidRDefault="003E7354" w:rsidP="005E3B57">
            <w:pPr>
              <w:jc w:val="both"/>
              <w:rPr>
                <w:kern w:val="22"/>
                <w:sz w:val="22"/>
                <w:szCs w:val="22"/>
              </w:rPr>
            </w:pPr>
          </w:p>
          <w:p w:rsidR="003E7354" w:rsidRPr="006F35FC" w:rsidRDefault="003E7354" w:rsidP="005E3B57">
            <w:pPr>
              <w:jc w:val="both"/>
              <w:rPr>
                <w:kern w:val="22"/>
                <w:sz w:val="22"/>
                <w:szCs w:val="22"/>
              </w:rPr>
            </w:pPr>
          </w:p>
          <w:p w:rsidR="003E7354" w:rsidRPr="006F35FC" w:rsidRDefault="003E7354" w:rsidP="005E3B57">
            <w:pPr>
              <w:jc w:val="both"/>
              <w:rPr>
                <w:kern w:val="22"/>
                <w:sz w:val="22"/>
                <w:szCs w:val="22"/>
              </w:rPr>
            </w:pPr>
          </w:p>
          <w:p w:rsidR="003E7354" w:rsidRDefault="003E7354" w:rsidP="005E3B57">
            <w:pPr>
              <w:spacing w:before="60"/>
              <w:jc w:val="both"/>
              <w:rPr>
                <w:b/>
                <w:kern w:val="22"/>
                <w:sz w:val="22"/>
                <w:szCs w:val="22"/>
              </w:rPr>
            </w:pPr>
          </w:p>
        </w:tc>
      </w:tr>
    </w:tbl>
    <w:p w:rsidR="00955068" w:rsidRDefault="00955068" w:rsidP="00955068">
      <w:pPr>
        <w:rPr>
          <w:b/>
          <w:kern w:val="22"/>
          <w:sz w:val="22"/>
          <w:szCs w:val="22"/>
        </w:rPr>
      </w:pPr>
    </w:p>
    <w:p w:rsidR="00955068" w:rsidRDefault="00955068" w:rsidP="00955068">
      <w:pPr>
        <w:spacing w:after="120"/>
        <w:ind w:right="144"/>
        <w:rPr>
          <w:rFonts w:ascii="Arial" w:hAnsi="Arial" w:cs="Arial"/>
        </w:rPr>
        <w:sectPr w:rsidR="00955068" w:rsidSect="00675208">
          <w:headerReference w:type="even" r:id="rId39"/>
          <w:headerReference w:type="default" r:id="rId40"/>
          <w:footerReference w:type="even" r:id="rId41"/>
          <w:headerReference w:type="first" r:id="rId42"/>
          <w:pgSz w:w="12240" w:h="15840" w:code="1"/>
          <w:pgMar w:top="1296" w:right="1296" w:bottom="1296" w:left="1296" w:header="720" w:footer="252" w:gutter="0"/>
          <w:cols w:space="720"/>
          <w:docGrid w:linePitch="360"/>
        </w:sectPr>
      </w:pPr>
    </w:p>
    <w:p w:rsidR="00955068" w:rsidRDefault="00955068" w:rsidP="0095506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955068" w:rsidRPr="00B95B40" w:rsidRDefault="00955068" w:rsidP="00955068">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As provided in </w:t>
      </w:r>
      <w:r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955068" w:rsidRPr="00B95B40" w:rsidRDefault="00955068" w:rsidP="00955068">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rsidR="00955068" w:rsidRPr="00B95B40" w:rsidRDefault="00955068" w:rsidP="00955068">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rsidR="00955068" w:rsidRPr="00A46C50" w:rsidRDefault="00955068" w:rsidP="00955068">
      <w:pPr>
        <w:spacing w:before="60" w:after="120"/>
        <w:ind w:left="432" w:hanging="432"/>
        <w:jc w:val="both"/>
        <w:rPr>
          <w:kern w:val="22"/>
          <w:sz w:val="22"/>
          <w:szCs w:val="22"/>
        </w:rPr>
      </w:pPr>
      <w:r>
        <w:rPr>
          <w:b/>
          <w:kern w:val="22"/>
          <w:sz w:val="22"/>
          <w:szCs w:val="22"/>
        </w:rPr>
        <w:t>a</w:t>
      </w:r>
      <w:r w:rsidRPr="00A46C50">
        <w:rPr>
          <w:b/>
          <w:kern w:val="22"/>
          <w:sz w:val="22"/>
          <w:szCs w:val="22"/>
        </w:rPr>
        <w:t>.</w:t>
      </w:r>
      <w:r w:rsidRPr="00A46C50">
        <w:rPr>
          <w:kern w:val="22"/>
          <w:sz w:val="22"/>
          <w:szCs w:val="22"/>
        </w:rPr>
        <w:tab/>
      </w:r>
      <w:r w:rsidRPr="00A46C50">
        <w:rPr>
          <w:b/>
          <w:kern w:val="22"/>
          <w:sz w:val="22"/>
          <w:szCs w:val="22"/>
        </w:rPr>
        <w:t>Procedures.</w:t>
      </w:r>
      <w:r w:rsidRPr="00A46C50">
        <w:rPr>
          <w:kern w:val="22"/>
          <w:sz w:val="22"/>
          <w:szCs w:val="22"/>
        </w:rPr>
        <w:t xml:space="preserve">  </w:t>
      </w:r>
      <w:r>
        <w:rPr>
          <w:kern w:val="22"/>
          <w:sz w:val="22"/>
          <w:szCs w:val="22"/>
        </w:rPr>
        <w:t>S</w:t>
      </w:r>
      <w:r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3D38E5" w:rsidRDefault="00955068" w:rsidP="00955068">
            <w:pPr>
              <w:rPr>
                <w:sz w:val="22"/>
                <w:szCs w:val="22"/>
              </w:rPr>
            </w:pPr>
            <w:r w:rsidRPr="003D38E5">
              <w:rPr>
                <w:sz w:val="22"/>
                <w:szCs w:val="22"/>
              </w:rPr>
              <w:t>Once initial waiver eligibility has been determined, the Case Manager delivers a Recipient Choice Form to the participant (or legal representative) either in person or by mail. This form includes written notification that the participant has been determined eligible for the waiver and offers the applicant the opportunity to choose between community-based or facility-based services.</w:t>
            </w:r>
            <w:r>
              <w:rPr>
                <w:sz w:val="22"/>
                <w:szCs w:val="22"/>
              </w:rPr>
              <w:t xml:space="preserve"> </w:t>
            </w:r>
            <w:r w:rsidRPr="003D38E5">
              <w:rPr>
                <w:sz w:val="22"/>
                <w:szCs w:val="22"/>
              </w:rPr>
              <w:t>The participant indicates his/her preference on the Recipient Choice Form. The signed and dated form is maintained</w:t>
            </w:r>
            <w:ins w:id="282" w:author="Author" w:date="2017-06-14T15:54:00Z">
              <w:r>
                <w:rPr>
                  <w:sz w:val="22"/>
                  <w:szCs w:val="22"/>
                </w:rPr>
                <w:t>, for all waiver participants,</w:t>
              </w:r>
            </w:ins>
            <w:r w:rsidRPr="003D38E5">
              <w:rPr>
                <w:sz w:val="22"/>
                <w:szCs w:val="22"/>
              </w:rPr>
              <w:t xml:space="preserve"> by the case manager in the client record.</w:t>
            </w:r>
          </w:p>
          <w:p w:rsidR="00955068" w:rsidRPr="003D38E5" w:rsidRDefault="00955068" w:rsidP="00955068">
            <w:pPr>
              <w:rPr>
                <w:sz w:val="22"/>
                <w:szCs w:val="22"/>
              </w:rPr>
            </w:pPr>
          </w:p>
          <w:p w:rsidR="00955068" w:rsidRDefault="00955068" w:rsidP="00955068">
            <w:pPr>
              <w:rPr>
                <w:sz w:val="22"/>
                <w:szCs w:val="22"/>
              </w:rPr>
            </w:pPr>
            <w:r w:rsidRPr="003D38E5">
              <w:rPr>
                <w:sz w:val="22"/>
                <w:szCs w:val="22"/>
              </w:rPr>
              <w:t>If the participant chooses to receive community-based services, the Case Manager informs the participant of the services available under the waiver as part of the person-centered service plan development process.</w:t>
            </w:r>
          </w:p>
          <w:p w:rsidR="00955068" w:rsidRDefault="00955068" w:rsidP="00955068">
            <w:pPr>
              <w:rPr>
                <w:sz w:val="22"/>
                <w:szCs w:val="22"/>
              </w:rPr>
            </w:pPr>
          </w:p>
        </w:tc>
      </w:tr>
    </w:tbl>
    <w:p w:rsidR="00955068" w:rsidRPr="00A46C50" w:rsidRDefault="00955068" w:rsidP="00955068">
      <w:pPr>
        <w:spacing w:before="60" w:after="60"/>
        <w:ind w:left="432" w:hanging="432"/>
        <w:jc w:val="both"/>
        <w:rPr>
          <w:kern w:val="22"/>
          <w:sz w:val="22"/>
          <w:szCs w:val="22"/>
        </w:rPr>
      </w:pPr>
      <w:r>
        <w:rPr>
          <w:b/>
          <w:kern w:val="22"/>
          <w:sz w:val="22"/>
          <w:szCs w:val="22"/>
        </w:rPr>
        <w:t>b</w:t>
      </w:r>
      <w:r w:rsidRPr="00A46C50">
        <w:rPr>
          <w:b/>
          <w:kern w:val="22"/>
          <w:sz w:val="22"/>
          <w:szCs w:val="22"/>
        </w:rPr>
        <w:t>.</w:t>
      </w:r>
      <w:r w:rsidRPr="00A46C50">
        <w:rPr>
          <w:b/>
          <w:kern w:val="22"/>
          <w:sz w:val="22"/>
          <w:szCs w:val="22"/>
        </w:rPr>
        <w:tab/>
        <w:t>Maintenance of Forms</w:t>
      </w:r>
      <w:r w:rsidRPr="00A46C50">
        <w:rPr>
          <w:kern w:val="22"/>
          <w:sz w:val="22"/>
          <w:szCs w:val="22"/>
        </w:rPr>
        <w:t xml:space="preserve">.  Per </w:t>
      </w:r>
      <w:r w:rsidRPr="00AB4DCA">
        <w:rPr>
          <w:sz w:val="22"/>
          <w:szCs w:val="22"/>
        </w:rPr>
        <w:t>45 CFR § 92.42</w:t>
      </w:r>
      <w:r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r w:rsidRPr="003D38E5">
              <w:rPr>
                <w:sz w:val="22"/>
                <w:szCs w:val="22"/>
              </w:rPr>
              <w:t>The Recipient Choice Form is maintained in the participant record at the Massachusetts Rehabilitation Commission’s office.</w:t>
            </w:r>
          </w:p>
          <w:p w:rsidR="00955068" w:rsidRDefault="00955068" w:rsidP="00955068">
            <w:pPr>
              <w:rPr>
                <w:sz w:val="22"/>
                <w:szCs w:val="22"/>
              </w:rPr>
            </w:pPr>
          </w:p>
          <w:p w:rsidR="00955068" w:rsidRDefault="00955068" w:rsidP="00955068">
            <w:pPr>
              <w:spacing w:before="60"/>
              <w:rPr>
                <w:sz w:val="22"/>
                <w:szCs w:val="22"/>
              </w:rPr>
            </w:pPr>
          </w:p>
        </w:tc>
      </w:tr>
    </w:tbl>
    <w:p w:rsidR="00955068" w:rsidRPr="00F23401" w:rsidRDefault="00955068" w:rsidP="00955068">
      <w:pPr>
        <w:ind w:left="504"/>
        <w:rPr>
          <w:sz w:val="22"/>
          <w:szCs w:val="22"/>
        </w:rPr>
      </w:pPr>
    </w:p>
    <w:p w:rsidR="00955068" w:rsidRPr="00F23401" w:rsidRDefault="00955068" w:rsidP="00955068">
      <w:pPr>
        <w:ind w:left="504"/>
        <w:rPr>
          <w:sz w:val="22"/>
          <w:szCs w:val="22"/>
        </w:rPr>
      </w:pPr>
    </w:p>
    <w:p w:rsidR="00955068" w:rsidRPr="00F23401" w:rsidRDefault="00955068" w:rsidP="00955068">
      <w:pPr>
        <w:ind w:left="504"/>
        <w:rPr>
          <w:sz w:val="22"/>
          <w:szCs w:val="22"/>
        </w:rPr>
      </w:pPr>
    </w:p>
    <w:p w:rsidR="00955068" w:rsidRDefault="00955068" w:rsidP="00955068">
      <w:pPr>
        <w:ind w:left="504"/>
        <w:rPr>
          <w:sz w:val="22"/>
          <w:szCs w:val="22"/>
        </w:rPr>
        <w:sectPr w:rsidR="00955068" w:rsidSect="00675208">
          <w:headerReference w:type="even" r:id="rId43"/>
          <w:headerReference w:type="default" r:id="rId44"/>
          <w:headerReference w:type="first" r:id="rId45"/>
          <w:pgSz w:w="12240" w:h="15840" w:code="1"/>
          <w:pgMar w:top="1296" w:right="1296" w:bottom="1296" w:left="1296" w:header="720" w:footer="252" w:gutter="0"/>
          <w:cols w:space="720"/>
          <w:docGrid w:linePitch="360"/>
        </w:sectPr>
      </w:pPr>
    </w:p>
    <w:p w:rsidR="00955068" w:rsidRDefault="00955068" w:rsidP="00955068">
      <w:pPr>
        <w:ind w:left="504"/>
        <w:rPr>
          <w:sz w:val="16"/>
          <w:szCs w:val="16"/>
        </w:rPr>
      </w:pPr>
    </w:p>
    <w:p w:rsidR="00955068" w:rsidRDefault="00955068" w:rsidP="00955068">
      <w:pPr>
        <w:ind w:left="504"/>
        <w:rPr>
          <w:sz w:val="16"/>
          <w:szCs w:val="16"/>
        </w:rPr>
      </w:pPr>
    </w:p>
    <w:p w:rsidR="00955068" w:rsidRPr="007B75B3" w:rsidRDefault="00955068" w:rsidP="00955068">
      <w:pPr>
        <w:ind w:left="504"/>
        <w:rPr>
          <w:sz w:val="16"/>
          <w:szCs w:val="16"/>
        </w:rPr>
      </w:pPr>
    </w:p>
    <w:p w:rsidR="00955068" w:rsidRDefault="00955068" w:rsidP="0095506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955068" w:rsidRDefault="00955068" w:rsidP="00955068">
      <w:pPr>
        <w:spacing w:before="60" w:after="120"/>
        <w:jc w:val="both"/>
        <w:rPr>
          <w:bCs/>
          <w:kern w:val="22"/>
          <w:sz w:val="22"/>
          <w:szCs w:val="22"/>
        </w:rPr>
      </w:pPr>
      <w:r w:rsidRPr="00A46C50">
        <w:rPr>
          <w:b/>
          <w:kern w:val="22"/>
          <w:sz w:val="22"/>
          <w:szCs w:val="22"/>
        </w:rPr>
        <w:t>Access to Services by Limited English Proficien</w:t>
      </w:r>
      <w:r w:rsidRPr="000C6CA6">
        <w:rPr>
          <w:b/>
          <w:kern w:val="22"/>
          <w:sz w:val="22"/>
          <w:szCs w:val="22"/>
        </w:rPr>
        <w:t>t Pers</w:t>
      </w:r>
      <w:r w:rsidRPr="00A46C50">
        <w:rPr>
          <w:b/>
          <w:kern w:val="22"/>
          <w:sz w:val="22"/>
          <w:szCs w:val="22"/>
        </w:rPr>
        <w:t>ons</w:t>
      </w:r>
      <w:r w:rsidRPr="00A46C50">
        <w:rPr>
          <w:kern w:val="22"/>
          <w:sz w:val="22"/>
          <w:szCs w:val="22"/>
        </w:rPr>
        <w:t>. Specify the methods that the State uses to provide meaningful access to the waiver by Limited English Proficie</w:t>
      </w:r>
      <w:r w:rsidRPr="000C6CA6">
        <w:rPr>
          <w:kern w:val="22"/>
          <w:sz w:val="22"/>
          <w:szCs w:val="22"/>
        </w:rPr>
        <w:t>nt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p w:rsidR="00955068" w:rsidRPr="001B0360" w:rsidRDefault="00955068" w:rsidP="00955068">
      <w:pPr>
        <w:spacing w:before="60" w:after="120"/>
        <w:jc w:val="both"/>
        <w:rPr>
          <w:b/>
          <w:kern w:val="22"/>
          <w:sz w:val="22"/>
          <w:szCs w:val="22"/>
        </w:rPr>
      </w:pPr>
      <w:r w:rsidRPr="001B0360">
        <w:rPr>
          <w:b/>
          <w:bCs/>
          <w:kern w:val="22"/>
          <w:sz w:val="22"/>
          <w:szCs w:val="22"/>
        </w:rPr>
        <w:t>MFP-CL and ABI-N</w:t>
      </w:r>
      <w:r>
        <w:rPr>
          <w:b/>
          <w:bCs/>
          <w:kern w:val="22"/>
          <w:sz w:val="22"/>
          <w:szCs w:val="22"/>
        </w:rPr>
        <w:t>:</w:t>
      </w:r>
    </w:p>
    <w:tbl>
      <w:tblPr>
        <w:tblStyle w:val="TableGrid"/>
        <w:tblW w:w="0" w:type="auto"/>
        <w:tblInd w:w="144" w:type="dxa"/>
        <w:tblLook w:val="01E0" w:firstRow="1" w:lastRow="1" w:firstColumn="1" w:lastColumn="1" w:noHBand="0" w:noVBand="0"/>
      </w:tblPr>
      <w:tblGrid>
        <w:gridCol w:w="9864"/>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1B0360" w:rsidRDefault="00955068" w:rsidP="00955068">
            <w:pPr>
              <w:rPr>
                <w:sz w:val="22"/>
                <w:szCs w:val="22"/>
              </w:rPr>
            </w:pPr>
            <w:del w:id="283" w:author="Author" w:date="2017-05-09T12:39:00Z">
              <w:r w:rsidRPr="001B0360" w:rsidDel="001B0360">
                <w:rPr>
                  <w:sz w:val="22"/>
                  <w:szCs w:val="22"/>
                </w:rPr>
                <w:delText>The Office of Medicaid (OOM)</w:delText>
              </w:r>
            </w:del>
            <w:ins w:id="284" w:author="Author" w:date="2017-05-09T12:39:00Z">
              <w:r>
                <w:rPr>
                  <w:sz w:val="22"/>
                  <w:szCs w:val="22"/>
                </w:rPr>
                <w:t>MassHealth</w:t>
              </w:r>
            </w:ins>
            <w:r w:rsidRPr="001B0360">
              <w:rPr>
                <w:sz w:val="22"/>
                <w:szCs w:val="22"/>
              </w:rPr>
              <w:t xml:space="preserve"> and the Massachusetts Rehabilitation Commission (MRC) have developed multiple approaches to promote and ensure access to the waiver by Limited English Proficient persons.  </w:t>
            </w:r>
            <w:del w:id="285" w:author="Author" w:date="2017-05-09T12:39:00Z">
              <w:r w:rsidRPr="001B0360" w:rsidDel="001B0360">
                <w:rPr>
                  <w:sz w:val="22"/>
                  <w:szCs w:val="22"/>
                </w:rPr>
                <w:delText xml:space="preserve">OOM has made </w:delText>
              </w:r>
            </w:del>
            <w:r w:rsidRPr="001B0360">
              <w:rPr>
                <w:sz w:val="22"/>
                <w:szCs w:val="22"/>
              </w:rPr>
              <w:t>MassHealth eligibility notices and information regarding appeal rights</w:t>
            </w:r>
            <w:del w:id="286" w:author="Author" w:date="2017-05-09T12:39:00Z">
              <w:r w:rsidRPr="001B0360" w:rsidDel="001B0360">
                <w:rPr>
                  <w:sz w:val="22"/>
                  <w:szCs w:val="22"/>
                </w:rPr>
                <w:delText xml:space="preserve">, </w:delText>
              </w:r>
            </w:del>
            <w:ins w:id="287" w:author="Author" w:date="2017-05-09T12:39:00Z">
              <w:r>
                <w:rPr>
                  <w:sz w:val="22"/>
                  <w:szCs w:val="22"/>
                </w:rPr>
                <w:t xml:space="preserve"> are</w:t>
              </w:r>
              <w:r w:rsidRPr="001B0360">
                <w:rPr>
                  <w:sz w:val="22"/>
                  <w:szCs w:val="22"/>
                </w:rPr>
                <w:t xml:space="preserve"> </w:t>
              </w:r>
            </w:ins>
            <w:r w:rsidRPr="001B0360">
              <w:rPr>
                <w:sz w:val="22"/>
                <w:szCs w:val="22"/>
              </w:rPr>
              <w:t>available in English and Spanish. In addition</w:t>
            </w:r>
            <w:ins w:id="288" w:author="Author" w:date="2017-05-09T12:40:00Z">
              <w:r>
                <w:rPr>
                  <w:sz w:val="22"/>
                  <w:szCs w:val="22"/>
                </w:rPr>
                <w:t>,</w:t>
              </w:r>
            </w:ins>
            <w:r w:rsidRPr="001B0360">
              <w:rPr>
                <w:sz w:val="22"/>
                <w:szCs w:val="22"/>
              </w:rPr>
              <w:t xml:space="preserve"> these notices include a card instructing individuals in multiple languages that the information affects their health benefit, and to contact MassHealth Customer Service for assistance with translation. </w:t>
            </w:r>
          </w:p>
          <w:p w:rsidR="00955068" w:rsidRPr="001B0360" w:rsidRDefault="00955068" w:rsidP="00955068">
            <w:pPr>
              <w:rPr>
                <w:sz w:val="22"/>
                <w:szCs w:val="22"/>
              </w:rPr>
            </w:pPr>
          </w:p>
          <w:p w:rsidR="00955068" w:rsidRPr="001B0360" w:rsidRDefault="00955068" w:rsidP="00955068">
            <w:pPr>
              <w:rPr>
                <w:sz w:val="22"/>
                <w:szCs w:val="22"/>
              </w:rPr>
            </w:pPr>
            <w:r w:rsidRPr="001B0360">
              <w:rPr>
                <w:sz w:val="22"/>
                <w:szCs w:val="22"/>
              </w:rPr>
              <w:t>MRC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with materials in languages appropriate to the populations residing in the geographic service area. Case Managers also work collaboratively with minority community organizations that provide social services to identify individuals and families who may be eligible for waiver program services.  MRC also has qualified Cultural Facilitators that may be accessed to assist in this process.</w:t>
            </w:r>
          </w:p>
          <w:p w:rsidR="00955068" w:rsidRPr="001B0360" w:rsidRDefault="00955068" w:rsidP="00955068">
            <w:pPr>
              <w:rPr>
                <w:sz w:val="22"/>
                <w:szCs w:val="22"/>
              </w:rPr>
            </w:pPr>
          </w:p>
          <w:p w:rsidR="00955068" w:rsidRDefault="00955068" w:rsidP="00955068">
            <w:pPr>
              <w:rPr>
                <w:sz w:val="22"/>
                <w:szCs w:val="22"/>
              </w:rPr>
            </w:pPr>
            <w:r w:rsidRPr="001B0360">
              <w:rPr>
                <w:sz w:val="22"/>
                <w:szCs w:val="22"/>
              </w:rPr>
              <w:t>MRC attempts to ensure that employees are capable of speaking directly with consumers in their primary language and in cognitively accessible formats. When this is not possible, they arrange for interpreting services by either a paid interpreting service, a cultural facilitator or through an individual, such as a family member, designated by the consumer. MRC also provides access to TTY services for persons calling the agency.</w:t>
            </w:r>
          </w:p>
          <w:p w:rsidR="00955068" w:rsidRDefault="00955068" w:rsidP="00955068">
            <w:pPr>
              <w:rPr>
                <w:sz w:val="22"/>
                <w:szCs w:val="22"/>
              </w:rPr>
            </w:pPr>
          </w:p>
        </w:tc>
      </w:tr>
    </w:tbl>
    <w:p w:rsidR="00955068" w:rsidRDefault="00955068" w:rsidP="00955068">
      <w:pPr>
        <w:ind w:left="144"/>
        <w:rPr>
          <w:sz w:val="22"/>
          <w:szCs w:val="22"/>
        </w:rPr>
      </w:pPr>
    </w:p>
    <w:p w:rsidR="00955068" w:rsidRDefault="00955068" w:rsidP="00955068">
      <w:pPr>
        <w:ind w:left="144"/>
        <w:rPr>
          <w:sz w:val="22"/>
          <w:szCs w:val="22"/>
        </w:rPr>
      </w:pPr>
    </w:p>
    <w:p w:rsidR="00176E05" w:rsidRDefault="00176E05">
      <w:r>
        <w:br w:type="page"/>
      </w:r>
    </w:p>
    <w:p w:rsidR="00176E05" w:rsidRPr="009254B0" w:rsidRDefault="00176E05" w:rsidP="00176E0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968" behindDoc="0" locked="0" layoutInCell="1" allowOverlap="1" wp14:anchorId="6DD8E8A6" wp14:editId="35621494">
                <wp:simplePos x="0" y="0"/>
                <wp:positionH relativeFrom="column">
                  <wp:align>center</wp:align>
                </wp:positionH>
                <wp:positionV relativeFrom="paragraph">
                  <wp:posOffset>0</wp:posOffset>
                </wp:positionV>
                <wp:extent cx="6217920" cy="685800"/>
                <wp:effectExtent l="9525" t="9525" r="11430" b="9525"/>
                <wp:wrapSquare wrapText="bothSides"/>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1E77AC" w:rsidRPr="00B45657" w:rsidRDefault="001E77AC" w:rsidP="00176E05">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0;margin-top:0;width:489.6pt;height:5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FVXpqIuAgAATwQAAA4AAAAAAAAAAAAAAAAALgIAAGRy&#10;cy9lMm9Eb2MueG1sUEsBAi0AFAAGAAgAAAAhAMLomcHdAAAABQEAAA8AAAAAAAAAAAAAAAAAiAQA&#10;AGRycy9kb3ducmV2LnhtbFBLBQYAAAAABAAEAPMAAACSBQAAAAA=&#10;" fillcolor="navy" strokecolor="blue">
                <v:textbox>
                  <w:txbxContent>
                    <w:p w:rsidR="001E77AC" w:rsidRPr="00B45657" w:rsidRDefault="001E77AC" w:rsidP="00176E05">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176E05" w:rsidRDefault="00176E05" w:rsidP="00176E05">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176E05" w:rsidRDefault="00176E05" w:rsidP="00176E05">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176E05" w:rsidRPr="005B7D1F" w:rsidRDefault="00176E05" w:rsidP="00176E05">
      <w:pPr>
        <w:spacing w:after="120"/>
        <w:ind w:left="432" w:hanging="432"/>
        <w:jc w:val="both"/>
        <w:rPr>
          <w:i/>
          <w:kern w:val="22"/>
          <w:sz w:val="22"/>
          <w:szCs w:val="22"/>
        </w:rPr>
      </w:pPr>
      <w:r>
        <w:rPr>
          <w:b/>
          <w:sz w:val="22"/>
          <w:szCs w:val="22"/>
        </w:rPr>
        <w:t>C-1-a.</w:t>
      </w:r>
      <w:r>
        <w:rPr>
          <w:b/>
          <w:sz w:val="22"/>
          <w:szCs w:val="22"/>
        </w:rPr>
        <w:tab/>
      </w:r>
      <w:r w:rsidRPr="006607EB">
        <w:rPr>
          <w:b/>
          <w:kern w:val="22"/>
          <w:sz w:val="22"/>
          <w:szCs w:val="22"/>
        </w:rPr>
        <w:t>Waiver Services Summary</w:t>
      </w:r>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p w:rsidR="00176E05" w:rsidRDefault="00176E05" w:rsidP="00176E05">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1737"/>
        <w:gridCol w:w="5259"/>
      </w:tblGrid>
      <w:tr w:rsidR="00176E05" w:rsidTr="00176E0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176E05" w:rsidRPr="00CC0579" w:rsidRDefault="00176E05" w:rsidP="00176E05">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176E05" w:rsidRPr="00900DA1" w:rsidRDefault="00176E05" w:rsidP="00176E05">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176E05" w:rsidRPr="00900DA1" w:rsidRDefault="00176E05" w:rsidP="00176E05">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176E05" w:rsidRPr="00900DA1" w:rsidRDefault="00176E05" w:rsidP="00176E05">
            <w:pPr>
              <w:spacing w:before="40" w:after="40"/>
              <w:jc w:val="center"/>
              <w:rPr>
                <w:sz w:val="22"/>
                <w:szCs w:val="22"/>
              </w:rPr>
            </w:pPr>
            <w:r w:rsidRPr="00900DA1">
              <w:rPr>
                <w:sz w:val="22"/>
                <w:szCs w:val="22"/>
              </w:rPr>
              <w:t>Alternate Service Title (if any)</w:t>
            </w: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 xml:space="preserve">Home Health Aide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 xml:space="preserve">Respite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176E05" w:rsidRPr="00CC0579" w:rsidRDefault="00176E05" w:rsidP="00176E05">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176E05" w:rsidTr="00176E05">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6C1F97" w:rsidRDefault="00176E05" w:rsidP="00176E05">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176E05" w:rsidRPr="006C1F97" w:rsidRDefault="00176E05" w:rsidP="00176E05">
            <w:pPr>
              <w:spacing w:before="60"/>
              <w:rPr>
                <w:sz w:val="22"/>
                <w:szCs w:val="22"/>
              </w:rPr>
            </w:pPr>
            <w:r w:rsidRPr="006C1F97">
              <w:rPr>
                <w:sz w:val="22"/>
                <w:szCs w:val="22"/>
              </w:rPr>
              <w:t>Not applicable</w:t>
            </w:r>
          </w:p>
        </w:tc>
      </w:tr>
      <w:tr w:rsidR="00176E05" w:rsidTr="00176E05">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6C1F97" w:rsidRDefault="00176E05" w:rsidP="00176E05">
            <w:pPr>
              <w:spacing w:before="60"/>
              <w:rPr>
                <w:sz w:val="22"/>
                <w:szCs w:val="22"/>
              </w:rPr>
            </w:pPr>
            <w:r>
              <w:rPr>
                <w:sz w:val="22"/>
                <w:szCs w:val="22"/>
              </w:rPr>
              <w:sym w:font="Wingdings" w:char="F06C"/>
            </w:r>
          </w:p>
        </w:tc>
        <w:tc>
          <w:tcPr>
            <w:tcW w:w="9177" w:type="dxa"/>
            <w:gridSpan w:val="3"/>
            <w:tcBorders>
              <w:top w:val="single" w:sz="12" w:space="0" w:color="auto"/>
              <w:left w:val="single" w:sz="12" w:space="0" w:color="000000"/>
              <w:bottom w:val="single" w:sz="12" w:space="0" w:color="auto"/>
              <w:right w:val="single" w:sz="12" w:space="0" w:color="auto"/>
            </w:tcBorders>
          </w:tcPr>
          <w:p w:rsidR="00176E05" w:rsidRPr="006C1F97" w:rsidRDefault="00176E05" w:rsidP="00176E05">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176E05" w:rsidTr="00176E05">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del w:id="289" w:author="Author" w:date="2017-07-12T14:45:00Z">
              <w:r w:rsidRPr="00733B41" w:rsidDel="00F7110D">
                <w:rPr>
                  <w:sz w:val="22"/>
                  <w:szCs w:val="22"/>
                </w:rPr>
                <w:delText xml:space="preserve">a. </w:delText>
              </w:r>
            </w:del>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del w:id="290" w:author="Author" w:date="2017-07-12T14:44:00Z">
              <w:r w:rsidDel="00F7110D">
                <w:rPr>
                  <w:sz w:val="22"/>
                  <w:szCs w:val="22"/>
                </w:rPr>
                <w:delText>Addiction Services</w:delText>
              </w:r>
            </w:del>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del w:id="291" w:author="Author" w:date="2017-07-12T14:45:00Z">
              <w:r w:rsidDel="00F7110D">
                <w:rPr>
                  <w:sz w:val="22"/>
                  <w:szCs w:val="22"/>
                </w:rPr>
                <w:delText>b</w:delText>
              </w:r>
            </w:del>
            <w:ins w:id="292" w:author="Author" w:date="2017-07-12T14:45:00Z">
              <w:r>
                <w:rPr>
                  <w:sz w:val="22"/>
                  <w:szCs w:val="22"/>
                </w:rPr>
                <w:t>a</w:t>
              </w:r>
            </w:ins>
            <w:r>
              <w:rPr>
                <w:sz w:val="22"/>
                <w:szCs w:val="22"/>
              </w:rPr>
              <w:t xml:space="preserv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Adult Companion</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del w:id="293" w:author="Author" w:date="2017-07-21T14:38:00Z">
              <w:r w:rsidDel="004E6D95">
                <w:rPr>
                  <w:sz w:val="22"/>
                  <w:szCs w:val="22"/>
                </w:rPr>
                <w:delText>c</w:delText>
              </w:r>
            </w:del>
            <w:ins w:id="294" w:author="Author" w:date="2017-07-21T14:38:00Z">
              <w:r>
                <w:rPr>
                  <w:sz w:val="22"/>
                  <w:szCs w:val="22"/>
                </w:rPr>
                <w:t>b</w:t>
              </w:r>
            </w:ins>
            <w:r>
              <w:rPr>
                <w:sz w:val="22"/>
                <w:szCs w:val="22"/>
              </w:rPr>
              <w:t xml:space="preserv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Chore Service</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del w:id="295" w:author="Author" w:date="2017-07-12T14:45:00Z">
              <w:r w:rsidDel="00F7110D">
                <w:rPr>
                  <w:sz w:val="22"/>
                  <w:szCs w:val="22"/>
                </w:rPr>
                <w:delText>d</w:delText>
              </w:r>
            </w:del>
            <w:del w:id="296" w:author="Author" w:date="2017-07-12T14:46:00Z">
              <w:r w:rsidDel="00F7110D">
                <w:rPr>
                  <w:sz w:val="22"/>
                  <w:szCs w:val="22"/>
                </w:rPr>
                <w:delText>.</w:delText>
              </w:r>
            </w:del>
            <w:r>
              <w:rPr>
                <w:sz w:val="22"/>
                <w:szCs w:val="22"/>
              </w:rPr>
              <w:t xml:space="preserv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del w:id="297" w:author="Author" w:date="2017-07-12T14:44:00Z">
              <w:r w:rsidDel="00F7110D">
                <w:rPr>
                  <w:sz w:val="22"/>
                  <w:szCs w:val="22"/>
                </w:rPr>
                <w:delText>Community Crisis Stabilization</w:delText>
              </w:r>
            </w:del>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del w:id="298" w:author="Author" w:date="2017-07-12T14:46:00Z">
              <w:r w:rsidDel="00F7110D">
                <w:rPr>
                  <w:sz w:val="22"/>
                  <w:szCs w:val="22"/>
                </w:rPr>
                <w:delText>e</w:delText>
              </w:r>
            </w:del>
            <w:ins w:id="299" w:author="Author" w:date="2017-07-21T14:39:00Z">
              <w:r>
                <w:rPr>
                  <w:sz w:val="22"/>
                  <w:szCs w:val="22"/>
                </w:rPr>
                <w:t>c</w:t>
              </w:r>
            </w:ins>
            <w:r>
              <w:rPr>
                <w:sz w:val="22"/>
                <w:szCs w:val="22"/>
              </w:rPr>
              <w:t xml:space="preserv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Community Family Training</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del w:id="300" w:author="Author" w:date="2017-07-12T14:45:00Z">
              <w:r w:rsidDel="00F7110D">
                <w:rPr>
                  <w:sz w:val="22"/>
                  <w:szCs w:val="22"/>
                </w:rPr>
                <w:delText>f</w:delText>
              </w:r>
            </w:del>
            <w:del w:id="301" w:author="Author" w:date="2017-07-12T14:46:00Z">
              <w:r w:rsidDel="00F7110D">
                <w:rPr>
                  <w:sz w:val="22"/>
                  <w:szCs w:val="22"/>
                </w:rPr>
                <w:delText>.</w:delText>
              </w:r>
            </w:del>
            <w:r>
              <w:rPr>
                <w:sz w:val="22"/>
                <w:szCs w:val="22"/>
              </w:rPr>
              <w:t xml:space="preserv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del w:id="302" w:author="Author" w:date="2017-07-12T14:44:00Z">
              <w:r w:rsidDel="00F7110D">
                <w:rPr>
                  <w:sz w:val="22"/>
                  <w:szCs w:val="22"/>
                </w:rPr>
                <w:delText>Community Psychiatric Support and Treatment (CPST)</w:delText>
              </w:r>
            </w:del>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Del="00F7110D" w:rsidRDefault="00176E05" w:rsidP="00176E05">
            <w:pPr>
              <w:spacing w:before="60"/>
              <w:rPr>
                <w:sz w:val="22"/>
                <w:szCs w:val="22"/>
              </w:rPr>
            </w:pPr>
            <w:ins w:id="303" w:author="Author" w:date="2017-07-21T14:39:00Z">
              <w:r>
                <w:rPr>
                  <w:sz w:val="22"/>
                  <w:szCs w:val="22"/>
                </w:rPr>
                <w:t>d.</w:t>
              </w:r>
            </w:ins>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Del="00F7110D" w:rsidRDefault="00176E05" w:rsidP="00176E05">
            <w:pPr>
              <w:spacing w:before="60"/>
              <w:rPr>
                <w:sz w:val="22"/>
                <w:szCs w:val="22"/>
              </w:rPr>
            </w:pPr>
            <w:ins w:id="304" w:author="Author" w:date="2017-07-21T13:09:00Z">
              <w:r>
                <w:rPr>
                  <w:sz w:val="22"/>
                  <w:szCs w:val="22"/>
                </w:rPr>
                <w:t>Community Based Day Supports</w:t>
              </w:r>
            </w:ins>
            <w:r>
              <w:rPr>
                <w:sz w:val="22"/>
                <w:szCs w:val="22"/>
              </w:rPr>
              <w:t xml:space="preserve"> </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ins w:id="305" w:author="Author" w:date="2017-07-21T14:58:00Z">
              <w:r>
                <w:rPr>
                  <w:sz w:val="22"/>
                  <w:szCs w:val="22"/>
                </w:rPr>
                <w:t>e.</w:t>
              </w:r>
            </w:ins>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ins w:id="306" w:author="Author" w:date="2017-07-21T13:09:00Z">
              <w:r>
                <w:rPr>
                  <w:sz w:val="22"/>
                  <w:szCs w:val="22"/>
                </w:rPr>
                <w:t>Community Behavioral Health Support and Navigation</w:t>
              </w:r>
            </w:ins>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07" w:author="Author" w:date="2017-07-21T14:58:00Z">
              <w:r w:rsidDel="00DD451A">
                <w:rPr>
                  <w:sz w:val="22"/>
                  <w:szCs w:val="22"/>
                </w:rPr>
                <w:delText>g</w:delText>
              </w:r>
            </w:del>
            <w:ins w:id="308" w:author="Author" w:date="2017-07-21T14:58:00Z">
              <w:r>
                <w:rPr>
                  <w:sz w:val="22"/>
                  <w:szCs w:val="22"/>
                </w:rPr>
                <w:t>f</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Day Services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09" w:author="Author" w:date="2017-07-21T14:58:00Z">
              <w:r w:rsidDel="00DD451A">
                <w:rPr>
                  <w:sz w:val="22"/>
                  <w:szCs w:val="22"/>
                </w:rPr>
                <w:delText>h</w:delText>
              </w:r>
            </w:del>
            <w:ins w:id="310" w:author="Author" w:date="2017-07-21T14:58:00Z">
              <w:r>
                <w:rPr>
                  <w:sz w:val="22"/>
                  <w:szCs w:val="22"/>
                </w:rPr>
                <w:t>g</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Home Accessibility Adaptations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11" w:author="Author" w:date="2017-07-12T14:47:00Z">
              <w:r w:rsidDel="00F7110D">
                <w:rPr>
                  <w:sz w:val="22"/>
                  <w:szCs w:val="22"/>
                </w:rPr>
                <w:delText>i</w:delText>
              </w:r>
            </w:del>
            <w:ins w:id="312" w:author="Author" w:date="2017-07-12T14:49:00Z">
              <w:r>
                <w:rPr>
                  <w:sz w:val="22"/>
                  <w:szCs w:val="22"/>
                </w:rPr>
                <w:t>h</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Independent Living Supports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13" w:author="Author" w:date="2017-07-12T14:47:00Z">
              <w:r w:rsidDel="00F7110D">
                <w:rPr>
                  <w:sz w:val="22"/>
                  <w:szCs w:val="22"/>
                </w:rPr>
                <w:delText>j</w:delText>
              </w:r>
            </w:del>
            <w:ins w:id="314" w:author="Author" w:date="2017-07-12T14:49:00Z">
              <w:r>
                <w:rPr>
                  <w:sz w:val="22"/>
                  <w:szCs w:val="22"/>
                </w:rPr>
                <w:t>i</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Individual Support and Community Habilitation</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15" w:author="Author" w:date="2017-07-12T14:45:00Z">
              <w:r w:rsidDel="00F7110D">
                <w:rPr>
                  <w:sz w:val="22"/>
                  <w:szCs w:val="22"/>
                </w:rPr>
                <w:delText>k.</w:delText>
              </w:r>
            </w:del>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del w:id="316" w:author="Author" w:date="2017-07-12T14:44:00Z">
              <w:r w:rsidDel="00F7110D">
                <w:rPr>
                  <w:sz w:val="22"/>
                  <w:szCs w:val="22"/>
                </w:rPr>
                <w:delText>Medication Administration</w:delText>
              </w:r>
            </w:del>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17" w:author="Author" w:date="2017-07-12T14:45:00Z">
              <w:r w:rsidDel="00F7110D">
                <w:rPr>
                  <w:sz w:val="22"/>
                  <w:szCs w:val="22"/>
                </w:rPr>
                <w:delText>l</w:delText>
              </w:r>
            </w:del>
            <w:ins w:id="318" w:author="Author" w:date="2017-07-12T14:49:00Z">
              <w:r>
                <w:rPr>
                  <w:sz w:val="22"/>
                  <w:szCs w:val="22"/>
                </w:rPr>
                <w:t>j</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Occupational Therapy</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19" w:author="Author" w:date="2017-07-12T14:45:00Z">
              <w:r w:rsidDel="00F7110D">
                <w:rPr>
                  <w:sz w:val="22"/>
                  <w:szCs w:val="22"/>
                </w:rPr>
                <w:delText>m</w:delText>
              </w:r>
            </w:del>
            <w:ins w:id="320" w:author="Author" w:date="2017-07-12T14:49:00Z">
              <w:r>
                <w:rPr>
                  <w:sz w:val="22"/>
                  <w:szCs w:val="22"/>
                </w:rPr>
                <w:t>k</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Orientation and Mobility Services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21" w:author="Author" w:date="2017-07-12T14:45:00Z">
              <w:r w:rsidDel="00F7110D">
                <w:rPr>
                  <w:sz w:val="22"/>
                  <w:szCs w:val="22"/>
                </w:rPr>
                <w:delText>n</w:delText>
              </w:r>
            </w:del>
            <w:ins w:id="322" w:author="Author" w:date="2017-07-12T14:49:00Z">
              <w:r>
                <w:rPr>
                  <w:sz w:val="22"/>
                  <w:szCs w:val="22"/>
                </w:rPr>
                <w:t>l</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Peer Support</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23" w:author="Author" w:date="2017-07-12T14:45:00Z">
              <w:r w:rsidDel="00F7110D">
                <w:rPr>
                  <w:sz w:val="22"/>
                  <w:szCs w:val="22"/>
                </w:rPr>
                <w:delText>o</w:delText>
              </w:r>
            </w:del>
            <w:ins w:id="324" w:author="Author" w:date="2017-07-12T14:49:00Z">
              <w:r>
                <w:rPr>
                  <w:sz w:val="22"/>
                  <w:szCs w:val="22"/>
                </w:rPr>
                <w:t>m</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Physical Therapy</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25" w:author="Author" w:date="2017-07-12T14:45:00Z">
              <w:r w:rsidDel="00F7110D">
                <w:rPr>
                  <w:sz w:val="22"/>
                  <w:szCs w:val="22"/>
                </w:rPr>
                <w:delText>p</w:delText>
              </w:r>
            </w:del>
            <w:ins w:id="326" w:author="Author" w:date="2017-07-12T14:49:00Z">
              <w:r>
                <w:rPr>
                  <w:sz w:val="22"/>
                  <w:szCs w:val="22"/>
                </w:rPr>
                <w:t>n</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Shared Home Supports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27" w:author="Author" w:date="2017-07-12T14:45:00Z">
              <w:r w:rsidDel="00F7110D">
                <w:rPr>
                  <w:sz w:val="22"/>
                  <w:szCs w:val="22"/>
                </w:rPr>
                <w:delText>q</w:delText>
              </w:r>
            </w:del>
            <w:ins w:id="328" w:author="Author" w:date="2017-07-12T14:49:00Z">
              <w:r>
                <w:rPr>
                  <w:sz w:val="22"/>
                  <w:szCs w:val="22"/>
                </w:rPr>
                <w:t>o</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Skilled Nursing</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29" w:author="Author" w:date="2017-07-12T14:45:00Z">
              <w:r w:rsidDel="00F7110D">
                <w:rPr>
                  <w:sz w:val="22"/>
                  <w:szCs w:val="22"/>
                </w:rPr>
                <w:delText>r</w:delText>
              </w:r>
            </w:del>
            <w:ins w:id="330" w:author="Author" w:date="2017-07-12T14:49:00Z">
              <w:r>
                <w:rPr>
                  <w:sz w:val="22"/>
                  <w:szCs w:val="22"/>
                </w:rPr>
                <w:t>p</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Specialized Medical Equipment</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31" w:author="Author" w:date="2017-07-12T14:45:00Z">
              <w:r w:rsidDel="00F7110D">
                <w:rPr>
                  <w:sz w:val="22"/>
                  <w:szCs w:val="22"/>
                </w:rPr>
                <w:delText>s</w:delText>
              </w:r>
            </w:del>
            <w:ins w:id="332" w:author="Author" w:date="2017-07-12T14:49:00Z">
              <w:r>
                <w:rPr>
                  <w:sz w:val="22"/>
                  <w:szCs w:val="22"/>
                </w:rPr>
                <w:t>q</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Speech Therapy</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33" w:author="Author" w:date="2017-07-12T14:49:00Z">
              <w:r w:rsidDel="00F7110D">
                <w:rPr>
                  <w:sz w:val="22"/>
                  <w:szCs w:val="22"/>
                </w:rPr>
                <w:delText>t</w:delText>
              </w:r>
            </w:del>
            <w:ins w:id="334" w:author="Author" w:date="2017-07-12T14:49:00Z">
              <w:r>
                <w:rPr>
                  <w:sz w:val="22"/>
                  <w:szCs w:val="22"/>
                </w:rPr>
                <w:t>r</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Supportive Home Care Aide</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35" w:author="Author" w:date="2017-07-12T14:49:00Z">
              <w:r w:rsidDel="00F7110D">
                <w:rPr>
                  <w:sz w:val="22"/>
                  <w:szCs w:val="22"/>
                </w:rPr>
                <w:delText>u</w:delText>
              </w:r>
            </w:del>
            <w:ins w:id="336" w:author="Author" w:date="2017-07-12T14:49:00Z">
              <w:r>
                <w:rPr>
                  <w:sz w:val="22"/>
                  <w:szCs w:val="22"/>
                </w:rPr>
                <w:t>s</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Transitional Assistance Services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37" w:author="Author" w:date="2017-07-12T14:49:00Z">
              <w:r w:rsidDel="00F7110D">
                <w:rPr>
                  <w:sz w:val="22"/>
                  <w:szCs w:val="22"/>
                </w:rPr>
                <w:delText>v</w:delText>
              </w:r>
            </w:del>
            <w:ins w:id="338" w:author="Author" w:date="2017-07-12T14:49:00Z">
              <w:r>
                <w:rPr>
                  <w:sz w:val="22"/>
                  <w:szCs w:val="22"/>
                </w:rPr>
                <w:t>t</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Pr>
                <w:sz w:val="22"/>
                <w:szCs w:val="22"/>
              </w:rPr>
              <w:t>Transportation</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del w:id="339" w:author="Author" w:date="2017-07-12T14:49:00Z">
              <w:r w:rsidDel="00F7110D">
                <w:rPr>
                  <w:sz w:val="22"/>
                  <w:szCs w:val="22"/>
                </w:rPr>
                <w:delText>w</w:delText>
              </w:r>
            </w:del>
            <w:ins w:id="340" w:author="Author" w:date="2017-07-12T14:49:00Z">
              <w:r>
                <w:rPr>
                  <w:sz w:val="22"/>
                  <w:szCs w:val="22"/>
                </w:rPr>
                <w:t>u</w:t>
              </w:r>
            </w:ins>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Pr>
                <w:sz w:val="22"/>
                <w:szCs w:val="22"/>
              </w:rPr>
              <w:t>Vehicle Modification</w:t>
            </w:r>
          </w:p>
        </w:tc>
      </w:tr>
      <w:tr w:rsidR="00176E05" w:rsidTr="00176E0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176E05" w:rsidTr="00176E05">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176E05" w:rsidRPr="006978D5" w:rsidRDefault="00167E67" w:rsidP="00176E05">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176E05" w:rsidRPr="00B65FD8" w:rsidRDefault="00176E05" w:rsidP="00176E05">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176E05" w:rsidTr="00176E05">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176E05" w:rsidRPr="006978D5" w:rsidRDefault="00167E67" w:rsidP="00176E05">
            <w:pPr>
              <w:spacing w:before="60"/>
              <w:rPr>
                <w:sz w:val="22"/>
                <w:szCs w:val="22"/>
              </w:rPr>
            </w:pPr>
            <w:r>
              <w:rPr>
                <w:sz w:val="22"/>
                <w:szCs w:val="22"/>
              </w:rPr>
              <w:sym w:font="Wingdings" w:char="F0FE"/>
            </w:r>
          </w:p>
        </w:tc>
        <w:tc>
          <w:tcPr>
            <w:tcW w:w="9177" w:type="dxa"/>
            <w:gridSpan w:val="3"/>
            <w:tcBorders>
              <w:top w:val="single" w:sz="12" w:space="0" w:color="auto"/>
              <w:left w:val="single" w:sz="12" w:space="0" w:color="auto"/>
              <w:bottom w:val="single" w:sz="12" w:space="0" w:color="auto"/>
              <w:right w:val="single" w:sz="12" w:space="0" w:color="auto"/>
            </w:tcBorders>
          </w:tcPr>
          <w:p w:rsidR="00176E05" w:rsidRPr="00B65FD8" w:rsidRDefault="00176E05" w:rsidP="00176E05">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176E05" w:rsidTr="00176E05">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176E05" w:rsidRPr="006978D5" w:rsidRDefault="00176E05" w:rsidP="00176E05">
            <w:pPr>
              <w:spacing w:before="60"/>
              <w:rPr>
                <w:sz w:val="22"/>
                <w:szCs w:val="22"/>
              </w:rPr>
            </w:pPr>
            <w:r w:rsidRPr="006978D5">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176E05" w:rsidRPr="006978D5" w:rsidRDefault="00176E05" w:rsidP="00176E05">
            <w:pPr>
              <w:spacing w:before="60"/>
              <w:rPr>
                <w:sz w:val="22"/>
                <w:szCs w:val="22"/>
              </w:rPr>
            </w:pPr>
            <w:r w:rsidRPr="006978D5">
              <w:rPr>
                <w:sz w:val="22"/>
                <w:szCs w:val="22"/>
              </w:rPr>
              <w:t>Not applicable</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rPr>
          <w:b/>
          <w:sz w:val="22"/>
          <w:szCs w:val="22"/>
        </w:rPr>
      </w:pPr>
      <w:r>
        <w:rPr>
          <w:b/>
          <w:sz w:val="22"/>
          <w:szCs w:val="22"/>
        </w:rPr>
        <w:br w:type="page"/>
      </w: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Home Health Aide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4"/>
        <w:gridCol w:w="78"/>
        <w:gridCol w:w="332"/>
        <w:gridCol w:w="275"/>
        <w:gridCol w:w="187"/>
        <w:gridCol w:w="320"/>
        <w:gridCol w:w="152"/>
        <w:gridCol w:w="431"/>
        <w:gridCol w:w="167"/>
        <w:gridCol w:w="1125"/>
        <w:gridCol w:w="472"/>
        <w:gridCol w:w="73"/>
        <w:gridCol w:w="529"/>
        <w:gridCol w:w="206"/>
        <w:gridCol w:w="717"/>
        <w:gridCol w:w="57"/>
        <w:gridCol w:w="500"/>
        <w:gridCol w:w="193"/>
        <w:gridCol w:w="507"/>
        <w:gridCol w:w="1701"/>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r>
              <w:rPr>
                <w:b/>
                <w:sz w:val="22"/>
                <w:szCs w:val="22"/>
              </w:rPr>
              <w:t xml:space="preserve"> </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5C11CC" w:rsidRDefault="00176E05" w:rsidP="00176E05">
            <w:pPr>
              <w:rPr>
                <w:sz w:val="22"/>
                <w:szCs w:val="22"/>
              </w:rPr>
            </w:pPr>
            <w:r w:rsidRPr="005C11CC">
              <w:rPr>
                <w:sz w:val="22"/>
                <w:szCs w:val="22"/>
              </w:rPr>
              <w:t>Services defined in 42 CFR §440.70 that are provided in addition to home health aide services furnished under the approved State plan.  Home health aide services under the waiver differ in nature, scope, supervision arrangements, or provider type (including provider training and qualifications) from home health aide services in the State plan.  The difference</w:t>
            </w:r>
            <w:del w:id="341" w:author="Author" w:date="2017-06-19T10:17:00Z">
              <w:r w:rsidRPr="005C11CC" w:rsidDel="00FA0F46">
                <w:rPr>
                  <w:sz w:val="22"/>
                  <w:szCs w:val="22"/>
                </w:rPr>
                <w:delText>s</w:delText>
              </w:r>
            </w:del>
            <w:r w:rsidRPr="005C11CC">
              <w:rPr>
                <w:sz w:val="22"/>
                <w:szCs w:val="22"/>
              </w:rPr>
              <w:t xml:space="preserve"> from the State plan </w:t>
            </w:r>
            <w:del w:id="342" w:author="Author" w:date="2017-06-19T10:17:00Z">
              <w:r w:rsidRPr="005C11CC" w:rsidDel="00FA0F46">
                <w:rPr>
                  <w:sz w:val="22"/>
                  <w:szCs w:val="22"/>
                </w:rPr>
                <w:delText xml:space="preserve">are </w:delText>
              </w:r>
            </w:del>
            <w:ins w:id="343" w:author="Author" w:date="2017-06-19T10:17:00Z">
              <w:r>
                <w:rPr>
                  <w:sz w:val="22"/>
                  <w:szCs w:val="22"/>
                </w:rPr>
                <w:t>is</w:t>
              </w:r>
              <w:r w:rsidRPr="005C11CC">
                <w:rPr>
                  <w:sz w:val="22"/>
                  <w:szCs w:val="22"/>
                </w:rPr>
                <w:t xml:space="preserve"> </w:t>
              </w:r>
            </w:ins>
            <w:r w:rsidRPr="005C11CC">
              <w:rPr>
                <w:sz w:val="22"/>
                <w:szCs w:val="22"/>
              </w:rPr>
              <w:t>as follows:</w:t>
            </w:r>
          </w:p>
          <w:p w:rsidR="00176E05" w:rsidRPr="002C1115" w:rsidRDefault="00176E05" w:rsidP="00176E05">
            <w:pPr>
              <w:rPr>
                <w:sz w:val="22"/>
                <w:szCs w:val="22"/>
              </w:rPr>
            </w:pPr>
            <w:del w:id="344" w:author="Author" w:date="2017-06-19T10:17:00Z">
              <w:r w:rsidRPr="005C11CC" w:rsidDel="00FA0F46">
                <w:rPr>
                  <w:sz w:val="22"/>
                  <w:szCs w:val="22"/>
                </w:rPr>
                <w:delText xml:space="preserve">1) </w:delText>
              </w:r>
            </w:del>
            <w:r w:rsidRPr="005C11CC">
              <w:rPr>
                <w:sz w:val="22"/>
                <w:szCs w:val="22"/>
              </w:rPr>
              <w:t>Agencies that provide Home Health Aide services under the waiver do not need to meet the requirements for participation in Medicare, as provided in 42 CFR §489.28.</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809"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7"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62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01"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468"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2"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82"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01"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2202"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9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40"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75"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2202"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34"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1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t>Homemaker/Personal Care Agencies</w:t>
            </w:r>
          </w:p>
        </w:tc>
      </w:tr>
      <w:tr w:rsidR="00176E05" w:rsidRPr="00461090" w:rsidTr="00176E05">
        <w:trPr>
          <w:trHeight w:val="185"/>
          <w:jc w:val="center"/>
        </w:trPr>
        <w:tc>
          <w:tcPr>
            <w:tcW w:w="2202"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34"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1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t>Home Health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94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19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3881"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Pr>
                <w:sz w:val="22"/>
                <w:szCs w:val="22"/>
              </w:rPr>
              <w:t>Homemaker/Personal Care Agencies</w:t>
            </w:r>
          </w:p>
        </w:tc>
        <w:tc>
          <w:tcPr>
            <w:tcW w:w="194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52084C">
              <w:rPr>
                <w:sz w:val="22"/>
                <w:szCs w:val="22"/>
              </w:rPr>
              <w:t>Supervision of Home Health Aides must be provided by a Registered Nurse with a valid Massachusetts license.</w:t>
            </w:r>
          </w:p>
        </w:tc>
        <w:tc>
          <w:tcPr>
            <w:tcW w:w="219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Individuals employed by the agency providing home health aide services must have either of the following:</w:t>
            </w:r>
          </w:p>
          <w:p w:rsidR="00176E05" w:rsidRPr="0052084C" w:rsidRDefault="00176E05" w:rsidP="00176E05">
            <w:pPr>
              <w:spacing w:before="60"/>
              <w:rPr>
                <w:sz w:val="22"/>
                <w:szCs w:val="22"/>
              </w:rPr>
            </w:pPr>
          </w:p>
          <w:p w:rsidR="00176E05" w:rsidRPr="0052084C" w:rsidRDefault="00176E05" w:rsidP="00176E05">
            <w:pPr>
              <w:spacing w:before="60"/>
              <w:rPr>
                <w:sz w:val="22"/>
                <w:szCs w:val="22"/>
              </w:rPr>
            </w:pPr>
            <w:r w:rsidRPr="0052084C">
              <w:rPr>
                <w:sz w:val="22"/>
                <w:szCs w:val="22"/>
              </w:rPr>
              <w:t>- Certificate of Home Health Aide Training</w:t>
            </w:r>
          </w:p>
          <w:p w:rsidR="00176E05" w:rsidRPr="003F2624" w:rsidRDefault="00176E05" w:rsidP="00176E05">
            <w:pPr>
              <w:spacing w:before="60"/>
              <w:rPr>
                <w:sz w:val="22"/>
                <w:szCs w:val="22"/>
              </w:rPr>
            </w:pPr>
            <w:r w:rsidRPr="0052084C">
              <w:rPr>
                <w:sz w:val="22"/>
                <w:szCs w:val="22"/>
              </w:rPr>
              <w:t>- Certificate of Certified Nurse</w:t>
            </w:r>
            <w:r>
              <w:rPr>
                <w:sz w:val="22"/>
                <w:szCs w:val="22"/>
              </w:rPr>
              <w:t>’</w:t>
            </w:r>
            <w:r w:rsidRPr="0052084C">
              <w:rPr>
                <w:sz w:val="22"/>
                <w:szCs w:val="22"/>
              </w:rPr>
              <w:t>s Aide Training</w:t>
            </w:r>
          </w:p>
        </w:tc>
        <w:tc>
          <w:tcPr>
            <w:tcW w:w="38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0"/>
                <w:szCs w:val="22"/>
              </w:rPr>
            </w:pPr>
            <w:r w:rsidRPr="0052084C">
              <w:rPr>
                <w:sz w:val="20"/>
                <w:szCs w:val="22"/>
              </w:rPr>
              <w:t>Any not-for-profit or proprietary organization that responds satisfactorily to the Waiver provider enrollment process and as such, has successfully demonstrated, at a minimum, the following</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Availability/Responsiveness:  Providers must be able to initiate services with little or no delay in the geographical areas they designate.</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Confidentiality:  Providers must maintain confidentiality and privacy of participant information in accordance with applicable laws and policies.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In addition, providers shall ensure that individual home health aides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Home Health Agencies</w:t>
            </w:r>
          </w:p>
        </w:tc>
        <w:tc>
          <w:tcPr>
            <w:tcW w:w="194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52084C">
              <w:rPr>
                <w:sz w:val="22"/>
                <w:szCs w:val="22"/>
              </w:rPr>
              <w:t>Supervision of Home Health Aides must be provided by a Registered Nurse with a valid Massachusetts license.</w:t>
            </w:r>
          </w:p>
        </w:tc>
        <w:tc>
          <w:tcPr>
            <w:tcW w:w="219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Individuals employed by the agency providing home health aide services must have either of  the following:</w:t>
            </w:r>
          </w:p>
          <w:p w:rsidR="00176E05" w:rsidRPr="0052084C" w:rsidRDefault="00176E05" w:rsidP="00176E05">
            <w:pPr>
              <w:spacing w:before="60"/>
              <w:rPr>
                <w:sz w:val="22"/>
                <w:szCs w:val="22"/>
              </w:rPr>
            </w:pPr>
          </w:p>
          <w:p w:rsidR="00176E05" w:rsidRPr="0052084C" w:rsidRDefault="00176E05" w:rsidP="00176E05">
            <w:pPr>
              <w:spacing w:before="60"/>
              <w:rPr>
                <w:sz w:val="22"/>
                <w:szCs w:val="22"/>
              </w:rPr>
            </w:pPr>
            <w:r w:rsidRPr="0052084C">
              <w:rPr>
                <w:sz w:val="22"/>
                <w:szCs w:val="22"/>
              </w:rPr>
              <w:t>- Certificate of Home Health Aide Training</w:t>
            </w:r>
          </w:p>
          <w:p w:rsidR="00176E05" w:rsidRPr="003F2624" w:rsidRDefault="00176E05" w:rsidP="00176E05">
            <w:pPr>
              <w:spacing w:before="60"/>
              <w:rPr>
                <w:sz w:val="22"/>
                <w:szCs w:val="22"/>
              </w:rPr>
            </w:pPr>
            <w:r w:rsidRPr="0052084C">
              <w:rPr>
                <w:sz w:val="22"/>
                <w:szCs w:val="22"/>
              </w:rPr>
              <w:t>- Certificate of Certified Nurse</w:t>
            </w:r>
            <w:r>
              <w:rPr>
                <w:sz w:val="22"/>
                <w:szCs w:val="22"/>
              </w:rPr>
              <w:t>’</w:t>
            </w:r>
            <w:r w:rsidRPr="0052084C">
              <w:rPr>
                <w:sz w:val="22"/>
                <w:szCs w:val="22"/>
              </w:rPr>
              <w:t>s Aide Training</w:t>
            </w:r>
          </w:p>
        </w:tc>
        <w:tc>
          <w:tcPr>
            <w:tcW w:w="38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0"/>
                <w:szCs w:val="22"/>
              </w:rPr>
            </w:pPr>
            <w:r w:rsidRPr="0052084C">
              <w:rPr>
                <w:sz w:val="20"/>
                <w:szCs w:val="22"/>
              </w:rPr>
              <w:t>Any not-for-profit or proprietary organization that responds satisfactorily to the Waiver provider enrollment process and as such, has successfully demonstrated, at a minimum, the following</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Availability/Responsiveness:  Providers must be able to initiate services with little or no delay in the geographical areas they designate.</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Confidentiality:  Providers must maintain confidentiality and privacy of participant information in accordance with applicable laws and policies.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In addition, providers shall ensure that individual home health aides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b/>
                <w:sz w:val="22"/>
                <w:szCs w:val="22"/>
              </w:rPr>
            </w:pPr>
          </w:p>
        </w:tc>
        <w:tc>
          <w:tcPr>
            <w:tcW w:w="194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219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38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534"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65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5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53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Homemaker/Personal Care Agencies</w:t>
            </w:r>
          </w:p>
        </w:tc>
        <w:tc>
          <w:tcPr>
            <w:tcW w:w="4654"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Administrative Service Organization</w:t>
            </w:r>
          </w:p>
        </w:tc>
        <w:tc>
          <w:tcPr>
            <w:tcW w:w="2958"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Every 2 years</w:t>
            </w:r>
          </w:p>
        </w:tc>
      </w:tr>
      <w:tr w:rsidR="00176E05" w:rsidRPr="00461090" w:rsidTr="00176E05">
        <w:trPr>
          <w:trHeight w:val="220"/>
          <w:jc w:val="center"/>
        </w:trPr>
        <w:tc>
          <w:tcPr>
            <w:tcW w:w="253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Home Health Agencies</w:t>
            </w:r>
          </w:p>
        </w:tc>
        <w:tc>
          <w:tcPr>
            <w:tcW w:w="4654"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Administrative Service Organization</w:t>
            </w:r>
          </w:p>
        </w:tc>
        <w:tc>
          <w:tcPr>
            <w:tcW w:w="2958"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Homemaker</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3E170A">
              <w:rPr>
                <w:sz w:val="22"/>
                <w:szCs w:val="22"/>
              </w:rPr>
              <w:t>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t>Individual Homemaker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t>Homemaker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Homemaker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employed by the agency providing homemaker services must have one of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Certificate of Nurse's Aide Training</w:t>
            </w:r>
          </w:p>
          <w:p w:rsidR="00176E05" w:rsidRPr="00747377" w:rsidRDefault="00176E05" w:rsidP="00176E05">
            <w:pPr>
              <w:spacing w:before="60"/>
              <w:rPr>
                <w:sz w:val="22"/>
                <w:szCs w:val="22"/>
              </w:rPr>
            </w:pPr>
            <w:r w:rsidRPr="00747377">
              <w:rPr>
                <w:sz w:val="22"/>
                <w:szCs w:val="22"/>
              </w:rPr>
              <w:t>- Certificate of Home Health Aide Training</w:t>
            </w:r>
          </w:p>
          <w:p w:rsidR="00176E05" w:rsidRPr="00747377" w:rsidRDefault="00176E05" w:rsidP="00176E05">
            <w:pPr>
              <w:spacing w:before="60"/>
              <w:rPr>
                <w:sz w:val="22"/>
                <w:szCs w:val="22"/>
              </w:rPr>
            </w:pPr>
            <w:r w:rsidRPr="00747377">
              <w:rPr>
                <w:sz w:val="22"/>
                <w:szCs w:val="22"/>
              </w:rPr>
              <w:t>- Certificate of 40-Hour Homemaker Training</w:t>
            </w:r>
          </w:p>
          <w:p w:rsidR="00176E05" w:rsidRPr="00747377" w:rsidRDefault="00176E05" w:rsidP="00176E05">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0"/>
                <w:szCs w:val="22"/>
              </w:rPr>
            </w:pPr>
            <w:r w:rsidRPr="00747377">
              <w:rPr>
                <w:sz w:val="20"/>
                <w:szCs w:val="22"/>
              </w:rPr>
              <w:t>Any not-for-profit or proprietary organization that responds satisfactorily to the Waiver provider enrollment process and as such, has successfully demonstrated, at a minimum, the following</w:t>
            </w:r>
          </w:p>
          <w:p w:rsidR="00176E05" w:rsidRPr="00747377" w:rsidRDefault="00176E05" w:rsidP="00176E05">
            <w:pPr>
              <w:spacing w:before="60"/>
              <w:rPr>
                <w:sz w:val="20"/>
                <w:szCs w:val="22"/>
              </w:rPr>
            </w:pPr>
            <w:r w:rsidRPr="00747377">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 Availability/Responsiveness:  Providers must be able to initiate services with little or no delay in the geographical areas they designate.</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 Confidentiality:  Providers must maintain confidentiality and privacy of participant information in accordance with applicable laws and policies.</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Homemaker Service Providers must have experience providing services to persons with disabilities.  In addition, providers shall ensure that individual homemakers employed by the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 Homemaker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providing homemaker services must have certification in one of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Certification in Home Health Aide Training </w:t>
            </w:r>
          </w:p>
          <w:p w:rsidR="00176E05" w:rsidRPr="00747377" w:rsidRDefault="00176E05" w:rsidP="00176E05">
            <w:pPr>
              <w:spacing w:before="60"/>
              <w:rPr>
                <w:sz w:val="22"/>
                <w:szCs w:val="22"/>
              </w:rPr>
            </w:pPr>
            <w:r w:rsidRPr="00747377">
              <w:rPr>
                <w:sz w:val="22"/>
                <w:szCs w:val="22"/>
              </w:rPr>
              <w:t>- Certification in Nurse's Aide Training</w:t>
            </w:r>
          </w:p>
          <w:p w:rsidR="00176E05" w:rsidRPr="00747377" w:rsidRDefault="00176E05" w:rsidP="00176E05">
            <w:pPr>
              <w:spacing w:before="60"/>
              <w:rPr>
                <w:sz w:val="22"/>
                <w:szCs w:val="22"/>
              </w:rPr>
            </w:pPr>
            <w:r w:rsidRPr="00747377">
              <w:rPr>
                <w:sz w:val="22"/>
                <w:szCs w:val="22"/>
              </w:rPr>
              <w:t>- Certification of 40-Hour Homemaker Training</w:t>
            </w:r>
          </w:p>
          <w:p w:rsidR="00176E05" w:rsidRPr="00747377" w:rsidRDefault="00176E05" w:rsidP="00176E05">
            <w:pPr>
              <w:spacing w:before="60"/>
              <w:rPr>
                <w:sz w:val="22"/>
                <w:szCs w:val="22"/>
              </w:rPr>
            </w:pPr>
            <w:r w:rsidRPr="00747377">
              <w:rPr>
                <w:sz w:val="22"/>
                <w:szCs w:val="22"/>
              </w:rPr>
              <w:t>- Certification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who provide Homemaker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Homemaker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Every two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 Homemaker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Every two years</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Personal Care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rPr>
                <w:sz w:val="22"/>
                <w:szCs w:val="22"/>
              </w:rPr>
            </w:pPr>
            <w:r w:rsidRPr="00747377">
              <w:rPr>
                <w:sz w:val="22"/>
                <w:szCs w:val="22"/>
              </w:rPr>
              <w:t>A range of assistance to enable waiver participants to accomplish tasks that they would normally do for themselves if they did not have a disability.  This assistance may take the form of hands-on assistance (actually performing a task for the person) or cuing and supervision to prompt the participant to perform a task. Such assistance may include assistance in bathing, dressing, personal hygiene and other activities of daily living. This service may include assistance with preparation of meals, but does not include the cost of the meals themselves. When specified in the care plan, this service may also include such housekeeping chores as bed-making, dusting and vacuuming, which are incidental to the care furnished, or which are essential to the health or welfare of the individual, rather than the individual's family.  Personal care services may be provided on an episodic or on a continuing basis.</w:t>
            </w:r>
          </w:p>
          <w:p w:rsidR="00176E05" w:rsidRPr="00747377" w:rsidRDefault="00176E05" w:rsidP="00176E05">
            <w:pPr>
              <w:rPr>
                <w:sz w:val="22"/>
                <w:szCs w:val="22"/>
              </w:rPr>
            </w:pPr>
          </w:p>
          <w:p w:rsidR="00176E05" w:rsidRPr="00747377" w:rsidRDefault="00176E05" w:rsidP="00176E05">
            <w:pPr>
              <w:rPr>
                <w:sz w:val="22"/>
                <w:szCs w:val="22"/>
              </w:rPr>
            </w:pPr>
            <w:r w:rsidRPr="00747377">
              <w:rPr>
                <w:sz w:val="22"/>
                <w:szCs w:val="22"/>
              </w:rPr>
              <w:t xml:space="preserve">Personal care under the waiver differs in scope, nature, supervision arrangements, and/or provider type (including provider training and qualifications) from personal care services in the State plan. Personal care under the waiver may include supervision and cuing of participants. </w:t>
            </w:r>
          </w:p>
          <w:p w:rsidR="00176E05" w:rsidRPr="00747377" w:rsidRDefault="00176E05" w:rsidP="00176E05">
            <w:pPr>
              <w:rPr>
                <w:sz w:val="22"/>
                <w:szCs w:val="22"/>
              </w:rPr>
            </w:pPr>
          </w:p>
          <w:p w:rsidR="00176E05" w:rsidRPr="002C1115" w:rsidRDefault="00176E05" w:rsidP="00176E05">
            <w:pPr>
              <w:rPr>
                <w:sz w:val="22"/>
                <w:szCs w:val="22"/>
              </w:rPr>
            </w:pPr>
            <w:r w:rsidRPr="00747377">
              <w:rPr>
                <w:sz w:val="22"/>
                <w:szCs w:val="22"/>
              </w:rPr>
              <w:t xml:space="preserve">All MFP waiver participants are entitled to receive medically necessary State plan services. MassHealth All Provider regulations at 130 CMR 450.140 through 149 detail the ESPDT requirements for MassHealth providers and </w:t>
            </w:r>
            <w:ins w:id="345" w:author="Author" w:date="2017-06-19T10:18:00Z">
              <w:r w:rsidRPr="00747377">
                <w:rPr>
                  <w:sz w:val="22"/>
                  <w:szCs w:val="22"/>
                </w:rPr>
                <w:t xml:space="preserve">Appendix W </w:t>
              </w:r>
              <w:r>
                <w:rPr>
                  <w:sz w:val="22"/>
                  <w:szCs w:val="22"/>
                </w:rPr>
                <w:t xml:space="preserve">of </w:t>
              </w:r>
            </w:ins>
            <w:r w:rsidRPr="00747377">
              <w:rPr>
                <w:sz w:val="22"/>
                <w:szCs w:val="22"/>
              </w:rPr>
              <w:t>the MassHealth provider manual for personal care services lists EPSDT screening schedules</w:t>
            </w:r>
            <w:del w:id="346" w:author="Author" w:date="2017-06-19T10:19:00Z">
              <w:r w:rsidRPr="00747377" w:rsidDel="00FA0F46">
                <w:rPr>
                  <w:sz w:val="22"/>
                  <w:szCs w:val="22"/>
                </w:rPr>
                <w:delText xml:space="preserve"> </w:delText>
              </w:r>
            </w:del>
            <w:del w:id="347" w:author="Author" w:date="2017-06-19T10:18:00Z">
              <w:r w:rsidRPr="00747377" w:rsidDel="00FA0F46">
                <w:rPr>
                  <w:sz w:val="22"/>
                  <w:szCs w:val="22"/>
                </w:rPr>
                <w:delText>at Appendix W</w:delText>
              </w:r>
            </w:del>
            <w:r w:rsidRPr="00747377">
              <w:rPr>
                <w:sz w:val="22"/>
                <w:szCs w:val="22"/>
              </w:rPr>
              <w:t>.</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747377">
              <w:rPr>
                <w:sz w:val="22"/>
                <w:szCs w:val="22"/>
              </w:rPr>
              <w:t>Individual Personal Care Worker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747377">
              <w:rPr>
                <w:sz w:val="22"/>
                <w:szCs w:val="22"/>
              </w:rPr>
              <w:t>Personal Care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 Personal Care Worker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providing personal care services must have one of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Certificate of Home Health Aide Training</w:t>
            </w:r>
          </w:p>
          <w:p w:rsidR="00176E05" w:rsidRPr="00747377" w:rsidRDefault="00176E05" w:rsidP="00176E05">
            <w:pPr>
              <w:spacing w:before="60"/>
              <w:rPr>
                <w:sz w:val="22"/>
                <w:szCs w:val="22"/>
              </w:rPr>
            </w:pPr>
            <w:r w:rsidRPr="00747377">
              <w:rPr>
                <w:sz w:val="22"/>
                <w:szCs w:val="22"/>
              </w:rPr>
              <w:t>- Certificate of Nurse</w:t>
            </w:r>
            <w:r>
              <w:rPr>
                <w:sz w:val="22"/>
                <w:szCs w:val="22"/>
              </w:rPr>
              <w:t>’</w:t>
            </w:r>
            <w:r w:rsidRPr="00747377">
              <w:rPr>
                <w:sz w:val="22"/>
                <w:szCs w:val="22"/>
              </w:rPr>
              <w:t>s Aide Training</w:t>
            </w:r>
          </w:p>
          <w:p w:rsidR="00176E05" w:rsidRPr="00747377" w:rsidRDefault="00176E05" w:rsidP="00176E05">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who provide Personal Care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Personal Care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employed by the agency providing personal care services must have one of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Certificate of Home Health Aide Training</w:t>
            </w:r>
          </w:p>
          <w:p w:rsidR="00176E05" w:rsidRPr="00747377" w:rsidRDefault="00176E05" w:rsidP="00176E05">
            <w:pPr>
              <w:spacing w:before="60"/>
              <w:rPr>
                <w:sz w:val="22"/>
                <w:szCs w:val="22"/>
              </w:rPr>
            </w:pPr>
            <w:r w:rsidRPr="00747377">
              <w:rPr>
                <w:sz w:val="22"/>
                <w:szCs w:val="22"/>
              </w:rPr>
              <w:t>- Certificate of Nurse</w:t>
            </w:r>
            <w:r>
              <w:rPr>
                <w:sz w:val="22"/>
                <w:szCs w:val="22"/>
              </w:rPr>
              <w:t>’</w:t>
            </w:r>
            <w:r w:rsidRPr="00747377">
              <w:rPr>
                <w:sz w:val="22"/>
                <w:szCs w:val="22"/>
              </w:rPr>
              <w:t>s Aide Training</w:t>
            </w:r>
          </w:p>
          <w:p w:rsidR="00176E05" w:rsidRPr="00747377" w:rsidRDefault="00176E05" w:rsidP="00176E05">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Any not-for-profit or proprietary organization that responds satisfactorily to the Waiver provider enrollment process and as such, has successfully demonstrated, at a minimum,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 Availability/Responsiveness:  Providers must be able to initiate services with little or no delay in the geographical areas they designate.</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 Confidentiality:  Providers must maintain confidentiality and privacy of consumer information in accordance with applicable laws and policies.</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Personal Care Service Providers must have experience providing services to persons with disabilities.  In addition, providers shall ensure that individual personal care workers employed by the provider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 Personal Care Worker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jc w:val="right"/>
              <w:rPr>
                <w:sz w:val="22"/>
                <w:szCs w:val="22"/>
              </w:rPr>
            </w:pPr>
            <w:r w:rsidRPr="00747377">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Personal Care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jc w:val="right"/>
              <w:rPr>
                <w:sz w:val="22"/>
                <w:szCs w:val="22"/>
              </w:rPr>
            </w:pPr>
            <w:r w:rsidRPr="00747377">
              <w:rPr>
                <w:sz w:val="22"/>
                <w:szCs w:val="22"/>
              </w:rPr>
              <w:t>Every 2 years</w:t>
            </w:r>
          </w:p>
        </w:tc>
      </w:tr>
    </w:tbl>
    <w:p w:rsidR="00176E05" w:rsidRDefault="00176E05" w:rsidP="00176E05">
      <w:pPr>
        <w:pBdr>
          <w:bottom w:val="single" w:sz="4" w:space="1" w:color="auto"/>
        </w:pBdr>
        <w:spacing w:after="120"/>
        <w:jc w:val="both"/>
        <w:rPr>
          <w:b/>
          <w:sz w:val="22"/>
          <w:szCs w:val="22"/>
        </w:rPr>
      </w:pPr>
    </w:p>
    <w:p w:rsidR="00176E05" w:rsidRDefault="00176E05"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Prevocational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rPr>
                <w:sz w:val="22"/>
                <w:szCs w:val="22"/>
              </w:rPr>
            </w:pPr>
            <w:r w:rsidRPr="00747377">
              <w:rPr>
                <w:sz w:val="22"/>
                <w:szCs w:val="22"/>
              </w:rPr>
              <w:t xml:space="preserve">Prevocational Services comprises a range of learning and experiential type activities that prepare a participant for paid or unpaid employment in an integrated, community setting.   Services are not job-task oriented but instead, aimed at a generalized result (e.g. attention span, motor skills). The service may include teaching such concepts as attendance, task completion, problem solving and safety as well as social skills training, improving attention span, and developing or improving motor skills. Basic skill-building activities are expected to specifically involve strategies to enhance a participant's employability in integrated, community settings.  </w:t>
            </w:r>
          </w:p>
          <w:p w:rsidR="00176E05" w:rsidRPr="00747377" w:rsidRDefault="00176E05" w:rsidP="00176E05">
            <w:pPr>
              <w:rPr>
                <w:sz w:val="22"/>
                <w:szCs w:val="22"/>
              </w:rPr>
            </w:pPr>
          </w:p>
          <w:p w:rsidR="00176E05" w:rsidRPr="00747377" w:rsidRDefault="00176E05" w:rsidP="00176E05">
            <w:pPr>
              <w:rPr>
                <w:sz w:val="22"/>
                <w:szCs w:val="22"/>
              </w:rPr>
            </w:pPr>
            <w:r w:rsidRPr="00747377">
              <w:rPr>
                <w:sz w:val="22"/>
                <w:szCs w:val="22"/>
              </w:rPr>
              <w:t>The amount, duration and scope of Prevocational Services provided to a participant is based on an assessment of the participant's pre-employment needs that arise as a result of his or her functional limitations and/or conditions, including services that enable the participant to acquire, improve, retain/maintain, and prevent deterioration of functioning consistent with the participant</w:t>
            </w:r>
            <w:r>
              <w:rPr>
                <w:sz w:val="22"/>
                <w:szCs w:val="22"/>
              </w:rPr>
              <w:t>’</w:t>
            </w:r>
            <w:r w:rsidRPr="00747377">
              <w:rPr>
                <w:sz w:val="22"/>
                <w:szCs w:val="22"/>
              </w:rPr>
              <w:t>s interests, strengths, priorities, abilities and capabilities.</w:t>
            </w:r>
          </w:p>
          <w:p w:rsidR="00176E05" w:rsidRPr="00747377" w:rsidRDefault="00176E05" w:rsidP="00176E05">
            <w:pPr>
              <w:rPr>
                <w:sz w:val="22"/>
                <w:szCs w:val="22"/>
              </w:rPr>
            </w:pPr>
          </w:p>
          <w:p w:rsidR="00176E05" w:rsidRPr="00747377" w:rsidRDefault="00176E05" w:rsidP="00176E05">
            <w:pPr>
              <w:rPr>
                <w:sz w:val="22"/>
                <w:szCs w:val="22"/>
              </w:rPr>
            </w:pPr>
            <w:r w:rsidRPr="00747377">
              <w:rPr>
                <w:sz w:val="22"/>
                <w:szCs w:val="22"/>
              </w:rPr>
              <w:t>Services are reflected in the participant</w:t>
            </w:r>
            <w:r>
              <w:rPr>
                <w:sz w:val="22"/>
                <w:szCs w:val="22"/>
              </w:rPr>
              <w:t>’</w:t>
            </w:r>
            <w:r w:rsidRPr="00747377">
              <w:rPr>
                <w:sz w:val="22"/>
                <w:szCs w:val="22"/>
              </w:rPr>
              <w:t xml:space="preserve">s individualized service plan and are directed to address habilitative or rehabilitative rather than explicit employment objectives.  Prevocational services may be provided one-to-one or in a group format. This service may be provided as a site-based service, in community settings or in a combination of these settings and must include integrated community activities that support the development of vocational skills. Meals provided as part of these services shall not constitute a "full nutritional regimen" (3 meals per day). </w:t>
            </w:r>
          </w:p>
          <w:p w:rsidR="00176E05" w:rsidRPr="00747377" w:rsidRDefault="00176E05" w:rsidP="00176E05">
            <w:pPr>
              <w:rPr>
                <w:sz w:val="22"/>
                <w:szCs w:val="22"/>
              </w:rPr>
            </w:pPr>
          </w:p>
          <w:p w:rsidR="00176E05" w:rsidRPr="002C1115" w:rsidRDefault="00176E05" w:rsidP="00176E05">
            <w:pPr>
              <w:rPr>
                <w:sz w:val="22"/>
                <w:szCs w:val="22"/>
              </w:rPr>
            </w:pPr>
            <w:r w:rsidRPr="00747377">
              <w:rPr>
                <w:sz w:val="22"/>
                <w:szCs w:val="22"/>
              </w:rPr>
              <w:t>Documentation is maintained in the file of each individual receiving this service that the service is not available under a program funded under section 110 of the Rehabilitation Act of 1973 or the IDEA (20 U.S.C. 1401 et seq.).</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tabs>
                <w:tab w:val="left" w:pos="2835"/>
              </w:tabs>
              <w:spacing w:before="60"/>
              <w:rPr>
                <w:sz w:val="22"/>
                <w:szCs w:val="22"/>
              </w:rPr>
            </w:pPr>
            <w:r w:rsidRPr="00881A32">
              <w:rPr>
                <w:sz w:val="22"/>
                <w:szCs w:val="22"/>
              </w:rPr>
              <w:t>Prevocational Service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2"/>
                <w:szCs w:val="22"/>
              </w:rPr>
            </w:pPr>
            <w:r w:rsidRPr="00881A32">
              <w:rPr>
                <w:sz w:val="22"/>
                <w:szCs w:val="22"/>
              </w:rPr>
              <w:t>Prevocational Service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b/>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b/>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0"/>
                <w:szCs w:val="22"/>
              </w:rPr>
            </w:pPr>
            <w:r w:rsidRPr="00881A32">
              <w:rPr>
                <w:sz w:val="20"/>
                <w:szCs w:val="22"/>
              </w:rPr>
              <w:t>Any not-for-profit or proprietary organization that responds satisfactorily to the Waiver provider enrollment process and as such, has successfully demonstrated, at a minimum, the following:</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Education, Training, Supervision:  Providers are responsible for ensuring staff are trained on:</w:t>
            </w:r>
          </w:p>
          <w:p w:rsidR="00176E05" w:rsidRPr="00881A32" w:rsidRDefault="00176E05" w:rsidP="00176E05">
            <w:pPr>
              <w:spacing w:before="60"/>
              <w:rPr>
                <w:sz w:val="20"/>
                <w:szCs w:val="22"/>
              </w:rPr>
            </w:pPr>
            <w:r w:rsidRPr="00881A32">
              <w:rPr>
                <w:sz w:val="20"/>
                <w:szCs w:val="22"/>
              </w:rPr>
              <w:t xml:space="preserve">- Applicable regulations and policies governing waiver service delivery and the principles of participant-centered, community-based care. </w:t>
            </w:r>
          </w:p>
          <w:p w:rsidR="00176E05" w:rsidRPr="00881A32" w:rsidRDefault="00176E05" w:rsidP="00176E05">
            <w:pPr>
              <w:spacing w:before="60"/>
              <w:rPr>
                <w:sz w:val="20"/>
                <w:szCs w:val="22"/>
              </w:rPr>
            </w:pPr>
            <w:r w:rsidRPr="00881A32">
              <w:rPr>
                <w:sz w:val="20"/>
                <w:szCs w:val="22"/>
              </w:rPr>
              <w:t>- Potential cognitive and/or mental health issues as well as physical needs of participants with disabilities</w:t>
            </w:r>
          </w:p>
          <w:p w:rsidR="00176E05" w:rsidRPr="00881A32" w:rsidRDefault="00176E05" w:rsidP="00176E05">
            <w:pPr>
              <w:spacing w:before="60"/>
              <w:rPr>
                <w:sz w:val="20"/>
                <w:szCs w:val="22"/>
              </w:rPr>
            </w:pPr>
            <w:r w:rsidRPr="00881A32">
              <w:rPr>
                <w:sz w:val="20"/>
                <w:szCs w:val="22"/>
              </w:rPr>
              <w:t xml:space="preserve">- All aspects of their job duties, including handling a range of potential emergency situations. </w:t>
            </w:r>
          </w:p>
          <w:p w:rsidR="00176E05" w:rsidRPr="00881A32" w:rsidRDefault="00176E05" w:rsidP="00176E05">
            <w:pPr>
              <w:spacing w:before="60"/>
              <w:rPr>
                <w:sz w:val="20"/>
                <w:szCs w:val="22"/>
              </w:rPr>
            </w:pPr>
            <w:r w:rsidRPr="00881A32">
              <w:rPr>
                <w:sz w:val="20"/>
                <w:szCs w:val="22"/>
              </w:rPr>
              <w:t>Agencies must have established procedures for appraising staff performance and for effectively modifying poor performance where it exists.</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xml:space="preserve"> - Availability/Responsiveness:  Providers must be able to initiate services with little or no delay in the geographical areas they designate.</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xml:space="preserve"> - Confidentiality:  Providers must maintain confidentiality and privacy of consumer information in accordance with applicable laws and policies.</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xml:space="preserve"> - Policies/Procedures:  Providers must have policies and procedures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xml:space="preserve"> - Agencies must ensure that staff who provide Prevocational services: have been Criminal Offender Record Information (CORI) checked, have a 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Physical Plant:</w:t>
            </w:r>
          </w:p>
          <w:p w:rsidR="00176E05" w:rsidRPr="00881A32" w:rsidRDefault="00176E05" w:rsidP="00176E05">
            <w:pPr>
              <w:spacing w:before="60"/>
              <w:rPr>
                <w:sz w:val="20"/>
                <w:szCs w:val="22"/>
              </w:rPr>
            </w:pPr>
            <w:r w:rsidRPr="00881A32">
              <w:rPr>
                <w:sz w:val="20"/>
                <w:szCs w:val="22"/>
              </w:rPr>
              <w:t>- Understanding and compliance with all required policies, procedures, and physical plant standards relevant to the community setting as established by MRC.</w:t>
            </w:r>
          </w:p>
          <w:p w:rsidR="00176E05" w:rsidRPr="00881A32" w:rsidRDefault="00176E05" w:rsidP="00176E05">
            <w:pPr>
              <w:spacing w:before="60"/>
              <w:rPr>
                <w:sz w:val="20"/>
                <w:szCs w:val="22"/>
              </w:rPr>
            </w:pPr>
            <w:r w:rsidRPr="00881A32">
              <w:rPr>
                <w:sz w:val="20"/>
                <w:szCs w:val="22"/>
              </w:rPr>
              <w:t xml:space="preserve">- Demonstrated compliance with health and safety, accessibility standards and the ADA, as applicable. </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Providers licensed, certified and qualified by DDS in accordance with 115 CMR 7.00 (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2"/>
                <w:szCs w:val="22"/>
              </w:rPr>
            </w:pPr>
            <w:r w:rsidRPr="00881A32">
              <w:rPr>
                <w:sz w:val="22"/>
                <w:szCs w:val="22"/>
              </w:rPr>
              <w:t>Prevocational Service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2"/>
                <w:szCs w:val="22"/>
              </w:rPr>
            </w:pPr>
            <w:r w:rsidRPr="00881A32">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2"/>
                <w:szCs w:val="22"/>
              </w:rPr>
            </w:pPr>
            <w:r w:rsidRPr="00881A32">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Respite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1680"/>
              </w:tabs>
              <w:rPr>
                <w:sz w:val="22"/>
                <w:szCs w:val="22"/>
              </w:rPr>
            </w:pPr>
            <w:r w:rsidRPr="001417DC">
              <w:rPr>
                <w:sz w:val="22"/>
                <w:szCs w:val="22"/>
              </w:rPr>
              <w:t xml:space="preserve">Waiver services provided to participants unable to care for themselves that are furnished on a short-term basis because of the absence or need for relief of those persons who normally provide care for the participant. </w:t>
            </w:r>
          </w:p>
          <w:p w:rsidR="00176E05" w:rsidRPr="001417DC" w:rsidRDefault="00176E05" w:rsidP="00176E05">
            <w:pPr>
              <w:tabs>
                <w:tab w:val="left" w:pos="1680"/>
              </w:tabs>
              <w:rPr>
                <w:sz w:val="22"/>
                <w:szCs w:val="22"/>
              </w:rPr>
            </w:pPr>
          </w:p>
          <w:p w:rsidR="00176E05" w:rsidRPr="001417DC" w:rsidRDefault="00176E05" w:rsidP="00176E05">
            <w:pPr>
              <w:tabs>
                <w:tab w:val="left" w:pos="1680"/>
              </w:tabs>
              <w:rPr>
                <w:sz w:val="22"/>
                <w:szCs w:val="22"/>
              </w:rPr>
            </w:pPr>
            <w:r w:rsidRPr="001417DC">
              <w:rPr>
                <w:sz w:val="22"/>
                <w:szCs w:val="22"/>
              </w:rPr>
              <w:t>Respite Care may be provided to relieve informal caregivers from the daily stresses and demands of caring for a Participant in efforts to strengthen or support the informal support system. Respite Care services may be provided in the following locations:</w:t>
            </w:r>
          </w:p>
          <w:p w:rsidR="00176E05" w:rsidRPr="001417DC" w:rsidRDefault="00176E05" w:rsidP="00176E05">
            <w:pPr>
              <w:tabs>
                <w:tab w:val="left" w:pos="1680"/>
              </w:tabs>
              <w:rPr>
                <w:sz w:val="22"/>
                <w:szCs w:val="22"/>
              </w:rPr>
            </w:pPr>
            <w:r w:rsidRPr="001417DC">
              <w:rPr>
                <w:sz w:val="22"/>
                <w:szCs w:val="22"/>
              </w:rPr>
              <w:tab/>
            </w:r>
          </w:p>
          <w:p w:rsidR="00176E05" w:rsidRPr="001417DC" w:rsidRDefault="00176E05" w:rsidP="00176E05">
            <w:pPr>
              <w:tabs>
                <w:tab w:val="left" w:pos="1680"/>
              </w:tabs>
              <w:rPr>
                <w:sz w:val="22"/>
                <w:szCs w:val="22"/>
              </w:rPr>
            </w:pPr>
            <w:r w:rsidRPr="001417DC">
              <w:rPr>
                <w:sz w:val="22"/>
                <w:szCs w:val="22"/>
              </w:rPr>
              <w:t>- Respite Care in an Adult Foster Care Program provides personal care services in a family-like setting. A provider must meet the requirements set forth by MassHealth and must contract with MassHealth as an AFC provider.</w:t>
            </w:r>
          </w:p>
          <w:p w:rsidR="00176E05" w:rsidRPr="001417DC" w:rsidRDefault="00176E05" w:rsidP="00176E05">
            <w:pPr>
              <w:tabs>
                <w:tab w:val="left" w:pos="1680"/>
              </w:tabs>
              <w:rPr>
                <w:sz w:val="22"/>
                <w:szCs w:val="22"/>
              </w:rPr>
            </w:pPr>
            <w:r w:rsidRPr="001417DC">
              <w:rPr>
                <w:sz w:val="22"/>
                <w:szCs w:val="22"/>
              </w:rPr>
              <w:t>- Respite Care in a Hospital is provided in licensed acute care medical/surgical hospital beds that have been approved by the Department of Public Health.</w:t>
            </w:r>
          </w:p>
          <w:p w:rsidR="00176E05" w:rsidRPr="001417DC" w:rsidRDefault="00176E05" w:rsidP="00176E05">
            <w:pPr>
              <w:tabs>
                <w:tab w:val="left" w:pos="1680"/>
              </w:tabs>
              <w:rPr>
                <w:sz w:val="22"/>
                <w:szCs w:val="22"/>
              </w:rPr>
            </w:pPr>
            <w:r w:rsidRPr="001417DC">
              <w:rPr>
                <w:sz w:val="22"/>
                <w:szCs w:val="22"/>
              </w:rPr>
              <w:t>- 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w:t>
            </w:r>
          </w:p>
          <w:p w:rsidR="00176E05" w:rsidRPr="001417DC" w:rsidRDefault="00176E05" w:rsidP="00176E05">
            <w:pPr>
              <w:tabs>
                <w:tab w:val="left" w:pos="1680"/>
              </w:tabs>
              <w:rPr>
                <w:sz w:val="22"/>
                <w:szCs w:val="22"/>
              </w:rPr>
            </w:pPr>
            <w:r w:rsidRPr="001417DC">
              <w:rPr>
                <w:sz w:val="22"/>
                <w:szCs w:val="22"/>
              </w:rPr>
              <w:t xml:space="preserve">- Respite Care in a Rest Home provides a supervised, supportive and protective living environment and support services. Rest Homes must be licensed by the Department of Public Health. </w:t>
            </w:r>
          </w:p>
          <w:p w:rsidR="00176E05" w:rsidRPr="001417DC" w:rsidRDefault="00176E05" w:rsidP="00176E05">
            <w:pPr>
              <w:tabs>
                <w:tab w:val="left" w:pos="1680"/>
              </w:tabs>
              <w:rPr>
                <w:sz w:val="22"/>
                <w:szCs w:val="22"/>
              </w:rPr>
            </w:pPr>
            <w:r w:rsidRPr="001417DC">
              <w:rPr>
                <w:sz w:val="22"/>
                <w:szCs w:val="22"/>
              </w:rPr>
              <w:t xml:space="preserve">- Respite Care in an Assisted Living Residence provides personal care services by an entity certified by the Executive Office of Elder Affairs. </w:t>
            </w:r>
          </w:p>
          <w:p w:rsidR="00176E05" w:rsidRPr="001417DC" w:rsidRDefault="00176E05" w:rsidP="00176E05">
            <w:pPr>
              <w:tabs>
                <w:tab w:val="left" w:pos="1680"/>
              </w:tabs>
              <w:rPr>
                <w:sz w:val="22"/>
                <w:szCs w:val="22"/>
              </w:rPr>
            </w:pPr>
            <w:r w:rsidRPr="001417DC">
              <w:rPr>
                <w:sz w:val="22"/>
                <w:szCs w:val="22"/>
              </w:rPr>
              <w:t>- Respite care in the home of a Community Respite Provider home which provides personal care services in a home like setting.  Provider must meet the site based requirements for respite of the Department of Developmental Services (DDS)</w:t>
            </w:r>
          </w:p>
          <w:p w:rsidR="00176E05" w:rsidRPr="001417DC" w:rsidRDefault="00176E05" w:rsidP="00176E05">
            <w:pPr>
              <w:tabs>
                <w:tab w:val="left" w:pos="1680"/>
              </w:tabs>
              <w:rPr>
                <w:sz w:val="22"/>
                <w:szCs w:val="22"/>
              </w:rPr>
            </w:pPr>
            <w:r w:rsidRPr="001417DC">
              <w:rPr>
                <w:sz w:val="22"/>
                <w:szCs w:val="22"/>
              </w:rPr>
              <w:t xml:space="preserve">- Respite care in DDS Licensed Respite Facilities provides care and supervision in a setting licensed by the Department of Developmental Services. </w:t>
            </w:r>
          </w:p>
          <w:p w:rsidR="00176E05" w:rsidRPr="001417DC" w:rsidRDefault="00176E05" w:rsidP="00176E05">
            <w:pPr>
              <w:tabs>
                <w:tab w:val="left" w:pos="1680"/>
              </w:tabs>
              <w:rPr>
                <w:sz w:val="22"/>
                <w:szCs w:val="22"/>
              </w:rPr>
            </w:pPr>
          </w:p>
          <w:p w:rsidR="00176E05" w:rsidRPr="002C1115" w:rsidRDefault="00176E05" w:rsidP="00176E05">
            <w:pPr>
              <w:tabs>
                <w:tab w:val="left" w:pos="1680"/>
              </w:tabs>
              <w:rPr>
                <w:sz w:val="22"/>
                <w:szCs w:val="22"/>
              </w:rPr>
            </w:pPr>
            <w:r w:rsidRPr="001417DC">
              <w:rPr>
                <w:sz w:val="22"/>
                <w:szCs w:val="22"/>
              </w:rPr>
              <w:t>Federal financial participation will only be claimed for the cost of room and board when provided as part of respite care furnished in a facility approved by the State that is not a private residence.</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Del="009D04D1" w:rsidRDefault="00176E05" w:rsidP="00176E05">
            <w:pPr>
              <w:rPr>
                <w:del w:id="348" w:author="Author" w:date="2017-07-20T09:51:00Z"/>
                <w:sz w:val="22"/>
                <w:szCs w:val="22"/>
              </w:rPr>
            </w:pPr>
            <w:del w:id="349" w:author="Author" w:date="2017-07-20T09:51:00Z">
              <w:r w:rsidRPr="001417DC" w:rsidDel="009D04D1">
                <w:rPr>
                  <w:sz w:val="22"/>
                  <w:szCs w:val="22"/>
                </w:rPr>
                <w:delText>MFP enhanced funds will not be claimed for any Respite services delivered in non-MFP qualified residential settings.</w:delText>
              </w:r>
            </w:del>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DDS Licensed Respite Facilities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Adult Foster Care</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Hospital</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Skilled Nursing Facility</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Rest Home</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Assisted Living Residence</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Community Respite Providers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DDS Licensed Respite Facilities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 organization which meets the Department of Developmental Services (DDS) site-based respite requirements found at 115 CMR 7.00  and 8.00 and that contracts with DDS to provide these services.</w:t>
            </w:r>
          </w:p>
          <w:p w:rsidR="00176E05" w:rsidRPr="001417DC" w:rsidRDefault="00176E05" w:rsidP="00176E05">
            <w:pPr>
              <w:spacing w:before="60"/>
              <w:rPr>
                <w:sz w:val="22"/>
                <w:szCs w:val="22"/>
              </w:rPr>
            </w:pPr>
          </w:p>
          <w:p w:rsidR="00176E05" w:rsidRPr="001417DC" w:rsidRDefault="00176E05" w:rsidP="00176E05">
            <w:pPr>
              <w:spacing w:before="60"/>
              <w:rPr>
                <w:sz w:val="22"/>
                <w:szCs w:val="22"/>
              </w:rPr>
            </w:pPr>
            <w:r w:rsidRPr="001417DC">
              <w:rPr>
                <w:sz w:val="22"/>
                <w:szCs w:val="22"/>
              </w:rPr>
              <w:t>Department of Developmental Services (DDS) regulations at 115 CMR 7.00 describes the requirements for all DDS supports and services provided by public and private providers and those services subject to regulation by the Massachusetts Rehabilitation Commission, which provide social and pre-vocational supports and work training and 115 CMR 8.00 describes the licensure, certification and enforcement requirements for all DDS residential supports, work/day supports, placement services, or residential site-based respite supports provided by public and private providers.</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Adult Foster Care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 organization which meets the requirements of 130 CMR 408.000 (MassHealth Adult Foster Care regulations that define provider eligibility requirements and program rules) and that contracts with MassHealth as the provider of Adult Foster Care.</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1410"/>
              </w:tabs>
              <w:spacing w:before="60"/>
              <w:rPr>
                <w:sz w:val="22"/>
                <w:szCs w:val="22"/>
              </w:rPr>
            </w:pPr>
            <w:r w:rsidRPr="001417DC">
              <w:rPr>
                <w:sz w:val="22"/>
                <w:szCs w:val="22"/>
              </w:rPr>
              <w:t>Hospital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Licensed by the Department of Public Health in accordance with 105 CMR 130.000 (Department of Public Health Hospital Licensure Regulations that describes the standards for the maintenance and operations of hospitals in Massachusetts).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Skilled Nursing Facility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w:t>
            </w:r>
            <w:del w:id="350" w:author="Author" w:date="2017-06-05T10:43:00Z">
              <w:r w:rsidRPr="001417DC" w:rsidDel="001417DC">
                <w:rPr>
                  <w:sz w:val="22"/>
                  <w:szCs w:val="22"/>
                </w:rPr>
                <w:delText>e</w:delText>
              </w:r>
            </w:del>
            <w:r w:rsidRPr="001417DC">
              <w:rPr>
                <w:sz w:val="22"/>
                <w:szCs w:val="22"/>
              </w:rPr>
              <w:t>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Rest Home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w:t>
            </w:r>
            <w:del w:id="351" w:author="Author" w:date="2017-06-05T10:44:00Z">
              <w:r w:rsidRPr="001417DC" w:rsidDel="001417DC">
                <w:rPr>
                  <w:sz w:val="22"/>
                  <w:szCs w:val="22"/>
                </w:rPr>
                <w:delText>e</w:delText>
              </w:r>
            </w:del>
            <w:r w:rsidRPr="001417DC">
              <w:rPr>
                <w:sz w:val="22"/>
                <w:szCs w:val="22"/>
              </w:rPr>
              <w:t>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Assisted Living Residence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Community Respite Providers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 organization which meets the Department of Developmental Services (DDS) site-based respite requirements found at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and that contracts with DDS to provide these services.</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DDS Licensed Respite Facilities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Adult Foster Care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Hospital</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Skilled Nursing Facility</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Rest Home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Assisted Living Residence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Community Respite Providers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 xml:space="preserve">Supported Employment </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tabs>
                <w:tab w:val="left" w:pos="1170"/>
              </w:tabs>
              <w:rPr>
                <w:sz w:val="22"/>
                <w:szCs w:val="22"/>
              </w:rPr>
            </w:pPr>
            <w:r w:rsidRPr="008D5943">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rsidR="00176E05" w:rsidRPr="008D5943" w:rsidRDefault="00176E05" w:rsidP="00176E05">
            <w:pPr>
              <w:tabs>
                <w:tab w:val="left" w:pos="1170"/>
              </w:tabs>
              <w:rPr>
                <w:sz w:val="22"/>
                <w:szCs w:val="22"/>
              </w:rPr>
            </w:pPr>
          </w:p>
          <w:p w:rsidR="00176E05" w:rsidRPr="008D5943" w:rsidRDefault="00176E05" w:rsidP="00176E05">
            <w:pPr>
              <w:tabs>
                <w:tab w:val="left" w:pos="1170"/>
              </w:tabs>
              <w:rPr>
                <w:sz w:val="22"/>
                <w:szCs w:val="22"/>
              </w:rPr>
            </w:pPr>
            <w:r w:rsidRPr="008D5943">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176E05" w:rsidRPr="008D5943" w:rsidRDefault="00176E05" w:rsidP="00176E05">
            <w:pPr>
              <w:tabs>
                <w:tab w:val="left" w:pos="1170"/>
              </w:tabs>
              <w:rPr>
                <w:sz w:val="22"/>
                <w:szCs w:val="22"/>
              </w:rPr>
            </w:pPr>
          </w:p>
          <w:p w:rsidR="00176E05" w:rsidRPr="008D5943" w:rsidRDefault="00176E05" w:rsidP="00176E05">
            <w:pPr>
              <w:tabs>
                <w:tab w:val="left" w:pos="1170"/>
              </w:tabs>
              <w:rPr>
                <w:sz w:val="22"/>
                <w:szCs w:val="22"/>
              </w:rPr>
            </w:pPr>
            <w:r w:rsidRPr="008D5943">
              <w:rPr>
                <w:sz w:val="22"/>
                <w:szCs w:val="22"/>
              </w:rPr>
              <w:t xml:space="preserve">Federal financial participation is not claimed for incentive payments, subsidies, or unrelated vocational training expenses such as the following: </w:t>
            </w:r>
          </w:p>
          <w:p w:rsidR="00176E05" w:rsidRPr="008D5943" w:rsidRDefault="00176E05" w:rsidP="00176E05">
            <w:pPr>
              <w:tabs>
                <w:tab w:val="left" w:pos="1170"/>
              </w:tabs>
              <w:rPr>
                <w:sz w:val="22"/>
                <w:szCs w:val="22"/>
              </w:rPr>
            </w:pPr>
          </w:p>
          <w:p w:rsidR="00176E05" w:rsidRPr="008D5943" w:rsidRDefault="00176E05" w:rsidP="00176E05">
            <w:pPr>
              <w:tabs>
                <w:tab w:val="left" w:pos="1170"/>
              </w:tabs>
              <w:rPr>
                <w:sz w:val="22"/>
                <w:szCs w:val="22"/>
              </w:rPr>
            </w:pPr>
            <w:r w:rsidRPr="008D5943">
              <w:rPr>
                <w:sz w:val="22"/>
                <w:szCs w:val="22"/>
              </w:rPr>
              <w:t xml:space="preserve">1. Incentive payments made to an employer to encourage or subsidize the employer's participation in a supported employment program; </w:t>
            </w:r>
          </w:p>
          <w:p w:rsidR="00176E05" w:rsidRPr="008D5943" w:rsidRDefault="00176E05" w:rsidP="00176E05">
            <w:pPr>
              <w:tabs>
                <w:tab w:val="left" w:pos="1170"/>
              </w:tabs>
              <w:rPr>
                <w:sz w:val="22"/>
                <w:szCs w:val="22"/>
              </w:rPr>
            </w:pPr>
          </w:p>
          <w:p w:rsidR="00176E05" w:rsidRPr="008D5943" w:rsidRDefault="00176E05" w:rsidP="00176E05">
            <w:pPr>
              <w:tabs>
                <w:tab w:val="left" w:pos="1170"/>
              </w:tabs>
              <w:rPr>
                <w:sz w:val="22"/>
                <w:szCs w:val="22"/>
              </w:rPr>
            </w:pPr>
            <w:r w:rsidRPr="008D5943">
              <w:rPr>
                <w:sz w:val="22"/>
                <w:szCs w:val="22"/>
              </w:rPr>
              <w:t xml:space="preserve">2. Payments that are passed through to users of supported employment programs; or </w:t>
            </w:r>
          </w:p>
          <w:p w:rsidR="00176E05" w:rsidRPr="008D5943" w:rsidRDefault="00176E05" w:rsidP="00176E05">
            <w:pPr>
              <w:tabs>
                <w:tab w:val="left" w:pos="1170"/>
              </w:tabs>
              <w:rPr>
                <w:sz w:val="22"/>
                <w:szCs w:val="22"/>
              </w:rPr>
            </w:pPr>
          </w:p>
          <w:p w:rsidR="00176E05" w:rsidRPr="002C1115" w:rsidRDefault="00176E05" w:rsidP="00176E05">
            <w:pPr>
              <w:tabs>
                <w:tab w:val="left" w:pos="1170"/>
              </w:tabs>
              <w:rPr>
                <w:sz w:val="22"/>
                <w:szCs w:val="22"/>
              </w:rPr>
            </w:pPr>
            <w:r w:rsidRPr="008D5943">
              <w:rPr>
                <w:sz w:val="22"/>
                <w:szCs w:val="22"/>
              </w:rPr>
              <w:t>3. Payments for training that is not directly related to an individual's supported employment program.</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8D5943">
              <w:rPr>
                <w:sz w:val="22"/>
                <w:szCs w:val="22"/>
              </w:rPr>
              <w:t>This service is not for use to provide continuous long-term 1:1 on the job support to enable an individual to complete work activities.</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D5943">
              <w:rPr>
                <w:sz w:val="22"/>
                <w:szCs w:val="22"/>
              </w:rPr>
              <w:t>Community-Based Employment Services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r w:rsidRPr="008D5943">
              <w:rPr>
                <w:sz w:val="22"/>
                <w:szCs w:val="22"/>
              </w:rPr>
              <w:t>Community-Based Employment Services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0"/>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0"/>
                <w:szCs w:val="22"/>
              </w:rPr>
            </w:pPr>
            <w:r w:rsidRPr="008D5943">
              <w:rPr>
                <w:sz w:val="20"/>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rsidR="00176E05" w:rsidRPr="008D5943" w:rsidRDefault="00176E05" w:rsidP="00176E05">
            <w:pPr>
              <w:spacing w:before="60"/>
              <w:rPr>
                <w:sz w:val="20"/>
                <w:szCs w:val="22"/>
              </w:rPr>
            </w:pPr>
          </w:p>
          <w:p w:rsidR="00176E05" w:rsidRPr="008D5943" w:rsidRDefault="00176E05" w:rsidP="00176E05">
            <w:pPr>
              <w:spacing w:before="60"/>
              <w:rPr>
                <w:sz w:val="20"/>
                <w:szCs w:val="22"/>
              </w:rPr>
            </w:pPr>
            <w:r w:rsidRPr="008D5943">
              <w:rPr>
                <w:sz w:val="20"/>
                <w:szCs w:val="22"/>
              </w:rPr>
              <w:t>Program:</w:t>
            </w:r>
          </w:p>
          <w:p w:rsidR="00176E05" w:rsidRPr="008D5943" w:rsidRDefault="00176E05" w:rsidP="00176E05">
            <w:pPr>
              <w:spacing w:before="60"/>
              <w:rPr>
                <w:sz w:val="20"/>
                <w:szCs w:val="22"/>
              </w:rPr>
            </w:pPr>
            <w:r w:rsidRPr="008D5943">
              <w:rPr>
                <w:sz w:val="20"/>
                <w:szCs w:val="22"/>
              </w:rPr>
              <w:t xml:space="preserve">- Experience providing supported employment services </w:t>
            </w:r>
          </w:p>
          <w:p w:rsidR="00176E05" w:rsidRPr="008D5943" w:rsidRDefault="00176E05" w:rsidP="00176E05">
            <w:pPr>
              <w:spacing w:before="60"/>
              <w:rPr>
                <w:sz w:val="20"/>
                <w:szCs w:val="22"/>
              </w:rPr>
            </w:pPr>
            <w:r w:rsidRPr="008D5943">
              <w:rPr>
                <w:sz w:val="20"/>
                <w:szCs w:val="22"/>
              </w:rPr>
              <w:t>- Demonstrated experience and/or willingness to work effectively with the MassHealth agency or its designee, with the Case Managers responsible for oversight and monitoring of the participants receiving these services, with the participants and their family/significant others;</w:t>
            </w:r>
          </w:p>
          <w:p w:rsidR="00176E05" w:rsidRPr="008D5943" w:rsidRDefault="00176E05" w:rsidP="00176E05">
            <w:pPr>
              <w:spacing w:before="60"/>
              <w:rPr>
                <w:sz w:val="20"/>
                <w:szCs w:val="22"/>
              </w:rPr>
            </w:pPr>
            <w:r w:rsidRPr="008D5943">
              <w:rPr>
                <w:sz w:val="20"/>
                <w:szCs w:val="22"/>
              </w:rPr>
              <w:t>- Adequate organizational structure to support the delivery and supervision of supported employment services, including:</w:t>
            </w:r>
          </w:p>
          <w:p w:rsidR="00176E05" w:rsidRPr="008D5943" w:rsidRDefault="00176E05" w:rsidP="00176E05">
            <w:pPr>
              <w:spacing w:before="60"/>
              <w:rPr>
                <w:sz w:val="20"/>
                <w:szCs w:val="22"/>
              </w:rPr>
            </w:pPr>
            <w:r w:rsidRPr="008D5943">
              <w:rPr>
                <w:sz w:val="20"/>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rsidR="00176E05" w:rsidRPr="008D5943" w:rsidRDefault="00176E05" w:rsidP="00176E05">
            <w:pPr>
              <w:spacing w:before="60"/>
              <w:rPr>
                <w:sz w:val="20"/>
                <w:szCs w:val="22"/>
              </w:rPr>
            </w:pPr>
            <w:r w:rsidRPr="008D5943">
              <w:rPr>
                <w:sz w:val="20"/>
                <w:szCs w:val="22"/>
              </w:rPr>
              <w:t>- Demonstrated ability to produce timely, complete and quality documentation including but not limited to assessments, incident reports, progress reports and program-specific service plans</w:t>
            </w:r>
          </w:p>
          <w:p w:rsidR="00176E05" w:rsidRPr="008D5943" w:rsidRDefault="00176E05" w:rsidP="00176E05">
            <w:pPr>
              <w:spacing w:before="60"/>
              <w:rPr>
                <w:sz w:val="20"/>
                <w:szCs w:val="22"/>
              </w:rPr>
            </w:pPr>
            <w:r w:rsidRPr="008D5943">
              <w:rPr>
                <w:sz w:val="20"/>
                <w:szCs w:val="22"/>
              </w:rPr>
              <w:t>- Demonstrated compliance with health and safety standards, as applicable.</w:t>
            </w:r>
          </w:p>
          <w:p w:rsidR="00176E05" w:rsidRPr="008D5943" w:rsidRDefault="00176E05" w:rsidP="00176E05">
            <w:pPr>
              <w:spacing w:before="60"/>
              <w:rPr>
                <w:sz w:val="20"/>
                <w:szCs w:val="22"/>
              </w:rPr>
            </w:pPr>
            <w:r w:rsidRPr="008D5943">
              <w:rPr>
                <w:sz w:val="20"/>
                <w:szCs w:val="22"/>
              </w:rPr>
              <w:t>- Demonstrated ability to work with and have established linkages with community employers; proven participant marketing/employer outreach strategies; developed employer education materials; plan for regular and on-going employer communication</w:t>
            </w:r>
          </w:p>
          <w:p w:rsidR="00176E05" w:rsidRPr="008D5943" w:rsidRDefault="00176E05" w:rsidP="00176E05">
            <w:pPr>
              <w:spacing w:before="60"/>
              <w:rPr>
                <w:sz w:val="20"/>
                <w:szCs w:val="22"/>
              </w:rPr>
            </w:pPr>
            <w:r w:rsidRPr="008D5943">
              <w:rPr>
                <w:sz w:val="20"/>
                <w:szCs w:val="22"/>
              </w:rPr>
              <w:t>- Demonstrated compliance with health and safety, and Department of Labor standards, as applicable.</w:t>
            </w:r>
          </w:p>
          <w:p w:rsidR="00176E05" w:rsidRPr="008D5943" w:rsidRDefault="00176E05" w:rsidP="00176E05">
            <w:pPr>
              <w:spacing w:before="60"/>
              <w:rPr>
                <w:sz w:val="20"/>
                <w:szCs w:val="22"/>
              </w:rPr>
            </w:pPr>
          </w:p>
          <w:p w:rsidR="00176E05" w:rsidRPr="008D5943" w:rsidRDefault="00176E05" w:rsidP="00176E05">
            <w:pPr>
              <w:spacing w:before="60"/>
              <w:rPr>
                <w:sz w:val="20"/>
                <w:szCs w:val="22"/>
              </w:rPr>
            </w:pPr>
            <w:r w:rsidRPr="008D5943">
              <w:rPr>
                <w:sz w:val="20"/>
                <w:szCs w:val="22"/>
              </w:rPr>
              <w:t>Staff and Training:</w:t>
            </w:r>
          </w:p>
          <w:p w:rsidR="00176E05" w:rsidRPr="008D5943" w:rsidRDefault="00176E05" w:rsidP="00176E05">
            <w:pPr>
              <w:spacing w:before="60"/>
              <w:rPr>
                <w:sz w:val="20"/>
                <w:szCs w:val="22"/>
              </w:rPr>
            </w:pPr>
            <w:r w:rsidRPr="008D5943">
              <w:rPr>
                <w:sz w:val="20"/>
                <w:szCs w:val="22"/>
              </w:rPr>
              <w:t>- Experience recruiting and maintaining qualified staff; assurance that all staff will be CORI checked; policies/practices which ensure that:</w:t>
            </w:r>
          </w:p>
          <w:p w:rsidR="00176E05" w:rsidRPr="008D5943" w:rsidRDefault="00176E05" w:rsidP="00176E05">
            <w:pPr>
              <w:spacing w:before="60"/>
              <w:rPr>
                <w:sz w:val="20"/>
                <w:szCs w:val="22"/>
              </w:rPr>
            </w:pPr>
            <w:r w:rsidRPr="008D5943">
              <w:rPr>
                <w:sz w:val="20"/>
                <w:szCs w:val="22"/>
              </w:rPr>
              <w:t>- There is a team approach to service delivery</w:t>
            </w:r>
          </w:p>
          <w:p w:rsidR="00176E05" w:rsidRPr="008D5943" w:rsidRDefault="00176E05" w:rsidP="00176E05">
            <w:pPr>
              <w:spacing w:before="60"/>
              <w:rPr>
                <w:sz w:val="20"/>
                <w:szCs w:val="22"/>
              </w:rPr>
            </w:pPr>
            <w:r w:rsidRPr="008D5943">
              <w:rPr>
                <w:sz w:val="20"/>
                <w:szCs w:val="22"/>
              </w:rPr>
              <w:t>- Program management and staff meet the minimum qualifications established by the MassHealth agency and understand the principals of participant choice, as it relates to those with disabilities.</w:t>
            </w:r>
          </w:p>
          <w:p w:rsidR="00176E05" w:rsidRPr="008D5943" w:rsidRDefault="00176E05" w:rsidP="00176E05">
            <w:pPr>
              <w:spacing w:before="60"/>
              <w:rPr>
                <w:sz w:val="20"/>
                <w:szCs w:val="22"/>
              </w:rPr>
            </w:pPr>
          </w:p>
          <w:p w:rsidR="00176E05" w:rsidRPr="008D5943" w:rsidRDefault="00176E05" w:rsidP="00176E05">
            <w:pPr>
              <w:spacing w:before="60"/>
              <w:rPr>
                <w:sz w:val="20"/>
                <w:szCs w:val="22"/>
              </w:rPr>
            </w:pPr>
            <w:r w:rsidRPr="008D5943">
              <w:rPr>
                <w:sz w:val="20"/>
                <w:szCs w:val="22"/>
              </w:rPr>
              <w:t xml:space="preserve">Quality: </w:t>
            </w:r>
          </w:p>
          <w:p w:rsidR="00176E05" w:rsidRPr="008D5943" w:rsidRDefault="00176E05" w:rsidP="00176E05">
            <w:pPr>
              <w:spacing w:before="60"/>
              <w:rPr>
                <w:sz w:val="20"/>
                <w:szCs w:val="22"/>
              </w:rPr>
            </w:pPr>
            <w:r w:rsidRPr="008D5943">
              <w:rPr>
                <w:sz w:val="20"/>
                <w:szCs w:val="22"/>
              </w:rPr>
              <w:t>- Providers must have the ability to meet all quality improvement requirements, as specified by the MassHealth agency or its designee and ability to provide program and participant quality data and reports, as required.</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r w:rsidRPr="008D5943">
              <w:rPr>
                <w:sz w:val="22"/>
                <w:szCs w:val="22"/>
              </w:rPr>
              <w:t>Community-Based Employment Services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r w:rsidRPr="008D5943">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r w:rsidRPr="008D5943">
              <w:rPr>
                <w:sz w:val="22"/>
                <w:szCs w:val="22"/>
              </w:rPr>
              <w:t>Every two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Del="00BC50E6" w:rsidRDefault="00176E05" w:rsidP="00176E05">
      <w:pPr>
        <w:spacing w:after="120"/>
        <w:jc w:val="center"/>
        <w:rPr>
          <w:del w:id="352" w:author="Author" w:date="2017-07-12T15:02:00Z"/>
          <w:sz w:val="22"/>
          <w:szCs w:val="22"/>
        </w:rPr>
      </w:pPr>
      <w:del w:id="353" w:author="Author" w:date="2017-07-12T15:02:00Z">
        <w:r w:rsidRPr="005C11CC" w:rsidDel="00BC50E6">
          <w:rPr>
            <w:b/>
            <w:sz w:val="22"/>
            <w:szCs w:val="22"/>
          </w:rPr>
          <w:delText xml:space="preserve">Service Type: </w:delText>
        </w:r>
        <w:r w:rsidDel="00BC50E6">
          <w:rPr>
            <w:sz w:val="22"/>
            <w:szCs w:val="22"/>
          </w:rPr>
          <w:delText>Other Service</w:delText>
        </w:r>
      </w:del>
    </w:p>
    <w:p w:rsidR="00176E05" w:rsidDel="00BC50E6" w:rsidRDefault="00176E05" w:rsidP="00176E05">
      <w:pPr>
        <w:spacing w:after="120"/>
        <w:jc w:val="center"/>
        <w:rPr>
          <w:del w:id="354" w:author="Author" w:date="2017-07-12T15:02:00Z"/>
          <w:sz w:val="22"/>
          <w:szCs w:val="22"/>
        </w:rPr>
      </w:pPr>
      <w:del w:id="355" w:author="Author" w:date="2017-07-12T15:02:00Z">
        <w:r w:rsidRPr="005C11CC" w:rsidDel="00BC50E6">
          <w:rPr>
            <w:b/>
            <w:sz w:val="22"/>
            <w:szCs w:val="22"/>
          </w:rPr>
          <w:delText xml:space="preserve">Service: </w:delText>
        </w:r>
        <w:r w:rsidDel="00BC50E6">
          <w:rPr>
            <w:sz w:val="22"/>
            <w:szCs w:val="22"/>
          </w:rPr>
          <w:delText>Addiction Services</w:delText>
        </w:r>
      </w:del>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198"/>
        <w:gridCol w:w="94"/>
        <w:gridCol w:w="480"/>
        <w:gridCol w:w="73"/>
        <w:gridCol w:w="551"/>
        <w:gridCol w:w="211"/>
        <w:gridCol w:w="766"/>
        <w:gridCol w:w="57"/>
        <w:gridCol w:w="507"/>
        <w:gridCol w:w="216"/>
        <w:gridCol w:w="516"/>
        <w:gridCol w:w="1785"/>
      </w:tblGrid>
      <w:tr w:rsidR="00176E05" w:rsidRPr="00461090" w:rsidDel="00BC50E6" w:rsidTr="00176E05">
        <w:trPr>
          <w:jc w:val="center"/>
          <w:del w:id="356" w:author="Author" w:date="2017-07-12T15:02: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Del="00BC50E6" w:rsidRDefault="00176E05" w:rsidP="00176E05">
            <w:pPr>
              <w:spacing w:before="60"/>
              <w:jc w:val="center"/>
              <w:rPr>
                <w:del w:id="357" w:author="Author" w:date="2017-07-12T15:02:00Z"/>
                <w:color w:val="FFFFFF"/>
                <w:sz w:val="22"/>
                <w:szCs w:val="22"/>
              </w:rPr>
            </w:pPr>
            <w:del w:id="358" w:author="Author" w:date="2017-07-12T15:02:00Z">
              <w:r w:rsidRPr="00DD3AC3" w:rsidDel="00BC50E6">
                <w:rPr>
                  <w:color w:val="FFFFFF"/>
                  <w:sz w:val="22"/>
                  <w:szCs w:val="22"/>
                </w:rPr>
                <w:delText>Service Specification</w:delText>
              </w:r>
            </w:del>
          </w:p>
        </w:tc>
      </w:tr>
      <w:tr w:rsidR="00176E05" w:rsidRPr="00461090" w:rsidDel="00BC50E6" w:rsidTr="00176E05">
        <w:trPr>
          <w:trHeight w:val="155"/>
          <w:jc w:val="center"/>
          <w:del w:id="359" w:author="Author" w:date="2017-07-12T15:02:00Z"/>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Del="00BC50E6" w:rsidRDefault="00176E05" w:rsidP="00176E05">
            <w:pPr>
              <w:spacing w:before="60"/>
              <w:rPr>
                <w:del w:id="360" w:author="Author" w:date="2017-07-12T15:02:00Z"/>
                <w:b/>
                <w:sz w:val="23"/>
                <w:szCs w:val="23"/>
              </w:rPr>
            </w:pPr>
            <w:del w:id="361" w:author="Author" w:date="2017-07-12T15:02:00Z">
              <w:r w:rsidRPr="00042B16" w:rsidDel="00BC50E6">
                <w:rPr>
                  <w:sz w:val="22"/>
                  <w:szCs w:val="22"/>
                </w:rPr>
                <w:delText xml:space="preserve">Service Definition </w:delText>
              </w:r>
              <w:r w:rsidRPr="00DD3AC3" w:rsidDel="00BC50E6">
                <w:rPr>
                  <w:sz w:val="22"/>
                  <w:szCs w:val="22"/>
                </w:rPr>
                <w:delText>(Scope)</w:delText>
              </w:r>
              <w:r w:rsidRPr="00DD3AC3" w:rsidDel="00BC50E6">
                <w:rPr>
                  <w:b/>
                  <w:sz w:val="22"/>
                  <w:szCs w:val="22"/>
                </w:rPr>
                <w:delText>:</w:delText>
              </w:r>
            </w:del>
          </w:p>
        </w:tc>
      </w:tr>
      <w:tr w:rsidR="00176E05" w:rsidRPr="00461090" w:rsidDel="00BC50E6" w:rsidTr="00176E05">
        <w:trPr>
          <w:trHeight w:val="155"/>
          <w:jc w:val="center"/>
          <w:del w:id="362" w:author="Author" w:date="2017-07-12T15:02: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8D5943" w:rsidDel="00BC50E6" w:rsidRDefault="00176E05" w:rsidP="00176E05">
            <w:pPr>
              <w:rPr>
                <w:del w:id="363" w:author="Author" w:date="2017-07-12T15:02:00Z"/>
                <w:sz w:val="22"/>
                <w:szCs w:val="22"/>
              </w:rPr>
            </w:pPr>
            <w:del w:id="364" w:author="Author" w:date="2017-07-12T15:02:00Z">
              <w:r w:rsidRPr="008D5943" w:rsidDel="00BC50E6">
                <w:rPr>
                  <w:sz w:val="22"/>
                  <w:szCs w:val="22"/>
                </w:rPr>
                <w:delText>Addiction services include an array of person-centered outpatient and intensive outpatient addiction treatment interventions consistent with the individual’s assessed treatment needs, with a rehabilitation and recovery focus designed to promote skills for coping with and managing substance abuse symptoms and behaviors. These services are not otherwise covered in the Medicaid State Plan. Addiction treatment interventions are designed to help individuals achieve changes in their substance abuse behaviors. Addiction interventions include:</w:delText>
              </w:r>
            </w:del>
          </w:p>
          <w:p w:rsidR="00176E05" w:rsidRPr="008D5943" w:rsidDel="00BC50E6" w:rsidRDefault="00176E05" w:rsidP="00176E05">
            <w:pPr>
              <w:rPr>
                <w:del w:id="365" w:author="Author" w:date="2017-07-12T15:02:00Z"/>
                <w:sz w:val="22"/>
                <w:szCs w:val="22"/>
              </w:rPr>
            </w:pPr>
          </w:p>
          <w:p w:rsidR="00176E05" w:rsidRPr="008D5943" w:rsidDel="00BC50E6" w:rsidRDefault="00176E05" w:rsidP="00176E05">
            <w:pPr>
              <w:rPr>
                <w:del w:id="366" w:author="Author" w:date="2017-07-12T15:02:00Z"/>
                <w:sz w:val="22"/>
                <w:szCs w:val="22"/>
              </w:rPr>
            </w:pPr>
            <w:del w:id="367" w:author="Author" w:date="2017-07-12T15:02:00Z">
              <w:r w:rsidRPr="008D5943" w:rsidDel="00BC50E6">
                <w:rPr>
                  <w:sz w:val="22"/>
                  <w:szCs w:val="22"/>
                </w:rPr>
                <w:delText xml:space="preserve">• Ambulatory detoxification to stabilize the individual’s medical condition under circumstances where neither life nor significant bodily functions are threatened. </w:delText>
              </w:r>
            </w:del>
          </w:p>
          <w:p w:rsidR="00176E05" w:rsidRPr="008D5943" w:rsidDel="00BC50E6" w:rsidRDefault="00176E05" w:rsidP="00176E05">
            <w:pPr>
              <w:rPr>
                <w:del w:id="368" w:author="Author" w:date="2017-07-12T15:02:00Z"/>
                <w:sz w:val="22"/>
                <w:szCs w:val="22"/>
              </w:rPr>
            </w:pPr>
            <w:del w:id="369" w:author="Author" w:date="2017-07-12T15:02:00Z">
              <w:r w:rsidRPr="008D5943" w:rsidDel="00BC50E6">
                <w:rPr>
                  <w:sz w:val="22"/>
                  <w:szCs w:val="22"/>
                </w:rPr>
                <w:delText>• Clinically intensive, structured day and/or evening substance use disorder therapeutic interventions. These interventions can be utilized to transition an individual in the continuum of care for an individual being discharged from acute substance abuse treatment, or can be utilized by individuals, who need outpatient services, but who also need more structured treatment for a substance use disorder.</w:delText>
              </w:r>
            </w:del>
          </w:p>
          <w:p w:rsidR="00176E05" w:rsidRPr="008D5943" w:rsidDel="00BC50E6" w:rsidRDefault="00176E05" w:rsidP="00176E05">
            <w:pPr>
              <w:rPr>
                <w:del w:id="370" w:author="Author" w:date="2017-07-12T15:02:00Z"/>
                <w:sz w:val="22"/>
                <w:szCs w:val="22"/>
              </w:rPr>
            </w:pPr>
          </w:p>
          <w:p w:rsidR="00176E05" w:rsidRPr="002C1115" w:rsidDel="00BC50E6" w:rsidRDefault="00176E05" w:rsidP="00176E05">
            <w:pPr>
              <w:rPr>
                <w:del w:id="371" w:author="Author" w:date="2017-07-12T15:02:00Z"/>
                <w:sz w:val="22"/>
                <w:szCs w:val="22"/>
              </w:rPr>
            </w:pPr>
            <w:del w:id="372" w:author="Author" w:date="2017-07-12T15:02:00Z">
              <w:r w:rsidRPr="008D5943" w:rsidDel="00BC50E6">
                <w:rPr>
                  <w:sz w:val="22"/>
                  <w:szCs w:val="22"/>
                </w:rPr>
                <w:delText>Addiction services are provided in Massachusetts Department of Public Health licensed mental health or substance abuse clinic settings.</w:delText>
              </w:r>
            </w:del>
          </w:p>
          <w:p w:rsidR="00176E05" w:rsidRPr="002C1115" w:rsidDel="00BC50E6" w:rsidRDefault="00176E05" w:rsidP="00176E05">
            <w:pPr>
              <w:spacing w:before="60"/>
              <w:rPr>
                <w:del w:id="373" w:author="Author" w:date="2017-07-12T15:02:00Z"/>
                <w:sz w:val="22"/>
                <w:szCs w:val="22"/>
              </w:rPr>
            </w:pPr>
          </w:p>
        </w:tc>
      </w:tr>
      <w:tr w:rsidR="00176E05" w:rsidRPr="00461090" w:rsidDel="00BC50E6" w:rsidTr="00176E05">
        <w:trPr>
          <w:trHeight w:val="125"/>
          <w:jc w:val="center"/>
          <w:del w:id="374" w:author="Author" w:date="2017-07-12T15:02:00Z"/>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Del="00BC50E6" w:rsidRDefault="00176E05" w:rsidP="00176E05">
            <w:pPr>
              <w:spacing w:before="60"/>
              <w:rPr>
                <w:del w:id="375" w:author="Author" w:date="2017-07-12T15:02:00Z"/>
                <w:sz w:val="23"/>
                <w:szCs w:val="23"/>
              </w:rPr>
            </w:pPr>
            <w:del w:id="376" w:author="Author" w:date="2017-07-12T15:02:00Z">
              <w:r w:rsidRPr="00042B16" w:rsidDel="00BC50E6">
                <w:rPr>
                  <w:sz w:val="22"/>
                  <w:szCs w:val="22"/>
                </w:rPr>
                <w:delText>Specify applicable (if any) limits on the amount, frequency, or duration of this service:</w:delText>
              </w:r>
            </w:del>
          </w:p>
        </w:tc>
      </w:tr>
      <w:tr w:rsidR="00176E05" w:rsidRPr="00461090" w:rsidDel="00BC50E6" w:rsidTr="00176E05">
        <w:trPr>
          <w:trHeight w:val="125"/>
          <w:jc w:val="center"/>
          <w:del w:id="377" w:author="Author" w:date="2017-07-12T15:02: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Del="00BC50E6" w:rsidRDefault="00176E05" w:rsidP="00176E05">
            <w:pPr>
              <w:spacing w:before="60"/>
              <w:rPr>
                <w:del w:id="378" w:author="Author" w:date="2017-07-12T15:02:00Z"/>
                <w:sz w:val="22"/>
                <w:szCs w:val="22"/>
              </w:rPr>
            </w:pPr>
          </w:p>
        </w:tc>
      </w:tr>
      <w:tr w:rsidR="00176E05" w:rsidRPr="00461090" w:rsidDel="00BC50E6" w:rsidTr="00176E05">
        <w:trPr>
          <w:jc w:val="center"/>
          <w:del w:id="379" w:author="Author" w:date="2017-07-12T15:02:00Z"/>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Del="00BC50E6" w:rsidRDefault="00176E05" w:rsidP="00176E05">
            <w:pPr>
              <w:spacing w:before="60"/>
              <w:rPr>
                <w:del w:id="380" w:author="Author" w:date="2017-07-12T15:02:00Z"/>
                <w:b/>
                <w:sz w:val="22"/>
                <w:szCs w:val="22"/>
              </w:rPr>
            </w:pPr>
            <w:del w:id="381" w:author="Author" w:date="2017-07-12T15:02:00Z">
              <w:r w:rsidRPr="003F2624" w:rsidDel="00BC50E6">
                <w:rPr>
                  <w:b/>
                  <w:sz w:val="22"/>
                  <w:szCs w:val="22"/>
                </w:rPr>
                <w:delText xml:space="preserve">Service Delivery Method </w:delText>
              </w:r>
              <w:r w:rsidRPr="003F2624" w:rsidDel="00BC50E6">
                <w:rPr>
                  <w:i/>
                  <w:sz w:val="22"/>
                  <w:szCs w:val="22"/>
                </w:rPr>
                <w:delText>(check each that applies)</w:delText>
              </w:r>
              <w:r w:rsidRPr="003F2624" w:rsidDel="00BC50E6">
                <w:rPr>
                  <w:sz w:val="22"/>
                  <w:szCs w:val="22"/>
                </w:rPr>
                <w:delText>:</w:delText>
              </w:r>
            </w:del>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rPr>
                <w:del w:id="382" w:author="Author" w:date="2017-07-12T15:02:00Z"/>
                <w:sz w:val="22"/>
                <w:szCs w:val="22"/>
              </w:rPr>
            </w:pPr>
            <w:del w:id="383" w:author="Author" w:date="2017-07-12T15:02:00Z">
              <w:r w:rsidRPr="003F2624" w:rsidDel="00BC50E6">
                <w:rPr>
                  <w:sz w:val="22"/>
                  <w:szCs w:val="22"/>
                </w:rPr>
                <w:sym w:font="Wingdings" w:char="F0A8"/>
              </w:r>
            </w:del>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Del="00BC50E6" w:rsidRDefault="00176E05" w:rsidP="00176E05">
            <w:pPr>
              <w:spacing w:before="60"/>
              <w:rPr>
                <w:del w:id="384" w:author="Author" w:date="2017-07-12T15:02:00Z"/>
                <w:sz w:val="21"/>
                <w:szCs w:val="21"/>
              </w:rPr>
            </w:pPr>
            <w:del w:id="385" w:author="Author" w:date="2017-07-12T15:02:00Z">
              <w:r w:rsidRPr="00C73719" w:rsidDel="00BC50E6">
                <w:rPr>
                  <w:sz w:val="21"/>
                  <w:szCs w:val="21"/>
                </w:rPr>
                <w:delText>Participant-directed as specified in Appendix E</w:delText>
              </w:r>
            </w:del>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rPr>
                <w:del w:id="386" w:author="Author" w:date="2017-07-12T15:02:00Z"/>
                <w:sz w:val="22"/>
                <w:szCs w:val="22"/>
              </w:rPr>
            </w:pPr>
            <w:del w:id="387" w:author="Author" w:date="2017-07-12T15:02:00Z">
              <w:r w:rsidDel="00BC50E6">
                <w:rPr>
                  <w:sz w:val="22"/>
                  <w:szCs w:val="22"/>
                </w:rPr>
                <w:sym w:font="Wingdings" w:char="F0FE"/>
              </w:r>
            </w:del>
          </w:p>
        </w:tc>
        <w:tc>
          <w:tcPr>
            <w:tcW w:w="1785" w:type="dxa"/>
            <w:tcBorders>
              <w:top w:val="single" w:sz="12" w:space="0" w:color="auto"/>
              <w:left w:val="single" w:sz="12" w:space="0" w:color="auto"/>
              <w:bottom w:val="single" w:sz="12" w:space="0" w:color="auto"/>
              <w:right w:val="single" w:sz="12" w:space="0" w:color="auto"/>
            </w:tcBorders>
          </w:tcPr>
          <w:p w:rsidR="00176E05" w:rsidRPr="003F2624" w:rsidDel="00BC50E6" w:rsidRDefault="00176E05" w:rsidP="00176E05">
            <w:pPr>
              <w:spacing w:before="60"/>
              <w:rPr>
                <w:del w:id="388" w:author="Author" w:date="2017-07-12T15:02:00Z"/>
                <w:sz w:val="22"/>
                <w:szCs w:val="22"/>
              </w:rPr>
            </w:pPr>
            <w:del w:id="389" w:author="Author" w:date="2017-07-12T15:02:00Z">
              <w:r w:rsidDel="00BC50E6">
                <w:rPr>
                  <w:sz w:val="22"/>
                  <w:szCs w:val="22"/>
                </w:rPr>
                <w:delText>Provider managed</w:delText>
              </w:r>
            </w:del>
          </w:p>
        </w:tc>
      </w:tr>
      <w:tr w:rsidR="00176E05" w:rsidRPr="00461090" w:rsidDel="00BC50E6" w:rsidTr="00176E05">
        <w:trPr>
          <w:jc w:val="center"/>
          <w:del w:id="390" w:author="Author" w:date="2017-07-12T15:02:00Z"/>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Del="00BC50E6" w:rsidRDefault="00176E05" w:rsidP="00176E05">
            <w:pPr>
              <w:spacing w:before="60"/>
              <w:rPr>
                <w:del w:id="391" w:author="Author" w:date="2017-07-12T15:02:00Z"/>
                <w:sz w:val="22"/>
                <w:szCs w:val="22"/>
              </w:rPr>
            </w:pPr>
            <w:del w:id="392" w:author="Author" w:date="2017-07-12T15:02:00Z">
              <w:r w:rsidRPr="00DD3AC3" w:rsidDel="00BC50E6">
                <w:rPr>
                  <w:sz w:val="22"/>
                  <w:szCs w:val="22"/>
                </w:rPr>
                <w:delText xml:space="preserve">Specify whether the service may be provided by </w:delText>
              </w:r>
              <w:r w:rsidRPr="00DD3AC3" w:rsidDel="00BC50E6">
                <w:rPr>
                  <w:i/>
                  <w:sz w:val="22"/>
                  <w:szCs w:val="22"/>
                </w:rPr>
                <w:delText>(check each that applies):</w:delText>
              </w:r>
            </w:del>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Del="00BC50E6" w:rsidRDefault="00176E05" w:rsidP="00176E05">
            <w:pPr>
              <w:spacing w:before="60"/>
              <w:rPr>
                <w:del w:id="393" w:author="Author" w:date="2017-07-12T15:02:00Z"/>
                <w:b/>
                <w:sz w:val="22"/>
                <w:szCs w:val="22"/>
              </w:rPr>
            </w:pPr>
            <w:del w:id="394" w:author="Author" w:date="2017-07-12T15:02:00Z">
              <w:r w:rsidRPr="00DD3AC3" w:rsidDel="00BC50E6">
                <w:rPr>
                  <w:sz w:val="22"/>
                  <w:szCs w:val="22"/>
                </w:rPr>
                <w:sym w:font="Wingdings" w:char="F0A8"/>
              </w:r>
            </w:del>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Del="00BC50E6" w:rsidRDefault="00176E05" w:rsidP="00176E05">
            <w:pPr>
              <w:spacing w:before="60"/>
              <w:rPr>
                <w:del w:id="395" w:author="Author" w:date="2017-07-12T15:02:00Z"/>
                <w:sz w:val="22"/>
                <w:szCs w:val="22"/>
              </w:rPr>
            </w:pPr>
            <w:del w:id="396" w:author="Author" w:date="2017-07-12T15:02:00Z">
              <w:r w:rsidRPr="00DD3AC3" w:rsidDel="00BC50E6">
                <w:rPr>
                  <w:sz w:val="22"/>
                  <w:szCs w:val="22"/>
                </w:rPr>
                <w:delText>Legally Responsible Person</w:delText>
              </w:r>
            </w:del>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Del="00BC50E6" w:rsidRDefault="00176E05" w:rsidP="00176E05">
            <w:pPr>
              <w:spacing w:before="60"/>
              <w:rPr>
                <w:del w:id="397" w:author="Author" w:date="2017-07-12T15:02:00Z"/>
                <w:b/>
                <w:sz w:val="22"/>
                <w:szCs w:val="22"/>
              </w:rPr>
            </w:pPr>
            <w:del w:id="398" w:author="Author" w:date="2017-07-12T15:02:00Z">
              <w:r w:rsidDel="00BC50E6">
                <w:rPr>
                  <w:sz w:val="22"/>
                  <w:szCs w:val="22"/>
                </w:rPr>
                <w:sym w:font="Wingdings" w:char="F0FE"/>
              </w:r>
            </w:del>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Del="00BC50E6" w:rsidRDefault="00176E05" w:rsidP="00176E05">
            <w:pPr>
              <w:spacing w:before="60"/>
              <w:rPr>
                <w:del w:id="399" w:author="Author" w:date="2017-07-12T15:02:00Z"/>
                <w:sz w:val="22"/>
                <w:szCs w:val="22"/>
              </w:rPr>
            </w:pPr>
            <w:del w:id="400" w:author="Author" w:date="2017-07-12T15:02:00Z">
              <w:r w:rsidRPr="00DD3AC3" w:rsidDel="00BC50E6">
                <w:rPr>
                  <w:sz w:val="22"/>
                  <w:szCs w:val="22"/>
                </w:rPr>
                <w:delText>Relative</w:delText>
              </w:r>
            </w:del>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Del="00BC50E6" w:rsidRDefault="00176E05" w:rsidP="00176E05">
            <w:pPr>
              <w:spacing w:before="60"/>
              <w:rPr>
                <w:del w:id="401" w:author="Author" w:date="2017-07-12T15:02:00Z"/>
                <w:b/>
                <w:sz w:val="22"/>
                <w:szCs w:val="22"/>
              </w:rPr>
            </w:pPr>
            <w:del w:id="402" w:author="Author" w:date="2017-07-12T15:02:00Z">
              <w:r w:rsidRPr="00DD3AC3" w:rsidDel="00BC50E6">
                <w:rPr>
                  <w:sz w:val="22"/>
                  <w:szCs w:val="22"/>
                </w:rPr>
                <w:sym w:font="Wingdings" w:char="F0A8"/>
              </w:r>
            </w:del>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Del="00BC50E6" w:rsidRDefault="00176E05" w:rsidP="00176E05">
            <w:pPr>
              <w:spacing w:before="60"/>
              <w:rPr>
                <w:del w:id="403" w:author="Author" w:date="2017-07-12T15:02:00Z"/>
                <w:sz w:val="22"/>
                <w:szCs w:val="22"/>
              </w:rPr>
            </w:pPr>
            <w:del w:id="404" w:author="Author" w:date="2017-07-12T15:02:00Z">
              <w:r w:rsidRPr="00DD3AC3" w:rsidDel="00BC50E6">
                <w:rPr>
                  <w:sz w:val="22"/>
                  <w:szCs w:val="22"/>
                </w:rPr>
                <w:delText>Legal Guardian</w:delText>
              </w:r>
            </w:del>
          </w:p>
        </w:tc>
      </w:tr>
      <w:tr w:rsidR="00176E05" w:rsidRPr="00461090" w:rsidDel="00BC50E6" w:rsidTr="00176E05">
        <w:trPr>
          <w:trHeight w:val="125"/>
          <w:jc w:val="center"/>
          <w:del w:id="405" w:author="Author" w:date="2017-07-12T15:02: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Del="00BC50E6" w:rsidRDefault="00176E05" w:rsidP="00176E05">
            <w:pPr>
              <w:jc w:val="center"/>
              <w:rPr>
                <w:del w:id="406" w:author="Author" w:date="2017-07-12T15:02:00Z"/>
                <w:color w:val="FFFFFF"/>
                <w:sz w:val="22"/>
                <w:szCs w:val="22"/>
              </w:rPr>
            </w:pPr>
            <w:del w:id="407" w:author="Author" w:date="2017-07-12T15:02:00Z">
              <w:r w:rsidRPr="00DD3AC3" w:rsidDel="00BC50E6">
                <w:rPr>
                  <w:color w:val="FFFFFF"/>
                  <w:sz w:val="22"/>
                  <w:szCs w:val="22"/>
                </w:rPr>
                <w:delText>Provider Specifications</w:delText>
              </w:r>
            </w:del>
          </w:p>
        </w:tc>
      </w:tr>
      <w:tr w:rsidR="00176E05" w:rsidRPr="00461090" w:rsidDel="00BC50E6" w:rsidTr="00176E05">
        <w:trPr>
          <w:trHeight w:val="359"/>
          <w:jc w:val="center"/>
          <w:del w:id="408" w:author="Author" w:date="2017-07-12T15:02:00Z"/>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Del="00BC50E6" w:rsidRDefault="00176E05" w:rsidP="00176E05">
            <w:pPr>
              <w:spacing w:before="60"/>
              <w:rPr>
                <w:del w:id="409" w:author="Author" w:date="2017-07-12T15:02:00Z"/>
                <w:sz w:val="22"/>
                <w:szCs w:val="22"/>
              </w:rPr>
            </w:pPr>
            <w:del w:id="410" w:author="Author" w:date="2017-07-12T15:02:00Z">
              <w:r w:rsidRPr="00042B16" w:rsidDel="00BC50E6">
                <w:rPr>
                  <w:sz w:val="22"/>
                  <w:szCs w:val="22"/>
                </w:rPr>
                <w:delText>Provider Category(s)</w:delText>
              </w:r>
            </w:del>
          </w:p>
          <w:p w:rsidR="00176E05" w:rsidRPr="003F2624" w:rsidDel="00BC50E6" w:rsidRDefault="00176E05" w:rsidP="00176E05">
            <w:pPr>
              <w:rPr>
                <w:del w:id="411" w:author="Author" w:date="2017-07-12T15:02:00Z"/>
                <w:b/>
                <w:sz w:val="22"/>
                <w:szCs w:val="22"/>
              </w:rPr>
            </w:pPr>
            <w:del w:id="412" w:author="Author" w:date="2017-07-12T15:02:00Z">
              <w:r w:rsidRPr="003F2624" w:rsidDel="00BC50E6">
                <w:rPr>
                  <w:i/>
                  <w:sz w:val="22"/>
                  <w:szCs w:val="22"/>
                </w:rPr>
                <w:delText>(check one or both)</w:delText>
              </w:r>
              <w:r w:rsidRPr="003F2624" w:rsidDel="00BC50E6">
                <w:rPr>
                  <w:b/>
                  <w:sz w:val="22"/>
                  <w:szCs w:val="22"/>
                </w:rPr>
                <w:delText>:</w:delText>
              </w:r>
            </w:del>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jc w:val="center"/>
              <w:rPr>
                <w:del w:id="413" w:author="Author" w:date="2017-07-12T15:02:00Z"/>
                <w:sz w:val="22"/>
                <w:szCs w:val="22"/>
              </w:rPr>
            </w:pPr>
            <w:del w:id="414" w:author="Author" w:date="2017-07-12T15:02:00Z">
              <w:r w:rsidRPr="003F2624" w:rsidDel="00BC50E6">
                <w:rPr>
                  <w:sz w:val="22"/>
                  <w:szCs w:val="22"/>
                </w:rPr>
                <w:sym w:font="Wingdings" w:char="F0A8"/>
              </w:r>
            </w:del>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BC50E6" w:rsidRDefault="00176E05" w:rsidP="00176E05">
            <w:pPr>
              <w:spacing w:before="60"/>
              <w:rPr>
                <w:del w:id="415" w:author="Author" w:date="2017-07-12T15:02:00Z"/>
                <w:sz w:val="22"/>
                <w:szCs w:val="22"/>
              </w:rPr>
            </w:pPr>
            <w:del w:id="416" w:author="Author" w:date="2017-07-12T15:02:00Z">
              <w:r w:rsidRPr="00042B16" w:rsidDel="00BC50E6">
                <w:rPr>
                  <w:sz w:val="22"/>
                  <w:szCs w:val="22"/>
                </w:rPr>
                <w:delText>Individual.</w:delText>
              </w:r>
              <w:r w:rsidDel="00BC50E6">
                <w:rPr>
                  <w:sz w:val="22"/>
                  <w:szCs w:val="22"/>
                </w:rPr>
                <w:delText xml:space="preserve"> List types:</w:delText>
              </w:r>
            </w:del>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jc w:val="center"/>
              <w:rPr>
                <w:del w:id="417" w:author="Author" w:date="2017-07-12T15:02:00Z"/>
                <w:sz w:val="22"/>
                <w:szCs w:val="22"/>
              </w:rPr>
            </w:pPr>
            <w:del w:id="418" w:author="Author" w:date="2017-07-12T15:02:00Z">
              <w:r w:rsidDel="00BC50E6">
                <w:rPr>
                  <w:sz w:val="22"/>
                  <w:szCs w:val="22"/>
                </w:rPr>
                <w:sym w:font="Wingdings" w:char="F0FE"/>
              </w:r>
            </w:del>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Del="00BC50E6" w:rsidRDefault="00176E05" w:rsidP="00176E05">
            <w:pPr>
              <w:spacing w:before="60"/>
              <w:rPr>
                <w:del w:id="419" w:author="Author" w:date="2017-07-12T15:02:00Z"/>
                <w:sz w:val="22"/>
                <w:szCs w:val="22"/>
              </w:rPr>
            </w:pPr>
            <w:del w:id="420" w:author="Author" w:date="2017-07-12T15:02:00Z">
              <w:r w:rsidRPr="00042B16" w:rsidDel="00BC50E6">
                <w:rPr>
                  <w:sz w:val="22"/>
                  <w:szCs w:val="22"/>
                </w:rPr>
                <w:delText xml:space="preserve">Agency.  </w:delText>
              </w:r>
              <w:r w:rsidDel="00BC50E6">
                <w:rPr>
                  <w:sz w:val="22"/>
                  <w:szCs w:val="22"/>
                </w:rPr>
                <w:delText>List the types of agencies:</w:delText>
              </w:r>
            </w:del>
          </w:p>
        </w:tc>
      </w:tr>
      <w:tr w:rsidR="00176E05" w:rsidRPr="00461090" w:rsidDel="00BC50E6" w:rsidTr="00176E05">
        <w:trPr>
          <w:trHeight w:val="185"/>
          <w:jc w:val="center"/>
          <w:del w:id="421" w:author="Author" w:date="2017-07-12T15:02:00Z"/>
        </w:trPr>
        <w:tc>
          <w:tcPr>
            <w:tcW w:w="1941" w:type="dxa"/>
            <w:gridSpan w:val="2"/>
            <w:vMerge/>
            <w:tcBorders>
              <w:top w:val="nil"/>
              <w:left w:val="single" w:sz="12" w:space="0" w:color="auto"/>
              <w:bottom w:val="single" w:sz="12" w:space="0" w:color="auto"/>
              <w:right w:val="single" w:sz="12" w:space="0" w:color="auto"/>
            </w:tcBorders>
          </w:tcPr>
          <w:p w:rsidR="00176E05" w:rsidRPr="003F2624" w:rsidDel="00BC50E6" w:rsidRDefault="00176E05" w:rsidP="00176E05">
            <w:pPr>
              <w:spacing w:before="60"/>
              <w:rPr>
                <w:del w:id="422" w:author="Author" w:date="2017-07-12T15:02:00Z"/>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rPr>
                <w:del w:id="423" w:author="Author" w:date="2017-07-12T15:02:00Z"/>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rPr>
                <w:del w:id="424" w:author="Author" w:date="2017-07-12T15:02:00Z"/>
                <w:sz w:val="22"/>
                <w:szCs w:val="22"/>
              </w:rPr>
            </w:pPr>
            <w:del w:id="425" w:author="Author" w:date="2017-07-12T15:02:00Z">
              <w:r w:rsidRPr="008D5943" w:rsidDel="00BC50E6">
                <w:rPr>
                  <w:sz w:val="22"/>
                  <w:szCs w:val="22"/>
                </w:rPr>
                <w:delText>Addiction Service Providers</w:delText>
              </w:r>
            </w:del>
          </w:p>
        </w:tc>
      </w:tr>
      <w:tr w:rsidR="00176E05" w:rsidRPr="00461090" w:rsidDel="00BC50E6" w:rsidTr="00176E05">
        <w:trPr>
          <w:jc w:val="center"/>
          <w:del w:id="426" w:author="Author" w:date="2017-07-12T15:02:00Z"/>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Del="00BC50E6" w:rsidRDefault="00176E05" w:rsidP="00176E05">
            <w:pPr>
              <w:spacing w:before="60"/>
              <w:rPr>
                <w:del w:id="427" w:author="Author" w:date="2017-07-12T15:02:00Z"/>
                <w:b/>
                <w:sz w:val="22"/>
                <w:szCs w:val="22"/>
              </w:rPr>
            </w:pPr>
            <w:del w:id="428" w:author="Author" w:date="2017-07-12T15:02:00Z">
              <w:r w:rsidRPr="0025169C" w:rsidDel="00BC50E6">
                <w:rPr>
                  <w:b/>
                  <w:sz w:val="22"/>
                  <w:szCs w:val="22"/>
                </w:rPr>
                <w:delText>Provider Qualifications</w:delText>
              </w:r>
              <w:r w:rsidRPr="0063187F" w:rsidDel="00BC50E6">
                <w:rPr>
                  <w:sz w:val="22"/>
                  <w:szCs w:val="22"/>
                </w:rPr>
                <w:delText xml:space="preserve"> </w:delText>
              </w:r>
            </w:del>
          </w:p>
        </w:tc>
      </w:tr>
      <w:tr w:rsidR="00176E05" w:rsidRPr="00461090" w:rsidDel="00BC50E6" w:rsidTr="00176E05">
        <w:trPr>
          <w:trHeight w:val="395"/>
          <w:jc w:val="center"/>
          <w:del w:id="429" w:author="Author" w:date="2017-07-12T15:02:00Z"/>
        </w:trPr>
        <w:tc>
          <w:tcPr>
            <w:tcW w:w="1857" w:type="dxa"/>
            <w:tcBorders>
              <w:top w:val="single" w:sz="12" w:space="0" w:color="auto"/>
              <w:left w:val="single" w:sz="12" w:space="0" w:color="auto"/>
              <w:bottom w:val="single" w:sz="12" w:space="0" w:color="auto"/>
              <w:right w:val="single" w:sz="12" w:space="0" w:color="auto"/>
            </w:tcBorders>
          </w:tcPr>
          <w:p w:rsidR="00176E05" w:rsidRPr="00042B16" w:rsidDel="00BC50E6" w:rsidRDefault="00176E05" w:rsidP="00176E05">
            <w:pPr>
              <w:spacing w:before="60"/>
              <w:rPr>
                <w:del w:id="430" w:author="Author" w:date="2017-07-12T15:02:00Z"/>
                <w:sz w:val="22"/>
                <w:szCs w:val="22"/>
              </w:rPr>
            </w:pPr>
            <w:del w:id="431" w:author="Author" w:date="2017-07-12T15:02:00Z">
              <w:r w:rsidRPr="00042B16" w:rsidDel="00BC50E6">
                <w:rPr>
                  <w:sz w:val="22"/>
                  <w:szCs w:val="22"/>
                </w:rPr>
                <w:delText>Provider Type:</w:delText>
              </w:r>
            </w:del>
          </w:p>
        </w:tc>
        <w:tc>
          <w:tcPr>
            <w:tcW w:w="3033"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BC50E6" w:rsidRDefault="00176E05" w:rsidP="00176E05">
            <w:pPr>
              <w:spacing w:before="60"/>
              <w:jc w:val="center"/>
              <w:rPr>
                <w:del w:id="432" w:author="Author" w:date="2017-07-12T15:02:00Z"/>
                <w:sz w:val="22"/>
                <w:szCs w:val="22"/>
              </w:rPr>
            </w:pPr>
            <w:del w:id="433" w:author="Author" w:date="2017-07-12T15:02:00Z">
              <w:r w:rsidRPr="00042B16" w:rsidDel="00BC50E6">
                <w:rPr>
                  <w:sz w:val="22"/>
                  <w:szCs w:val="22"/>
                </w:rPr>
                <w:delText xml:space="preserve">License </w:delText>
              </w:r>
              <w:r w:rsidRPr="003F2624" w:rsidDel="00BC50E6">
                <w:rPr>
                  <w:i/>
                  <w:sz w:val="22"/>
                  <w:szCs w:val="22"/>
                </w:rPr>
                <w:delText>(specify)</w:delText>
              </w:r>
            </w:del>
          </w:p>
        </w:tc>
        <w:tc>
          <w:tcPr>
            <w:tcW w:w="1198"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BC50E6" w:rsidRDefault="00176E05" w:rsidP="00176E05">
            <w:pPr>
              <w:spacing w:before="60"/>
              <w:jc w:val="center"/>
              <w:rPr>
                <w:del w:id="434" w:author="Author" w:date="2017-07-12T15:02:00Z"/>
                <w:sz w:val="22"/>
                <w:szCs w:val="22"/>
              </w:rPr>
            </w:pPr>
            <w:del w:id="435" w:author="Author" w:date="2017-07-12T15:02:00Z">
              <w:r w:rsidRPr="00042B16" w:rsidDel="00BC50E6">
                <w:rPr>
                  <w:sz w:val="22"/>
                  <w:szCs w:val="22"/>
                </w:rPr>
                <w:delText xml:space="preserve">Certificate </w:delText>
              </w:r>
            </w:del>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BC50E6" w:rsidRDefault="00176E05" w:rsidP="00176E05">
            <w:pPr>
              <w:spacing w:before="60"/>
              <w:jc w:val="center"/>
              <w:rPr>
                <w:del w:id="436" w:author="Author" w:date="2017-07-12T15:02:00Z"/>
                <w:sz w:val="22"/>
                <w:szCs w:val="22"/>
              </w:rPr>
            </w:pPr>
            <w:del w:id="437" w:author="Author" w:date="2017-07-12T15:02:00Z">
              <w:r w:rsidRPr="00042B16" w:rsidDel="00BC50E6">
                <w:rPr>
                  <w:sz w:val="22"/>
                  <w:szCs w:val="22"/>
                </w:rPr>
                <w:delText xml:space="preserve">Other Standard </w:delText>
              </w:r>
              <w:r w:rsidRPr="003F2624" w:rsidDel="00BC50E6">
                <w:rPr>
                  <w:i/>
                  <w:sz w:val="22"/>
                  <w:szCs w:val="22"/>
                </w:rPr>
                <w:delText>(specify)</w:delText>
              </w:r>
            </w:del>
          </w:p>
        </w:tc>
      </w:tr>
      <w:tr w:rsidR="00176E05" w:rsidRPr="00461090" w:rsidDel="00BC50E6" w:rsidTr="00176E05">
        <w:trPr>
          <w:trHeight w:val="395"/>
          <w:jc w:val="center"/>
          <w:del w:id="438" w:author="Author" w:date="2017-07-12T15:02:00Z"/>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8D5943" w:rsidDel="00BC50E6" w:rsidRDefault="00176E05" w:rsidP="00176E05">
            <w:pPr>
              <w:spacing w:before="60"/>
              <w:rPr>
                <w:del w:id="439" w:author="Author" w:date="2017-07-12T15:02:00Z"/>
                <w:sz w:val="22"/>
                <w:szCs w:val="22"/>
              </w:rPr>
            </w:pPr>
            <w:del w:id="440" w:author="Author" w:date="2017-07-12T15:02:00Z">
              <w:r w:rsidRPr="008D5943" w:rsidDel="00BC50E6">
                <w:rPr>
                  <w:sz w:val="22"/>
                  <w:szCs w:val="22"/>
                </w:rPr>
                <w:delText>Addiction Service Providers</w:delText>
              </w:r>
            </w:del>
          </w:p>
        </w:tc>
        <w:tc>
          <w:tcPr>
            <w:tcW w:w="3033"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8D5943" w:rsidDel="00BC50E6" w:rsidRDefault="00176E05" w:rsidP="00176E05">
            <w:pPr>
              <w:spacing w:before="60"/>
              <w:rPr>
                <w:del w:id="441" w:author="Author" w:date="2017-07-12T15:02:00Z"/>
                <w:sz w:val="22"/>
                <w:szCs w:val="22"/>
              </w:rPr>
            </w:pPr>
            <w:del w:id="442" w:author="Author" w:date="2017-07-12T15:02:00Z">
              <w:r w:rsidRPr="008D5943" w:rsidDel="00BC50E6">
                <w:rPr>
                  <w:sz w:val="22"/>
                  <w:szCs w:val="22"/>
                </w:rPr>
                <w:delText>Services are provided in Massachusetts Department of Public Health-licensed freestanding facilities skilled in addiction recovery treatment in accordance with 105 CMR 164.000 (Department of Public Health regulations regarding the standards for the licensure and operation of all substance abuse treatment programs in Massachusetts); or in Massachusetts Department of Public Health-licensed outpatient departments in acute care hospitals in accordance with 105 CMR 130.000 (Department of Public Health Hospital Licensure Regulations that describe the standards for the maintenance and operations of hospitals in Massachusetts.); or in Massachusetts Department of Public Health-licensed clinics in accordance with 105 CMR 140.00 (Department of Public Health regulations regarding the standards for the licensure of clinics in Massachusetts)</w:delText>
              </w:r>
            </w:del>
          </w:p>
        </w:tc>
        <w:tc>
          <w:tcPr>
            <w:tcW w:w="1198"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8D5943" w:rsidDel="00BC50E6" w:rsidRDefault="00176E05" w:rsidP="00176E05">
            <w:pPr>
              <w:spacing w:before="60"/>
              <w:rPr>
                <w:del w:id="443" w:author="Author" w:date="2017-07-12T15:02:00Z"/>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D5943" w:rsidDel="00BC50E6" w:rsidRDefault="00176E05" w:rsidP="00176E05">
            <w:pPr>
              <w:spacing w:before="60"/>
              <w:rPr>
                <w:del w:id="444" w:author="Author" w:date="2017-07-12T15:02:00Z"/>
                <w:sz w:val="22"/>
                <w:szCs w:val="22"/>
              </w:rPr>
            </w:pPr>
            <w:del w:id="445" w:author="Author" w:date="2017-07-12T15:02:00Z">
              <w:r w:rsidRPr="008D5943" w:rsidDel="00BC50E6">
                <w:rPr>
                  <w:sz w:val="22"/>
                  <w:szCs w:val="22"/>
                </w:rPr>
                <w:delText>Detoxification interventions must be provided in an outpatient clinical setting, under the direction of a physician, and designed to stabilize the medical condition of an individual experiencing a serious episode of excessive substance use or withdrawal complications.</w:delText>
              </w:r>
            </w:del>
          </w:p>
          <w:p w:rsidR="00176E05" w:rsidRPr="008D5943" w:rsidDel="00BC50E6" w:rsidRDefault="00176E05" w:rsidP="00176E05">
            <w:pPr>
              <w:spacing w:before="60"/>
              <w:rPr>
                <w:del w:id="446" w:author="Author" w:date="2017-07-12T15:02:00Z"/>
                <w:sz w:val="22"/>
                <w:szCs w:val="22"/>
              </w:rPr>
            </w:pPr>
          </w:p>
          <w:p w:rsidR="00176E05" w:rsidRPr="008D5943" w:rsidDel="00BC50E6" w:rsidRDefault="00176E05" w:rsidP="00176E05">
            <w:pPr>
              <w:spacing w:before="60"/>
              <w:rPr>
                <w:del w:id="447" w:author="Author" w:date="2017-07-12T15:02:00Z"/>
                <w:sz w:val="22"/>
                <w:szCs w:val="22"/>
              </w:rPr>
            </w:pPr>
            <w:del w:id="448" w:author="Author" w:date="2017-07-12T15:02:00Z">
              <w:r w:rsidRPr="008D5943" w:rsidDel="00BC50E6">
                <w:rPr>
                  <w:sz w:val="22"/>
                  <w:szCs w:val="22"/>
                </w:rPr>
                <w:delText>In accordance with MassHealth’s behavioral health contract requirements, agencies providing clinically intensive, structured day and/or evening substance use disorder therapeutic interventions must employ a multidisciplinary staff that includes a minimum of one fulltime master’s level clinician responsible for the clinical/educational operation of the program and supervision of the staff. The multidisciplinary staff must be trained in the integrated treatment of addictions, co-occurring disorders, biomedical, and related emotional/behavioral problems. All other staff must be bachelors or master’s level trained. A program director must be available to respond to urgent or emergency situations.</w:delText>
              </w:r>
            </w:del>
          </w:p>
        </w:tc>
      </w:tr>
      <w:tr w:rsidR="00176E05" w:rsidRPr="00461090" w:rsidDel="00BC50E6" w:rsidTr="00176E05">
        <w:trPr>
          <w:trHeight w:val="395"/>
          <w:jc w:val="center"/>
          <w:del w:id="449" w:author="Author" w:date="2017-07-12T15:02: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Del="00BC50E6" w:rsidRDefault="00176E05" w:rsidP="00176E05">
            <w:pPr>
              <w:spacing w:before="60"/>
              <w:rPr>
                <w:del w:id="450" w:author="Author" w:date="2017-07-12T15:02:00Z"/>
                <w:b/>
                <w:sz w:val="22"/>
                <w:szCs w:val="22"/>
              </w:rPr>
            </w:pPr>
            <w:del w:id="451" w:author="Author" w:date="2017-07-12T15:02:00Z">
              <w:r w:rsidRPr="0025169C" w:rsidDel="00BC50E6">
                <w:rPr>
                  <w:b/>
                  <w:sz w:val="22"/>
                  <w:szCs w:val="22"/>
                </w:rPr>
                <w:delText>Verification of Provider Qualifications</w:delText>
              </w:r>
            </w:del>
          </w:p>
        </w:tc>
      </w:tr>
      <w:tr w:rsidR="00176E05" w:rsidRPr="00461090" w:rsidDel="00BC50E6" w:rsidTr="00176E05">
        <w:trPr>
          <w:trHeight w:val="220"/>
          <w:jc w:val="center"/>
          <w:del w:id="452" w:author="Author" w:date="2017-07-12T15:02:00Z"/>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Del="00BC50E6" w:rsidRDefault="00176E05" w:rsidP="00176E05">
            <w:pPr>
              <w:spacing w:before="60"/>
              <w:jc w:val="center"/>
              <w:rPr>
                <w:del w:id="453" w:author="Author" w:date="2017-07-12T15:02:00Z"/>
                <w:sz w:val="22"/>
                <w:szCs w:val="22"/>
              </w:rPr>
            </w:pPr>
            <w:del w:id="454" w:author="Author" w:date="2017-07-12T15:02:00Z">
              <w:r w:rsidRPr="00042B16" w:rsidDel="00BC50E6">
                <w:rPr>
                  <w:sz w:val="22"/>
                  <w:szCs w:val="22"/>
                </w:rPr>
                <w:delText>Provider Type:</w:delText>
              </w:r>
            </w:del>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Del="00BC50E6" w:rsidRDefault="00176E05" w:rsidP="00176E05">
            <w:pPr>
              <w:spacing w:before="60"/>
              <w:jc w:val="center"/>
              <w:rPr>
                <w:del w:id="455" w:author="Author" w:date="2017-07-12T15:02:00Z"/>
                <w:sz w:val="22"/>
                <w:szCs w:val="22"/>
              </w:rPr>
            </w:pPr>
            <w:del w:id="456" w:author="Author" w:date="2017-07-12T15:02:00Z">
              <w:r w:rsidRPr="00DD3AC3" w:rsidDel="00BC50E6">
                <w:rPr>
                  <w:sz w:val="22"/>
                  <w:szCs w:val="22"/>
                </w:rPr>
                <w:delText>Entity Responsible for Verification:</w:delText>
              </w:r>
            </w:del>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Del="00BC50E6" w:rsidRDefault="00176E05" w:rsidP="00176E05">
            <w:pPr>
              <w:spacing w:before="60"/>
              <w:jc w:val="center"/>
              <w:rPr>
                <w:del w:id="457" w:author="Author" w:date="2017-07-12T15:02:00Z"/>
                <w:sz w:val="22"/>
                <w:szCs w:val="22"/>
              </w:rPr>
            </w:pPr>
            <w:del w:id="458" w:author="Author" w:date="2017-07-12T15:02:00Z">
              <w:r w:rsidRPr="00DD3AC3" w:rsidDel="00BC50E6">
                <w:rPr>
                  <w:sz w:val="22"/>
                  <w:szCs w:val="22"/>
                </w:rPr>
                <w:delText>Frequency of Verification</w:delText>
              </w:r>
            </w:del>
          </w:p>
        </w:tc>
      </w:tr>
      <w:tr w:rsidR="00176E05" w:rsidRPr="00461090" w:rsidDel="00BC50E6" w:rsidTr="00176E05">
        <w:trPr>
          <w:trHeight w:val="220"/>
          <w:jc w:val="center"/>
          <w:del w:id="459" w:author="Author" w:date="2017-07-12T15:02:00Z"/>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D5943" w:rsidDel="00BC50E6" w:rsidRDefault="00176E05" w:rsidP="00176E05">
            <w:pPr>
              <w:spacing w:before="60"/>
              <w:rPr>
                <w:del w:id="460" w:author="Author" w:date="2017-07-12T15:02:00Z"/>
                <w:sz w:val="22"/>
                <w:szCs w:val="22"/>
              </w:rPr>
            </w:pPr>
            <w:del w:id="461" w:author="Author" w:date="2017-07-12T15:02:00Z">
              <w:r w:rsidRPr="008D5943" w:rsidDel="00BC50E6">
                <w:rPr>
                  <w:sz w:val="22"/>
                  <w:szCs w:val="22"/>
                </w:rPr>
                <w:delText>Addiction Service Providers</w:delText>
              </w:r>
            </w:del>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D5943" w:rsidDel="00BC50E6" w:rsidRDefault="00176E05" w:rsidP="00176E05">
            <w:pPr>
              <w:spacing w:before="60"/>
              <w:rPr>
                <w:del w:id="462" w:author="Author" w:date="2017-07-12T15:02:00Z"/>
                <w:sz w:val="22"/>
                <w:szCs w:val="22"/>
              </w:rPr>
            </w:pPr>
            <w:del w:id="463" w:author="Author" w:date="2017-07-12T15:02:00Z">
              <w:r w:rsidRPr="008D5943" w:rsidDel="00BC50E6">
                <w:rPr>
                  <w:sz w:val="22"/>
                  <w:szCs w:val="22"/>
                </w:rPr>
                <w:delText>Department of Public Health and/or MassHealth or its designee.</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D5943" w:rsidDel="00BC50E6" w:rsidRDefault="00176E05" w:rsidP="00176E05">
            <w:pPr>
              <w:spacing w:before="60"/>
              <w:rPr>
                <w:del w:id="464" w:author="Author" w:date="2017-07-12T15:02:00Z"/>
                <w:sz w:val="22"/>
                <w:szCs w:val="22"/>
              </w:rPr>
            </w:pPr>
            <w:del w:id="465" w:author="Author" w:date="2017-07-12T15:02:00Z">
              <w:r w:rsidRPr="008D5943" w:rsidDel="00BC50E6">
                <w:rPr>
                  <w:sz w:val="22"/>
                  <w:szCs w:val="22"/>
                </w:rPr>
                <w:delText>Every two years</w:delText>
              </w:r>
            </w:del>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Pr>
          <w:sz w:val="22"/>
          <w:szCs w:val="22"/>
        </w:rPr>
        <w:t>Adult Companion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32"/>
        <w:gridCol w:w="83"/>
        <w:gridCol w:w="346"/>
        <w:gridCol w:w="289"/>
        <w:gridCol w:w="187"/>
        <w:gridCol w:w="141"/>
        <w:gridCol w:w="225"/>
        <w:gridCol w:w="595"/>
        <w:gridCol w:w="413"/>
        <w:gridCol w:w="955"/>
        <w:gridCol w:w="477"/>
        <w:gridCol w:w="72"/>
        <w:gridCol w:w="761"/>
        <w:gridCol w:w="739"/>
        <w:gridCol w:w="56"/>
        <w:gridCol w:w="503"/>
        <w:gridCol w:w="207"/>
        <w:gridCol w:w="512"/>
        <w:gridCol w:w="1753"/>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A931E4">
              <w:rPr>
                <w:sz w:val="22"/>
                <w:szCs w:val="22"/>
              </w:rPr>
              <w:t>Non-medical care, supervision and socialization, provided to a functionally impaired adult. Companions may assist or supervise the participant with such tasks as meal preparation, laundry and shopping. The provision of companion services does not entail hands-on nursing care. Providers may also perform light housekeeping tasks that are incidental to the care and supervision of the participant. This service is provided in accordance with a therapeutic goal in the service plan.</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0"/>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2909" w:type="dxa"/>
            <w:gridSpan w:val="6"/>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78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A931E4">
              <w:rPr>
                <w:sz w:val="22"/>
                <w:szCs w:val="22"/>
              </w:rPr>
              <w:t>Individual Aide</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0D46EE">
              <w:rPr>
                <w:sz w:val="22"/>
                <w:szCs w:val="22"/>
              </w:rPr>
              <w:t>Human Service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0D46EE">
              <w:rPr>
                <w:sz w:val="22"/>
                <w:szCs w:val="22"/>
              </w:rPr>
              <w:t>Health Care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120" w:type="dxa"/>
            <w:gridSpan w:val="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6117" w:type="dxa"/>
            <w:gridSpan w:val="10"/>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Individual Aide</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Individuals who provide Adult Companion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Human Service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E38BF" w:rsidRDefault="00176E05" w:rsidP="00176E05">
            <w:pPr>
              <w:spacing w:before="60"/>
              <w:rPr>
                <w:sz w:val="20"/>
                <w:szCs w:val="20"/>
              </w:rPr>
            </w:pPr>
            <w:r w:rsidRPr="00AE38BF">
              <w:rPr>
                <w:sz w:val="20"/>
                <w:szCs w:val="20"/>
              </w:rPr>
              <w:t>Any not-for-profit or proprietary organization that responds satisfactorily to the Waiver provider enrollment process and as such, has successfully demonstrated, at a minimum, the following:</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Availability/Responsiveness:  Providers must be able to initiate services with little or no delay in the geographical areas they designate.</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Confidentiality:  Providers must maintain confidentiality and privacy of consumer information in accordance with applicable laws and policies.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Health Care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E38BF" w:rsidRDefault="00176E05" w:rsidP="00176E05">
            <w:pPr>
              <w:spacing w:before="60"/>
              <w:rPr>
                <w:sz w:val="20"/>
                <w:szCs w:val="20"/>
              </w:rPr>
            </w:pPr>
            <w:r w:rsidRPr="00AE38BF">
              <w:rPr>
                <w:sz w:val="20"/>
                <w:szCs w:val="20"/>
              </w:rPr>
              <w:t>Any not-for-profit or proprietary organization that responds satisfactorily to the Waiver provider enrollment process and as such, has successfully demonstrated, at a minimum, the following:</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Availability/Responsiveness:  Providers must be able to initiate services with little or no delay in the geographical areas they designate.</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Confidentiality:  Providers must maintain confidentiality and privacy of consumer information in accordance with applicable laws and policies.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Individual Aide</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Human Service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Health Care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FA5BF8">
        <w:rPr>
          <w:sz w:val="22"/>
          <w:szCs w:val="22"/>
        </w:rPr>
        <w:t>Chore Service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141"/>
        <w:gridCol w:w="184"/>
        <w:gridCol w:w="168"/>
        <w:gridCol w:w="431"/>
        <w:gridCol w:w="427"/>
        <w:gridCol w:w="865"/>
        <w:gridCol w:w="480"/>
        <w:gridCol w:w="73"/>
        <w:gridCol w:w="762"/>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FA5BF8">
              <w:rPr>
                <w:sz w:val="22"/>
                <w:szCs w:val="22"/>
              </w:rPr>
              <w:t>Services needed to maintain the home in a clean, sanitary and safe environment. This service includes heavy household chores such as washing floors, windows and walls, tacking down loose rugs and tiles, moving heavy items of furniture, shoveling snow in order to provide safe access and egress. These services are provided only when neither the participant nor anyone else in the household is capable of performing or financially providing for them, and where no other relative, caregiver, landlord, community/volunteer agency, or third party payer is capable of or responsible for their provision. In the case of rental property, the responsibility of the landlord, pursuant to the lease agreement, is examined prior to any authorization of service.</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8"/>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A5BF8">
              <w:rPr>
                <w:sz w:val="22"/>
                <w:szCs w:val="22"/>
              </w:rPr>
              <w:t>Individual Chore Provider</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A5BF8">
              <w:rPr>
                <w:sz w:val="22"/>
                <w:szCs w:val="22"/>
              </w:rPr>
              <w:t>Chore Provider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210"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6027" w:type="dxa"/>
            <w:gridSpan w:val="10"/>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Individual Chore Provider</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p>
        </w:tc>
        <w:tc>
          <w:tcPr>
            <w:tcW w:w="1210"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p>
        </w:tc>
        <w:tc>
          <w:tcPr>
            <w:tcW w:w="602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Individuals who provide Chore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Chore Provider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p>
        </w:tc>
        <w:tc>
          <w:tcPr>
            <w:tcW w:w="1210"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p>
        </w:tc>
        <w:tc>
          <w:tcPr>
            <w:tcW w:w="602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0"/>
                <w:szCs w:val="22"/>
              </w:rPr>
            </w:pPr>
            <w:r w:rsidRPr="00FA5BF8">
              <w:rPr>
                <w:sz w:val="20"/>
                <w:szCs w:val="22"/>
              </w:rPr>
              <w:t>Any not-for-profit or proprietary organization that responds satisfactorily to the Waiver provider enrollment process and as such, has successfully demonstrated, at a minimum, the following</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Availability/Responsiveness:  Providers must be able to initiate services with little or no delay in the geographical areas they designate.</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xml:space="preserve">- Confidentiality:  Providers must maintain confidentiality and privacy of consumer information in accordance with applicable laws and policies.    </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chore services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FA5BF8" w:rsidRDefault="00176E05" w:rsidP="00176E05">
            <w:pPr>
              <w:spacing w:before="60"/>
              <w:rPr>
                <w:sz w:val="20"/>
                <w:szCs w:val="22"/>
              </w:rPr>
            </w:pPr>
          </w:p>
          <w:p w:rsidR="00176E05" w:rsidRPr="00FA5BF8" w:rsidRDefault="00176E05" w:rsidP="00176E05">
            <w:pPr>
              <w:spacing w:before="60"/>
              <w:rPr>
                <w:sz w:val="22"/>
                <w:szCs w:val="22"/>
              </w:rPr>
            </w:pPr>
            <w:r w:rsidRPr="00FA5BF8">
              <w:rPr>
                <w:sz w:val="20"/>
                <w:szCs w:val="22"/>
              </w:rPr>
              <w:t>Chore Service Providers must have experience providing services to persons with disabilities.  In addition, providers shall ensure that individual chore workers employed by the provider agency have been CORI checked,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Individual Chore Provider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Chore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21266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Del="00BC50E6" w:rsidRDefault="00176E05" w:rsidP="00176E05">
      <w:pPr>
        <w:spacing w:after="120"/>
        <w:jc w:val="center"/>
        <w:rPr>
          <w:del w:id="466" w:author="Author" w:date="2017-07-12T15:03:00Z"/>
          <w:sz w:val="22"/>
          <w:szCs w:val="22"/>
        </w:rPr>
      </w:pPr>
      <w:del w:id="467" w:author="Author" w:date="2017-07-12T15:03:00Z">
        <w:r w:rsidRPr="005C11CC" w:rsidDel="00BC50E6">
          <w:rPr>
            <w:b/>
            <w:sz w:val="22"/>
            <w:szCs w:val="22"/>
          </w:rPr>
          <w:delText xml:space="preserve">Service Type: </w:delText>
        </w:r>
        <w:r w:rsidDel="00BC50E6">
          <w:rPr>
            <w:sz w:val="22"/>
            <w:szCs w:val="22"/>
          </w:rPr>
          <w:delText>Other Service</w:delText>
        </w:r>
      </w:del>
    </w:p>
    <w:p w:rsidR="00176E05" w:rsidDel="00BC50E6" w:rsidRDefault="00176E05" w:rsidP="00176E05">
      <w:pPr>
        <w:spacing w:after="120"/>
        <w:jc w:val="center"/>
        <w:rPr>
          <w:del w:id="468" w:author="Author" w:date="2017-07-12T15:03:00Z"/>
          <w:sz w:val="22"/>
          <w:szCs w:val="22"/>
        </w:rPr>
      </w:pPr>
      <w:del w:id="469" w:author="Author" w:date="2017-07-12T15:03:00Z">
        <w:r w:rsidRPr="005C11CC" w:rsidDel="00BC50E6">
          <w:rPr>
            <w:b/>
            <w:sz w:val="22"/>
            <w:szCs w:val="22"/>
          </w:rPr>
          <w:delText xml:space="preserve">Service: </w:delText>
        </w:r>
        <w:r w:rsidRPr="00B43229" w:rsidDel="00BC50E6">
          <w:rPr>
            <w:sz w:val="22"/>
            <w:szCs w:val="22"/>
          </w:rPr>
          <w:delText>Community Crisis Stabilization</w:delText>
        </w:r>
      </w:del>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2"/>
        <w:gridCol w:w="84"/>
        <w:gridCol w:w="345"/>
        <w:gridCol w:w="293"/>
        <w:gridCol w:w="187"/>
        <w:gridCol w:w="325"/>
        <w:gridCol w:w="167"/>
        <w:gridCol w:w="431"/>
        <w:gridCol w:w="308"/>
        <w:gridCol w:w="1001"/>
        <w:gridCol w:w="144"/>
        <w:gridCol w:w="339"/>
        <w:gridCol w:w="73"/>
        <w:gridCol w:w="762"/>
        <w:gridCol w:w="762"/>
        <w:gridCol w:w="57"/>
        <w:gridCol w:w="506"/>
        <w:gridCol w:w="215"/>
        <w:gridCol w:w="515"/>
        <w:gridCol w:w="1780"/>
      </w:tblGrid>
      <w:tr w:rsidR="00176E05" w:rsidRPr="00461090" w:rsidDel="00BC50E6" w:rsidTr="00176E05">
        <w:trPr>
          <w:jc w:val="center"/>
          <w:del w:id="470" w:author="Author" w:date="2017-07-12T15:03: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Del="00BC50E6" w:rsidRDefault="00176E05" w:rsidP="00176E05">
            <w:pPr>
              <w:spacing w:before="60"/>
              <w:jc w:val="center"/>
              <w:rPr>
                <w:del w:id="471" w:author="Author" w:date="2017-07-12T15:03:00Z"/>
                <w:color w:val="FFFFFF"/>
                <w:sz w:val="22"/>
                <w:szCs w:val="22"/>
              </w:rPr>
            </w:pPr>
            <w:del w:id="472" w:author="Author" w:date="2017-07-12T15:03:00Z">
              <w:r w:rsidRPr="00DD3AC3" w:rsidDel="00BC50E6">
                <w:rPr>
                  <w:color w:val="FFFFFF"/>
                  <w:sz w:val="22"/>
                  <w:szCs w:val="22"/>
                </w:rPr>
                <w:delText>Service Specification</w:delText>
              </w:r>
            </w:del>
          </w:p>
        </w:tc>
      </w:tr>
      <w:tr w:rsidR="00176E05" w:rsidRPr="00461090" w:rsidDel="00BC50E6" w:rsidTr="00176E05">
        <w:trPr>
          <w:trHeight w:val="155"/>
          <w:jc w:val="center"/>
          <w:del w:id="473" w:author="Author" w:date="2017-07-12T15:03:00Z"/>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Del="00BC50E6" w:rsidRDefault="00176E05" w:rsidP="00176E05">
            <w:pPr>
              <w:spacing w:before="60"/>
              <w:rPr>
                <w:del w:id="474" w:author="Author" w:date="2017-07-12T15:03:00Z"/>
                <w:b/>
                <w:sz w:val="23"/>
                <w:szCs w:val="23"/>
              </w:rPr>
            </w:pPr>
            <w:del w:id="475" w:author="Author" w:date="2017-07-12T15:03:00Z">
              <w:r w:rsidRPr="00042B16" w:rsidDel="00BC50E6">
                <w:rPr>
                  <w:sz w:val="22"/>
                  <w:szCs w:val="22"/>
                </w:rPr>
                <w:delText xml:space="preserve">Service Definition </w:delText>
              </w:r>
              <w:r w:rsidRPr="00DD3AC3" w:rsidDel="00BC50E6">
                <w:rPr>
                  <w:sz w:val="22"/>
                  <w:szCs w:val="22"/>
                </w:rPr>
                <w:delText>(Scope)</w:delText>
              </w:r>
              <w:r w:rsidRPr="00DD3AC3" w:rsidDel="00BC50E6">
                <w:rPr>
                  <w:b/>
                  <w:sz w:val="22"/>
                  <w:szCs w:val="22"/>
                </w:rPr>
                <w:delText>:</w:delText>
              </w:r>
            </w:del>
          </w:p>
        </w:tc>
      </w:tr>
      <w:tr w:rsidR="00176E05" w:rsidRPr="00461090" w:rsidDel="00BC50E6" w:rsidTr="00176E05">
        <w:trPr>
          <w:trHeight w:val="155"/>
          <w:jc w:val="center"/>
          <w:del w:id="476" w:author="Author" w:date="2017-07-12T15:03: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B43229" w:rsidDel="00BC50E6" w:rsidRDefault="00176E05" w:rsidP="00176E05">
            <w:pPr>
              <w:tabs>
                <w:tab w:val="left" w:pos="1860"/>
              </w:tabs>
              <w:rPr>
                <w:del w:id="477" w:author="Author" w:date="2017-07-12T15:03:00Z"/>
                <w:sz w:val="22"/>
                <w:szCs w:val="22"/>
              </w:rPr>
            </w:pPr>
            <w:del w:id="478" w:author="Author" w:date="2017-07-12T15:03:00Z">
              <w:r w:rsidRPr="00B43229" w:rsidDel="00BC50E6">
                <w:rPr>
                  <w:sz w:val="22"/>
                  <w:szCs w:val="22"/>
                </w:rPr>
                <w:delText xml:space="preserve">Community Crisis Stabilization (CCS) service is provided as an alternative to hospitalization, including short-term psychiatric treatment in a structured, community-based therapeutic environment. CCS provides continuous 24-hour observation and supervision for individuals who do not require inpatient services. </w:delText>
              </w:r>
            </w:del>
          </w:p>
          <w:p w:rsidR="00176E05" w:rsidRPr="00B43229" w:rsidDel="00BC50E6" w:rsidRDefault="00176E05" w:rsidP="00176E05">
            <w:pPr>
              <w:tabs>
                <w:tab w:val="left" w:pos="1860"/>
              </w:tabs>
              <w:rPr>
                <w:del w:id="479" w:author="Author" w:date="2017-07-12T15:03:00Z"/>
                <w:sz w:val="22"/>
                <w:szCs w:val="22"/>
              </w:rPr>
            </w:pPr>
          </w:p>
          <w:p w:rsidR="00176E05" w:rsidRPr="00B43229" w:rsidDel="00BC50E6" w:rsidRDefault="00176E05" w:rsidP="00176E05">
            <w:pPr>
              <w:tabs>
                <w:tab w:val="left" w:pos="1860"/>
              </w:tabs>
              <w:rPr>
                <w:del w:id="480" w:author="Author" w:date="2017-07-12T15:03:00Z"/>
                <w:sz w:val="22"/>
                <w:szCs w:val="22"/>
              </w:rPr>
            </w:pPr>
            <w:del w:id="481" w:author="Author" w:date="2017-07-12T15:03:00Z">
              <w:r w:rsidRPr="00B43229" w:rsidDel="00BC50E6">
                <w:rPr>
                  <w:sz w:val="22"/>
                  <w:szCs w:val="22"/>
                </w:rPr>
                <w:delText xml:space="preserve">CCS provides care where the primary objectives of the active multi-disciplinary treatment include restoration of functioning; strengthening the resources and capacities of the individual, family, and other natural supports; timely return to a natural setting and/or least restrictive setting in the community; development/strengthening of an individualized risk management/safety plan; and linkage to ongoing, medically necessary treatment and support services. CCS staff provide continuous observation of, and support to, individuals with mental health or co-occurring mental health/substance use conditions who might otherwise require treatment in an inpatient psychiatric setting and would benefit from short-term and structured crisis stabilization services.  Components of this service include crisis stabilization; initial and continuing bio-psychosocial assessment; psychiatric evaluation and support with managing medication; peer-to-peer support; and mobilization of natural supports and community resources. </w:delText>
              </w:r>
            </w:del>
          </w:p>
          <w:p w:rsidR="00176E05" w:rsidRPr="00B43229" w:rsidDel="00BC50E6" w:rsidRDefault="00176E05" w:rsidP="00176E05">
            <w:pPr>
              <w:tabs>
                <w:tab w:val="left" w:pos="1860"/>
              </w:tabs>
              <w:rPr>
                <w:del w:id="482" w:author="Author" w:date="2017-07-12T15:03:00Z"/>
                <w:sz w:val="22"/>
                <w:szCs w:val="22"/>
              </w:rPr>
            </w:pPr>
          </w:p>
          <w:p w:rsidR="00176E05" w:rsidRPr="002C1115" w:rsidDel="00BC50E6" w:rsidRDefault="00176E05" w:rsidP="00176E05">
            <w:pPr>
              <w:tabs>
                <w:tab w:val="left" w:pos="1860"/>
              </w:tabs>
              <w:rPr>
                <w:del w:id="483" w:author="Author" w:date="2017-07-12T15:03:00Z"/>
                <w:sz w:val="22"/>
                <w:szCs w:val="22"/>
              </w:rPr>
            </w:pPr>
            <w:del w:id="484" w:author="Author" w:date="2017-07-12T15:03:00Z">
              <w:r w:rsidRPr="00B43229" w:rsidDel="00BC50E6">
                <w:rPr>
                  <w:sz w:val="22"/>
                  <w:szCs w:val="22"/>
                </w:rPr>
                <w:delText>Federal financial participation is not claimed for the cost of room and board. Community crisis stabilization shall not be provided simultaneously with other waiver services.</w:delText>
              </w:r>
            </w:del>
          </w:p>
          <w:p w:rsidR="00176E05" w:rsidRPr="002C1115" w:rsidDel="00BC50E6" w:rsidRDefault="00176E05" w:rsidP="00176E05">
            <w:pPr>
              <w:spacing w:before="60"/>
              <w:rPr>
                <w:del w:id="485" w:author="Author" w:date="2017-07-12T15:03:00Z"/>
                <w:sz w:val="22"/>
                <w:szCs w:val="22"/>
              </w:rPr>
            </w:pPr>
          </w:p>
        </w:tc>
      </w:tr>
      <w:tr w:rsidR="00176E05" w:rsidRPr="00461090" w:rsidDel="00BC50E6" w:rsidTr="00176E05">
        <w:trPr>
          <w:trHeight w:val="125"/>
          <w:jc w:val="center"/>
          <w:del w:id="486" w:author="Author" w:date="2017-07-12T15:03:00Z"/>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Del="00BC50E6" w:rsidRDefault="00176E05" w:rsidP="00176E05">
            <w:pPr>
              <w:spacing w:before="60"/>
              <w:rPr>
                <w:del w:id="487" w:author="Author" w:date="2017-07-12T15:03:00Z"/>
                <w:sz w:val="23"/>
                <w:szCs w:val="23"/>
              </w:rPr>
            </w:pPr>
            <w:del w:id="488" w:author="Author" w:date="2017-07-12T15:03:00Z">
              <w:r w:rsidRPr="00042B16" w:rsidDel="00BC50E6">
                <w:rPr>
                  <w:sz w:val="22"/>
                  <w:szCs w:val="22"/>
                </w:rPr>
                <w:delText>Specify applicable (if any) limits on the amount, frequency, or duration of this service:</w:delText>
              </w:r>
            </w:del>
          </w:p>
        </w:tc>
      </w:tr>
      <w:tr w:rsidR="00176E05" w:rsidRPr="00461090" w:rsidDel="00BC50E6" w:rsidTr="00176E05">
        <w:trPr>
          <w:trHeight w:val="125"/>
          <w:jc w:val="center"/>
          <w:del w:id="489" w:author="Author" w:date="2017-07-12T15:03: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Del="00BC50E6" w:rsidRDefault="00176E05" w:rsidP="00176E05">
            <w:pPr>
              <w:spacing w:before="60"/>
              <w:rPr>
                <w:del w:id="490" w:author="Author" w:date="2017-07-12T15:03:00Z"/>
                <w:sz w:val="22"/>
                <w:szCs w:val="22"/>
              </w:rPr>
            </w:pPr>
          </w:p>
        </w:tc>
      </w:tr>
      <w:tr w:rsidR="00176E05" w:rsidRPr="00461090" w:rsidDel="00BC50E6" w:rsidTr="00176E05">
        <w:trPr>
          <w:jc w:val="center"/>
          <w:del w:id="491" w:author="Author" w:date="2017-07-12T15:03:00Z"/>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Del="00BC50E6" w:rsidRDefault="00176E05" w:rsidP="00176E05">
            <w:pPr>
              <w:spacing w:before="60"/>
              <w:rPr>
                <w:del w:id="492" w:author="Author" w:date="2017-07-12T15:03:00Z"/>
                <w:b/>
                <w:sz w:val="22"/>
                <w:szCs w:val="22"/>
              </w:rPr>
            </w:pPr>
            <w:del w:id="493" w:author="Author" w:date="2017-07-12T15:03:00Z">
              <w:r w:rsidRPr="003F2624" w:rsidDel="00BC50E6">
                <w:rPr>
                  <w:b/>
                  <w:sz w:val="22"/>
                  <w:szCs w:val="22"/>
                </w:rPr>
                <w:delText xml:space="preserve">Service Delivery Method </w:delText>
              </w:r>
              <w:r w:rsidRPr="003F2624" w:rsidDel="00BC50E6">
                <w:rPr>
                  <w:i/>
                  <w:sz w:val="22"/>
                  <w:szCs w:val="22"/>
                </w:rPr>
                <w:delText>(check each that applies)</w:delText>
              </w:r>
              <w:r w:rsidRPr="003F2624" w:rsidDel="00BC50E6">
                <w:rPr>
                  <w:sz w:val="22"/>
                  <w:szCs w:val="22"/>
                </w:rPr>
                <w:delText>:</w:delText>
              </w:r>
            </w:del>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rPr>
                <w:del w:id="494" w:author="Author" w:date="2017-07-12T15:03:00Z"/>
                <w:sz w:val="22"/>
                <w:szCs w:val="22"/>
              </w:rPr>
            </w:pPr>
            <w:del w:id="495" w:author="Author" w:date="2017-07-12T15:03:00Z">
              <w:r w:rsidRPr="003F2624" w:rsidDel="00BC50E6">
                <w:rPr>
                  <w:sz w:val="22"/>
                  <w:szCs w:val="22"/>
                </w:rPr>
                <w:sym w:font="Wingdings" w:char="F0A8"/>
              </w:r>
            </w:del>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Del="00BC50E6" w:rsidRDefault="00176E05" w:rsidP="00176E05">
            <w:pPr>
              <w:spacing w:before="60"/>
              <w:rPr>
                <w:del w:id="496" w:author="Author" w:date="2017-07-12T15:03:00Z"/>
                <w:sz w:val="21"/>
                <w:szCs w:val="21"/>
              </w:rPr>
            </w:pPr>
            <w:del w:id="497" w:author="Author" w:date="2017-07-12T15:03:00Z">
              <w:r w:rsidRPr="00C73719" w:rsidDel="00BC50E6">
                <w:rPr>
                  <w:sz w:val="21"/>
                  <w:szCs w:val="21"/>
                </w:rPr>
                <w:delText>Participant-directed as specified in Appendix E</w:delText>
              </w:r>
            </w:del>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rPr>
                <w:del w:id="498" w:author="Author" w:date="2017-07-12T15:03:00Z"/>
                <w:sz w:val="22"/>
                <w:szCs w:val="22"/>
              </w:rPr>
            </w:pPr>
            <w:del w:id="499" w:author="Author" w:date="2017-07-12T15:03:00Z">
              <w:r w:rsidDel="00BC50E6">
                <w:rPr>
                  <w:sz w:val="22"/>
                  <w:szCs w:val="22"/>
                </w:rPr>
                <w:sym w:font="Wingdings" w:char="F0FE"/>
              </w:r>
            </w:del>
          </w:p>
        </w:tc>
        <w:tc>
          <w:tcPr>
            <w:tcW w:w="1785" w:type="dxa"/>
            <w:tcBorders>
              <w:top w:val="single" w:sz="12" w:space="0" w:color="auto"/>
              <w:left w:val="single" w:sz="12" w:space="0" w:color="auto"/>
              <w:bottom w:val="single" w:sz="12" w:space="0" w:color="auto"/>
              <w:right w:val="single" w:sz="12" w:space="0" w:color="auto"/>
            </w:tcBorders>
          </w:tcPr>
          <w:p w:rsidR="00176E05" w:rsidRPr="003F2624" w:rsidDel="00BC50E6" w:rsidRDefault="00176E05" w:rsidP="00176E05">
            <w:pPr>
              <w:spacing w:before="60"/>
              <w:rPr>
                <w:del w:id="500" w:author="Author" w:date="2017-07-12T15:03:00Z"/>
                <w:sz w:val="22"/>
                <w:szCs w:val="22"/>
              </w:rPr>
            </w:pPr>
            <w:del w:id="501" w:author="Author" w:date="2017-07-12T15:03:00Z">
              <w:r w:rsidDel="00BC50E6">
                <w:rPr>
                  <w:sz w:val="22"/>
                  <w:szCs w:val="22"/>
                </w:rPr>
                <w:delText>Provider managed</w:delText>
              </w:r>
            </w:del>
          </w:p>
        </w:tc>
      </w:tr>
      <w:tr w:rsidR="00176E05" w:rsidRPr="00461090" w:rsidDel="00BC50E6" w:rsidTr="00176E05">
        <w:trPr>
          <w:jc w:val="center"/>
          <w:del w:id="502" w:author="Author" w:date="2017-07-12T15:03:00Z"/>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Del="00BC50E6" w:rsidRDefault="00176E05" w:rsidP="00176E05">
            <w:pPr>
              <w:spacing w:before="60"/>
              <w:rPr>
                <w:del w:id="503" w:author="Author" w:date="2017-07-12T15:03:00Z"/>
                <w:sz w:val="22"/>
                <w:szCs w:val="22"/>
              </w:rPr>
            </w:pPr>
            <w:del w:id="504" w:author="Author" w:date="2017-07-12T15:03:00Z">
              <w:r w:rsidRPr="00DD3AC3" w:rsidDel="00BC50E6">
                <w:rPr>
                  <w:sz w:val="22"/>
                  <w:szCs w:val="22"/>
                </w:rPr>
                <w:delText xml:space="preserve">Specify whether the service may be provided by </w:delText>
              </w:r>
              <w:r w:rsidRPr="00DD3AC3" w:rsidDel="00BC50E6">
                <w:rPr>
                  <w:i/>
                  <w:sz w:val="22"/>
                  <w:szCs w:val="22"/>
                </w:rPr>
                <w:delText>(check each that applies):</w:delText>
              </w:r>
            </w:del>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Del="00BC50E6" w:rsidRDefault="00176E05" w:rsidP="00176E05">
            <w:pPr>
              <w:spacing w:before="60"/>
              <w:rPr>
                <w:del w:id="505" w:author="Author" w:date="2017-07-12T15:03:00Z"/>
                <w:b/>
                <w:sz w:val="22"/>
                <w:szCs w:val="22"/>
              </w:rPr>
            </w:pPr>
            <w:del w:id="506" w:author="Author" w:date="2017-07-12T15:03:00Z">
              <w:r w:rsidRPr="00DD3AC3" w:rsidDel="00BC50E6">
                <w:rPr>
                  <w:sz w:val="22"/>
                  <w:szCs w:val="22"/>
                </w:rPr>
                <w:sym w:font="Wingdings" w:char="F0A8"/>
              </w:r>
            </w:del>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Del="00BC50E6" w:rsidRDefault="00176E05" w:rsidP="00176E05">
            <w:pPr>
              <w:spacing w:before="60"/>
              <w:rPr>
                <w:del w:id="507" w:author="Author" w:date="2017-07-12T15:03:00Z"/>
                <w:sz w:val="22"/>
                <w:szCs w:val="22"/>
              </w:rPr>
            </w:pPr>
            <w:del w:id="508" w:author="Author" w:date="2017-07-12T15:03:00Z">
              <w:r w:rsidRPr="00DD3AC3" w:rsidDel="00BC50E6">
                <w:rPr>
                  <w:sz w:val="22"/>
                  <w:szCs w:val="22"/>
                </w:rPr>
                <w:delText>Legally Responsible Person</w:delText>
              </w:r>
            </w:del>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Del="00BC50E6" w:rsidRDefault="00176E05" w:rsidP="00176E05">
            <w:pPr>
              <w:spacing w:before="60"/>
              <w:rPr>
                <w:del w:id="509" w:author="Author" w:date="2017-07-12T15:03:00Z"/>
                <w:b/>
                <w:sz w:val="22"/>
                <w:szCs w:val="22"/>
              </w:rPr>
            </w:pPr>
            <w:del w:id="510" w:author="Author" w:date="2017-07-12T15:03:00Z">
              <w:r w:rsidDel="00BC50E6">
                <w:rPr>
                  <w:sz w:val="22"/>
                  <w:szCs w:val="22"/>
                </w:rPr>
                <w:sym w:font="Wingdings" w:char="F0FE"/>
              </w:r>
            </w:del>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Del="00BC50E6" w:rsidRDefault="00176E05" w:rsidP="00176E05">
            <w:pPr>
              <w:spacing w:before="60"/>
              <w:rPr>
                <w:del w:id="511" w:author="Author" w:date="2017-07-12T15:03:00Z"/>
                <w:sz w:val="22"/>
                <w:szCs w:val="22"/>
              </w:rPr>
            </w:pPr>
            <w:del w:id="512" w:author="Author" w:date="2017-07-12T15:03:00Z">
              <w:r w:rsidRPr="00DD3AC3" w:rsidDel="00BC50E6">
                <w:rPr>
                  <w:sz w:val="22"/>
                  <w:szCs w:val="22"/>
                </w:rPr>
                <w:delText>Relative</w:delText>
              </w:r>
            </w:del>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Del="00BC50E6" w:rsidRDefault="00176E05" w:rsidP="00176E05">
            <w:pPr>
              <w:spacing w:before="60"/>
              <w:rPr>
                <w:del w:id="513" w:author="Author" w:date="2017-07-12T15:03:00Z"/>
                <w:b/>
                <w:sz w:val="22"/>
                <w:szCs w:val="22"/>
              </w:rPr>
            </w:pPr>
            <w:del w:id="514" w:author="Author" w:date="2017-07-12T15:03:00Z">
              <w:r w:rsidRPr="00DD3AC3" w:rsidDel="00BC50E6">
                <w:rPr>
                  <w:sz w:val="22"/>
                  <w:szCs w:val="22"/>
                </w:rPr>
                <w:sym w:font="Wingdings" w:char="F0A8"/>
              </w:r>
            </w:del>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Del="00BC50E6" w:rsidRDefault="00176E05" w:rsidP="00176E05">
            <w:pPr>
              <w:spacing w:before="60"/>
              <w:rPr>
                <w:del w:id="515" w:author="Author" w:date="2017-07-12T15:03:00Z"/>
                <w:sz w:val="22"/>
                <w:szCs w:val="22"/>
              </w:rPr>
            </w:pPr>
            <w:del w:id="516" w:author="Author" w:date="2017-07-12T15:03:00Z">
              <w:r w:rsidRPr="00DD3AC3" w:rsidDel="00BC50E6">
                <w:rPr>
                  <w:sz w:val="22"/>
                  <w:szCs w:val="22"/>
                </w:rPr>
                <w:delText>Legal Guardian</w:delText>
              </w:r>
            </w:del>
          </w:p>
        </w:tc>
      </w:tr>
      <w:tr w:rsidR="00176E05" w:rsidRPr="00461090" w:rsidDel="00BC50E6" w:rsidTr="00176E05">
        <w:trPr>
          <w:trHeight w:val="125"/>
          <w:jc w:val="center"/>
          <w:del w:id="517" w:author="Author" w:date="2017-07-12T15:03: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Del="00BC50E6" w:rsidRDefault="00176E05" w:rsidP="00176E05">
            <w:pPr>
              <w:jc w:val="center"/>
              <w:rPr>
                <w:del w:id="518" w:author="Author" w:date="2017-07-12T15:03:00Z"/>
                <w:color w:val="FFFFFF"/>
                <w:sz w:val="22"/>
                <w:szCs w:val="22"/>
              </w:rPr>
            </w:pPr>
            <w:del w:id="519" w:author="Author" w:date="2017-07-12T15:03:00Z">
              <w:r w:rsidRPr="00DD3AC3" w:rsidDel="00BC50E6">
                <w:rPr>
                  <w:color w:val="FFFFFF"/>
                  <w:sz w:val="22"/>
                  <w:szCs w:val="22"/>
                </w:rPr>
                <w:delText>Provider Specifications</w:delText>
              </w:r>
            </w:del>
          </w:p>
        </w:tc>
      </w:tr>
      <w:tr w:rsidR="00176E05" w:rsidRPr="00461090" w:rsidDel="00BC50E6" w:rsidTr="00176E05">
        <w:trPr>
          <w:trHeight w:val="359"/>
          <w:jc w:val="center"/>
          <w:del w:id="520" w:author="Author" w:date="2017-07-12T15:03:00Z"/>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Del="00BC50E6" w:rsidRDefault="00176E05" w:rsidP="00176E05">
            <w:pPr>
              <w:spacing w:before="60"/>
              <w:rPr>
                <w:del w:id="521" w:author="Author" w:date="2017-07-12T15:03:00Z"/>
                <w:sz w:val="22"/>
                <w:szCs w:val="22"/>
              </w:rPr>
            </w:pPr>
            <w:del w:id="522" w:author="Author" w:date="2017-07-12T15:03:00Z">
              <w:r w:rsidRPr="00042B16" w:rsidDel="00BC50E6">
                <w:rPr>
                  <w:sz w:val="22"/>
                  <w:szCs w:val="22"/>
                </w:rPr>
                <w:delText>Provider Category(s)</w:delText>
              </w:r>
            </w:del>
          </w:p>
          <w:p w:rsidR="00176E05" w:rsidRPr="003F2624" w:rsidDel="00BC50E6" w:rsidRDefault="00176E05" w:rsidP="00176E05">
            <w:pPr>
              <w:rPr>
                <w:del w:id="523" w:author="Author" w:date="2017-07-12T15:03:00Z"/>
                <w:b/>
                <w:sz w:val="22"/>
                <w:szCs w:val="22"/>
              </w:rPr>
            </w:pPr>
            <w:del w:id="524" w:author="Author" w:date="2017-07-12T15:03:00Z">
              <w:r w:rsidRPr="003F2624" w:rsidDel="00BC50E6">
                <w:rPr>
                  <w:i/>
                  <w:sz w:val="22"/>
                  <w:szCs w:val="22"/>
                </w:rPr>
                <w:delText>(check one or both)</w:delText>
              </w:r>
              <w:r w:rsidRPr="003F2624" w:rsidDel="00BC50E6">
                <w:rPr>
                  <w:b/>
                  <w:sz w:val="22"/>
                  <w:szCs w:val="22"/>
                </w:rPr>
                <w:delText>:</w:delText>
              </w:r>
            </w:del>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jc w:val="center"/>
              <w:rPr>
                <w:del w:id="525" w:author="Author" w:date="2017-07-12T15:03:00Z"/>
                <w:sz w:val="22"/>
                <w:szCs w:val="22"/>
              </w:rPr>
            </w:pPr>
            <w:del w:id="526" w:author="Author" w:date="2017-07-12T15:03:00Z">
              <w:r w:rsidRPr="003F2624" w:rsidDel="00BC50E6">
                <w:rPr>
                  <w:sz w:val="22"/>
                  <w:szCs w:val="22"/>
                </w:rPr>
                <w:sym w:font="Wingdings" w:char="F0A8"/>
              </w:r>
            </w:del>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BC50E6" w:rsidRDefault="00176E05" w:rsidP="00176E05">
            <w:pPr>
              <w:spacing w:before="60"/>
              <w:rPr>
                <w:del w:id="527" w:author="Author" w:date="2017-07-12T15:03:00Z"/>
                <w:sz w:val="22"/>
                <w:szCs w:val="22"/>
              </w:rPr>
            </w:pPr>
            <w:del w:id="528" w:author="Author" w:date="2017-07-12T15:03:00Z">
              <w:r w:rsidRPr="00042B16" w:rsidDel="00BC50E6">
                <w:rPr>
                  <w:sz w:val="22"/>
                  <w:szCs w:val="22"/>
                </w:rPr>
                <w:delText>Individual.</w:delText>
              </w:r>
              <w:r w:rsidDel="00BC50E6">
                <w:rPr>
                  <w:sz w:val="22"/>
                  <w:szCs w:val="22"/>
                </w:rPr>
                <w:delText xml:space="preserve"> List types:</w:delText>
              </w:r>
            </w:del>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jc w:val="center"/>
              <w:rPr>
                <w:del w:id="529" w:author="Author" w:date="2017-07-12T15:03:00Z"/>
                <w:sz w:val="22"/>
                <w:szCs w:val="22"/>
              </w:rPr>
            </w:pPr>
            <w:del w:id="530" w:author="Author" w:date="2017-07-12T15:03:00Z">
              <w:r w:rsidDel="00BC50E6">
                <w:rPr>
                  <w:sz w:val="22"/>
                  <w:szCs w:val="22"/>
                </w:rPr>
                <w:sym w:font="Wingdings" w:char="F0FE"/>
              </w:r>
            </w:del>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Del="00BC50E6" w:rsidRDefault="00176E05" w:rsidP="00176E05">
            <w:pPr>
              <w:spacing w:before="60"/>
              <w:rPr>
                <w:del w:id="531" w:author="Author" w:date="2017-07-12T15:03:00Z"/>
                <w:sz w:val="22"/>
                <w:szCs w:val="22"/>
              </w:rPr>
            </w:pPr>
            <w:del w:id="532" w:author="Author" w:date="2017-07-12T15:03:00Z">
              <w:r w:rsidRPr="00042B16" w:rsidDel="00BC50E6">
                <w:rPr>
                  <w:sz w:val="22"/>
                  <w:szCs w:val="22"/>
                </w:rPr>
                <w:delText xml:space="preserve">Agency.  </w:delText>
              </w:r>
              <w:r w:rsidDel="00BC50E6">
                <w:rPr>
                  <w:sz w:val="22"/>
                  <w:szCs w:val="22"/>
                </w:rPr>
                <w:delText>List the types of agencies:</w:delText>
              </w:r>
            </w:del>
          </w:p>
        </w:tc>
      </w:tr>
      <w:tr w:rsidR="00176E05" w:rsidRPr="00461090" w:rsidDel="00BC50E6" w:rsidTr="00176E05">
        <w:trPr>
          <w:trHeight w:val="185"/>
          <w:jc w:val="center"/>
          <w:del w:id="533" w:author="Author" w:date="2017-07-12T15:03:00Z"/>
        </w:trPr>
        <w:tc>
          <w:tcPr>
            <w:tcW w:w="1941" w:type="dxa"/>
            <w:gridSpan w:val="2"/>
            <w:vMerge/>
            <w:tcBorders>
              <w:top w:val="nil"/>
              <w:left w:val="single" w:sz="12" w:space="0" w:color="auto"/>
              <w:bottom w:val="single" w:sz="12" w:space="0" w:color="auto"/>
              <w:right w:val="single" w:sz="12" w:space="0" w:color="auto"/>
            </w:tcBorders>
          </w:tcPr>
          <w:p w:rsidR="00176E05" w:rsidRPr="003F2624" w:rsidDel="00BC50E6" w:rsidRDefault="00176E05" w:rsidP="00176E05">
            <w:pPr>
              <w:spacing w:before="60"/>
              <w:rPr>
                <w:del w:id="534" w:author="Author" w:date="2017-07-12T15:03:00Z"/>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rPr>
                <w:del w:id="535" w:author="Author" w:date="2017-07-12T15:03:00Z"/>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BC50E6" w:rsidRDefault="00176E05" w:rsidP="00176E05">
            <w:pPr>
              <w:spacing w:before="60"/>
              <w:rPr>
                <w:del w:id="536" w:author="Author" w:date="2017-07-12T15:03:00Z"/>
                <w:sz w:val="22"/>
                <w:szCs w:val="22"/>
              </w:rPr>
            </w:pPr>
            <w:del w:id="537" w:author="Author" w:date="2017-07-12T15:03:00Z">
              <w:r w:rsidRPr="00B43229" w:rsidDel="00BC50E6">
                <w:rPr>
                  <w:sz w:val="22"/>
                  <w:szCs w:val="22"/>
                </w:rPr>
                <w:delText>Community Crisis Stabilization Provider</w:delText>
              </w:r>
            </w:del>
          </w:p>
        </w:tc>
      </w:tr>
      <w:tr w:rsidR="00176E05" w:rsidRPr="00461090" w:rsidDel="00BC50E6" w:rsidTr="00176E05">
        <w:trPr>
          <w:jc w:val="center"/>
          <w:del w:id="538" w:author="Author" w:date="2017-07-12T15:03:00Z"/>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Del="00BC50E6" w:rsidRDefault="00176E05" w:rsidP="00176E05">
            <w:pPr>
              <w:spacing w:before="60"/>
              <w:rPr>
                <w:del w:id="539" w:author="Author" w:date="2017-07-12T15:03:00Z"/>
                <w:b/>
                <w:sz w:val="22"/>
                <w:szCs w:val="22"/>
              </w:rPr>
            </w:pPr>
            <w:del w:id="540" w:author="Author" w:date="2017-07-12T15:03:00Z">
              <w:r w:rsidRPr="0025169C" w:rsidDel="00BC50E6">
                <w:rPr>
                  <w:b/>
                  <w:sz w:val="22"/>
                  <w:szCs w:val="22"/>
                </w:rPr>
                <w:delText>Provider Qualifications</w:delText>
              </w:r>
              <w:r w:rsidRPr="0063187F" w:rsidDel="00BC50E6">
                <w:rPr>
                  <w:sz w:val="22"/>
                  <w:szCs w:val="22"/>
                </w:rPr>
                <w:delText xml:space="preserve"> </w:delText>
              </w:r>
            </w:del>
          </w:p>
        </w:tc>
      </w:tr>
      <w:tr w:rsidR="00176E05" w:rsidRPr="00461090" w:rsidDel="00BC50E6" w:rsidTr="00176E05">
        <w:trPr>
          <w:trHeight w:val="395"/>
          <w:jc w:val="center"/>
          <w:del w:id="541" w:author="Author" w:date="2017-07-12T15:03:00Z"/>
        </w:trPr>
        <w:tc>
          <w:tcPr>
            <w:tcW w:w="1857" w:type="dxa"/>
            <w:tcBorders>
              <w:top w:val="single" w:sz="12" w:space="0" w:color="auto"/>
              <w:left w:val="single" w:sz="12" w:space="0" w:color="auto"/>
              <w:bottom w:val="single" w:sz="12" w:space="0" w:color="auto"/>
              <w:right w:val="single" w:sz="12" w:space="0" w:color="auto"/>
            </w:tcBorders>
          </w:tcPr>
          <w:p w:rsidR="00176E05" w:rsidRPr="00042B16" w:rsidDel="00BC50E6" w:rsidRDefault="00176E05" w:rsidP="00176E05">
            <w:pPr>
              <w:spacing w:before="60"/>
              <w:rPr>
                <w:del w:id="542" w:author="Author" w:date="2017-07-12T15:03:00Z"/>
                <w:sz w:val="22"/>
                <w:szCs w:val="22"/>
              </w:rPr>
            </w:pPr>
            <w:del w:id="543" w:author="Author" w:date="2017-07-12T15:03:00Z">
              <w:r w:rsidRPr="00042B16" w:rsidDel="00BC50E6">
                <w:rPr>
                  <w:sz w:val="22"/>
                  <w:szCs w:val="22"/>
                </w:rPr>
                <w:delText>Provider Type:</w:delText>
              </w:r>
            </w:del>
          </w:p>
        </w:tc>
        <w:tc>
          <w:tcPr>
            <w:tcW w:w="2143"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BC50E6" w:rsidRDefault="00176E05" w:rsidP="00176E05">
            <w:pPr>
              <w:spacing w:before="60"/>
              <w:jc w:val="center"/>
              <w:rPr>
                <w:del w:id="544" w:author="Author" w:date="2017-07-12T15:03:00Z"/>
                <w:sz w:val="22"/>
                <w:szCs w:val="22"/>
              </w:rPr>
            </w:pPr>
            <w:del w:id="545" w:author="Author" w:date="2017-07-12T15:03:00Z">
              <w:r w:rsidRPr="00042B16" w:rsidDel="00BC50E6">
                <w:rPr>
                  <w:sz w:val="22"/>
                  <w:szCs w:val="22"/>
                </w:rPr>
                <w:delText xml:space="preserve">License </w:delText>
              </w:r>
              <w:r w:rsidRPr="003F2624" w:rsidDel="00BC50E6">
                <w:rPr>
                  <w:i/>
                  <w:sz w:val="22"/>
                  <w:szCs w:val="22"/>
                </w:rPr>
                <w:delText>(specify)</w:delText>
              </w:r>
            </w:del>
          </w:p>
        </w:tc>
        <w:tc>
          <w:tcPr>
            <w:tcW w:w="1125" w:type="dxa"/>
            <w:gridSpan w:val="2"/>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BC50E6" w:rsidRDefault="00176E05" w:rsidP="00176E05">
            <w:pPr>
              <w:spacing w:before="60"/>
              <w:jc w:val="center"/>
              <w:rPr>
                <w:del w:id="546" w:author="Author" w:date="2017-07-12T15:03:00Z"/>
                <w:sz w:val="22"/>
                <w:szCs w:val="22"/>
              </w:rPr>
            </w:pPr>
            <w:del w:id="547" w:author="Author" w:date="2017-07-12T15:03:00Z">
              <w:r w:rsidRPr="00042B16" w:rsidDel="00BC50E6">
                <w:rPr>
                  <w:sz w:val="22"/>
                  <w:szCs w:val="22"/>
                </w:rPr>
                <w:delText>Certificate</w:delText>
              </w:r>
            </w:del>
          </w:p>
        </w:tc>
        <w:tc>
          <w:tcPr>
            <w:tcW w:w="5021" w:type="dxa"/>
            <w:gridSpan w:val="9"/>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BC50E6" w:rsidRDefault="00176E05" w:rsidP="00176E05">
            <w:pPr>
              <w:spacing w:before="60"/>
              <w:jc w:val="center"/>
              <w:rPr>
                <w:del w:id="548" w:author="Author" w:date="2017-07-12T15:03:00Z"/>
                <w:sz w:val="22"/>
                <w:szCs w:val="22"/>
              </w:rPr>
            </w:pPr>
            <w:del w:id="549" w:author="Author" w:date="2017-07-12T15:03:00Z">
              <w:r w:rsidRPr="00042B16" w:rsidDel="00BC50E6">
                <w:rPr>
                  <w:sz w:val="22"/>
                  <w:szCs w:val="22"/>
                </w:rPr>
                <w:delText xml:space="preserve">Other Standard </w:delText>
              </w:r>
              <w:r w:rsidRPr="003F2624" w:rsidDel="00BC50E6">
                <w:rPr>
                  <w:i/>
                  <w:sz w:val="22"/>
                  <w:szCs w:val="22"/>
                </w:rPr>
                <w:delText>(specify)</w:delText>
              </w:r>
            </w:del>
          </w:p>
        </w:tc>
      </w:tr>
      <w:tr w:rsidR="00176E05" w:rsidRPr="00461090" w:rsidDel="00BC50E6" w:rsidTr="00176E05">
        <w:trPr>
          <w:trHeight w:val="395"/>
          <w:jc w:val="center"/>
          <w:del w:id="550" w:author="Author" w:date="2017-07-12T15:03:00Z"/>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B43229" w:rsidDel="00BC50E6" w:rsidRDefault="00176E05" w:rsidP="00176E05">
            <w:pPr>
              <w:spacing w:before="60"/>
              <w:rPr>
                <w:del w:id="551" w:author="Author" w:date="2017-07-12T15:03:00Z"/>
                <w:sz w:val="22"/>
                <w:szCs w:val="22"/>
              </w:rPr>
            </w:pPr>
            <w:del w:id="552" w:author="Author" w:date="2017-07-12T15:03:00Z">
              <w:r w:rsidRPr="00B43229" w:rsidDel="00BC50E6">
                <w:rPr>
                  <w:sz w:val="22"/>
                  <w:szCs w:val="22"/>
                </w:rPr>
                <w:delText>Community Crisis Stabilization Provider</w:delText>
              </w:r>
            </w:del>
          </w:p>
        </w:tc>
        <w:tc>
          <w:tcPr>
            <w:tcW w:w="2143"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43229" w:rsidDel="00BC50E6" w:rsidRDefault="00176E05" w:rsidP="00176E05">
            <w:pPr>
              <w:spacing w:before="60"/>
              <w:rPr>
                <w:del w:id="553" w:author="Author" w:date="2017-07-12T15:03:00Z"/>
                <w:sz w:val="22"/>
                <w:szCs w:val="22"/>
              </w:rPr>
            </w:pPr>
            <w:del w:id="554" w:author="Author" w:date="2017-07-12T15:03:00Z">
              <w:r w:rsidRPr="00B43229" w:rsidDel="00BC50E6">
                <w:rPr>
                  <w:sz w:val="22"/>
                  <w:szCs w:val="22"/>
                </w:rPr>
                <w:delText>Services are provided in Massachusetts Department of Public-</w:delText>
              </w:r>
            </w:del>
            <w:ins w:id="555" w:author="Author" w:date="2017-06-05T11:12:00Z">
              <w:del w:id="556" w:author="Author" w:date="2017-07-12T15:03:00Z">
                <w:r w:rsidDel="00BC50E6">
                  <w:rPr>
                    <w:sz w:val="22"/>
                    <w:szCs w:val="22"/>
                  </w:rPr>
                  <w:delText xml:space="preserve">Health </w:delText>
                </w:r>
              </w:del>
            </w:ins>
            <w:del w:id="557" w:author="Author" w:date="2017-07-12T15:03:00Z">
              <w:r w:rsidRPr="00B43229" w:rsidDel="00BC50E6">
                <w:rPr>
                  <w:sz w:val="22"/>
                  <w:szCs w:val="22"/>
                </w:rPr>
                <w:delText>licensed clinic in accordance with 105 CMR 140.00 (Department of Public Health regulations regarding the standards for the licensure of clinics in Massachusetts).</w:delText>
              </w:r>
            </w:del>
          </w:p>
        </w:tc>
        <w:tc>
          <w:tcPr>
            <w:tcW w:w="112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B43229" w:rsidDel="00BC50E6" w:rsidRDefault="00176E05" w:rsidP="00176E05">
            <w:pPr>
              <w:spacing w:before="60"/>
              <w:rPr>
                <w:del w:id="558" w:author="Author" w:date="2017-07-12T15:03:00Z"/>
                <w:sz w:val="22"/>
                <w:szCs w:val="22"/>
              </w:rPr>
            </w:pPr>
          </w:p>
        </w:tc>
        <w:tc>
          <w:tcPr>
            <w:tcW w:w="5021"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B43229" w:rsidDel="00BC50E6" w:rsidRDefault="00176E05" w:rsidP="00176E05">
            <w:pPr>
              <w:spacing w:before="60"/>
              <w:rPr>
                <w:del w:id="559" w:author="Author" w:date="2017-07-12T15:03:00Z"/>
                <w:sz w:val="22"/>
                <w:szCs w:val="22"/>
              </w:rPr>
            </w:pPr>
            <w:del w:id="560" w:author="Author" w:date="2017-07-12T15:03:00Z">
              <w:r w:rsidRPr="00B43229" w:rsidDel="00BC50E6">
                <w:rPr>
                  <w:sz w:val="22"/>
                  <w:szCs w:val="22"/>
                </w:rPr>
                <w:delText>In accordance with MassHealth’s behavioral health contract requirements providers must employ a multidisciplinary staff with established experience, skills, and training in the acute treatment of mental health and co-occurring mental health and substance use conditions. Providers must maintain appropriate staffing patterns to safely care for all persons 24/7. There must be a psychiatric clinician available for a psychiatric phone consultation within 15 minutes of request and for a face-to-face evaluation within 60 minutes of request, when clinically indicated.</w:delText>
              </w:r>
            </w:del>
          </w:p>
        </w:tc>
      </w:tr>
      <w:tr w:rsidR="00176E05" w:rsidRPr="00461090" w:rsidDel="00BC50E6" w:rsidTr="00176E05">
        <w:trPr>
          <w:trHeight w:val="395"/>
          <w:jc w:val="center"/>
          <w:del w:id="561" w:author="Author" w:date="2017-07-12T15:03: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Del="00BC50E6" w:rsidRDefault="00176E05" w:rsidP="00176E05">
            <w:pPr>
              <w:spacing w:before="60"/>
              <w:rPr>
                <w:del w:id="562" w:author="Author" w:date="2017-07-12T15:03:00Z"/>
                <w:b/>
                <w:sz w:val="22"/>
                <w:szCs w:val="22"/>
              </w:rPr>
            </w:pPr>
            <w:del w:id="563" w:author="Author" w:date="2017-07-12T15:03:00Z">
              <w:r w:rsidRPr="0025169C" w:rsidDel="00BC50E6">
                <w:rPr>
                  <w:b/>
                  <w:sz w:val="22"/>
                  <w:szCs w:val="22"/>
                </w:rPr>
                <w:delText>Verification of Provider Qualifications</w:delText>
              </w:r>
            </w:del>
          </w:p>
        </w:tc>
      </w:tr>
      <w:tr w:rsidR="00176E05" w:rsidRPr="00461090" w:rsidDel="00BC50E6" w:rsidTr="00176E05">
        <w:trPr>
          <w:trHeight w:val="220"/>
          <w:jc w:val="center"/>
          <w:del w:id="564" w:author="Author" w:date="2017-07-12T15:03:00Z"/>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Del="00BC50E6" w:rsidRDefault="00176E05" w:rsidP="00176E05">
            <w:pPr>
              <w:spacing w:before="60"/>
              <w:jc w:val="center"/>
              <w:rPr>
                <w:del w:id="565" w:author="Author" w:date="2017-07-12T15:03:00Z"/>
                <w:sz w:val="22"/>
                <w:szCs w:val="22"/>
              </w:rPr>
            </w:pPr>
            <w:del w:id="566" w:author="Author" w:date="2017-07-12T15:03:00Z">
              <w:r w:rsidRPr="00042B16" w:rsidDel="00BC50E6">
                <w:rPr>
                  <w:sz w:val="22"/>
                  <w:szCs w:val="22"/>
                </w:rPr>
                <w:delText>Provider Type:</w:delText>
              </w:r>
            </w:del>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Del="00BC50E6" w:rsidRDefault="00176E05" w:rsidP="00176E05">
            <w:pPr>
              <w:spacing w:before="60"/>
              <w:jc w:val="center"/>
              <w:rPr>
                <w:del w:id="567" w:author="Author" w:date="2017-07-12T15:03:00Z"/>
                <w:sz w:val="22"/>
                <w:szCs w:val="22"/>
              </w:rPr>
            </w:pPr>
            <w:del w:id="568" w:author="Author" w:date="2017-07-12T15:03:00Z">
              <w:r w:rsidRPr="00DD3AC3" w:rsidDel="00BC50E6">
                <w:rPr>
                  <w:sz w:val="22"/>
                  <w:szCs w:val="22"/>
                </w:rPr>
                <w:delText>Entity Responsible for Verification:</w:delText>
              </w:r>
            </w:del>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Del="00BC50E6" w:rsidRDefault="00176E05" w:rsidP="00176E05">
            <w:pPr>
              <w:spacing w:before="60"/>
              <w:jc w:val="center"/>
              <w:rPr>
                <w:del w:id="569" w:author="Author" w:date="2017-07-12T15:03:00Z"/>
                <w:sz w:val="22"/>
                <w:szCs w:val="22"/>
              </w:rPr>
            </w:pPr>
            <w:del w:id="570" w:author="Author" w:date="2017-07-12T15:03:00Z">
              <w:r w:rsidRPr="00DD3AC3" w:rsidDel="00BC50E6">
                <w:rPr>
                  <w:sz w:val="22"/>
                  <w:szCs w:val="22"/>
                </w:rPr>
                <w:delText>Frequency of Verification</w:delText>
              </w:r>
            </w:del>
          </w:p>
        </w:tc>
      </w:tr>
      <w:tr w:rsidR="00176E05" w:rsidRPr="00461090" w:rsidDel="00BC50E6" w:rsidTr="00176E05">
        <w:trPr>
          <w:trHeight w:val="220"/>
          <w:jc w:val="center"/>
          <w:del w:id="571" w:author="Author" w:date="2017-07-12T15:03:00Z"/>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43229" w:rsidDel="00BC50E6" w:rsidRDefault="00176E05" w:rsidP="00176E05">
            <w:pPr>
              <w:spacing w:before="60"/>
              <w:rPr>
                <w:del w:id="572" w:author="Author" w:date="2017-07-12T15:03:00Z"/>
                <w:sz w:val="22"/>
                <w:szCs w:val="22"/>
              </w:rPr>
            </w:pPr>
            <w:del w:id="573" w:author="Author" w:date="2017-07-12T15:03:00Z">
              <w:r w:rsidRPr="00B43229" w:rsidDel="00BC50E6">
                <w:rPr>
                  <w:sz w:val="22"/>
                  <w:szCs w:val="22"/>
                </w:rPr>
                <w:delText>Community Crisis Stabilization Provider</w:delText>
              </w:r>
            </w:del>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B43229" w:rsidDel="00BC50E6" w:rsidRDefault="00176E05" w:rsidP="00176E05">
            <w:pPr>
              <w:spacing w:before="60"/>
              <w:rPr>
                <w:del w:id="574" w:author="Author" w:date="2017-07-12T15:03:00Z"/>
                <w:sz w:val="22"/>
                <w:szCs w:val="22"/>
              </w:rPr>
            </w:pPr>
            <w:del w:id="575" w:author="Author" w:date="2017-07-12T15:03:00Z">
              <w:r w:rsidRPr="00B43229" w:rsidDel="00BC50E6">
                <w:rPr>
                  <w:sz w:val="22"/>
                  <w:szCs w:val="22"/>
                </w:rPr>
                <w:delText>Department of Public Health and/or MassHealth or its designee.</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3229" w:rsidDel="00BC50E6" w:rsidRDefault="00176E05" w:rsidP="00176E05">
            <w:pPr>
              <w:spacing w:before="60"/>
              <w:rPr>
                <w:del w:id="576" w:author="Author" w:date="2017-07-12T15:03:00Z"/>
                <w:sz w:val="22"/>
                <w:szCs w:val="22"/>
              </w:rPr>
            </w:pPr>
            <w:del w:id="577" w:author="Author" w:date="2017-07-12T15:03:00Z">
              <w:r w:rsidRPr="00B43229" w:rsidDel="00BC50E6">
                <w:rPr>
                  <w:sz w:val="22"/>
                  <w:szCs w:val="22"/>
                </w:rPr>
                <w:delText>Every two years</w:delText>
              </w:r>
            </w:del>
          </w:p>
        </w:tc>
      </w:tr>
    </w:tbl>
    <w:p w:rsidR="00675208" w:rsidRDefault="00675208"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B22CF8">
        <w:rPr>
          <w:sz w:val="22"/>
          <w:szCs w:val="22"/>
        </w:rPr>
        <w:t>Community Family Training</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56"/>
        <w:gridCol w:w="81"/>
        <w:gridCol w:w="348"/>
        <w:gridCol w:w="289"/>
        <w:gridCol w:w="263"/>
        <w:gridCol w:w="388"/>
        <w:gridCol w:w="160"/>
        <w:gridCol w:w="594"/>
        <w:gridCol w:w="235"/>
        <w:gridCol w:w="1125"/>
        <w:gridCol w:w="469"/>
        <w:gridCol w:w="73"/>
        <w:gridCol w:w="520"/>
        <w:gridCol w:w="208"/>
        <w:gridCol w:w="705"/>
        <w:gridCol w:w="57"/>
        <w:gridCol w:w="503"/>
        <w:gridCol w:w="186"/>
        <w:gridCol w:w="509"/>
        <w:gridCol w:w="1677"/>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tabs>
                <w:tab w:val="left" w:pos="1800"/>
              </w:tabs>
              <w:rPr>
                <w:sz w:val="22"/>
                <w:szCs w:val="22"/>
              </w:rPr>
            </w:pPr>
            <w:r w:rsidRPr="00B22CF8">
              <w:rPr>
                <w:sz w:val="22"/>
                <w:szCs w:val="22"/>
              </w:rPr>
              <w:t xml:space="preserve">Community Family Training is designed to provide training and instruction about the treatment regimes, behavior plans, and the use of specialized equipment that supports the waiver participant to participate in the community. Community Family Training may also include training in family leadership, </w:t>
            </w:r>
            <w:ins w:id="578" w:author="Author" w:date="2017-06-19T10:21:00Z">
              <w:r>
                <w:rPr>
                  <w:sz w:val="22"/>
                  <w:szCs w:val="22"/>
                </w:rPr>
                <w:t xml:space="preserve">support for the family </w:t>
              </w:r>
            </w:ins>
            <w:ins w:id="579" w:author="Author" w:date="2017-07-11T13:49:00Z">
              <w:r>
                <w:rPr>
                  <w:sz w:val="22"/>
                  <w:szCs w:val="22"/>
                </w:rPr>
                <w:t xml:space="preserve">unit </w:t>
              </w:r>
            </w:ins>
            <w:ins w:id="580" w:author="Author" w:date="2017-06-19T10:21:00Z">
              <w:r>
                <w:rPr>
                  <w:sz w:val="22"/>
                  <w:szCs w:val="22"/>
                </w:rPr>
                <w:t xml:space="preserve">to adjust to the changes in the life of the family created by the disability of the participant, </w:t>
              </w:r>
            </w:ins>
            <w:r w:rsidRPr="00B22CF8">
              <w:rPr>
                <w:sz w:val="22"/>
                <w:szCs w:val="22"/>
              </w:rPr>
              <w:t>support of self-advocacy, and independence for their family member. The service enhances the skill of the family to assist the waiver participant to function in the community and at home</w:t>
            </w:r>
            <w:ins w:id="581" w:author="Author" w:date="2017-07-11T13:50:00Z">
              <w:r>
                <w:rPr>
                  <w:sz w:val="22"/>
                  <w:szCs w:val="22"/>
                </w:rPr>
                <w:t>,</w:t>
              </w:r>
            </w:ins>
            <w:ins w:id="582" w:author="Author" w:date="2017-06-19T10:22:00Z">
              <w:r>
                <w:rPr>
                  <w:sz w:val="22"/>
                  <w:szCs w:val="22"/>
                </w:rPr>
                <w:t xml:space="preserve"> and supports family</w:t>
              </w:r>
            </w:ins>
            <w:ins w:id="583" w:author="Author" w:date="2017-07-11T13:44:00Z">
              <w:r>
                <w:rPr>
                  <w:sz w:val="22"/>
                  <w:szCs w:val="22"/>
                </w:rPr>
                <w:t xml:space="preserve"> members</w:t>
              </w:r>
            </w:ins>
            <w:ins w:id="584" w:author="Author" w:date="2017-06-19T10:22:00Z">
              <w:r>
                <w:rPr>
                  <w:sz w:val="22"/>
                  <w:szCs w:val="22"/>
                </w:rPr>
                <w:t xml:space="preserve"> to adjust to the changes in their lives</w:t>
              </w:r>
            </w:ins>
            <w:r w:rsidRPr="00B22CF8">
              <w:rPr>
                <w:sz w:val="22"/>
                <w:szCs w:val="22"/>
              </w:rPr>
              <w:t>. Documentation in the participant's record demonstrates the benefit to the participant. For the purposes of this service, "family" is defined as the persons who live with or provide care to a waiver participant and may include a parent or other relative. Family does not include individuals who are employed to care for the participant</w:t>
            </w:r>
            <w:ins w:id="585" w:author="Author" w:date="2017-06-19T10:23:00Z">
              <w:r>
                <w:rPr>
                  <w:sz w:val="22"/>
                  <w:szCs w:val="22"/>
                </w:rPr>
                <w:t xml:space="preserve"> other than to support the education and training provided to the family and participant</w:t>
              </w:r>
            </w:ins>
            <w:r w:rsidRPr="00B22CF8">
              <w:rPr>
                <w:sz w:val="22"/>
                <w:szCs w:val="22"/>
              </w:rPr>
              <w:t>. Community Family Training may be provided in a small group format or the Family Trainer may provide individual instruction to a specific family based on the needs of the family to understand the specialized needs of the waiver participant. The one to one family training is instructional</w:t>
            </w:r>
            <w:ins w:id="586" w:author="Author" w:date="2017-06-19T10:23:00Z">
              <w:r>
                <w:rPr>
                  <w:sz w:val="22"/>
                  <w:szCs w:val="22"/>
                </w:rPr>
                <w:t xml:space="preserve"> or psychoeducational rather than</w:t>
              </w:r>
            </w:ins>
            <w:del w:id="587" w:author="Author" w:date="2017-06-19T10:23:00Z">
              <w:r w:rsidRPr="00B22CF8" w:rsidDel="00FA0F46">
                <w:rPr>
                  <w:sz w:val="22"/>
                  <w:szCs w:val="22"/>
                </w:rPr>
                <w:delText>; it is not</w:delText>
              </w:r>
            </w:del>
            <w:r w:rsidRPr="00B22CF8">
              <w:rPr>
                <w:sz w:val="22"/>
                <w:szCs w:val="22"/>
              </w:rPr>
              <w:t xml:space="preserve"> counseling. </w:t>
            </w:r>
            <w:ins w:id="588" w:author="Author" w:date="2017-06-19T10:23:00Z">
              <w:r>
                <w:rPr>
                  <w:sz w:val="22"/>
                  <w:szCs w:val="22"/>
                </w:rPr>
                <w:t xml:space="preserve">This </w:t>
              </w:r>
            </w:ins>
            <w:del w:id="589" w:author="Author" w:date="2017-06-19T10:23:00Z">
              <w:r w:rsidRPr="00B22CF8" w:rsidDel="00FA0F46">
                <w:rPr>
                  <w:sz w:val="22"/>
                  <w:szCs w:val="22"/>
                </w:rPr>
                <w:delText>S</w:delText>
              </w:r>
            </w:del>
            <w:ins w:id="590" w:author="Author" w:date="2017-06-19T10:23:00Z">
              <w:r>
                <w:rPr>
                  <w:sz w:val="22"/>
                  <w:szCs w:val="22"/>
                </w:rPr>
                <w:t>s</w:t>
              </w:r>
            </w:ins>
            <w:r w:rsidRPr="00B22CF8">
              <w:rPr>
                <w:sz w:val="22"/>
                <w:szCs w:val="22"/>
              </w:rPr>
              <w:t>ervice is available to those waiver participants who either live in the family home or receive less than 24 hours of support per day and regularly visit with their family.</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474"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1"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835"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9"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77"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85"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360"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63"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372"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837"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90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044"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28"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3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837"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944"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22CF8">
              <w:rPr>
                <w:sz w:val="22"/>
                <w:szCs w:val="22"/>
              </w:rPr>
              <w:t>Individual Family Training Provider</w:t>
            </w:r>
          </w:p>
        </w:tc>
        <w:tc>
          <w:tcPr>
            <w:tcW w:w="436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22CF8">
              <w:rPr>
                <w:sz w:val="22"/>
                <w:szCs w:val="22"/>
              </w:rPr>
              <w:t>Family Training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756"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358"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3845"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756" w:type="dxa"/>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Family Training Agencies</w:t>
            </w:r>
          </w:p>
        </w:tc>
        <w:tc>
          <w:tcPr>
            <w:tcW w:w="235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If the agency is providing activities where licensure or certification is necessary, the applicant will have the necessary licensure/certifications. For mental health professionals such as Family Therapists, Rehabilitation Counselors, Social Workers, necessary licensure or certification requirements for those disciplines must be met.</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p>
        </w:tc>
        <w:tc>
          <w:tcPr>
            <w:tcW w:w="384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Any not-for-profit or proprietary organization that responds satisfactorily to the Waiver provider enrollment process and as such, has successfully demonstrated, at a minimum, the following</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Availability/Responsiveness:  Providers must be able to initiate services with little or no delay in the geographical areas they designate.</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Confidentiality:  Providers must maintain confidentiality and privacy of consumer information in accordance with applicable laws and policies.</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Policies/Procedures:  Providers must have policies and procedures that comply with the applicable standards under 105 CMR 155.000 for the prevention, reporting and investigation of patient abuse, neglect, and mistreatment, and the misappropriation of patient property by individuals working in or employed by a Family Training Agency  as well as policies that comply with applicable regulations of the Disabled Persons Protection Commission found at 118 CMR 1.00 to 14.00 and the Elder Abuse Reporting and Protective Services Program found at 651 CMR 5.00 et seq.</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Individuals who provide Family Training Services must meet requirements for individuals in such roles, including, but not limited to must: have been CORI checked; can handle emergency situations; can set limits, and communicate effectively with participants, families, other providers and agencies; have ability to meet legal requirements in protecting confidential information.</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The agency must employ individuals who are able to effectively communicate in the language and communication style of the individual or family for whom they are providing the training. Staff members providing Family Training must have experience in promoting independence and in family leadership.</w:t>
            </w:r>
          </w:p>
        </w:tc>
      </w:tr>
      <w:tr w:rsidR="00176E05" w:rsidRPr="00461090" w:rsidTr="00176E05">
        <w:trPr>
          <w:trHeight w:val="395"/>
          <w:jc w:val="center"/>
        </w:trPr>
        <w:tc>
          <w:tcPr>
            <w:tcW w:w="1756" w:type="dxa"/>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Individual Family Training Provider</w:t>
            </w:r>
          </w:p>
        </w:tc>
        <w:tc>
          <w:tcPr>
            <w:tcW w:w="235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Individuals who meet all relevant state and federal licensure or certification requirements for their discipline.</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Relevant competencies and experiences in Family Training.</w:t>
            </w:r>
          </w:p>
        </w:tc>
        <w:tc>
          <w:tcPr>
            <w:tcW w:w="384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Applicants must possess appropriate qualifications to serve as staff as evidenced by interview(s), two personal or professional references, and a Criminal Offense Record Inquiry (CORI). The applicant must have the ability to communicate effectively in the language and communication style of the family to whom they are providing training. The applicant must have experience in providing family leadership, self-advocacy, and skills training in independence.</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185"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5029"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185"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Family Training Agencies</w:t>
            </w:r>
          </w:p>
        </w:tc>
        <w:tc>
          <w:tcPr>
            <w:tcW w:w="5029"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Administrative Service Organization</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Annually or prior to utilization of service</w:t>
            </w:r>
          </w:p>
        </w:tc>
      </w:tr>
      <w:tr w:rsidR="00176E05" w:rsidRPr="00461090" w:rsidTr="00176E05">
        <w:trPr>
          <w:trHeight w:val="220"/>
          <w:jc w:val="center"/>
        </w:trPr>
        <w:tc>
          <w:tcPr>
            <w:tcW w:w="2185"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Individual Family Training Provider</w:t>
            </w:r>
          </w:p>
        </w:tc>
        <w:tc>
          <w:tcPr>
            <w:tcW w:w="5029"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Administrative Service Organization</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Annually or prior to utilization of service</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Del="002328B2" w:rsidRDefault="00176E05" w:rsidP="00176E05">
      <w:pPr>
        <w:spacing w:after="120"/>
        <w:jc w:val="center"/>
        <w:rPr>
          <w:del w:id="591" w:author="Author" w:date="2017-07-12T15:05:00Z"/>
          <w:sz w:val="22"/>
          <w:szCs w:val="22"/>
        </w:rPr>
      </w:pPr>
      <w:del w:id="592" w:author="Author" w:date="2017-07-12T15:05:00Z">
        <w:r w:rsidRPr="005C11CC" w:rsidDel="002328B2">
          <w:rPr>
            <w:b/>
            <w:sz w:val="22"/>
            <w:szCs w:val="22"/>
          </w:rPr>
          <w:delText xml:space="preserve">Service Type: </w:delText>
        </w:r>
        <w:r w:rsidDel="002328B2">
          <w:rPr>
            <w:sz w:val="22"/>
            <w:szCs w:val="22"/>
          </w:rPr>
          <w:delText>Other Service</w:delText>
        </w:r>
      </w:del>
    </w:p>
    <w:p w:rsidR="00176E05" w:rsidDel="002328B2" w:rsidRDefault="00176E05" w:rsidP="00176E05">
      <w:pPr>
        <w:spacing w:after="120"/>
        <w:jc w:val="center"/>
        <w:rPr>
          <w:del w:id="593" w:author="Author" w:date="2017-07-12T15:05:00Z"/>
          <w:sz w:val="22"/>
          <w:szCs w:val="22"/>
        </w:rPr>
      </w:pPr>
      <w:del w:id="594" w:author="Author" w:date="2017-07-12T15:05:00Z">
        <w:r w:rsidRPr="005C11CC" w:rsidDel="002328B2">
          <w:rPr>
            <w:b/>
            <w:sz w:val="22"/>
            <w:szCs w:val="22"/>
          </w:rPr>
          <w:delText xml:space="preserve">Service: </w:delText>
        </w:r>
        <w:r w:rsidRPr="00D14408" w:rsidDel="002328B2">
          <w:rPr>
            <w:sz w:val="22"/>
            <w:szCs w:val="22"/>
          </w:rPr>
          <w:delText>Community Psychiatric Support and Treatment (CPST)</w:delText>
        </w:r>
      </w:del>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877"/>
        <w:gridCol w:w="415"/>
        <w:gridCol w:w="480"/>
        <w:gridCol w:w="73"/>
        <w:gridCol w:w="382"/>
        <w:gridCol w:w="380"/>
        <w:gridCol w:w="766"/>
        <w:gridCol w:w="57"/>
        <w:gridCol w:w="507"/>
        <w:gridCol w:w="216"/>
        <w:gridCol w:w="516"/>
        <w:gridCol w:w="1785"/>
      </w:tblGrid>
      <w:tr w:rsidR="00176E05" w:rsidRPr="00461090" w:rsidDel="002328B2" w:rsidTr="00176E05">
        <w:trPr>
          <w:jc w:val="center"/>
          <w:del w:id="595" w:author="Author" w:date="2017-07-12T15:05: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Del="002328B2" w:rsidRDefault="00176E05" w:rsidP="00176E05">
            <w:pPr>
              <w:spacing w:before="60"/>
              <w:jc w:val="center"/>
              <w:rPr>
                <w:del w:id="596" w:author="Author" w:date="2017-07-12T15:05:00Z"/>
                <w:color w:val="FFFFFF"/>
                <w:sz w:val="22"/>
                <w:szCs w:val="22"/>
              </w:rPr>
            </w:pPr>
            <w:del w:id="597" w:author="Author" w:date="2017-07-12T15:05:00Z">
              <w:r w:rsidRPr="00DD3AC3" w:rsidDel="002328B2">
                <w:rPr>
                  <w:color w:val="FFFFFF"/>
                  <w:sz w:val="22"/>
                  <w:szCs w:val="22"/>
                </w:rPr>
                <w:delText>Service Specification</w:delText>
              </w:r>
            </w:del>
          </w:p>
        </w:tc>
      </w:tr>
      <w:tr w:rsidR="00176E05" w:rsidRPr="00461090" w:rsidDel="002328B2" w:rsidTr="00176E05">
        <w:trPr>
          <w:trHeight w:val="155"/>
          <w:jc w:val="center"/>
          <w:del w:id="598" w:author="Author" w:date="2017-07-12T15:05:00Z"/>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Del="002328B2" w:rsidRDefault="00176E05" w:rsidP="00176E05">
            <w:pPr>
              <w:spacing w:before="60"/>
              <w:rPr>
                <w:del w:id="599" w:author="Author" w:date="2017-07-12T15:05:00Z"/>
                <w:b/>
                <w:sz w:val="23"/>
                <w:szCs w:val="23"/>
              </w:rPr>
            </w:pPr>
            <w:del w:id="600" w:author="Author" w:date="2017-07-12T15:05:00Z">
              <w:r w:rsidRPr="00042B16" w:rsidDel="002328B2">
                <w:rPr>
                  <w:sz w:val="22"/>
                  <w:szCs w:val="22"/>
                </w:rPr>
                <w:delText xml:space="preserve">Service Definition </w:delText>
              </w:r>
              <w:r w:rsidRPr="00DD3AC3" w:rsidDel="002328B2">
                <w:rPr>
                  <w:sz w:val="22"/>
                  <w:szCs w:val="22"/>
                </w:rPr>
                <w:delText>(Scope)</w:delText>
              </w:r>
              <w:r w:rsidRPr="00DD3AC3" w:rsidDel="002328B2">
                <w:rPr>
                  <w:b/>
                  <w:sz w:val="22"/>
                  <w:szCs w:val="22"/>
                </w:rPr>
                <w:delText>:</w:delText>
              </w:r>
            </w:del>
          </w:p>
        </w:tc>
      </w:tr>
      <w:tr w:rsidR="00176E05" w:rsidRPr="00461090" w:rsidDel="002328B2" w:rsidTr="00176E05">
        <w:trPr>
          <w:trHeight w:val="155"/>
          <w:jc w:val="center"/>
          <w:del w:id="601" w:author="Author" w:date="2017-07-12T15:05: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D14408" w:rsidDel="002328B2" w:rsidRDefault="00176E05" w:rsidP="00176E05">
            <w:pPr>
              <w:rPr>
                <w:del w:id="602" w:author="Author" w:date="2017-07-12T15:05:00Z"/>
                <w:sz w:val="22"/>
                <w:szCs w:val="22"/>
              </w:rPr>
            </w:pPr>
            <w:del w:id="603" w:author="Author" w:date="2017-07-12T15:05:00Z">
              <w:r w:rsidRPr="00D14408" w:rsidDel="002328B2">
                <w:rPr>
                  <w:sz w:val="22"/>
                  <w:szCs w:val="22"/>
                </w:rPr>
                <w:delText>Community Psychiatric Support and Treatment (CPST) includes an array of psychosocial rehabilitation strategies that are part of a comprehensive specialized psychiatric program for adults with significant functional impairments resulting from an identified mental health or substance abuse disorder diagnosis. CPST is not otherwise covered in the Medicaid State Plan. These strategies provide essential therapy to individuals with a long standing history of a psychiatric or substance use disorder and to their families, or to those individuals who are at varying degrees of increased medical risk, or who have behavioral health issues challenging their optimal level of functioning in the community setting. Home and community-based programs utilizing evidence-based strategies under this service must comply with state regulations and policies for the individual strategies. Community programs provided in facilities must comply with any state regulations and policies for the staffing and facility licensure type. These strategies may include:</w:delText>
              </w:r>
            </w:del>
          </w:p>
          <w:p w:rsidR="00176E05" w:rsidRPr="00D14408" w:rsidDel="002328B2" w:rsidRDefault="00176E05" w:rsidP="00176E05">
            <w:pPr>
              <w:rPr>
                <w:del w:id="604" w:author="Author" w:date="2017-07-12T15:05:00Z"/>
                <w:sz w:val="22"/>
                <w:szCs w:val="22"/>
              </w:rPr>
            </w:pPr>
          </w:p>
          <w:p w:rsidR="00176E05" w:rsidRPr="00D14408" w:rsidDel="002328B2" w:rsidRDefault="00176E05" w:rsidP="00176E05">
            <w:pPr>
              <w:rPr>
                <w:del w:id="605" w:author="Author" w:date="2017-07-12T15:05:00Z"/>
                <w:sz w:val="22"/>
                <w:szCs w:val="22"/>
              </w:rPr>
            </w:pPr>
            <w:del w:id="606" w:author="Author" w:date="2017-07-12T15:05:00Z">
              <w:r w:rsidRPr="00D14408" w:rsidDel="002328B2">
                <w:rPr>
                  <w:sz w:val="22"/>
                  <w:szCs w:val="22"/>
                </w:rPr>
                <w:delText>• Assisting the individual and family members, or other formal or informal supports, to identify strategies or treatment options associated with the individual’s mental illness, with the goal of minimizing the negative effects of mental illness symptoms, emotional disturbances or associated environmental stressors which interfere with the individual’s daily living, financial management, housing, academic and/or employment progress, personal recovery or resilience, family and/or interpersonal relationships and community integration.</w:delText>
              </w:r>
            </w:del>
          </w:p>
          <w:p w:rsidR="00176E05" w:rsidRPr="00D14408" w:rsidDel="002328B2" w:rsidRDefault="00176E05" w:rsidP="00176E05">
            <w:pPr>
              <w:rPr>
                <w:del w:id="607" w:author="Author" w:date="2017-07-12T15:05:00Z"/>
                <w:sz w:val="22"/>
                <w:szCs w:val="22"/>
              </w:rPr>
            </w:pPr>
          </w:p>
          <w:p w:rsidR="00176E05" w:rsidRPr="00D14408" w:rsidDel="002328B2" w:rsidRDefault="00176E05" w:rsidP="00176E05">
            <w:pPr>
              <w:rPr>
                <w:del w:id="608" w:author="Author" w:date="2017-07-12T15:05:00Z"/>
                <w:sz w:val="22"/>
                <w:szCs w:val="22"/>
              </w:rPr>
            </w:pPr>
            <w:del w:id="609" w:author="Author" w:date="2017-07-12T15:05:00Z">
              <w:r w:rsidRPr="00D14408" w:rsidDel="002328B2">
                <w:rPr>
                  <w:sz w:val="22"/>
                  <w:szCs w:val="22"/>
                </w:rPr>
                <w:delText>• Individual supportive counseling, solution-focused interventions, emotional and behavioral management and problem behavior analysis with the individual, with the goal of assisting the individual in developing and implementing social, interpersonal, self care, daily living and independent living skills to restore stability, functional gains and to adapt to community living.</w:delText>
              </w:r>
            </w:del>
          </w:p>
          <w:p w:rsidR="00176E05" w:rsidRPr="00D14408" w:rsidDel="002328B2" w:rsidRDefault="00176E05" w:rsidP="00176E05">
            <w:pPr>
              <w:rPr>
                <w:del w:id="610" w:author="Author" w:date="2017-07-12T15:05:00Z"/>
                <w:sz w:val="22"/>
                <w:szCs w:val="22"/>
              </w:rPr>
            </w:pPr>
          </w:p>
          <w:p w:rsidR="00176E05" w:rsidRPr="00D14408" w:rsidDel="002328B2" w:rsidRDefault="00176E05" w:rsidP="00176E05">
            <w:pPr>
              <w:rPr>
                <w:del w:id="611" w:author="Author" w:date="2017-07-12T15:05:00Z"/>
                <w:sz w:val="22"/>
                <w:szCs w:val="22"/>
              </w:rPr>
            </w:pPr>
            <w:del w:id="612" w:author="Author" w:date="2017-07-12T15:05:00Z">
              <w:r w:rsidRPr="00D14408" w:rsidDel="002328B2">
                <w:rPr>
                  <w:sz w:val="22"/>
                  <w:szCs w:val="22"/>
                </w:rPr>
                <w:delText>• Participation in and utilization of strengths-based planning and treatments which include assisting the individual and family members, or other formal or informal supports, with identifying strengths, needs, resources, natural supports and developing goals and objectives to utilize personal strengths, resources and natural supports to address functional deficits associated with their mental illness. These planning and treatment activities are specific to meeting the goals of the service as included in the individual’s plan of care, and are not duplicative of the person-centered planning process as described in Appendix D.</w:delText>
              </w:r>
            </w:del>
          </w:p>
          <w:p w:rsidR="00176E05" w:rsidRPr="00D14408" w:rsidDel="002328B2" w:rsidRDefault="00176E05" w:rsidP="00176E05">
            <w:pPr>
              <w:rPr>
                <w:del w:id="613" w:author="Author" w:date="2017-07-12T15:05:00Z"/>
                <w:sz w:val="22"/>
                <w:szCs w:val="22"/>
              </w:rPr>
            </w:pPr>
          </w:p>
          <w:p w:rsidR="00176E05" w:rsidRPr="00D14408" w:rsidDel="002328B2" w:rsidRDefault="00176E05" w:rsidP="00176E05">
            <w:pPr>
              <w:rPr>
                <w:del w:id="614" w:author="Author" w:date="2017-07-12T15:05:00Z"/>
                <w:sz w:val="22"/>
                <w:szCs w:val="22"/>
              </w:rPr>
            </w:pPr>
            <w:del w:id="615" w:author="Author" w:date="2017-07-12T15:05:00Z">
              <w:r w:rsidRPr="00D14408" w:rsidDel="002328B2">
                <w:rPr>
                  <w:sz w:val="22"/>
                  <w:szCs w:val="22"/>
                </w:rPr>
                <w:delText>• Assisting the individual with effectively responding to or avoiding identified precursors or triggers that would risk their remaining in a natural community location, including assisting the individual and family members, or other formal or informal supports, with identifying a potential psychiatric or personal crisis, developing a crisis management plan and/or, as appropriate, seeking other supports to restore stability and functioning.</w:delText>
              </w:r>
            </w:del>
          </w:p>
          <w:p w:rsidR="00176E05" w:rsidRPr="00D14408" w:rsidDel="002328B2" w:rsidRDefault="00176E05" w:rsidP="00176E05">
            <w:pPr>
              <w:rPr>
                <w:del w:id="616" w:author="Author" w:date="2017-07-12T15:05:00Z"/>
                <w:sz w:val="22"/>
                <w:szCs w:val="22"/>
              </w:rPr>
            </w:pPr>
          </w:p>
          <w:p w:rsidR="00176E05" w:rsidRPr="00D14408" w:rsidDel="002328B2" w:rsidRDefault="00176E05" w:rsidP="00176E05">
            <w:pPr>
              <w:rPr>
                <w:del w:id="617" w:author="Author" w:date="2017-07-12T15:05:00Z"/>
                <w:sz w:val="22"/>
                <w:szCs w:val="22"/>
              </w:rPr>
            </w:pPr>
            <w:del w:id="618" w:author="Author" w:date="2017-07-12T15:05:00Z">
              <w:r w:rsidRPr="00D14408" w:rsidDel="002328B2">
                <w:rPr>
                  <w:sz w:val="22"/>
                  <w:szCs w:val="22"/>
                </w:rPr>
                <w:delText xml:space="preserve">• Restoration, rehabilitation and support to develop skills to locate, rent and keep a home, handle landlord/tenant negotiations, select a roommate and understand renter’s rights and responsibilities. </w:delText>
              </w:r>
            </w:del>
          </w:p>
          <w:p w:rsidR="00176E05" w:rsidRPr="00D14408" w:rsidDel="002328B2" w:rsidRDefault="00176E05" w:rsidP="00176E05">
            <w:pPr>
              <w:rPr>
                <w:del w:id="619" w:author="Author" w:date="2017-07-12T15:05:00Z"/>
                <w:sz w:val="22"/>
                <w:szCs w:val="22"/>
              </w:rPr>
            </w:pPr>
          </w:p>
          <w:p w:rsidR="00176E05" w:rsidRPr="00D14408" w:rsidDel="002328B2" w:rsidRDefault="00176E05" w:rsidP="00176E05">
            <w:pPr>
              <w:rPr>
                <w:del w:id="620" w:author="Author" w:date="2017-07-12T15:05:00Z"/>
                <w:sz w:val="22"/>
                <w:szCs w:val="22"/>
              </w:rPr>
            </w:pPr>
            <w:del w:id="621" w:author="Author" w:date="2017-07-12T15:05:00Z">
              <w:r w:rsidRPr="00D14408" w:rsidDel="002328B2">
                <w:rPr>
                  <w:sz w:val="22"/>
                  <w:szCs w:val="22"/>
                </w:rPr>
                <w:delText xml:space="preserve">• Assisting the individual through clinical interventions to develop daily living skills specific to managing their own home, including managing their money, medications and using community resources and other self-care requirements.  </w:delText>
              </w:r>
            </w:del>
          </w:p>
          <w:p w:rsidR="00176E05" w:rsidRPr="00D14408" w:rsidDel="002328B2" w:rsidRDefault="00176E05" w:rsidP="00176E05">
            <w:pPr>
              <w:rPr>
                <w:del w:id="622" w:author="Author" w:date="2017-07-12T15:05:00Z"/>
                <w:sz w:val="22"/>
                <w:szCs w:val="22"/>
              </w:rPr>
            </w:pPr>
          </w:p>
          <w:p w:rsidR="00176E05" w:rsidRPr="00D14408" w:rsidDel="002328B2" w:rsidRDefault="00176E05" w:rsidP="00176E05">
            <w:pPr>
              <w:rPr>
                <w:del w:id="623" w:author="Author" w:date="2017-07-12T15:05:00Z"/>
                <w:sz w:val="22"/>
                <w:szCs w:val="22"/>
              </w:rPr>
            </w:pPr>
            <w:del w:id="624" w:author="Author" w:date="2017-07-12T15:05:00Z">
              <w:r w:rsidRPr="00D14408" w:rsidDel="002328B2">
                <w:rPr>
                  <w:sz w:val="22"/>
                  <w:szCs w:val="22"/>
                </w:rPr>
                <w:delText>The strategies may include approaches such as:</w:delText>
              </w:r>
            </w:del>
          </w:p>
          <w:p w:rsidR="00176E05" w:rsidRPr="00D14408" w:rsidDel="002328B2" w:rsidRDefault="00176E05" w:rsidP="00176E05">
            <w:pPr>
              <w:rPr>
                <w:del w:id="625" w:author="Author" w:date="2017-07-12T15:05:00Z"/>
                <w:sz w:val="22"/>
                <w:szCs w:val="22"/>
              </w:rPr>
            </w:pPr>
            <w:del w:id="626" w:author="Author" w:date="2017-07-12T15:05:00Z">
              <w:r w:rsidRPr="00D14408" w:rsidDel="002328B2">
                <w:rPr>
                  <w:sz w:val="22"/>
                  <w:szCs w:val="22"/>
                </w:rPr>
                <w:delText xml:space="preserve">• Treatment in nonresidential treatment settings that provides clinical, diagnostic, and treatment services on a level of intensity equal to an inpatient program, but on less than a 24-hour basis as a time-limited response to stabilize acute symptoms. </w:delText>
              </w:r>
            </w:del>
          </w:p>
          <w:p w:rsidR="00176E05" w:rsidRPr="00D14408" w:rsidDel="002328B2" w:rsidRDefault="00176E05" w:rsidP="00176E05">
            <w:pPr>
              <w:rPr>
                <w:del w:id="627" w:author="Author" w:date="2017-07-12T15:05:00Z"/>
                <w:sz w:val="22"/>
                <w:szCs w:val="22"/>
              </w:rPr>
            </w:pPr>
          </w:p>
          <w:p w:rsidR="00176E05" w:rsidRPr="00D14408" w:rsidDel="002328B2" w:rsidRDefault="00176E05" w:rsidP="00176E05">
            <w:pPr>
              <w:rPr>
                <w:del w:id="628" w:author="Author" w:date="2017-07-12T15:05:00Z"/>
                <w:sz w:val="22"/>
                <w:szCs w:val="22"/>
              </w:rPr>
            </w:pPr>
            <w:del w:id="629" w:author="Author" w:date="2017-07-12T15:05:00Z">
              <w:r w:rsidRPr="00D14408" w:rsidDel="002328B2">
                <w:rPr>
                  <w:sz w:val="22"/>
                  <w:szCs w:val="22"/>
                </w:rPr>
                <w:delText xml:space="preserve">• Structured outpatient treatments which combine strategies from behavioral, cognitive, and supportive psychotherapies. </w:delText>
              </w:r>
            </w:del>
          </w:p>
          <w:p w:rsidR="00176E05" w:rsidRPr="00D14408" w:rsidDel="002328B2" w:rsidRDefault="00176E05" w:rsidP="00176E05">
            <w:pPr>
              <w:rPr>
                <w:del w:id="630" w:author="Author" w:date="2017-07-12T15:05:00Z"/>
                <w:sz w:val="22"/>
                <w:szCs w:val="22"/>
              </w:rPr>
            </w:pPr>
          </w:p>
          <w:p w:rsidR="00176E05" w:rsidRPr="00D14408" w:rsidDel="002328B2" w:rsidRDefault="00176E05" w:rsidP="00176E05">
            <w:pPr>
              <w:rPr>
                <w:del w:id="631" w:author="Author" w:date="2017-07-12T15:05:00Z"/>
                <w:sz w:val="22"/>
                <w:szCs w:val="22"/>
              </w:rPr>
            </w:pPr>
            <w:del w:id="632" w:author="Author" w:date="2017-07-12T15:05:00Z">
              <w:r w:rsidRPr="00D14408" w:rsidDel="002328B2">
                <w:rPr>
                  <w:sz w:val="22"/>
                  <w:szCs w:val="22"/>
                </w:rPr>
                <w:delText>• Therapeutic services provided to an individual on a one-to-one basis, to maintain the individual’s safety.</w:delText>
              </w:r>
            </w:del>
          </w:p>
          <w:p w:rsidR="00176E05" w:rsidRPr="00D14408" w:rsidDel="002328B2" w:rsidRDefault="00176E05" w:rsidP="00176E05">
            <w:pPr>
              <w:rPr>
                <w:del w:id="633" w:author="Author" w:date="2017-07-12T15:05:00Z"/>
                <w:sz w:val="22"/>
                <w:szCs w:val="22"/>
              </w:rPr>
            </w:pPr>
            <w:del w:id="634" w:author="Author" w:date="2017-07-12T15:05:00Z">
              <w:r w:rsidRPr="00D14408" w:rsidDel="002328B2">
                <w:rPr>
                  <w:sz w:val="22"/>
                  <w:szCs w:val="22"/>
                </w:rPr>
                <w:delText>• Consultation conducted by outpatient providers in order to facilitate transition to less restrictive home or community-based settings.</w:delText>
              </w:r>
            </w:del>
          </w:p>
          <w:p w:rsidR="00176E05" w:rsidRPr="00D14408" w:rsidDel="002328B2" w:rsidRDefault="00176E05" w:rsidP="00176E05">
            <w:pPr>
              <w:rPr>
                <w:del w:id="635" w:author="Author" w:date="2017-07-12T15:05:00Z"/>
                <w:sz w:val="22"/>
                <w:szCs w:val="22"/>
              </w:rPr>
            </w:pPr>
            <w:del w:id="636" w:author="Author" w:date="2017-07-12T15:05:00Z">
              <w:r w:rsidRPr="00D14408" w:rsidDel="002328B2">
                <w:rPr>
                  <w:sz w:val="22"/>
                  <w:szCs w:val="22"/>
                </w:rPr>
                <w:delText>•Multi-disciplinary team approaches to providing acute, active, ongoing, and long-term community-based psychiatric treatment, assertive outreach, rehabilitation and support. Approaches include assistance to individuals to maximize their recovery, ensure consumer-directed goal setting, assist individuals in gaining a sense of hope and empowerment, and integratration into the community.</w:delText>
              </w:r>
            </w:del>
          </w:p>
          <w:p w:rsidR="00176E05" w:rsidRPr="002C1115" w:rsidDel="002328B2" w:rsidRDefault="00176E05" w:rsidP="00176E05">
            <w:pPr>
              <w:rPr>
                <w:del w:id="637" w:author="Author" w:date="2017-07-12T15:05:00Z"/>
                <w:sz w:val="22"/>
                <w:szCs w:val="22"/>
              </w:rPr>
            </w:pPr>
            <w:del w:id="638" w:author="Author" w:date="2017-07-12T15:05:00Z">
              <w:r w:rsidRPr="00D14408" w:rsidDel="002328B2">
                <w:rPr>
                  <w:sz w:val="22"/>
                  <w:szCs w:val="22"/>
                </w:rPr>
                <w:delText>• Clinically intensive approaches designed to improve functional status, provide stabilization in the community, divert an admission to an inpatient service, or facilitate a rapid and stable reintegration into the community following a discharge from an inpatient service.  Such approaches are time-limited, comprehensive, and coordinated multidisciplinary treatment.</w:delText>
              </w:r>
            </w:del>
          </w:p>
          <w:p w:rsidR="00176E05" w:rsidRPr="002C1115" w:rsidDel="002328B2" w:rsidRDefault="00176E05" w:rsidP="00176E05">
            <w:pPr>
              <w:spacing w:before="60"/>
              <w:rPr>
                <w:del w:id="639" w:author="Author" w:date="2017-07-12T15:05:00Z"/>
                <w:sz w:val="22"/>
                <w:szCs w:val="22"/>
              </w:rPr>
            </w:pPr>
          </w:p>
        </w:tc>
      </w:tr>
      <w:tr w:rsidR="00176E05" w:rsidRPr="00461090" w:rsidDel="002328B2" w:rsidTr="00176E05">
        <w:trPr>
          <w:trHeight w:val="125"/>
          <w:jc w:val="center"/>
          <w:del w:id="640" w:author="Author" w:date="2017-07-12T15:05:00Z"/>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Del="002328B2" w:rsidRDefault="00176E05" w:rsidP="00176E05">
            <w:pPr>
              <w:spacing w:before="60"/>
              <w:rPr>
                <w:del w:id="641" w:author="Author" w:date="2017-07-12T15:05:00Z"/>
                <w:sz w:val="23"/>
                <w:szCs w:val="23"/>
              </w:rPr>
            </w:pPr>
            <w:del w:id="642" w:author="Author" w:date="2017-07-12T15:05:00Z">
              <w:r w:rsidRPr="00042B16" w:rsidDel="002328B2">
                <w:rPr>
                  <w:sz w:val="22"/>
                  <w:szCs w:val="22"/>
                </w:rPr>
                <w:delText>Specify applicable (if any) limits on the amount, frequency, or duration of this service:</w:delText>
              </w:r>
            </w:del>
          </w:p>
        </w:tc>
      </w:tr>
      <w:tr w:rsidR="00176E05" w:rsidRPr="00461090" w:rsidDel="002328B2" w:rsidTr="00176E05">
        <w:trPr>
          <w:trHeight w:val="125"/>
          <w:jc w:val="center"/>
          <w:del w:id="643" w:author="Author" w:date="2017-07-12T15:05:00Z"/>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Del="002328B2" w:rsidRDefault="00176E05" w:rsidP="00176E05">
            <w:pPr>
              <w:spacing w:before="60"/>
              <w:rPr>
                <w:del w:id="644" w:author="Author" w:date="2017-07-12T15:05:00Z"/>
                <w:sz w:val="22"/>
                <w:szCs w:val="22"/>
              </w:rPr>
            </w:pPr>
          </w:p>
        </w:tc>
      </w:tr>
      <w:tr w:rsidR="00176E05" w:rsidRPr="00461090" w:rsidDel="002328B2" w:rsidTr="00176E05">
        <w:trPr>
          <w:jc w:val="center"/>
          <w:del w:id="645" w:author="Author" w:date="2017-07-12T15:05:00Z"/>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Del="002328B2" w:rsidRDefault="00176E05" w:rsidP="00176E05">
            <w:pPr>
              <w:spacing w:before="60"/>
              <w:rPr>
                <w:del w:id="646" w:author="Author" w:date="2017-07-12T15:05:00Z"/>
                <w:b/>
                <w:sz w:val="22"/>
                <w:szCs w:val="22"/>
              </w:rPr>
            </w:pPr>
            <w:del w:id="647" w:author="Author" w:date="2017-07-12T15:05:00Z">
              <w:r w:rsidRPr="003F2624" w:rsidDel="002328B2">
                <w:rPr>
                  <w:b/>
                  <w:sz w:val="22"/>
                  <w:szCs w:val="22"/>
                </w:rPr>
                <w:delText xml:space="preserve">Service Delivery Method </w:delText>
              </w:r>
              <w:r w:rsidRPr="003F2624" w:rsidDel="002328B2">
                <w:rPr>
                  <w:i/>
                  <w:sz w:val="22"/>
                  <w:szCs w:val="22"/>
                </w:rPr>
                <w:delText>(check each that applies)</w:delText>
              </w:r>
              <w:r w:rsidRPr="003F2624" w:rsidDel="002328B2">
                <w:rPr>
                  <w:sz w:val="22"/>
                  <w:szCs w:val="22"/>
                </w:rPr>
                <w:delText>:</w:delText>
              </w:r>
            </w:del>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2328B2" w:rsidRDefault="00176E05" w:rsidP="00176E05">
            <w:pPr>
              <w:spacing w:before="60"/>
              <w:rPr>
                <w:del w:id="648" w:author="Author" w:date="2017-07-12T15:05:00Z"/>
                <w:sz w:val="22"/>
                <w:szCs w:val="22"/>
              </w:rPr>
            </w:pPr>
            <w:del w:id="649" w:author="Author" w:date="2017-07-12T15:05:00Z">
              <w:r w:rsidRPr="003F2624" w:rsidDel="002328B2">
                <w:rPr>
                  <w:sz w:val="22"/>
                  <w:szCs w:val="22"/>
                </w:rPr>
                <w:sym w:font="Wingdings" w:char="F0A8"/>
              </w:r>
            </w:del>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Del="002328B2" w:rsidRDefault="00176E05" w:rsidP="00176E05">
            <w:pPr>
              <w:spacing w:before="60"/>
              <w:rPr>
                <w:del w:id="650" w:author="Author" w:date="2017-07-12T15:05:00Z"/>
                <w:sz w:val="21"/>
                <w:szCs w:val="21"/>
              </w:rPr>
            </w:pPr>
            <w:del w:id="651" w:author="Author" w:date="2017-07-12T15:05:00Z">
              <w:r w:rsidRPr="00C73719" w:rsidDel="002328B2">
                <w:rPr>
                  <w:sz w:val="21"/>
                  <w:szCs w:val="21"/>
                </w:rPr>
                <w:delText>Participant-directed as specified in Appendix E</w:delText>
              </w:r>
            </w:del>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2328B2" w:rsidRDefault="00176E05" w:rsidP="00176E05">
            <w:pPr>
              <w:spacing w:before="60"/>
              <w:rPr>
                <w:del w:id="652" w:author="Author" w:date="2017-07-12T15:05:00Z"/>
                <w:sz w:val="22"/>
                <w:szCs w:val="22"/>
              </w:rPr>
            </w:pPr>
            <w:del w:id="653" w:author="Author" w:date="2017-07-12T15:05:00Z">
              <w:r w:rsidDel="002328B2">
                <w:rPr>
                  <w:sz w:val="22"/>
                  <w:szCs w:val="22"/>
                </w:rPr>
                <w:sym w:font="Wingdings" w:char="F0FE"/>
              </w:r>
            </w:del>
          </w:p>
        </w:tc>
        <w:tc>
          <w:tcPr>
            <w:tcW w:w="1785" w:type="dxa"/>
            <w:tcBorders>
              <w:top w:val="single" w:sz="12" w:space="0" w:color="auto"/>
              <w:left w:val="single" w:sz="12" w:space="0" w:color="auto"/>
              <w:bottom w:val="single" w:sz="12" w:space="0" w:color="auto"/>
              <w:right w:val="single" w:sz="12" w:space="0" w:color="auto"/>
            </w:tcBorders>
          </w:tcPr>
          <w:p w:rsidR="00176E05" w:rsidRPr="003F2624" w:rsidDel="002328B2" w:rsidRDefault="00176E05" w:rsidP="00176E05">
            <w:pPr>
              <w:spacing w:before="60"/>
              <w:rPr>
                <w:del w:id="654" w:author="Author" w:date="2017-07-12T15:05:00Z"/>
                <w:sz w:val="22"/>
                <w:szCs w:val="22"/>
              </w:rPr>
            </w:pPr>
            <w:del w:id="655" w:author="Author" w:date="2017-07-12T15:05:00Z">
              <w:r w:rsidDel="002328B2">
                <w:rPr>
                  <w:sz w:val="22"/>
                  <w:szCs w:val="22"/>
                </w:rPr>
                <w:delText>Provider managed</w:delText>
              </w:r>
            </w:del>
          </w:p>
        </w:tc>
      </w:tr>
      <w:tr w:rsidR="00176E05" w:rsidRPr="00461090" w:rsidDel="002328B2" w:rsidTr="00176E05">
        <w:trPr>
          <w:jc w:val="center"/>
          <w:del w:id="656" w:author="Author" w:date="2017-07-12T15:05:00Z"/>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Del="002328B2" w:rsidRDefault="00176E05" w:rsidP="00176E05">
            <w:pPr>
              <w:spacing w:before="60"/>
              <w:rPr>
                <w:del w:id="657" w:author="Author" w:date="2017-07-12T15:05:00Z"/>
                <w:sz w:val="22"/>
                <w:szCs w:val="22"/>
              </w:rPr>
            </w:pPr>
            <w:del w:id="658" w:author="Author" w:date="2017-07-12T15:05:00Z">
              <w:r w:rsidRPr="00DD3AC3" w:rsidDel="002328B2">
                <w:rPr>
                  <w:sz w:val="22"/>
                  <w:szCs w:val="22"/>
                </w:rPr>
                <w:delText xml:space="preserve">Specify whether the service may be provided by </w:delText>
              </w:r>
              <w:r w:rsidRPr="00DD3AC3" w:rsidDel="002328B2">
                <w:rPr>
                  <w:i/>
                  <w:sz w:val="22"/>
                  <w:szCs w:val="22"/>
                </w:rPr>
                <w:delText>(check each that applies):</w:delText>
              </w:r>
            </w:del>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Del="002328B2" w:rsidRDefault="00176E05" w:rsidP="00176E05">
            <w:pPr>
              <w:spacing w:before="60"/>
              <w:rPr>
                <w:del w:id="659" w:author="Author" w:date="2017-07-12T15:05:00Z"/>
                <w:b/>
                <w:sz w:val="22"/>
                <w:szCs w:val="22"/>
              </w:rPr>
            </w:pPr>
            <w:del w:id="660" w:author="Author" w:date="2017-07-12T15:05:00Z">
              <w:r w:rsidRPr="00DD3AC3" w:rsidDel="002328B2">
                <w:rPr>
                  <w:sz w:val="22"/>
                  <w:szCs w:val="22"/>
                </w:rPr>
                <w:sym w:font="Wingdings" w:char="F0A8"/>
              </w:r>
            </w:del>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Del="002328B2" w:rsidRDefault="00176E05" w:rsidP="00176E05">
            <w:pPr>
              <w:spacing w:before="60"/>
              <w:rPr>
                <w:del w:id="661" w:author="Author" w:date="2017-07-12T15:05:00Z"/>
                <w:sz w:val="22"/>
                <w:szCs w:val="22"/>
              </w:rPr>
            </w:pPr>
            <w:del w:id="662" w:author="Author" w:date="2017-07-12T15:05:00Z">
              <w:r w:rsidRPr="00DD3AC3" w:rsidDel="002328B2">
                <w:rPr>
                  <w:sz w:val="22"/>
                  <w:szCs w:val="22"/>
                </w:rPr>
                <w:delText>Legally Responsible Person</w:delText>
              </w:r>
            </w:del>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Del="002328B2" w:rsidRDefault="00176E05" w:rsidP="00176E05">
            <w:pPr>
              <w:spacing w:before="60"/>
              <w:rPr>
                <w:del w:id="663" w:author="Author" w:date="2017-07-12T15:05:00Z"/>
                <w:b/>
                <w:sz w:val="22"/>
                <w:szCs w:val="22"/>
              </w:rPr>
            </w:pPr>
            <w:del w:id="664" w:author="Author" w:date="2017-07-12T15:05:00Z">
              <w:r w:rsidDel="002328B2">
                <w:rPr>
                  <w:sz w:val="22"/>
                  <w:szCs w:val="22"/>
                </w:rPr>
                <w:sym w:font="Wingdings" w:char="F0FE"/>
              </w:r>
            </w:del>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Del="002328B2" w:rsidRDefault="00176E05" w:rsidP="00176E05">
            <w:pPr>
              <w:spacing w:before="60"/>
              <w:rPr>
                <w:del w:id="665" w:author="Author" w:date="2017-07-12T15:05:00Z"/>
                <w:sz w:val="22"/>
                <w:szCs w:val="22"/>
              </w:rPr>
            </w:pPr>
            <w:del w:id="666" w:author="Author" w:date="2017-07-12T15:05:00Z">
              <w:r w:rsidRPr="00DD3AC3" w:rsidDel="002328B2">
                <w:rPr>
                  <w:sz w:val="22"/>
                  <w:szCs w:val="22"/>
                </w:rPr>
                <w:delText>Relative</w:delText>
              </w:r>
            </w:del>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Del="002328B2" w:rsidRDefault="00176E05" w:rsidP="00176E05">
            <w:pPr>
              <w:spacing w:before="60"/>
              <w:rPr>
                <w:del w:id="667" w:author="Author" w:date="2017-07-12T15:05:00Z"/>
                <w:b/>
                <w:sz w:val="22"/>
                <w:szCs w:val="22"/>
              </w:rPr>
            </w:pPr>
            <w:del w:id="668" w:author="Author" w:date="2017-07-12T15:05:00Z">
              <w:r w:rsidRPr="00DD3AC3" w:rsidDel="002328B2">
                <w:rPr>
                  <w:sz w:val="22"/>
                  <w:szCs w:val="22"/>
                </w:rPr>
                <w:sym w:font="Wingdings" w:char="F0A8"/>
              </w:r>
            </w:del>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Del="002328B2" w:rsidRDefault="00176E05" w:rsidP="00176E05">
            <w:pPr>
              <w:spacing w:before="60"/>
              <w:rPr>
                <w:del w:id="669" w:author="Author" w:date="2017-07-12T15:05:00Z"/>
                <w:sz w:val="22"/>
                <w:szCs w:val="22"/>
              </w:rPr>
            </w:pPr>
            <w:del w:id="670" w:author="Author" w:date="2017-07-12T15:05:00Z">
              <w:r w:rsidRPr="00DD3AC3" w:rsidDel="002328B2">
                <w:rPr>
                  <w:sz w:val="22"/>
                  <w:szCs w:val="22"/>
                </w:rPr>
                <w:delText>Legal Guardian</w:delText>
              </w:r>
            </w:del>
          </w:p>
        </w:tc>
      </w:tr>
      <w:tr w:rsidR="00176E05" w:rsidRPr="00461090" w:rsidDel="002328B2" w:rsidTr="00176E05">
        <w:trPr>
          <w:trHeight w:val="125"/>
          <w:jc w:val="center"/>
          <w:del w:id="671" w:author="Author" w:date="2017-07-12T15:05:00Z"/>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Del="002328B2" w:rsidRDefault="00176E05" w:rsidP="00176E05">
            <w:pPr>
              <w:jc w:val="center"/>
              <w:rPr>
                <w:del w:id="672" w:author="Author" w:date="2017-07-12T15:05:00Z"/>
                <w:color w:val="FFFFFF"/>
                <w:sz w:val="22"/>
                <w:szCs w:val="22"/>
              </w:rPr>
            </w:pPr>
            <w:del w:id="673" w:author="Author" w:date="2017-07-12T15:05:00Z">
              <w:r w:rsidRPr="00DD3AC3" w:rsidDel="002328B2">
                <w:rPr>
                  <w:color w:val="FFFFFF"/>
                  <w:sz w:val="22"/>
                  <w:szCs w:val="22"/>
                </w:rPr>
                <w:delText>Provider Specifications</w:delText>
              </w:r>
            </w:del>
          </w:p>
        </w:tc>
      </w:tr>
      <w:tr w:rsidR="00176E05" w:rsidRPr="00461090" w:rsidDel="002328B2" w:rsidTr="00176E05">
        <w:trPr>
          <w:trHeight w:val="359"/>
          <w:jc w:val="center"/>
          <w:del w:id="674" w:author="Author" w:date="2017-07-12T15:05:00Z"/>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Del="002328B2" w:rsidRDefault="00176E05" w:rsidP="00176E05">
            <w:pPr>
              <w:spacing w:before="60"/>
              <w:rPr>
                <w:del w:id="675" w:author="Author" w:date="2017-07-12T15:05:00Z"/>
                <w:sz w:val="22"/>
                <w:szCs w:val="22"/>
              </w:rPr>
            </w:pPr>
            <w:del w:id="676" w:author="Author" w:date="2017-07-12T15:05:00Z">
              <w:r w:rsidRPr="00042B16" w:rsidDel="002328B2">
                <w:rPr>
                  <w:sz w:val="22"/>
                  <w:szCs w:val="22"/>
                </w:rPr>
                <w:delText>Provider Category(s)</w:delText>
              </w:r>
            </w:del>
          </w:p>
          <w:p w:rsidR="00176E05" w:rsidRPr="003F2624" w:rsidDel="002328B2" w:rsidRDefault="00176E05" w:rsidP="00176E05">
            <w:pPr>
              <w:rPr>
                <w:del w:id="677" w:author="Author" w:date="2017-07-12T15:05:00Z"/>
                <w:b/>
                <w:sz w:val="22"/>
                <w:szCs w:val="22"/>
              </w:rPr>
            </w:pPr>
            <w:del w:id="678" w:author="Author" w:date="2017-07-12T15:05:00Z">
              <w:r w:rsidRPr="003F2624" w:rsidDel="002328B2">
                <w:rPr>
                  <w:i/>
                  <w:sz w:val="22"/>
                  <w:szCs w:val="22"/>
                </w:rPr>
                <w:delText>(check one or both)</w:delText>
              </w:r>
              <w:r w:rsidRPr="003F2624" w:rsidDel="002328B2">
                <w:rPr>
                  <w:b/>
                  <w:sz w:val="22"/>
                  <w:szCs w:val="22"/>
                </w:rPr>
                <w:delText>:</w:delText>
              </w:r>
            </w:del>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2328B2" w:rsidRDefault="00176E05" w:rsidP="00176E05">
            <w:pPr>
              <w:spacing w:before="60"/>
              <w:jc w:val="center"/>
              <w:rPr>
                <w:del w:id="679" w:author="Author" w:date="2017-07-12T15:05:00Z"/>
                <w:sz w:val="22"/>
                <w:szCs w:val="22"/>
              </w:rPr>
            </w:pPr>
            <w:del w:id="680" w:author="Author" w:date="2017-07-12T15:05:00Z">
              <w:r w:rsidRPr="003F2624" w:rsidDel="002328B2">
                <w:rPr>
                  <w:sz w:val="22"/>
                  <w:szCs w:val="22"/>
                </w:rPr>
                <w:sym w:font="Wingdings" w:char="F0A8"/>
              </w:r>
            </w:del>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2328B2" w:rsidRDefault="00176E05" w:rsidP="00176E05">
            <w:pPr>
              <w:spacing w:before="60"/>
              <w:rPr>
                <w:del w:id="681" w:author="Author" w:date="2017-07-12T15:05:00Z"/>
                <w:sz w:val="22"/>
                <w:szCs w:val="22"/>
              </w:rPr>
            </w:pPr>
            <w:del w:id="682" w:author="Author" w:date="2017-07-12T15:05:00Z">
              <w:r w:rsidRPr="00042B16" w:rsidDel="002328B2">
                <w:rPr>
                  <w:sz w:val="22"/>
                  <w:szCs w:val="22"/>
                </w:rPr>
                <w:delText>Individual.</w:delText>
              </w:r>
              <w:r w:rsidDel="002328B2">
                <w:rPr>
                  <w:sz w:val="22"/>
                  <w:szCs w:val="22"/>
                </w:rPr>
                <w:delText xml:space="preserve"> List types:</w:delText>
              </w:r>
            </w:del>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2328B2" w:rsidRDefault="00176E05" w:rsidP="00176E05">
            <w:pPr>
              <w:spacing w:before="60"/>
              <w:jc w:val="center"/>
              <w:rPr>
                <w:del w:id="683" w:author="Author" w:date="2017-07-12T15:05:00Z"/>
                <w:sz w:val="22"/>
                <w:szCs w:val="22"/>
              </w:rPr>
            </w:pPr>
            <w:del w:id="684" w:author="Author" w:date="2017-07-12T15:05:00Z">
              <w:r w:rsidDel="002328B2">
                <w:rPr>
                  <w:sz w:val="22"/>
                  <w:szCs w:val="22"/>
                </w:rPr>
                <w:sym w:font="Wingdings" w:char="F0FE"/>
              </w:r>
            </w:del>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Del="002328B2" w:rsidRDefault="00176E05" w:rsidP="00176E05">
            <w:pPr>
              <w:spacing w:before="60"/>
              <w:rPr>
                <w:del w:id="685" w:author="Author" w:date="2017-07-12T15:05:00Z"/>
                <w:sz w:val="22"/>
                <w:szCs w:val="22"/>
              </w:rPr>
            </w:pPr>
            <w:del w:id="686" w:author="Author" w:date="2017-07-12T15:05:00Z">
              <w:r w:rsidRPr="00042B16" w:rsidDel="002328B2">
                <w:rPr>
                  <w:sz w:val="22"/>
                  <w:szCs w:val="22"/>
                </w:rPr>
                <w:delText xml:space="preserve">Agency.  </w:delText>
              </w:r>
              <w:r w:rsidDel="002328B2">
                <w:rPr>
                  <w:sz w:val="22"/>
                  <w:szCs w:val="22"/>
                </w:rPr>
                <w:delText>List the types of agencies:</w:delText>
              </w:r>
            </w:del>
          </w:p>
        </w:tc>
      </w:tr>
      <w:tr w:rsidR="00176E05" w:rsidRPr="00461090" w:rsidDel="002328B2" w:rsidTr="00176E05">
        <w:trPr>
          <w:trHeight w:val="185"/>
          <w:jc w:val="center"/>
          <w:del w:id="687" w:author="Author" w:date="2017-07-12T15:05:00Z"/>
        </w:trPr>
        <w:tc>
          <w:tcPr>
            <w:tcW w:w="1941" w:type="dxa"/>
            <w:gridSpan w:val="2"/>
            <w:vMerge/>
            <w:tcBorders>
              <w:top w:val="nil"/>
              <w:left w:val="single" w:sz="12" w:space="0" w:color="auto"/>
              <w:bottom w:val="single" w:sz="12" w:space="0" w:color="auto"/>
              <w:right w:val="single" w:sz="12" w:space="0" w:color="auto"/>
            </w:tcBorders>
          </w:tcPr>
          <w:p w:rsidR="00176E05" w:rsidRPr="003F2624" w:rsidDel="002328B2" w:rsidRDefault="00176E05" w:rsidP="00176E05">
            <w:pPr>
              <w:spacing w:before="60"/>
              <w:rPr>
                <w:del w:id="688" w:author="Author" w:date="2017-07-12T15:05:00Z"/>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2328B2" w:rsidRDefault="00176E05" w:rsidP="00176E05">
            <w:pPr>
              <w:spacing w:before="60"/>
              <w:rPr>
                <w:del w:id="689" w:author="Author" w:date="2017-07-12T15:05:00Z"/>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2328B2" w:rsidRDefault="00176E05" w:rsidP="00176E05">
            <w:pPr>
              <w:spacing w:before="60"/>
              <w:rPr>
                <w:del w:id="690" w:author="Author" w:date="2017-07-12T15:05:00Z"/>
                <w:sz w:val="22"/>
                <w:szCs w:val="22"/>
              </w:rPr>
            </w:pPr>
            <w:del w:id="691" w:author="Author" w:date="2017-07-12T15:05:00Z">
              <w:r w:rsidRPr="00F547B8" w:rsidDel="002328B2">
                <w:rPr>
                  <w:sz w:val="22"/>
                  <w:szCs w:val="22"/>
                </w:rPr>
                <w:delText>Community Psychiatric Support and Treatment Providers</w:delText>
              </w:r>
            </w:del>
          </w:p>
        </w:tc>
      </w:tr>
      <w:tr w:rsidR="00176E05" w:rsidRPr="00461090" w:rsidDel="002328B2" w:rsidTr="00176E05">
        <w:trPr>
          <w:jc w:val="center"/>
          <w:del w:id="692" w:author="Author" w:date="2017-07-12T15:05:00Z"/>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Del="002328B2" w:rsidRDefault="00176E05" w:rsidP="00176E05">
            <w:pPr>
              <w:spacing w:before="60"/>
              <w:rPr>
                <w:del w:id="693" w:author="Author" w:date="2017-07-12T15:05:00Z"/>
                <w:b/>
                <w:sz w:val="22"/>
                <w:szCs w:val="22"/>
              </w:rPr>
            </w:pPr>
            <w:del w:id="694" w:author="Author" w:date="2017-07-12T15:05:00Z">
              <w:r w:rsidRPr="0025169C" w:rsidDel="002328B2">
                <w:rPr>
                  <w:b/>
                  <w:sz w:val="22"/>
                  <w:szCs w:val="22"/>
                </w:rPr>
                <w:delText>Provider Qualifications</w:delText>
              </w:r>
              <w:r w:rsidRPr="0063187F" w:rsidDel="002328B2">
                <w:rPr>
                  <w:sz w:val="22"/>
                  <w:szCs w:val="22"/>
                </w:rPr>
                <w:delText xml:space="preserve"> </w:delText>
              </w:r>
            </w:del>
          </w:p>
        </w:tc>
      </w:tr>
      <w:tr w:rsidR="00176E05" w:rsidRPr="00461090" w:rsidDel="002328B2" w:rsidTr="00176E05">
        <w:trPr>
          <w:trHeight w:val="395"/>
          <w:jc w:val="center"/>
          <w:del w:id="695" w:author="Author" w:date="2017-07-12T15:05:00Z"/>
        </w:trPr>
        <w:tc>
          <w:tcPr>
            <w:tcW w:w="1857" w:type="dxa"/>
            <w:tcBorders>
              <w:top w:val="single" w:sz="12" w:space="0" w:color="auto"/>
              <w:left w:val="single" w:sz="12" w:space="0" w:color="auto"/>
              <w:bottom w:val="single" w:sz="12" w:space="0" w:color="auto"/>
              <w:right w:val="single" w:sz="12" w:space="0" w:color="auto"/>
            </w:tcBorders>
          </w:tcPr>
          <w:p w:rsidR="00176E05" w:rsidRPr="00042B16" w:rsidDel="002328B2" w:rsidRDefault="00176E05" w:rsidP="00176E05">
            <w:pPr>
              <w:spacing w:before="60"/>
              <w:rPr>
                <w:del w:id="696" w:author="Author" w:date="2017-07-12T15:05:00Z"/>
                <w:sz w:val="22"/>
                <w:szCs w:val="22"/>
              </w:rPr>
            </w:pPr>
            <w:del w:id="697" w:author="Author" w:date="2017-07-12T15:05:00Z">
              <w:r w:rsidRPr="00042B16" w:rsidDel="002328B2">
                <w:rPr>
                  <w:sz w:val="22"/>
                  <w:szCs w:val="22"/>
                </w:rPr>
                <w:delText>Provider Type:</w:delText>
              </w:r>
            </w:del>
          </w:p>
        </w:tc>
        <w:tc>
          <w:tcPr>
            <w:tcW w:w="271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2328B2" w:rsidRDefault="00176E05" w:rsidP="00176E05">
            <w:pPr>
              <w:spacing w:before="60"/>
              <w:jc w:val="center"/>
              <w:rPr>
                <w:del w:id="698" w:author="Author" w:date="2017-07-12T15:05:00Z"/>
                <w:sz w:val="22"/>
                <w:szCs w:val="22"/>
              </w:rPr>
            </w:pPr>
            <w:del w:id="699" w:author="Author" w:date="2017-07-12T15:05:00Z">
              <w:r w:rsidRPr="00042B16" w:rsidDel="002328B2">
                <w:rPr>
                  <w:sz w:val="22"/>
                  <w:szCs w:val="22"/>
                </w:rPr>
                <w:delText xml:space="preserve">License </w:delText>
              </w:r>
              <w:r w:rsidRPr="003F2624" w:rsidDel="002328B2">
                <w:rPr>
                  <w:i/>
                  <w:sz w:val="22"/>
                  <w:szCs w:val="22"/>
                </w:rPr>
                <w:delText>(specify)</w:delText>
              </w:r>
            </w:del>
          </w:p>
        </w:tc>
        <w:tc>
          <w:tcPr>
            <w:tcW w:w="1350"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2328B2" w:rsidRDefault="00176E05" w:rsidP="00176E05">
            <w:pPr>
              <w:spacing w:before="60"/>
              <w:jc w:val="center"/>
              <w:rPr>
                <w:del w:id="700" w:author="Author" w:date="2017-07-12T15:05:00Z"/>
                <w:sz w:val="22"/>
                <w:szCs w:val="22"/>
              </w:rPr>
            </w:pPr>
            <w:del w:id="701" w:author="Author" w:date="2017-07-12T15:05:00Z">
              <w:r w:rsidRPr="00042B16" w:rsidDel="002328B2">
                <w:rPr>
                  <w:sz w:val="22"/>
                  <w:szCs w:val="22"/>
                </w:rPr>
                <w:delText xml:space="preserve">Certificate </w:delText>
              </w:r>
            </w:del>
          </w:p>
        </w:tc>
        <w:tc>
          <w:tcPr>
            <w:tcW w:w="4227"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2328B2" w:rsidRDefault="00176E05" w:rsidP="00176E05">
            <w:pPr>
              <w:spacing w:before="60"/>
              <w:jc w:val="center"/>
              <w:rPr>
                <w:del w:id="702" w:author="Author" w:date="2017-07-12T15:05:00Z"/>
                <w:sz w:val="22"/>
                <w:szCs w:val="22"/>
              </w:rPr>
            </w:pPr>
            <w:del w:id="703" w:author="Author" w:date="2017-07-12T15:05:00Z">
              <w:r w:rsidRPr="00042B16" w:rsidDel="002328B2">
                <w:rPr>
                  <w:sz w:val="22"/>
                  <w:szCs w:val="22"/>
                </w:rPr>
                <w:delText xml:space="preserve">Other Standard </w:delText>
              </w:r>
              <w:r w:rsidRPr="003F2624" w:rsidDel="002328B2">
                <w:rPr>
                  <w:i/>
                  <w:sz w:val="22"/>
                  <w:szCs w:val="22"/>
                </w:rPr>
                <w:delText>(specify)</w:delText>
              </w:r>
            </w:del>
          </w:p>
        </w:tc>
      </w:tr>
      <w:tr w:rsidR="00176E05" w:rsidRPr="00461090" w:rsidDel="002328B2" w:rsidTr="00176E05">
        <w:trPr>
          <w:trHeight w:val="395"/>
          <w:jc w:val="center"/>
          <w:del w:id="704" w:author="Author" w:date="2017-07-12T15:05:00Z"/>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F547B8" w:rsidDel="002328B2" w:rsidRDefault="00176E05" w:rsidP="00176E05">
            <w:pPr>
              <w:spacing w:before="60"/>
              <w:rPr>
                <w:del w:id="705" w:author="Author" w:date="2017-07-12T15:05:00Z"/>
                <w:sz w:val="22"/>
                <w:szCs w:val="22"/>
              </w:rPr>
            </w:pPr>
            <w:del w:id="706" w:author="Author" w:date="2017-07-12T15:05:00Z">
              <w:r w:rsidRPr="00F547B8" w:rsidDel="002328B2">
                <w:rPr>
                  <w:sz w:val="22"/>
                  <w:szCs w:val="22"/>
                </w:rPr>
                <w:delText>Community Psychiatric Support and Treatment Providers</w:delText>
              </w:r>
            </w:del>
          </w:p>
        </w:tc>
        <w:tc>
          <w:tcPr>
            <w:tcW w:w="271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F547B8" w:rsidDel="002328B2" w:rsidRDefault="00176E05" w:rsidP="00176E05">
            <w:pPr>
              <w:spacing w:before="60"/>
              <w:rPr>
                <w:del w:id="707" w:author="Author" w:date="2017-07-12T15:05:00Z"/>
                <w:sz w:val="22"/>
                <w:szCs w:val="22"/>
              </w:rPr>
            </w:pPr>
            <w:del w:id="708" w:author="Author" w:date="2017-07-12T15:05:00Z">
              <w:r w:rsidRPr="00F547B8" w:rsidDel="002328B2">
                <w:rPr>
                  <w:sz w:val="22"/>
                  <w:szCs w:val="22"/>
                </w:rPr>
                <w:delText>Services are provided by acute care hospital outpatient departments licensed by the Massachusetts Department of Public Health in accordance with 105 CMR 130.000 (Department of Public Health Hospital Licensure Regulations that describe the standards for the maintenance and operations of hospitals in Massachusetts); or by clinics licensed by Massachusetts Department of Public Health in accordance with 105 CMR 140.00 (Department of Public Health regulations regarding the standards for the licensure of clinics in Massachusetts).</w:delText>
              </w:r>
            </w:del>
          </w:p>
        </w:tc>
        <w:tc>
          <w:tcPr>
            <w:tcW w:w="1350"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F547B8" w:rsidDel="002328B2" w:rsidRDefault="00176E05" w:rsidP="00176E05">
            <w:pPr>
              <w:spacing w:before="60"/>
              <w:rPr>
                <w:del w:id="709" w:author="Author" w:date="2017-07-12T15:05:00Z"/>
                <w:sz w:val="22"/>
                <w:szCs w:val="22"/>
              </w:rPr>
            </w:pPr>
          </w:p>
        </w:tc>
        <w:tc>
          <w:tcPr>
            <w:tcW w:w="422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F547B8" w:rsidDel="002328B2" w:rsidRDefault="00176E05" w:rsidP="00176E05">
            <w:pPr>
              <w:spacing w:before="60"/>
              <w:rPr>
                <w:del w:id="710" w:author="Author" w:date="2017-07-12T15:05:00Z"/>
                <w:sz w:val="22"/>
                <w:szCs w:val="22"/>
              </w:rPr>
            </w:pPr>
            <w:del w:id="711" w:author="Author" w:date="2017-07-12T15:05:00Z">
              <w:r w:rsidRPr="00F547B8" w:rsidDel="002328B2">
                <w:rPr>
                  <w:sz w:val="22"/>
                  <w:szCs w:val="22"/>
                </w:rPr>
                <w:delText xml:space="preserve">In accordance with MassHealth’s behavioral health contract requirements, any program utilizing  Dialectical Behavior Therapy (DBT) approaches must have a minimum of two DBT-credentialed therapists who oversee the provision of all DBT services. Any program utilizing Program of Assertive Community Treatment approaches must have a one to ten staff client ratio; a full-time team leader with at least a master’s degree in nursing, social work, psychiatric rehabilitation, or psychology; and a psychiatrist on a full-time or part-time basis for a minimum of 20 hours per week for 60 individuals. </w:delText>
              </w:r>
            </w:del>
          </w:p>
          <w:p w:rsidR="00176E05" w:rsidRPr="00F547B8" w:rsidDel="002328B2" w:rsidRDefault="00176E05" w:rsidP="00176E05">
            <w:pPr>
              <w:spacing w:before="60"/>
              <w:rPr>
                <w:del w:id="712" w:author="Author" w:date="2017-07-12T15:05:00Z"/>
                <w:sz w:val="22"/>
                <w:szCs w:val="22"/>
              </w:rPr>
            </w:pPr>
          </w:p>
          <w:p w:rsidR="00176E05" w:rsidRPr="00F547B8" w:rsidDel="002328B2" w:rsidRDefault="00176E05" w:rsidP="00176E05">
            <w:pPr>
              <w:spacing w:before="60"/>
              <w:rPr>
                <w:del w:id="713" w:author="Author" w:date="2017-07-12T15:05:00Z"/>
                <w:sz w:val="22"/>
                <w:szCs w:val="22"/>
              </w:rPr>
            </w:pPr>
            <w:del w:id="714" w:author="Author" w:date="2017-07-12T15:05:00Z">
              <w:r w:rsidRPr="00F547B8" w:rsidDel="002328B2">
                <w:rPr>
                  <w:sz w:val="22"/>
                  <w:szCs w:val="22"/>
                </w:rPr>
                <w:delText>Community programs provided in facilities must comply with any state regulations and policies for the staffing and facility licensure type. For example, any program licensed as a partial hospitalization program must have a staff-to-patient ratio sufficient to ensure necessary therapeutic services, professional monitoring, control, and protection. A psychiatrist must provide daily psychiatric management and active treatment comparable to that provided by an inpatient setting.</w:delText>
              </w:r>
            </w:del>
          </w:p>
        </w:tc>
      </w:tr>
      <w:tr w:rsidR="00176E05" w:rsidRPr="00461090" w:rsidDel="002328B2" w:rsidTr="00176E05">
        <w:trPr>
          <w:trHeight w:val="395"/>
          <w:jc w:val="center"/>
          <w:del w:id="715" w:author="Author" w:date="2017-07-12T15:05:00Z"/>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Del="002328B2" w:rsidRDefault="00176E05" w:rsidP="00176E05">
            <w:pPr>
              <w:spacing w:before="60"/>
              <w:rPr>
                <w:del w:id="716" w:author="Author" w:date="2017-07-12T15:05:00Z"/>
                <w:b/>
                <w:sz w:val="22"/>
                <w:szCs w:val="22"/>
              </w:rPr>
            </w:pPr>
            <w:del w:id="717" w:author="Author" w:date="2017-07-12T15:05:00Z">
              <w:r w:rsidRPr="0025169C" w:rsidDel="002328B2">
                <w:rPr>
                  <w:b/>
                  <w:sz w:val="22"/>
                  <w:szCs w:val="22"/>
                </w:rPr>
                <w:delText>Verification of Provider Qualifications</w:delText>
              </w:r>
            </w:del>
          </w:p>
        </w:tc>
      </w:tr>
      <w:tr w:rsidR="00176E05" w:rsidRPr="00461090" w:rsidDel="002328B2" w:rsidTr="00176E05">
        <w:trPr>
          <w:trHeight w:val="220"/>
          <w:jc w:val="center"/>
          <w:del w:id="718" w:author="Author" w:date="2017-07-12T15:05:00Z"/>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Del="002328B2" w:rsidRDefault="00176E05" w:rsidP="00176E05">
            <w:pPr>
              <w:spacing w:before="60"/>
              <w:jc w:val="center"/>
              <w:rPr>
                <w:del w:id="719" w:author="Author" w:date="2017-07-12T15:05:00Z"/>
                <w:sz w:val="22"/>
                <w:szCs w:val="22"/>
              </w:rPr>
            </w:pPr>
            <w:del w:id="720" w:author="Author" w:date="2017-07-12T15:05:00Z">
              <w:r w:rsidRPr="00042B16" w:rsidDel="002328B2">
                <w:rPr>
                  <w:sz w:val="22"/>
                  <w:szCs w:val="22"/>
                </w:rPr>
                <w:delText>Provider Type:</w:delText>
              </w:r>
            </w:del>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Del="002328B2" w:rsidRDefault="00176E05" w:rsidP="00176E05">
            <w:pPr>
              <w:spacing w:before="60"/>
              <w:jc w:val="center"/>
              <w:rPr>
                <w:del w:id="721" w:author="Author" w:date="2017-07-12T15:05:00Z"/>
                <w:sz w:val="22"/>
                <w:szCs w:val="22"/>
              </w:rPr>
            </w:pPr>
            <w:del w:id="722" w:author="Author" w:date="2017-07-12T15:05:00Z">
              <w:r w:rsidRPr="00DD3AC3" w:rsidDel="002328B2">
                <w:rPr>
                  <w:sz w:val="22"/>
                  <w:szCs w:val="22"/>
                </w:rPr>
                <w:delText>Entity Responsible for Verification:</w:delText>
              </w:r>
            </w:del>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Del="002328B2" w:rsidRDefault="00176E05" w:rsidP="00176E05">
            <w:pPr>
              <w:spacing w:before="60"/>
              <w:jc w:val="center"/>
              <w:rPr>
                <w:del w:id="723" w:author="Author" w:date="2017-07-12T15:05:00Z"/>
                <w:sz w:val="22"/>
                <w:szCs w:val="22"/>
              </w:rPr>
            </w:pPr>
            <w:del w:id="724" w:author="Author" w:date="2017-07-12T15:05:00Z">
              <w:r w:rsidRPr="00DD3AC3" w:rsidDel="002328B2">
                <w:rPr>
                  <w:sz w:val="22"/>
                  <w:szCs w:val="22"/>
                </w:rPr>
                <w:delText>Frequency of Verification</w:delText>
              </w:r>
            </w:del>
          </w:p>
        </w:tc>
      </w:tr>
      <w:tr w:rsidR="00176E05" w:rsidRPr="00461090" w:rsidDel="002328B2" w:rsidTr="00176E05">
        <w:trPr>
          <w:trHeight w:val="220"/>
          <w:jc w:val="center"/>
          <w:del w:id="725" w:author="Author" w:date="2017-07-12T15:05:00Z"/>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F547B8" w:rsidDel="002328B2" w:rsidRDefault="00176E05" w:rsidP="00176E05">
            <w:pPr>
              <w:spacing w:before="60"/>
              <w:rPr>
                <w:del w:id="726" w:author="Author" w:date="2017-07-12T15:05:00Z"/>
                <w:sz w:val="22"/>
                <w:szCs w:val="22"/>
              </w:rPr>
            </w:pPr>
            <w:del w:id="727" w:author="Author" w:date="2017-07-12T15:05:00Z">
              <w:r w:rsidRPr="00F547B8" w:rsidDel="002328B2">
                <w:rPr>
                  <w:sz w:val="22"/>
                  <w:szCs w:val="22"/>
                </w:rPr>
                <w:delText>Community Psychiatric Support and Treatment Providers</w:delText>
              </w:r>
            </w:del>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F547B8" w:rsidDel="002328B2" w:rsidRDefault="00176E05" w:rsidP="00176E05">
            <w:pPr>
              <w:spacing w:before="60"/>
              <w:rPr>
                <w:del w:id="728" w:author="Author" w:date="2017-07-12T15:05:00Z"/>
                <w:sz w:val="22"/>
                <w:szCs w:val="22"/>
              </w:rPr>
            </w:pPr>
            <w:del w:id="729" w:author="Author" w:date="2017-07-12T15:05:00Z">
              <w:r w:rsidRPr="00F547B8" w:rsidDel="002328B2">
                <w:rPr>
                  <w:sz w:val="22"/>
                  <w:szCs w:val="22"/>
                </w:rPr>
                <w:delText>Department of Public Health and/or MassHealth or its designee</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F547B8" w:rsidDel="002328B2" w:rsidRDefault="00176E05" w:rsidP="00176E05">
            <w:pPr>
              <w:spacing w:before="60"/>
              <w:rPr>
                <w:del w:id="730" w:author="Author" w:date="2017-07-12T15:05:00Z"/>
                <w:sz w:val="22"/>
                <w:szCs w:val="22"/>
              </w:rPr>
            </w:pPr>
            <w:del w:id="731" w:author="Author" w:date="2017-07-12T15:05:00Z">
              <w:r w:rsidRPr="00F547B8" w:rsidDel="002328B2">
                <w:rPr>
                  <w:sz w:val="22"/>
                  <w:szCs w:val="22"/>
                </w:rPr>
                <w:delText>Every two years</w:delText>
              </w:r>
            </w:del>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ins w:id="732" w:author="Author" w:date="2017-07-11T15:42:00Z">
        <w:r>
          <w:rPr>
            <w:sz w:val="22"/>
            <w:szCs w:val="22"/>
          </w:rPr>
          <w:t>Community B</w:t>
        </w:r>
        <w:r w:rsidRPr="00421693">
          <w:rPr>
            <w:sz w:val="22"/>
            <w:szCs w:val="22"/>
          </w:rPr>
          <w:t xml:space="preserve">ased </w:t>
        </w:r>
        <w:r w:rsidRPr="00DE77A7">
          <w:rPr>
            <w:sz w:val="22"/>
            <w:szCs w:val="22"/>
          </w:rPr>
          <w:t>Day S</w:t>
        </w:r>
        <w:r>
          <w:rPr>
            <w:sz w:val="22"/>
            <w:szCs w:val="22"/>
          </w:rPr>
          <w:t>upports</w:t>
        </w:r>
      </w:ins>
      <w:ins w:id="733" w:author="Author" w:date="2017-07-21T13:39:00Z">
        <w:r>
          <w:rPr>
            <w:sz w:val="22"/>
            <w:szCs w:val="22"/>
          </w:rPr>
          <w:t xml:space="preserve"> (CBDS)</w:t>
        </w:r>
      </w:ins>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3"/>
        <w:gridCol w:w="83"/>
        <w:gridCol w:w="639"/>
        <w:gridCol w:w="261"/>
        <w:gridCol w:w="322"/>
        <w:gridCol w:w="402"/>
        <w:gridCol w:w="413"/>
        <w:gridCol w:w="1320"/>
        <w:gridCol w:w="40"/>
        <w:gridCol w:w="431"/>
        <w:gridCol w:w="71"/>
        <w:gridCol w:w="759"/>
        <w:gridCol w:w="683"/>
        <w:gridCol w:w="55"/>
        <w:gridCol w:w="495"/>
        <w:gridCol w:w="190"/>
        <w:gridCol w:w="503"/>
        <w:gridCol w:w="1686"/>
      </w:tblGrid>
      <w:tr w:rsidR="00176E05" w:rsidRPr="00461090" w:rsidTr="00176E05">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ins w:id="734" w:author="Author" w:date="2017-07-11T15:42:00Z"/>
                <w:sz w:val="22"/>
                <w:szCs w:val="22"/>
              </w:rPr>
            </w:pPr>
            <w:ins w:id="735" w:author="Author" w:date="2017-07-21T13:39:00Z">
              <w:r>
                <w:rPr>
                  <w:sz w:val="22"/>
                  <w:szCs w:val="22"/>
                </w:rPr>
                <w:t>Community Based Day Supports (CBDS)</w:t>
              </w:r>
            </w:ins>
            <w:ins w:id="736" w:author="Author" w:date="2017-07-11T15:42:00Z">
              <w:r w:rsidRPr="00421693">
                <w:rPr>
                  <w:sz w:val="22"/>
                  <w:szCs w:val="22"/>
                </w:rPr>
                <w:t xml:space="preserve"> is designed to enable an individual to enrich his or her life and enjoy a full range of community activities by providing opportunities for developing, enhancing, and maintaining competency in personal, social </w:t>
              </w:r>
            </w:ins>
            <w:ins w:id="737" w:author="Author" w:date="2017-07-24T16:24:00Z">
              <w:r>
                <w:rPr>
                  <w:sz w:val="22"/>
                  <w:szCs w:val="22"/>
                </w:rPr>
                <w:t xml:space="preserve">interactions </w:t>
              </w:r>
            </w:ins>
            <w:ins w:id="738" w:author="Author" w:date="2017-07-11T15:42:00Z">
              <w:r w:rsidRPr="00421693">
                <w:rPr>
                  <w:sz w:val="22"/>
                  <w:szCs w:val="22"/>
                </w:rPr>
                <w:t xml:space="preserve">and community </w:t>
              </w:r>
            </w:ins>
            <w:ins w:id="739" w:author="Author" w:date="2017-07-24T16:24:00Z">
              <w:r>
                <w:rPr>
                  <w:sz w:val="22"/>
                  <w:szCs w:val="22"/>
                </w:rPr>
                <w:t>integration</w:t>
              </w:r>
            </w:ins>
            <w:ins w:id="740" w:author="Author" w:date="2017-07-11T15:42:00Z">
              <w:r w:rsidRPr="00421693">
                <w:rPr>
                  <w:sz w:val="22"/>
                  <w:szCs w:val="22"/>
                </w:rPr>
                <w:t xml:space="preserve">.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w:t>
              </w:r>
            </w:ins>
            <w:ins w:id="741" w:author="Author" w:date="2017-07-21T13:22:00Z">
              <w:r>
                <w:rPr>
                  <w:sz w:val="22"/>
                  <w:szCs w:val="22"/>
                </w:rPr>
                <w:t xml:space="preserve">Using a small group model, </w:t>
              </w:r>
            </w:ins>
            <w:ins w:id="742" w:author="Author" w:date="2017-07-21T13:39:00Z">
              <w:r>
                <w:rPr>
                  <w:sz w:val="22"/>
                  <w:szCs w:val="22"/>
                </w:rPr>
                <w:t>CBDS</w:t>
              </w:r>
            </w:ins>
            <w:ins w:id="743" w:author="Author" w:date="2017-07-11T15:42:00Z">
              <w:r w:rsidRPr="00421693">
                <w:rPr>
                  <w:sz w:val="22"/>
                  <w:szCs w:val="22"/>
                </w:rPr>
                <w:t xml:space="preserve"> provides a </w:t>
              </w:r>
            </w:ins>
            <w:ins w:id="744" w:author="Author" w:date="2017-07-21T13:21:00Z">
              <w:r>
                <w:rPr>
                  <w:sz w:val="22"/>
                  <w:szCs w:val="22"/>
                </w:rPr>
                <w:t>flexible array of individualized</w:t>
              </w:r>
            </w:ins>
            <w:ins w:id="745" w:author="Author" w:date="2017-07-11T15:42:00Z">
              <w:r w:rsidRPr="00421693">
                <w:rPr>
                  <w:sz w:val="22"/>
                  <w:szCs w:val="22"/>
                </w:rPr>
                <w:t xml:space="preserve"> supports </w:t>
              </w:r>
            </w:ins>
            <w:ins w:id="746" w:author="Author" w:date="2017-07-21T13:24:00Z">
              <w:r>
                <w:rPr>
                  <w:sz w:val="22"/>
                  <w:szCs w:val="22"/>
                </w:rPr>
                <w:t>through</w:t>
              </w:r>
            </w:ins>
            <w:ins w:id="747" w:author="Author" w:date="2017-07-21T13:21:00Z">
              <w:r>
                <w:rPr>
                  <w:sz w:val="22"/>
                  <w:szCs w:val="22"/>
                </w:rPr>
                <w:t xml:space="preserve"> community activities </w:t>
              </w:r>
            </w:ins>
            <w:ins w:id="748" w:author="Author" w:date="2017-07-21T13:24:00Z">
              <w:r>
                <w:rPr>
                  <w:sz w:val="22"/>
                  <w:szCs w:val="22"/>
                </w:rPr>
                <w:t>that</w:t>
              </w:r>
            </w:ins>
            <w:ins w:id="749" w:author="Author" w:date="2017-07-11T15:42:00Z">
              <w:r w:rsidRPr="00421693">
                <w:rPr>
                  <w:sz w:val="22"/>
                  <w:szCs w:val="22"/>
                </w:rPr>
                <w:t xml:space="preserve"> promote socialization</w:t>
              </w:r>
            </w:ins>
            <w:ins w:id="750" w:author="Author" w:date="2017-07-21T13:22:00Z">
              <w:r>
                <w:rPr>
                  <w:sz w:val="22"/>
                  <w:szCs w:val="22"/>
                </w:rPr>
                <w:t>,</w:t>
              </w:r>
            </w:ins>
            <w:ins w:id="751" w:author="Author" w:date="2017-07-11T15:42:00Z">
              <w:r w:rsidRPr="00421693">
                <w:rPr>
                  <w:sz w:val="22"/>
                  <w:szCs w:val="22"/>
                </w:rPr>
                <w:t xml:space="preserve"> peer interaction</w:t>
              </w:r>
            </w:ins>
            <w:ins w:id="752" w:author="Author" w:date="2017-07-21T13:22:00Z">
              <w:r>
                <w:rPr>
                  <w:sz w:val="22"/>
                  <w:szCs w:val="22"/>
                </w:rPr>
                <w:t xml:space="preserve"> and community integration</w:t>
              </w:r>
            </w:ins>
            <w:ins w:id="753" w:author="Author" w:date="2017-07-11T15:42:00Z">
              <w:r w:rsidRPr="00421693">
                <w:rPr>
                  <w:sz w:val="22"/>
                  <w:szCs w:val="22"/>
                </w:rPr>
                <w:t>.</w:t>
              </w:r>
            </w:ins>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15" w:type="dxa"/>
            <w:gridSpan w:val="3"/>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Service Delivery Method</w:t>
            </w:r>
            <w:r w:rsidRPr="003F2624">
              <w:rPr>
                <w:sz w:val="22"/>
                <w:szCs w:val="22"/>
              </w:rPr>
              <w:t>:</w:t>
            </w:r>
          </w:p>
        </w:tc>
        <w:tc>
          <w:tcPr>
            <w:tcW w:w="58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859"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86"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500" w:type="dxa"/>
            <w:gridSpan w:val="6"/>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320"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1"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ins w:id="754" w:author="Author" w:date="2017-07-11T15:42:00Z">
              <w:r>
                <w:rPr>
                  <w:sz w:val="22"/>
                  <w:szCs w:val="22"/>
                </w:rPr>
                <w:sym w:font="Wingdings" w:char="F0FE"/>
              </w:r>
            </w:ins>
          </w:p>
        </w:tc>
        <w:tc>
          <w:tcPr>
            <w:tcW w:w="156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379"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876" w:type="dxa"/>
            <w:gridSpan w:val="2"/>
            <w:vMerge w:val="restart"/>
            <w:tcBorders>
              <w:top w:val="single" w:sz="12" w:space="0" w:color="auto"/>
              <w:left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900"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99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12"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876" w:type="dxa"/>
            <w:gridSpan w:val="2"/>
            <w:vMerge/>
            <w:tcBorders>
              <w:left w:val="single" w:sz="12" w:space="0" w:color="auto"/>
              <w:right w:val="single" w:sz="12" w:space="0" w:color="auto"/>
            </w:tcBorders>
          </w:tcPr>
          <w:p w:rsidR="00176E05" w:rsidRPr="003F2624" w:rsidRDefault="00176E05" w:rsidP="00176E05">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ins w:id="755" w:author="Author" w:date="2017-07-21T13:25:00Z">
              <w:r>
                <w:rPr>
                  <w:sz w:val="22"/>
                  <w:szCs w:val="22"/>
                </w:rPr>
                <w:t>Human Service Agencies</w:t>
              </w:r>
            </w:ins>
          </w:p>
        </w:tc>
      </w:tr>
      <w:tr w:rsidR="00176E05" w:rsidRPr="00461090" w:rsidTr="00176E05">
        <w:trPr>
          <w:trHeight w:val="185"/>
          <w:jc w:val="center"/>
        </w:trPr>
        <w:tc>
          <w:tcPr>
            <w:tcW w:w="1876" w:type="dxa"/>
            <w:gridSpan w:val="2"/>
            <w:vMerge/>
            <w:tcBorders>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421693" w:rsidRDefault="00176E05" w:rsidP="00176E05">
            <w:pPr>
              <w:spacing w:before="60"/>
              <w:rPr>
                <w:sz w:val="22"/>
                <w:szCs w:val="22"/>
              </w:rPr>
            </w:pPr>
            <w:ins w:id="756" w:author="Author" w:date="2017-07-21T13:25:00Z">
              <w:r>
                <w:rPr>
                  <w:sz w:val="22"/>
                  <w:szCs w:val="22"/>
                </w:rPr>
                <w:t>Rehabilitation Agencies</w:t>
              </w:r>
            </w:ins>
          </w:p>
        </w:tc>
      </w:tr>
      <w:tr w:rsidR="00176E05" w:rsidRPr="00461090" w:rsidTr="00176E05">
        <w:trPr>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r>
      <w:tr w:rsidR="00176E05" w:rsidRPr="00461090" w:rsidTr="00176E05">
        <w:trPr>
          <w:trHeight w:val="395"/>
          <w:jc w:val="center"/>
        </w:trPr>
        <w:tc>
          <w:tcPr>
            <w:tcW w:w="1793"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707"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773" w:type="dxa"/>
            <w:gridSpan w:val="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873" w:type="dxa"/>
            <w:gridSpan w:val="9"/>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p>
        </w:tc>
      </w:tr>
      <w:tr w:rsidR="00176E05" w:rsidRPr="00461090" w:rsidTr="00176E05">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ins w:id="757" w:author="Author" w:date="2017-07-21T13:28:00Z">
              <w:r>
                <w:rPr>
                  <w:sz w:val="22"/>
                  <w:szCs w:val="22"/>
                </w:rPr>
                <w:t>Human Service Agencies</w:t>
              </w:r>
            </w:ins>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ins w:id="758" w:author="Author" w:date="2017-07-21T13:29:00Z"/>
                <w:sz w:val="20"/>
                <w:szCs w:val="22"/>
              </w:rPr>
            </w:pPr>
            <w:ins w:id="759" w:author="Author" w:date="2017-07-21T13:29:00Z">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ins>
          </w:p>
          <w:p w:rsidR="00176E05" w:rsidRDefault="00176E05" w:rsidP="00176E05">
            <w:pPr>
              <w:spacing w:before="60"/>
              <w:rPr>
                <w:sz w:val="20"/>
                <w:szCs w:val="22"/>
              </w:rPr>
            </w:pPr>
          </w:p>
          <w:p w:rsidR="00176E05" w:rsidRPr="00DE77A7" w:rsidRDefault="00176E05" w:rsidP="00176E05">
            <w:pPr>
              <w:spacing w:before="60"/>
              <w:rPr>
                <w:ins w:id="760" w:author="Author" w:date="2017-07-21T13:29:00Z"/>
                <w:sz w:val="20"/>
                <w:szCs w:val="22"/>
              </w:rPr>
            </w:pPr>
            <w:ins w:id="761" w:author="Author" w:date="2017-07-21T13:29:00Z">
              <w:r w:rsidRPr="00DE77A7">
                <w:rPr>
                  <w:sz w:val="20"/>
                  <w:szCs w:val="22"/>
                </w:rPr>
                <w:t>Program:</w:t>
              </w:r>
            </w:ins>
          </w:p>
          <w:p w:rsidR="00176E05" w:rsidRPr="00DE77A7" w:rsidRDefault="00176E05" w:rsidP="00176E05">
            <w:pPr>
              <w:spacing w:before="60"/>
              <w:rPr>
                <w:ins w:id="762" w:author="Author" w:date="2017-07-21T13:29:00Z"/>
                <w:sz w:val="20"/>
                <w:szCs w:val="22"/>
              </w:rPr>
            </w:pPr>
            <w:ins w:id="763" w:author="Author" w:date="2017-07-21T13:29:00Z">
              <w:r w:rsidRPr="00DE77A7">
                <w:rPr>
                  <w:sz w:val="20"/>
                  <w:szCs w:val="22"/>
                </w:rPr>
                <w:t xml:space="preserve">- Understanding and compliance with all required policies, </w:t>
              </w:r>
            </w:ins>
            <w:ins w:id="764" w:author="Author" w:date="2017-07-21T13:36:00Z">
              <w:r>
                <w:rPr>
                  <w:sz w:val="20"/>
                  <w:szCs w:val="22"/>
                </w:rPr>
                <w:t xml:space="preserve">and </w:t>
              </w:r>
            </w:ins>
            <w:ins w:id="765" w:author="Author" w:date="2017-07-21T13:29:00Z">
              <w:r w:rsidRPr="00DE77A7">
                <w:rPr>
                  <w:sz w:val="20"/>
                  <w:szCs w:val="22"/>
                </w:rPr>
                <w:t xml:space="preserve">procedures </w:t>
              </w:r>
            </w:ins>
          </w:p>
          <w:p w:rsidR="00176E05" w:rsidRPr="00DE77A7" w:rsidRDefault="00176E05" w:rsidP="00176E05">
            <w:pPr>
              <w:spacing w:before="60"/>
              <w:rPr>
                <w:ins w:id="766" w:author="Author" w:date="2017-07-21T13:29:00Z"/>
                <w:sz w:val="20"/>
                <w:szCs w:val="22"/>
              </w:rPr>
            </w:pPr>
            <w:ins w:id="767" w:author="Author" w:date="2017-07-21T13:29:00Z">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ins>
          </w:p>
          <w:p w:rsidR="00176E05" w:rsidRPr="00DE77A7" w:rsidRDefault="00176E05" w:rsidP="00176E05">
            <w:pPr>
              <w:spacing w:before="60"/>
              <w:rPr>
                <w:ins w:id="768" w:author="Author" w:date="2017-07-21T13:29:00Z"/>
                <w:sz w:val="20"/>
                <w:szCs w:val="22"/>
              </w:rPr>
            </w:pPr>
            <w:ins w:id="769" w:author="Author" w:date="2017-07-21T13:29:00Z">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ins>
          </w:p>
          <w:p w:rsidR="00176E05" w:rsidRPr="00DE77A7" w:rsidRDefault="00176E05" w:rsidP="00176E05">
            <w:pPr>
              <w:spacing w:before="60"/>
              <w:rPr>
                <w:ins w:id="770" w:author="Author" w:date="2017-07-21T13:29:00Z"/>
                <w:sz w:val="20"/>
                <w:szCs w:val="22"/>
              </w:rPr>
            </w:pPr>
            <w:ins w:id="771" w:author="Author" w:date="2017-07-21T13:29:00Z">
              <w:r w:rsidRPr="00DE77A7">
                <w:rPr>
                  <w:sz w:val="20"/>
                  <w:szCs w:val="22"/>
                </w:rPr>
                <w:t>- Adequate organizational structure to support the delivery and supervision of day services, including:</w:t>
              </w:r>
            </w:ins>
          </w:p>
          <w:p w:rsidR="00176E05" w:rsidRPr="00DE77A7" w:rsidRDefault="00176E05" w:rsidP="00176E05">
            <w:pPr>
              <w:spacing w:before="60"/>
              <w:rPr>
                <w:ins w:id="772" w:author="Author" w:date="2017-07-21T13:29:00Z"/>
                <w:sz w:val="20"/>
                <w:szCs w:val="22"/>
              </w:rPr>
            </w:pPr>
            <w:ins w:id="773" w:author="Author" w:date="2017-07-21T13:29:00Z">
              <w:r w:rsidRPr="00DE77A7">
                <w:rPr>
                  <w:sz w:val="20"/>
                  <w:szCs w:val="22"/>
                </w:rPr>
                <w:t>- Ability to plan and deliver services</w:t>
              </w:r>
            </w:ins>
          </w:p>
          <w:p w:rsidR="00176E05" w:rsidRPr="00DE77A7" w:rsidRDefault="00176E05" w:rsidP="00176E05">
            <w:pPr>
              <w:spacing w:before="60"/>
              <w:rPr>
                <w:ins w:id="774" w:author="Author" w:date="2017-07-21T13:29:00Z"/>
                <w:sz w:val="20"/>
                <w:szCs w:val="22"/>
              </w:rPr>
            </w:pPr>
            <w:ins w:id="775" w:author="Author" w:date="2017-07-21T13:29:00Z">
              <w:r w:rsidRPr="00DE77A7">
                <w:rPr>
                  <w:sz w:val="20"/>
                  <w:szCs w:val="22"/>
                </w:rPr>
                <w:t>- Demonstrated ability to produce timely, complete and quality documentation including but not limited to assessments, incident reports, progress reports and program-specific service plans</w:t>
              </w:r>
            </w:ins>
          </w:p>
          <w:p w:rsidR="00176E05" w:rsidRPr="00DE77A7" w:rsidRDefault="00176E05" w:rsidP="00176E05">
            <w:pPr>
              <w:spacing w:before="60"/>
              <w:rPr>
                <w:ins w:id="776" w:author="Author" w:date="2017-07-21T13:29:00Z"/>
                <w:sz w:val="20"/>
                <w:szCs w:val="22"/>
              </w:rPr>
            </w:pPr>
          </w:p>
          <w:p w:rsidR="00176E05" w:rsidRPr="00DE77A7" w:rsidRDefault="00176E05" w:rsidP="00176E05">
            <w:pPr>
              <w:spacing w:before="60"/>
              <w:rPr>
                <w:ins w:id="777" w:author="Author" w:date="2017-07-21T13:29:00Z"/>
                <w:sz w:val="20"/>
                <w:szCs w:val="22"/>
              </w:rPr>
            </w:pPr>
          </w:p>
          <w:p w:rsidR="00176E05" w:rsidRPr="00DE77A7" w:rsidRDefault="00176E05" w:rsidP="00176E05">
            <w:pPr>
              <w:spacing w:before="60"/>
              <w:rPr>
                <w:ins w:id="778" w:author="Author" w:date="2017-07-21T13:29:00Z"/>
                <w:sz w:val="20"/>
                <w:szCs w:val="22"/>
              </w:rPr>
            </w:pPr>
            <w:ins w:id="779" w:author="Author" w:date="2017-07-21T13:29:00Z">
              <w:r w:rsidRPr="00DE77A7">
                <w:rPr>
                  <w:sz w:val="20"/>
                  <w:szCs w:val="22"/>
                </w:rPr>
                <w:t>Staff and Training:</w:t>
              </w:r>
            </w:ins>
          </w:p>
          <w:p w:rsidR="00176E05" w:rsidRDefault="00176E05" w:rsidP="00176E05">
            <w:pPr>
              <w:spacing w:before="60"/>
              <w:rPr>
                <w:ins w:id="780" w:author="Author" w:date="2017-08-24T11:26:00Z"/>
                <w:sz w:val="20"/>
                <w:szCs w:val="22"/>
              </w:rPr>
            </w:pPr>
            <w:ins w:id="781" w:author="Author" w:date="2017-07-21T14:22:00Z">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ins>
          </w:p>
          <w:p w:rsidR="006814B2" w:rsidRDefault="006814B2" w:rsidP="00176E05">
            <w:pPr>
              <w:spacing w:before="60"/>
              <w:rPr>
                <w:ins w:id="782" w:author="Author" w:date="2017-07-21T14:22:00Z"/>
                <w:sz w:val="20"/>
                <w:szCs w:val="22"/>
              </w:rPr>
            </w:pPr>
          </w:p>
          <w:p w:rsidR="00176E05" w:rsidRDefault="00176E05" w:rsidP="00176E05">
            <w:pPr>
              <w:spacing w:before="60"/>
              <w:rPr>
                <w:ins w:id="783" w:author="Author" w:date="2017-07-24T16:56:00Z"/>
                <w:sz w:val="20"/>
                <w:szCs w:val="22"/>
              </w:rPr>
            </w:pPr>
            <w:ins w:id="784" w:author="Author" w:date="2017-07-21T13:29:00Z">
              <w:r w:rsidRPr="00DE77A7">
                <w:rPr>
                  <w:sz w:val="20"/>
                  <w:szCs w:val="22"/>
                </w:rPr>
                <w:t xml:space="preserve">- </w:t>
              </w:r>
            </w:ins>
            <w:ins w:id="785" w:author="Author" w:date="2017-07-24T16:56:00Z">
              <w:r>
                <w:rPr>
                  <w:sz w:val="20"/>
                  <w:szCs w:val="22"/>
                </w:rPr>
                <w:t>Provider agencies must demonstrate:</w:t>
              </w:r>
            </w:ins>
          </w:p>
          <w:p w:rsidR="00176E05" w:rsidRPr="00DE77A7" w:rsidRDefault="00176E05" w:rsidP="00176E05">
            <w:pPr>
              <w:spacing w:before="60"/>
              <w:rPr>
                <w:ins w:id="786" w:author="Author" w:date="2017-07-21T13:29:00Z"/>
                <w:sz w:val="20"/>
                <w:szCs w:val="22"/>
              </w:rPr>
            </w:pPr>
            <w:ins w:id="787" w:author="Author" w:date="2017-07-24T16:56:00Z">
              <w:r>
                <w:rPr>
                  <w:sz w:val="20"/>
                  <w:szCs w:val="22"/>
                </w:rPr>
                <w:t>- A</w:t>
              </w:r>
            </w:ins>
            <w:ins w:id="788" w:author="Author" w:date="2017-07-21T13:29:00Z">
              <w:r w:rsidRPr="00DE77A7">
                <w:rPr>
                  <w:sz w:val="20"/>
                  <w:szCs w:val="22"/>
                </w:rPr>
                <w:t xml:space="preserve"> team approach to service delivery including the ability to define, track and monitor service interventions that meet participant goals and objectives</w:t>
              </w:r>
            </w:ins>
            <w:ins w:id="789" w:author="Author" w:date="2017-07-24T16:56:00Z">
              <w:r>
                <w:rPr>
                  <w:sz w:val="20"/>
                  <w:szCs w:val="22"/>
                </w:rPr>
                <w:t>;</w:t>
              </w:r>
            </w:ins>
          </w:p>
          <w:p w:rsidR="00176E05" w:rsidRPr="00DE77A7" w:rsidRDefault="00176E05" w:rsidP="00176E05">
            <w:pPr>
              <w:spacing w:before="60"/>
              <w:rPr>
                <w:ins w:id="790" w:author="Author" w:date="2017-07-21T13:29:00Z"/>
                <w:sz w:val="20"/>
                <w:szCs w:val="22"/>
              </w:rPr>
            </w:pPr>
            <w:ins w:id="791" w:author="Author" w:date="2017-07-21T13:29:00Z">
              <w:r w:rsidRPr="00DE77A7">
                <w:rPr>
                  <w:sz w:val="20"/>
                  <w:szCs w:val="22"/>
                </w:rPr>
                <w:t>- Ability to access relevant clinical support as needed</w:t>
              </w:r>
            </w:ins>
            <w:ins w:id="792" w:author="Author" w:date="2017-07-24T16:56:00Z">
              <w:r>
                <w:rPr>
                  <w:sz w:val="20"/>
                  <w:szCs w:val="22"/>
                </w:rPr>
                <w:t>;</w:t>
              </w:r>
            </w:ins>
          </w:p>
          <w:p w:rsidR="00176E05" w:rsidRDefault="00176E05" w:rsidP="00176E05">
            <w:pPr>
              <w:spacing w:before="60"/>
              <w:rPr>
                <w:ins w:id="793" w:author="Author" w:date="2017-07-24T16:57:00Z"/>
                <w:sz w:val="20"/>
                <w:szCs w:val="22"/>
              </w:rPr>
            </w:pPr>
            <w:ins w:id="794" w:author="Author" w:date="2017-07-21T13:29:00Z">
              <w:r w:rsidRPr="00DE77A7">
                <w:rPr>
                  <w:sz w:val="20"/>
                  <w:szCs w:val="22"/>
                </w:rPr>
                <w:t>- Experience recruiting and maintaining qualified staff</w:t>
              </w:r>
            </w:ins>
            <w:ins w:id="795" w:author="Author" w:date="2017-07-24T16:57:00Z">
              <w:r>
                <w:rPr>
                  <w:sz w:val="20"/>
                  <w:szCs w:val="22"/>
                </w:rPr>
                <w:t>, including</w:t>
              </w:r>
            </w:ins>
            <w:ins w:id="796" w:author="Author" w:date="2017-07-21T13:29:00Z">
              <w:r w:rsidRPr="00DE77A7">
                <w:rPr>
                  <w:sz w:val="20"/>
                  <w:szCs w:val="22"/>
                </w:rPr>
                <w:t xml:space="preserve"> assurance that all staff will be CORI checked;</w:t>
              </w:r>
            </w:ins>
          </w:p>
          <w:p w:rsidR="00176E05" w:rsidRPr="00DE77A7" w:rsidRDefault="00176E05" w:rsidP="00176E05">
            <w:pPr>
              <w:spacing w:before="60"/>
              <w:rPr>
                <w:ins w:id="797" w:author="Author" w:date="2017-07-21T13:29:00Z"/>
                <w:sz w:val="20"/>
                <w:szCs w:val="22"/>
              </w:rPr>
            </w:pPr>
            <w:ins w:id="798" w:author="Author" w:date="2017-07-24T16:57:00Z">
              <w:r>
                <w:rPr>
                  <w:sz w:val="20"/>
                  <w:szCs w:val="22"/>
                </w:rPr>
                <w:t>-</w:t>
              </w:r>
            </w:ins>
            <w:ins w:id="799" w:author="Author" w:date="2017-07-21T13:29:00Z">
              <w:r w:rsidRPr="00DE77A7">
                <w:rPr>
                  <w:sz w:val="20"/>
                  <w:szCs w:val="22"/>
                </w:rPr>
                <w:t xml:space="preserve"> </w:t>
              </w:r>
            </w:ins>
            <w:ins w:id="800" w:author="Author" w:date="2017-07-24T16:57:00Z">
              <w:r>
                <w:rPr>
                  <w:sz w:val="20"/>
                  <w:szCs w:val="22"/>
                </w:rPr>
                <w:t>P</w:t>
              </w:r>
            </w:ins>
            <w:ins w:id="801" w:author="Author" w:date="2017-07-21T13:29:00Z">
              <w:r w:rsidRPr="00DE77A7">
                <w:rPr>
                  <w:sz w:val="20"/>
                  <w:szCs w:val="22"/>
                </w:rPr>
                <w:t>olicies/practices which ensure that</w:t>
              </w:r>
            </w:ins>
            <w:ins w:id="802" w:author="Author" w:date="2017-07-24T16:57:00Z">
              <w:r>
                <w:rPr>
                  <w:sz w:val="20"/>
                  <w:szCs w:val="22"/>
                </w:rPr>
                <w:t xml:space="preserve"> </w:t>
              </w:r>
            </w:ins>
            <w:ins w:id="803" w:author="Author" w:date="2017-07-24T16:58:00Z">
              <w:r>
                <w:rPr>
                  <w:sz w:val="20"/>
                  <w:szCs w:val="22"/>
                </w:rPr>
                <w:t>p</w:t>
              </w:r>
            </w:ins>
            <w:ins w:id="804" w:author="Author" w:date="2017-07-21T13:29:00Z">
              <w:r w:rsidRPr="00DE77A7">
                <w:rPr>
                  <w:sz w:val="20"/>
                  <w:szCs w:val="22"/>
                </w:rPr>
                <w:t>rogram management and staff meet the minimum qualifications established by the MassHealth agency and understand the principles of participant choice</w:t>
              </w:r>
            </w:ins>
            <w:ins w:id="805" w:author="Author" w:date="2017-07-24T16:58:00Z">
              <w:r>
                <w:rPr>
                  <w:sz w:val="20"/>
                  <w:szCs w:val="22"/>
                </w:rPr>
                <w:t>;</w:t>
              </w:r>
            </w:ins>
            <w:ins w:id="806" w:author="Author" w:date="2017-07-24T16:59:00Z">
              <w:r>
                <w:rPr>
                  <w:sz w:val="20"/>
                  <w:szCs w:val="22"/>
                </w:rPr>
                <w:t xml:space="preserve"> </w:t>
              </w:r>
            </w:ins>
            <w:ins w:id="807" w:author="Author" w:date="2017-07-24T17:00:00Z">
              <w:r>
                <w:rPr>
                  <w:sz w:val="20"/>
                  <w:szCs w:val="22"/>
                </w:rPr>
                <w:t>and that i</w:t>
              </w:r>
            </w:ins>
            <w:ins w:id="808" w:author="Author" w:date="2017-07-24T16:58:00Z">
              <w:r>
                <w:rPr>
                  <w:sz w:val="20"/>
                  <w:szCs w:val="22"/>
                </w:rPr>
                <w:t>ndividuals who provide CBDS services receive effective training in all aspects of their job duties, including handling emergency situations.</w:t>
              </w:r>
            </w:ins>
            <w:ins w:id="809" w:author="Author" w:date="2017-07-21T13:29:00Z">
              <w:r w:rsidRPr="00DE77A7">
                <w:rPr>
                  <w:sz w:val="20"/>
                  <w:szCs w:val="22"/>
                </w:rPr>
                <w:t xml:space="preserve"> </w:t>
              </w:r>
            </w:ins>
          </w:p>
          <w:p w:rsidR="00176E05" w:rsidRPr="00DE77A7" w:rsidRDefault="00176E05" w:rsidP="00176E05">
            <w:pPr>
              <w:spacing w:before="60"/>
              <w:rPr>
                <w:ins w:id="810" w:author="Author" w:date="2017-07-21T13:29:00Z"/>
                <w:sz w:val="20"/>
                <w:szCs w:val="22"/>
              </w:rPr>
            </w:pPr>
          </w:p>
          <w:p w:rsidR="00176E05" w:rsidRPr="00DE77A7" w:rsidRDefault="00176E05" w:rsidP="00176E05">
            <w:pPr>
              <w:spacing w:before="60"/>
              <w:rPr>
                <w:ins w:id="811" w:author="Author" w:date="2017-07-21T13:29:00Z"/>
                <w:sz w:val="20"/>
                <w:szCs w:val="22"/>
              </w:rPr>
            </w:pPr>
            <w:ins w:id="812" w:author="Author" w:date="2017-07-21T13:29:00Z">
              <w:r w:rsidRPr="00DE77A7">
                <w:rPr>
                  <w:sz w:val="20"/>
                  <w:szCs w:val="22"/>
                </w:rPr>
                <w:t xml:space="preserve">Quality: </w:t>
              </w:r>
            </w:ins>
          </w:p>
          <w:p w:rsidR="00176E05" w:rsidRPr="00DE77A7" w:rsidRDefault="00176E05" w:rsidP="00176E05">
            <w:pPr>
              <w:spacing w:before="60"/>
              <w:rPr>
                <w:ins w:id="813" w:author="Author" w:date="2017-07-21T13:29:00Z"/>
                <w:sz w:val="20"/>
                <w:szCs w:val="22"/>
              </w:rPr>
            </w:pPr>
            <w:ins w:id="814" w:author="Author" w:date="2017-07-21T13:29:00Z">
              <w:r w:rsidRPr="00DE77A7">
                <w:rPr>
                  <w:sz w:val="20"/>
                  <w:szCs w:val="22"/>
                </w:rPr>
                <w:t>- Providers must have the ability to meet all quality improvement requirements, as specified by the MassHealth agency or its designee and ability to provide program and participant quality data and reports, as required.</w:t>
              </w:r>
            </w:ins>
          </w:p>
          <w:p w:rsidR="00176E05" w:rsidRPr="00DE77A7" w:rsidRDefault="00176E05" w:rsidP="00176E05">
            <w:pPr>
              <w:spacing w:before="60"/>
              <w:rPr>
                <w:ins w:id="815" w:author="Author" w:date="2017-07-21T13:29:00Z"/>
                <w:sz w:val="20"/>
                <w:szCs w:val="22"/>
              </w:rPr>
            </w:pPr>
          </w:p>
          <w:p w:rsidR="00176E05" w:rsidRPr="00DE77A7" w:rsidRDefault="00176E05" w:rsidP="00176E05">
            <w:pPr>
              <w:spacing w:before="60"/>
              <w:rPr>
                <w:sz w:val="22"/>
                <w:szCs w:val="22"/>
              </w:rPr>
            </w:pPr>
            <w:ins w:id="816" w:author="Author" w:date="2017-07-21T13:29:00Z">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ins>
          </w:p>
        </w:tc>
      </w:tr>
      <w:tr w:rsidR="00176E05" w:rsidRPr="00461090" w:rsidTr="00176E05">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176E05" w:rsidRPr="00421693" w:rsidRDefault="00176E05" w:rsidP="00176E05">
            <w:pPr>
              <w:spacing w:before="60"/>
              <w:rPr>
                <w:sz w:val="22"/>
                <w:szCs w:val="22"/>
              </w:rPr>
            </w:pPr>
            <w:ins w:id="817" w:author="Author" w:date="2017-07-21T13:28:00Z">
              <w:r>
                <w:rPr>
                  <w:sz w:val="22"/>
                  <w:szCs w:val="22"/>
                </w:rPr>
                <w:t>Rehabilitation Agencies</w:t>
              </w:r>
            </w:ins>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E5937" w:rsidRDefault="00176E05" w:rsidP="00176E05">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E5937" w:rsidRDefault="00176E05" w:rsidP="00176E05">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ins w:id="818" w:author="Author" w:date="2017-07-21T13:29:00Z"/>
                <w:sz w:val="20"/>
                <w:szCs w:val="22"/>
              </w:rPr>
            </w:pPr>
            <w:ins w:id="819" w:author="Author" w:date="2017-07-21T13:29:00Z">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ins>
          </w:p>
          <w:p w:rsidR="00176E05" w:rsidRPr="00DE77A7" w:rsidRDefault="00176E05" w:rsidP="00176E05">
            <w:pPr>
              <w:spacing w:before="60"/>
              <w:rPr>
                <w:ins w:id="820" w:author="Author" w:date="2017-07-21T13:29:00Z"/>
                <w:sz w:val="20"/>
                <w:szCs w:val="22"/>
              </w:rPr>
            </w:pPr>
          </w:p>
          <w:p w:rsidR="00176E05" w:rsidRPr="00DE77A7" w:rsidRDefault="00176E05" w:rsidP="00176E05">
            <w:pPr>
              <w:spacing w:before="60"/>
              <w:rPr>
                <w:ins w:id="821" w:author="Author" w:date="2017-07-21T13:29:00Z"/>
                <w:sz w:val="20"/>
                <w:szCs w:val="22"/>
              </w:rPr>
            </w:pPr>
            <w:ins w:id="822" w:author="Author" w:date="2017-07-21T13:29:00Z">
              <w:r w:rsidRPr="00DE77A7">
                <w:rPr>
                  <w:sz w:val="20"/>
                  <w:szCs w:val="22"/>
                </w:rPr>
                <w:t>Program:</w:t>
              </w:r>
            </w:ins>
          </w:p>
          <w:p w:rsidR="00176E05" w:rsidRPr="00DE77A7" w:rsidRDefault="00176E05" w:rsidP="00176E05">
            <w:pPr>
              <w:spacing w:before="60"/>
              <w:rPr>
                <w:ins w:id="823" w:author="Author" w:date="2017-07-21T13:29:00Z"/>
                <w:sz w:val="20"/>
                <w:szCs w:val="22"/>
              </w:rPr>
            </w:pPr>
            <w:ins w:id="824" w:author="Author" w:date="2017-07-21T13:29:00Z">
              <w:r w:rsidRPr="00DE77A7">
                <w:rPr>
                  <w:sz w:val="20"/>
                  <w:szCs w:val="22"/>
                </w:rPr>
                <w:t xml:space="preserve">- Understanding and compliance with all required policies, </w:t>
              </w:r>
            </w:ins>
            <w:ins w:id="825" w:author="Author" w:date="2017-07-21T14:20:00Z">
              <w:r>
                <w:rPr>
                  <w:sz w:val="20"/>
                  <w:szCs w:val="22"/>
                </w:rPr>
                <w:t xml:space="preserve">and </w:t>
              </w:r>
            </w:ins>
            <w:ins w:id="826" w:author="Author" w:date="2017-07-21T13:29:00Z">
              <w:r w:rsidRPr="00DE77A7">
                <w:rPr>
                  <w:sz w:val="20"/>
                  <w:szCs w:val="22"/>
                </w:rPr>
                <w:t xml:space="preserve">procedures </w:t>
              </w:r>
            </w:ins>
          </w:p>
          <w:p w:rsidR="00176E05" w:rsidRPr="00DE77A7" w:rsidRDefault="00176E05" w:rsidP="00176E05">
            <w:pPr>
              <w:spacing w:before="60"/>
              <w:rPr>
                <w:ins w:id="827" w:author="Author" w:date="2017-07-21T13:29:00Z"/>
                <w:sz w:val="20"/>
                <w:szCs w:val="22"/>
              </w:rPr>
            </w:pPr>
            <w:ins w:id="828" w:author="Author" w:date="2017-07-21T13:29:00Z">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ins>
          </w:p>
          <w:p w:rsidR="00176E05" w:rsidRPr="00DE77A7" w:rsidRDefault="00176E05" w:rsidP="00176E05">
            <w:pPr>
              <w:spacing w:before="60"/>
              <w:rPr>
                <w:ins w:id="829" w:author="Author" w:date="2017-07-21T13:29:00Z"/>
                <w:sz w:val="20"/>
                <w:szCs w:val="22"/>
              </w:rPr>
            </w:pPr>
            <w:ins w:id="830" w:author="Author" w:date="2017-07-21T13:29:00Z">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ins>
          </w:p>
          <w:p w:rsidR="00176E05" w:rsidRPr="00DE77A7" w:rsidRDefault="00176E05" w:rsidP="00176E05">
            <w:pPr>
              <w:spacing w:before="60"/>
              <w:rPr>
                <w:ins w:id="831" w:author="Author" w:date="2017-07-21T13:29:00Z"/>
                <w:sz w:val="20"/>
                <w:szCs w:val="22"/>
              </w:rPr>
            </w:pPr>
            <w:ins w:id="832" w:author="Author" w:date="2017-07-21T13:29:00Z">
              <w:r w:rsidRPr="00DE77A7">
                <w:rPr>
                  <w:sz w:val="20"/>
                  <w:szCs w:val="22"/>
                </w:rPr>
                <w:t>- Adequate organizational structure to support the delivery and supervision of day services, including:-</w:t>
              </w:r>
            </w:ins>
          </w:p>
          <w:p w:rsidR="00176E05" w:rsidRPr="00DE77A7" w:rsidRDefault="00176E05" w:rsidP="00176E05">
            <w:pPr>
              <w:spacing w:before="60"/>
              <w:rPr>
                <w:ins w:id="833" w:author="Author" w:date="2017-07-21T13:29:00Z"/>
                <w:sz w:val="20"/>
                <w:szCs w:val="22"/>
              </w:rPr>
            </w:pPr>
            <w:ins w:id="834" w:author="Author" w:date="2017-07-21T13:29:00Z">
              <w:r w:rsidRPr="00DE77A7">
                <w:rPr>
                  <w:sz w:val="20"/>
                  <w:szCs w:val="22"/>
                </w:rPr>
                <w:t>- Ability to plan and deliver services</w:t>
              </w:r>
            </w:ins>
          </w:p>
          <w:p w:rsidR="00176E05" w:rsidRPr="00DE77A7" w:rsidRDefault="00176E05" w:rsidP="00176E05">
            <w:pPr>
              <w:spacing w:before="60"/>
              <w:rPr>
                <w:ins w:id="835" w:author="Author" w:date="2017-07-21T13:29:00Z"/>
                <w:sz w:val="20"/>
                <w:szCs w:val="22"/>
              </w:rPr>
            </w:pPr>
            <w:ins w:id="836" w:author="Author" w:date="2017-07-21T13:29:00Z">
              <w:r w:rsidRPr="00DE77A7">
                <w:rPr>
                  <w:sz w:val="20"/>
                  <w:szCs w:val="22"/>
                </w:rPr>
                <w:t>- Demonstrated ability to produce timely, complete and quality documentation including but not limited to assessments, incident reports, progress reports and program-specific service plans</w:t>
              </w:r>
            </w:ins>
          </w:p>
          <w:p w:rsidR="00176E05" w:rsidRPr="00DE77A7" w:rsidRDefault="00176E05" w:rsidP="00176E05">
            <w:pPr>
              <w:spacing w:before="60"/>
              <w:rPr>
                <w:ins w:id="837" w:author="Author" w:date="2017-07-21T13:29:00Z"/>
                <w:sz w:val="20"/>
                <w:szCs w:val="22"/>
              </w:rPr>
            </w:pPr>
          </w:p>
          <w:p w:rsidR="00176E05" w:rsidRPr="00DE77A7" w:rsidDel="006166ED" w:rsidRDefault="00176E05" w:rsidP="00176E05">
            <w:pPr>
              <w:spacing w:before="60"/>
              <w:rPr>
                <w:ins w:id="838" w:author="Author" w:date="2017-07-21T13:29:00Z"/>
                <w:del w:id="839" w:author="Author" w:date="2017-08-27T17:17:00Z"/>
                <w:sz w:val="20"/>
                <w:szCs w:val="22"/>
              </w:rPr>
            </w:pPr>
          </w:p>
          <w:p w:rsidR="00176E05" w:rsidRPr="00DE77A7" w:rsidRDefault="00176E05" w:rsidP="00176E05">
            <w:pPr>
              <w:spacing w:before="60"/>
              <w:rPr>
                <w:ins w:id="840" w:author="Author" w:date="2017-07-21T13:29:00Z"/>
                <w:sz w:val="20"/>
                <w:szCs w:val="22"/>
              </w:rPr>
            </w:pPr>
            <w:ins w:id="841" w:author="Author" w:date="2017-07-21T13:29:00Z">
              <w:r w:rsidRPr="00DE77A7">
                <w:rPr>
                  <w:sz w:val="20"/>
                  <w:szCs w:val="22"/>
                </w:rPr>
                <w:t>Staff and Training:</w:t>
              </w:r>
            </w:ins>
          </w:p>
          <w:p w:rsidR="00176E05" w:rsidRDefault="00176E05" w:rsidP="00176E05">
            <w:pPr>
              <w:spacing w:before="60"/>
              <w:rPr>
                <w:ins w:id="842" w:author="Author" w:date="2017-07-21T14:23:00Z"/>
                <w:sz w:val="20"/>
                <w:szCs w:val="22"/>
              </w:rPr>
            </w:pPr>
            <w:ins w:id="843" w:author="Author" w:date="2017-07-21T14:23:00Z">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ins>
          </w:p>
          <w:p w:rsidR="00176E05" w:rsidRPr="00DE77A7" w:rsidRDefault="00176E05" w:rsidP="00176E05">
            <w:pPr>
              <w:spacing w:before="60"/>
              <w:rPr>
                <w:ins w:id="844" w:author="Author" w:date="2017-07-21T13:29:00Z"/>
                <w:sz w:val="20"/>
                <w:szCs w:val="22"/>
              </w:rPr>
            </w:pPr>
            <w:ins w:id="845" w:author="Author" w:date="2017-07-21T13:29:00Z">
              <w:r w:rsidRPr="00DE77A7">
                <w:rPr>
                  <w:sz w:val="20"/>
                  <w:szCs w:val="22"/>
                </w:rPr>
                <w:t>- Demonstrates a team approach to service delivery including the ability to define, track and monitor service interventions that meet participant goals and objectives</w:t>
              </w:r>
            </w:ins>
          </w:p>
          <w:p w:rsidR="00176E05" w:rsidRPr="00DE77A7" w:rsidRDefault="00176E05" w:rsidP="00176E05">
            <w:pPr>
              <w:spacing w:before="60"/>
              <w:rPr>
                <w:ins w:id="846" w:author="Author" w:date="2017-07-21T13:29:00Z"/>
                <w:sz w:val="20"/>
                <w:szCs w:val="22"/>
              </w:rPr>
            </w:pPr>
            <w:ins w:id="847" w:author="Author" w:date="2017-07-21T13:29:00Z">
              <w:r w:rsidRPr="00DE77A7">
                <w:rPr>
                  <w:sz w:val="20"/>
                  <w:szCs w:val="22"/>
                </w:rPr>
                <w:t>- Ability to access relevant clinical support as needed</w:t>
              </w:r>
            </w:ins>
          </w:p>
          <w:p w:rsidR="00176E05" w:rsidRPr="00DE77A7" w:rsidRDefault="00176E05" w:rsidP="00176E05">
            <w:pPr>
              <w:spacing w:before="60"/>
              <w:rPr>
                <w:ins w:id="848" w:author="Author" w:date="2017-07-21T13:29:00Z"/>
                <w:sz w:val="20"/>
                <w:szCs w:val="22"/>
              </w:rPr>
            </w:pPr>
            <w:ins w:id="849" w:author="Author" w:date="2017-07-21T13:29:00Z">
              <w:r w:rsidRPr="00DE77A7">
                <w:rPr>
                  <w:sz w:val="20"/>
                  <w:szCs w:val="22"/>
                </w:rPr>
                <w:t>- Experience recruiting and maintaining qualified staff; assurance that all staff will be CORI checked; policies/practices which ensure that:</w:t>
              </w:r>
            </w:ins>
          </w:p>
          <w:p w:rsidR="00176E05" w:rsidRPr="00DE77A7" w:rsidRDefault="00176E05" w:rsidP="00176E05">
            <w:pPr>
              <w:spacing w:before="60"/>
              <w:rPr>
                <w:ins w:id="850" w:author="Author" w:date="2017-07-21T13:29:00Z"/>
                <w:sz w:val="20"/>
                <w:szCs w:val="22"/>
              </w:rPr>
            </w:pPr>
            <w:ins w:id="851" w:author="Author" w:date="2017-07-21T13:29:00Z">
              <w:r w:rsidRPr="00DE77A7">
                <w:rPr>
                  <w:sz w:val="20"/>
                  <w:szCs w:val="22"/>
                </w:rPr>
                <w:t xml:space="preserve">    - Program management and staff meet the minimum qualifications established by the MassHealth agency and understand the principles of participant choice </w:t>
              </w:r>
            </w:ins>
          </w:p>
          <w:p w:rsidR="00176E05" w:rsidRPr="00DE77A7" w:rsidRDefault="00176E05" w:rsidP="00176E05">
            <w:pPr>
              <w:spacing w:before="60"/>
              <w:rPr>
                <w:ins w:id="852" w:author="Author" w:date="2017-07-21T13:29:00Z"/>
                <w:sz w:val="20"/>
                <w:szCs w:val="22"/>
              </w:rPr>
            </w:pPr>
          </w:p>
          <w:p w:rsidR="00176E05" w:rsidRPr="00DE77A7" w:rsidRDefault="00176E05" w:rsidP="00176E05">
            <w:pPr>
              <w:spacing w:before="60"/>
              <w:rPr>
                <w:ins w:id="853" w:author="Author" w:date="2017-07-21T13:29:00Z"/>
                <w:sz w:val="20"/>
                <w:szCs w:val="22"/>
              </w:rPr>
            </w:pPr>
            <w:ins w:id="854" w:author="Author" w:date="2017-07-21T13:29:00Z">
              <w:r w:rsidRPr="00DE77A7">
                <w:rPr>
                  <w:sz w:val="20"/>
                  <w:szCs w:val="22"/>
                </w:rPr>
                <w:t xml:space="preserve">Quality: </w:t>
              </w:r>
            </w:ins>
          </w:p>
          <w:p w:rsidR="00176E05" w:rsidRPr="00DE77A7" w:rsidRDefault="00176E05" w:rsidP="00176E05">
            <w:pPr>
              <w:spacing w:before="60"/>
              <w:rPr>
                <w:ins w:id="855" w:author="Author" w:date="2017-07-21T13:29:00Z"/>
                <w:sz w:val="20"/>
                <w:szCs w:val="22"/>
              </w:rPr>
            </w:pPr>
            <w:ins w:id="856" w:author="Author" w:date="2017-07-21T13:29:00Z">
              <w:r w:rsidRPr="00DE77A7">
                <w:rPr>
                  <w:sz w:val="20"/>
                  <w:szCs w:val="22"/>
                </w:rPr>
                <w:t>- Providers must have the ability to meet all quality improvement requirements, as specified by the MassHealth agency or its designee and ability to provide program and participant quality data and reports, as required.</w:t>
              </w:r>
            </w:ins>
          </w:p>
          <w:p w:rsidR="00176E05" w:rsidRPr="00DE77A7" w:rsidRDefault="00176E05" w:rsidP="00176E05">
            <w:pPr>
              <w:spacing w:before="60"/>
              <w:rPr>
                <w:ins w:id="857" w:author="Author" w:date="2017-07-21T13:29:00Z"/>
                <w:sz w:val="20"/>
                <w:szCs w:val="22"/>
              </w:rPr>
            </w:pPr>
          </w:p>
          <w:p w:rsidR="00176E05" w:rsidRPr="00421693" w:rsidRDefault="00176E05" w:rsidP="00176E05">
            <w:pPr>
              <w:spacing w:before="60"/>
              <w:rPr>
                <w:sz w:val="22"/>
                <w:szCs w:val="22"/>
              </w:rPr>
            </w:pPr>
            <w:ins w:id="858" w:author="Author" w:date="2017-07-21T13:29:00Z">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ins>
          </w:p>
        </w:tc>
      </w:tr>
      <w:tr w:rsidR="00176E05" w:rsidRPr="00461090" w:rsidTr="00176E05">
        <w:trPr>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3717"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2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ins w:id="859" w:author="Author" w:date="2017-07-21T13:35:00Z">
              <w:r>
                <w:rPr>
                  <w:sz w:val="22"/>
                  <w:szCs w:val="22"/>
                </w:rPr>
                <w:t>Human Service Agencies</w:t>
              </w:r>
            </w:ins>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ins w:id="860" w:author="Author" w:date="2017-07-21T13:35:00Z">
              <w:r>
                <w:rPr>
                  <w:sz w:val="22"/>
                  <w:szCs w:val="22"/>
                </w:rPr>
                <w:t>Administrative Service Organization</w:t>
              </w:r>
            </w:ins>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ins w:id="861" w:author="Author" w:date="2017-07-21T13:35:00Z">
              <w:r>
                <w:rPr>
                  <w:sz w:val="22"/>
                  <w:szCs w:val="22"/>
                </w:rPr>
                <w:t>Annually</w:t>
              </w:r>
            </w:ins>
          </w:p>
        </w:tc>
      </w:tr>
      <w:tr w:rsidR="00176E05" w:rsidRPr="00461090" w:rsidTr="00176E05">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ins w:id="862" w:author="Author" w:date="2017-07-21T13:35:00Z">
              <w:r>
                <w:rPr>
                  <w:sz w:val="22"/>
                  <w:szCs w:val="22"/>
                </w:rPr>
                <w:t>Rehabilitation Facilities</w:t>
              </w:r>
            </w:ins>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ins w:id="863" w:author="Author" w:date="2017-07-21T13:35:00Z">
              <w:r>
                <w:rPr>
                  <w:sz w:val="22"/>
                  <w:szCs w:val="22"/>
                </w:rPr>
                <w:t>Administrative Service Organization</w:t>
              </w:r>
            </w:ins>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ins w:id="864" w:author="Author" w:date="2017-07-21T13:35:00Z">
              <w:r>
                <w:rPr>
                  <w:sz w:val="22"/>
                  <w:szCs w:val="22"/>
                </w:rPr>
                <w:t>Annually</w:t>
              </w:r>
            </w:ins>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ins w:id="865" w:author="Author" w:date="2017-07-21T13:13:00Z">
        <w:r w:rsidRPr="00F811A2">
          <w:rPr>
            <w:sz w:val="22"/>
            <w:szCs w:val="22"/>
          </w:rPr>
          <w:t>Community Behavioral Health Support and Navigation</w:t>
        </w:r>
      </w:ins>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877"/>
        <w:gridCol w:w="415"/>
        <w:gridCol w:w="480"/>
        <w:gridCol w:w="73"/>
        <w:gridCol w:w="382"/>
        <w:gridCol w:w="380"/>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F811A2" w:rsidRDefault="00176E05" w:rsidP="00176E05">
            <w:pPr>
              <w:spacing w:before="60"/>
              <w:rPr>
                <w:ins w:id="866" w:author="Author" w:date="2017-07-12T15:11:00Z"/>
                <w:sz w:val="22"/>
                <w:szCs w:val="22"/>
              </w:rPr>
            </w:pPr>
            <w:ins w:id="867" w:author="Author" w:date="2017-07-12T15:18:00Z">
              <w:r w:rsidRPr="00F811A2">
                <w:rPr>
                  <w:sz w:val="22"/>
                  <w:szCs w:val="22"/>
                </w:rPr>
                <w:t>Community Behavioral Health Support</w:t>
              </w:r>
            </w:ins>
            <w:r>
              <w:rPr>
                <w:sz w:val="22"/>
                <w:szCs w:val="22"/>
              </w:rPr>
              <w:t xml:space="preserve"> </w:t>
            </w:r>
            <w:ins w:id="868" w:author="Author" w:date="2017-07-21T13:13:00Z">
              <w:r>
                <w:rPr>
                  <w:sz w:val="22"/>
                  <w:szCs w:val="22"/>
                </w:rPr>
                <w:t xml:space="preserve">and </w:t>
              </w:r>
            </w:ins>
            <w:ins w:id="869" w:author="Author" w:date="2017-07-12T15:18:00Z">
              <w:r w:rsidRPr="00F811A2">
                <w:rPr>
                  <w:sz w:val="22"/>
                  <w:szCs w:val="22"/>
                </w:rPr>
                <w:t>Navigation</w:t>
              </w:r>
            </w:ins>
            <w:ins w:id="870" w:author="Author" w:date="2017-07-12T15:11:00Z">
              <w:r w:rsidRPr="00F811A2">
                <w:rPr>
                  <w:sz w:val="22"/>
                  <w:szCs w:val="22"/>
                </w:rPr>
                <w:t xml:space="preserve"> </w:t>
              </w:r>
            </w:ins>
            <w:ins w:id="871" w:author="Author" w:date="2017-07-12T15:27:00Z">
              <w:r w:rsidRPr="00F811A2">
                <w:rPr>
                  <w:sz w:val="22"/>
                  <w:szCs w:val="22"/>
                </w:rPr>
                <w:t>includes</w:t>
              </w:r>
            </w:ins>
            <w:ins w:id="872" w:author="Author" w:date="2017-07-12T15:11:00Z">
              <w:r w:rsidRPr="00F811A2">
                <w:rPr>
                  <w:sz w:val="22"/>
                  <w:szCs w:val="22"/>
                </w:rPr>
                <w:t xml:space="preserve"> an array of services delivered by community</w:t>
              </w:r>
            </w:ins>
            <w:ins w:id="873" w:author="Author" w:date="2017-07-12T15:12:00Z">
              <w:r w:rsidRPr="00F811A2">
                <w:rPr>
                  <w:sz w:val="22"/>
                  <w:szCs w:val="22"/>
                </w:rPr>
                <w:t xml:space="preserve"> </w:t>
              </w:r>
            </w:ins>
            <w:ins w:id="874" w:author="Author" w:date="2017-07-12T15:11:00Z">
              <w:r w:rsidRPr="00F811A2">
                <w:rPr>
                  <w:sz w:val="22"/>
                  <w:szCs w:val="22"/>
                </w:rPr>
                <w:t>based,</w:t>
              </w:r>
            </w:ins>
            <w:ins w:id="875" w:author="Author" w:date="2017-07-12T15:12:00Z">
              <w:r w:rsidRPr="00F811A2">
                <w:rPr>
                  <w:sz w:val="22"/>
                  <w:szCs w:val="22"/>
                </w:rPr>
                <w:t xml:space="preserve"> </w:t>
              </w:r>
            </w:ins>
            <w:ins w:id="876" w:author="Author" w:date="2017-07-12T15:11:00Z">
              <w:r w:rsidRPr="00F811A2">
                <w:rPr>
                  <w:sz w:val="22"/>
                  <w:szCs w:val="22"/>
                </w:rPr>
                <w:t xml:space="preserve">mobile, paraprofessional staff, supported by a clinical supervisor, to </w:t>
              </w:r>
            </w:ins>
            <w:ins w:id="877" w:author="Author" w:date="2017-07-12T15:20:00Z">
              <w:r w:rsidRPr="00F811A2">
                <w:rPr>
                  <w:sz w:val="22"/>
                  <w:szCs w:val="22"/>
                </w:rPr>
                <w:t>participants</w:t>
              </w:r>
            </w:ins>
            <w:ins w:id="878" w:author="Author" w:date="2017-07-12T15:11:00Z">
              <w:r w:rsidRPr="00F811A2">
                <w:rPr>
                  <w:sz w:val="22"/>
                  <w:szCs w:val="22"/>
                </w:rPr>
                <w:t xml:space="preserve"> with</w:t>
              </w:r>
            </w:ins>
            <w:ins w:id="879" w:author="Author" w:date="2017-07-12T15:12:00Z">
              <w:r w:rsidRPr="00F811A2">
                <w:rPr>
                  <w:sz w:val="22"/>
                  <w:szCs w:val="22"/>
                </w:rPr>
                <w:t xml:space="preserve"> </w:t>
              </w:r>
            </w:ins>
            <w:ins w:id="880" w:author="Author" w:date="2017-08-24T12:56:00Z">
              <w:r w:rsidR="005D1A82">
                <w:rPr>
                  <w:sz w:val="22"/>
                  <w:szCs w:val="22"/>
                </w:rPr>
                <w:t>behavioral</w:t>
              </w:r>
            </w:ins>
            <w:ins w:id="881" w:author="Author" w:date="2017-07-12T15:21:00Z">
              <w:r w:rsidRPr="00F811A2">
                <w:rPr>
                  <w:sz w:val="22"/>
                  <w:szCs w:val="22"/>
                </w:rPr>
                <w:t xml:space="preserve"> health needs whose psychiatric</w:t>
              </w:r>
            </w:ins>
            <w:ins w:id="882" w:author="Author" w:date="2017-07-12T15:11:00Z">
              <w:r w:rsidRPr="00F811A2">
                <w:rPr>
                  <w:sz w:val="22"/>
                  <w:szCs w:val="22"/>
                </w:rPr>
                <w:t xml:space="preserve"> diagnos</w:t>
              </w:r>
            </w:ins>
            <w:ins w:id="883" w:author="Author" w:date="2017-07-12T15:21:00Z">
              <w:r w:rsidRPr="00F811A2">
                <w:rPr>
                  <w:sz w:val="22"/>
                  <w:szCs w:val="22"/>
                </w:rPr>
                <w:t>is</w:t>
              </w:r>
            </w:ins>
            <w:ins w:id="884" w:author="Author" w:date="2017-08-24T12:57:00Z">
              <w:r w:rsidR="005D1A82">
                <w:rPr>
                  <w:sz w:val="22"/>
                  <w:szCs w:val="22"/>
                </w:rPr>
                <w:t xml:space="preserve"> or substance use disorder(s)</w:t>
              </w:r>
            </w:ins>
            <w:ins w:id="885" w:author="Author" w:date="2017-07-12T15:11:00Z">
              <w:r w:rsidRPr="00F811A2">
                <w:rPr>
                  <w:sz w:val="22"/>
                  <w:szCs w:val="22"/>
                </w:rPr>
                <w:t xml:space="preserve"> interfere</w:t>
              </w:r>
            </w:ins>
            <w:ins w:id="886" w:author="Author" w:date="2017-08-24T11:59:00Z">
              <w:r w:rsidR="00B048CF">
                <w:rPr>
                  <w:sz w:val="22"/>
                  <w:szCs w:val="22"/>
                </w:rPr>
                <w:t>s</w:t>
              </w:r>
            </w:ins>
            <w:ins w:id="887" w:author="Author" w:date="2017-07-12T15:11:00Z">
              <w:r w:rsidRPr="00F811A2">
                <w:rPr>
                  <w:sz w:val="22"/>
                  <w:szCs w:val="22"/>
                </w:rPr>
                <w:t xml:space="preserve"> with their ability to access essential medical </w:t>
              </w:r>
            </w:ins>
            <w:ins w:id="888" w:author="Author" w:date="2017-07-21T13:19:00Z">
              <w:r>
                <w:rPr>
                  <w:sz w:val="22"/>
                  <w:szCs w:val="22"/>
                </w:rPr>
                <w:t xml:space="preserve">and behavioral health </w:t>
              </w:r>
            </w:ins>
            <w:ins w:id="889" w:author="Author" w:date="2017-07-12T15:11:00Z">
              <w:r w:rsidRPr="00F811A2">
                <w:rPr>
                  <w:sz w:val="22"/>
                  <w:szCs w:val="22"/>
                </w:rPr>
                <w:t>services.</w:t>
              </w:r>
            </w:ins>
            <w:ins w:id="890" w:author="Author" w:date="2017-07-12T15:12:00Z">
              <w:r w:rsidRPr="00F811A2">
                <w:rPr>
                  <w:sz w:val="22"/>
                  <w:szCs w:val="22"/>
                </w:rPr>
                <w:t xml:space="preserve"> </w:t>
              </w:r>
            </w:ins>
            <w:ins w:id="891" w:author="Author" w:date="2017-07-12T15:11:00Z">
              <w:r w:rsidRPr="00F811A2">
                <w:rPr>
                  <w:sz w:val="22"/>
                  <w:szCs w:val="22"/>
                </w:rPr>
                <w:t xml:space="preserve">The services </w:t>
              </w:r>
            </w:ins>
            <w:ins w:id="892" w:author="Author" w:date="2017-07-12T15:25:00Z">
              <w:r w:rsidRPr="00F811A2">
                <w:rPr>
                  <w:sz w:val="22"/>
                  <w:szCs w:val="22"/>
                </w:rPr>
                <w:t xml:space="preserve">provided are tailored to the needs of the individual and are designed to </w:t>
              </w:r>
            </w:ins>
            <w:ins w:id="893" w:author="Author" w:date="2017-07-12T15:11:00Z">
              <w:r w:rsidRPr="00F811A2">
                <w:rPr>
                  <w:sz w:val="22"/>
                  <w:szCs w:val="22"/>
                </w:rPr>
                <w:t xml:space="preserve">ensure </w:t>
              </w:r>
            </w:ins>
            <w:ins w:id="894" w:author="Author" w:date="2017-07-12T15:25:00Z">
              <w:r w:rsidRPr="00F811A2">
                <w:rPr>
                  <w:sz w:val="22"/>
                  <w:szCs w:val="22"/>
                </w:rPr>
                <w:t>that the participant has</w:t>
              </w:r>
            </w:ins>
            <w:ins w:id="895" w:author="Author" w:date="2017-07-12T15:11:00Z">
              <w:r w:rsidRPr="00F811A2">
                <w:rPr>
                  <w:sz w:val="22"/>
                  <w:szCs w:val="22"/>
                </w:rPr>
                <w:t xml:space="preserve"> access </w:t>
              </w:r>
            </w:ins>
            <w:ins w:id="896" w:author="Author" w:date="2017-07-12T15:25:00Z">
              <w:r w:rsidRPr="00F811A2">
                <w:rPr>
                  <w:sz w:val="22"/>
                  <w:szCs w:val="22"/>
                </w:rPr>
                <w:t>to and in fact u</w:t>
              </w:r>
            </w:ins>
            <w:ins w:id="897" w:author="Author" w:date="2017-07-12T15:11:00Z">
              <w:r w:rsidRPr="00F811A2">
                <w:rPr>
                  <w:sz w:val="22"/>
                  <w:szCs w:val="22"/>
                </w:rPr>
                <w:t>tilize</w:t>
              </w:r>
            </w:ins>
            <w:ins w:id="898" w:author="Author" w:date="2017-07-12T15:25:00Z">
              <w:r w:rsidRPr="00F811A2">
                <w:rPr>
                  <w:sz w:val="22"/>
                  <w:szCs w:val="22"/>
                </w:rPr>
                <w:t>s needed</w:t>
              </w:r>
            </w:ins>
            <w:ins w:id="899" w:author="Author" w:date="2017-07-12T15:12:00Z">
              <w:r w:rsidRPr="00F811A2">
                <w:rPr>
                  <w:sz w:val="22"/>
                  <w:szCs w:val="22"/>
                </w:rPr>
                <w:t xml:space="preserve"> </w:t>
              </w:r>
            </w:ins>
            <w:ins w:id="900" w:author="Author" w:date="2017-08-24T13:11:00Z">
              <w:r w:rsidR="000A26F7">
                <w:rPr>
                  <w:sz w:val="22"/>
                  <w:szCs w:val="22"/>
                </w:rPr>
                <w:t>behavioral</w:t>
              </w:r>
            </w:ins>
            <w:ins w:id="901" w:author="Author" w:date="2017-07-12T15:11:00Z">
              <w:r w:rsidRPr="00F811A2">
                <w:rPr>
                  <w:sz w:val="22"/>
                  <w:szCs w:val="22"/>
                </w:rPr>
                <w:t xml:space="preserve"> health services. </w:t>
              </w:r>
            </w:ins>
            <w:ins w:id="902" w:author="Author" w:date="2017-07-12T15:26:00Z">
              <w:r w:rsidRPr="00F811A2">
                <w:rPr>
                  <w:sz w:val="22"/>
                  <w:szCs w:val="22"/>
                </w:rPr>
                <w:t>Community Behavioral Health Support</w:t>
              </w:r>
            </w:ins>
            <w:ins w:id="903" w:author="Author" w:date="2017-07-25T08:37:00Z">
              <w:r>
                <w:rPr>
                  <w:sz w:val="22"/>
                  <w:szCs w:val="22"/>
                </w:rPr>
                <w:t xml:space="preserve"> and </w:t>
              </w:r>
            </w:ins>
            <w:ins w:id="904" w:author="Author" w:date="2017-07-12T15:26:00Z">
              <w:r w:rsidRPr="00F811A2">
                <w:rPr>
                  <w:sz w:val="22"/>
                  <w:szCs w:val="22"/>
                </w:rPr>
                <w:t xml:space="preserve">Navigation </w:t>
              </w:r>
            </w:ins>
            <w:ins w:id="905" w:author="Author" w:date="2017-07-12T15:11:00Z">
              <w:r w:rsidRPr="00F811A2">
                <w:rPr>
                  <w:sz w:val="22"/>
                  <w:szCs w:val="22"/>
                </w:rPr>
                <w:t>do</w:t>
              </w:r>
            </w:ins>
            <w:ins w:id="906" w:author="Author" w:date="2017-07-12T15:26:00Z">
              <w:r w:rsidRPr="00F811A2">
                <w:rPr>
                  <w:sz w:val="22"/>
                  <w:szCs w:val="22"/>
                </w:rPr>
                <w:t>es</w:t>
              </w:r>
            </w:ins>
            <w:ins w:id="907" w:author="Author" w:date="2017-07-12T15:11:00Z">
              <w:r w:rsidRPr="00F811A2">
                <w:rPr>
                  <w:sz w:val="22"/>
                  <w:szCs w:val="22"/>
                </w:rPr>
                <w:t xml:space="preserve"> not </w:t>
              </w:r>
            </w:ins>
            <w:ins w:id="908" w:author="Author" w:date="2017-07-12T15:26:00Z">
              <w:r w:rsidRPr="00F811A2">
                <w:rPr>
                  <w:sz w:val="22"/>
                  <w:szCs w:val="22"/>
                </w:rPr>
                <w:t>include</w:t>
              </w:r>
            </w:ins>
            <w:ins w:id="909" w:author="Author" w:date="2017-07-12T15:11:00Z">
              <w:r w:rsidRPr="00F811A2">
                <w:rPr>
                  <w:sz w:val="22"/>
                  <w:szCs w:val="22"/>
                </w:rPr>
                <w:t xml:space="preserve"> clinical treatment services, but rather provide</w:t>
              </w:r>
            </w:ins>
            <w:ins w:id="910" w:author="Author" w:date="2017-07-12T15:26:00Z">
              <w:r w:rsidRPr="00F811A2">
                <w:rPr>
                  <w:sz w:val="22"/>
                  <w:szCs w:val="22"/>
                </w:rPr>
                <w:t>s</w:t>
              </w:r>
            </w:ins>
            <w:ins w:id="911" w:author="Author" w:date="2017-07-12T15:12:00Z">
              <w:r w:rsidRPr="00F811A2">
                <w:rPr>
                  <w:sz w:val="22"/>
                  <w:szCs w:val="22"/>
                </w:rPr>
                <w:t xml:space="preserve"> </w:t>
              </w:r>
            </w:ins>
            <w:ins w:id="912" w:author="Author" w:date="2017-07-12T15:11:00Z">
              <w:r w:rsidRPr="00F811A2">
                <w:rPr>
                  <w:sz w:val="22"/>
                  <w:szCs w:val="22"/>
                </w:rPr>
                <w:t xml:space="preserve">outreach and support services to enable </w:t>
              </w:r>
            </w:ins>
            <w:ins w:id="913" w:author="Author" w:date="2017-07-12T15:30:00Z">
              <w:r w:rsidRPr="00F811A2">
                <w:rPr>
                  <w:sz w:val="22"/>
                  <w:szCs w:val="22"/>
                </w:rPr>
                <w:t>participants</w:t>
              </w:r>
            </w:ins>
            <w:ins w:id="914" w:author="Author" w:date="2017-07-12T15:11:00Z">
              <w:r w:rsidRPr="00F811A2">
                <w:rPr>
                  <w:sz w:val="22"/>
                  <w:szCs w:val="22"/>
                </w:rPr>
                <w:t xml:space="preserve"> to utilize clinical treatment services and other</w:t>
              </w:r>
            </w:ins>
            <w:ins w:id="915" w:author="Author" w:date="2017-07-12T15:12:00Z">
              <w:r w:rsidRPr="00F811A2">
                <w:rPr>
                  <w:sz w:val="22"/>
                  <w:szCs w:val="22"/>
                </w:rPr>
                <w:t xml:space="preserve"> </w:t>
              </w:r>
            </w:ins>
            <w:ins w:id="916" w:author="Author" w:date="2017-07-12T15:11:00Z">
              <w:r w:rsidRPr="00F811A2">
                <w:rPr>
                  <w:sz w:val="22"/>
                  <w:szCs w:val="22"/>
                </w:rPr>
                <w:t xml:space="preserve">supports. </w:t>
              </w:r>
            </w:ins>
            <w:ins w:id="917" w:author="Author" w:date="2017-07-12T15:26:00Z">
              <w:r w:rsidRPr="00F811A2">
                <w:rPr>
                  <w:sz w:val="22"/>
                  <w:szCs w:val="22"/>
                </w:rPr>
                <w:t>Community Behavioral Health Support</w:t>
              </w:r>
            </w:ins>
            <w:ins w:id="918" w:author="Author" w:date="2017-07-25T08:38:00Z">
              <w:r>
                <w:rPr>
                  <w:sz w:val="22"/>
                  <w:szCs w:val="22"/>
                </w:rPr>
                <w:t xml:space="preserve"> and </w:t>
              </w:r>
            </w:ins>
            <w:ins w:id="919" w:author="Author" w:date="2017-07-12T15:26:00Z">
              <w:r w:rsidRPr="00F811A2">
                <w:rPr>
                  <w:sz w:val="22"/>
                  <w:szCs w:val="22"/>
                </w:rPr>
                <w:t>Navigation</w:t>
              </w:r>
            </w:ins>
            <w:ins w:id="920" w:author="Author" w:date="2017-07-12T15:11:00Z">
              <w:r w:rsidRPr="00F811A2">
                <w:rPr>
                  <w:sz w:val="22"/>
                  <w:szCs w:val="22"/>
                </w:rPr>
                <w:t xml:space="preserve"> assists the </w:t>
              </w:r>
            </w:ins>
            <w:ins w:id="921" w:author="Author" w:date="2017-07-12T15:30:00Z">
              <w:r w:rsidRPr="00F811A2">
                <w:rPr>
                  <w:sz w:val="22"/>
                  <w:szCs w:val="22"/>
                </w:rPr>
                <w:t>participant</w:t>
              </w:r>
            </w:ins>
            <w:ins w:id="922" w:author="Author" w:date="2017-07-12T15:11:00Z">
              <w:r w:rsidRPr="00F811A2">
                <w:rPr>
                  <w:sz w:val="22"/>
                  <w:szCs w:val="22"/>
                </w:rPr>
                <w:t xml:space="preserve"> with attaining </w:t>
              </w:r>
              <w:del w:id="923" w:author="Author" w:date="2017-08-24T18:08:00Z">
                <w:r w:rsidRPr="00F811A2" w:rsidDel="0047756B">
                  <w:rPr>
                    <w:sz w:val="22"/>
                    <w:szCs w:val="22"/>
                  </w:rPr>
                  <w:delText>his/her</w:delText>
                </w:r>
              </w:del>
            </w:ins>
            <w:ins w:id="924" w:author="Author" w:date="2017-08-24T18:08:00Z">
              <w:r w:rsidR="0047756B">
                <w:rPr>
                  <w:sz w:val="22"/>
                  <w:szCs w:val="22"/>
                </w:rPr>
                <w:t>the</w:t>
              </w:r>
            </w:ins>
            <w:ins w:id="925" w:author="Author" w:date="2017-07-12T15:11:00Z">
              <w:r w:rsidRPr="00F811A2">
                <w:rPr>
                  <w:sz w:val="22"/>
                  <w:szCs w:val="22"/>
                </w:rPr>
                <w:t xml:space="preserve"> goals in his/her </w:t>
              </w:r>
            </w:ins>
            <w:ins w:id="926" w:author="Author" w:date="2017-08-24T11:59:00Z">
              <w:r w:rsidR="00A67B45">
                <w:rPr>
                  <w:sz w:val="22"/>
                  <w:szCs w:val="22"/>
                </w:rPr>
                <w:t>plan</w:t>
              </w:r>
            </w:ins>
            <w:ins w:id="927" w:author="Author" w:date="2017-07-12T15:11:00Z">
              <w:r w:rsidRPr="00F811A2">
                <w:rPr>
                  <w:sz w:val="22"/>
                  <w:szCs w:val="22"/>
                </w:rPr>
                <w:t xml:space="preserve"> of care, and works to mitigate barriers to</w:t>
              </w:r>
            </w:ins>
            <w:ins w:id="928" w:author="Author" w:date="2017-07-12T15:12:00Z">
              <w:r w:rsidRPr="00F811A2">
                <w:rPr>
                  <w:sz w:val="22"/>
                  <w:szCs w:val="22"/>
                </w:rPr>
                <w:t xml:space="preserve"> </w:t>
              </w:r>
            </w:ins>
            <w:ins w:id="929" w:author="Author" w:date="2017-07-12T15:11:00Z">
              <w:r w:rsidRPr="00F811A2">
                <w:rPr>
                  <w:sz w:val="22"/>
                  <w:szCs w:val="22"/>
                </w:rPr>
                <w:t>doing so.</w:t>
              </w:r>
            </w:ins>
          </w:p>
          <w:p w:rsidR="00176E05" w:rsidRPr="00F811A2" w:rsidRDefault="00176E05" w:rsidP="00176E05">
            <w:pPr>
              <w:spacing w:before="60"/>
              <w:rPr>
                <w:ins w:id="930" w:author="Author" w:date="2017-07-12T15:12:00Z"/>
                <w:sz w:val="22"/>
                <w:szCs w:val="22"/>
              </w:rPr>
            </w:pPr>
          </w:p>
          <w:p w:rsidR="00176E05" w:rsidRPr="00F811A2" w:rsidRDefault="00176E05" w:rsidP="00176E05">
            <w:pPr>
              <w:spacing w:before="60"/>
              <w:rPr>
                <w:ins w:id="931" w:author="Author" w:date="2017-07-12T15:11:00Z"/>
                <w:sz w:val="22"/>
                <w:szCs w:val="22"/>
              </w:rPr>
            </w:pPr>
            <w:ins w:id="932" w:author="Author" w:date="2017-07-12T15:28:00Z">
              <w:r w:rsidRPr="00F811A2">
                <w:rPr>
                  <w:sz w:val="22"/>
                  <w:szCs w:val="22"/>
                </w:rPr>
                <w:t>Community Behavioral Health Support</w:t>
              </w:r>
            </w:ins>
            <w:r>
              <w:rPr>
                <w:sz w:val="22"/>
                <w:szCs w:val="22"/>
              </w:rPr>
              <w:t xml:space="preserve"> </w:t>
            </w:r>
            <w:ins w:id="933" w:author="Author" w:date="2017-07-21T13:14:00Z">
              <w:r>
                <w:rPr>
                  <w:sz w:val="22"/>
                  <w:szCs w:val="22"/>
                </w:rPr>
                <w:t xml:space="preserve">and </w:t>
              </w:r>
            </w:ins>
            <w:ins w:id="934" w:author="Author" w:date="2017-07-12T15:28:00Z">
              <w:r w:rsidRPr="00F811A2">
                <w:rPr>
                  <w:sz w:val="22"/>
                  <w:szCs w:val="22"/>
                </w:rPr>
                <w:t>Navigation</w:t>
              </w:r>
            </w:ins>
            <w:r w:rsidRPr="00F811A2">
              <w:rPr>
                <w:sz w:val="22"/>
                <w:szCs w:val="22"/>
              </w:rPr>
              <w:t xml:space="preserve"> </w:t>
            </w:r>
            <w:ins w:id="935" w:author="Author" w:date="2017-07-12T15:11:00Z">
              <w:r w:rsidRPr="00F811A2">
                <w:rPr>
                  <w:sz w:val="22"/>
                  <w:szCs w:val="22"/>
                </w:rPr>
                <w:t>services are designed to be maximally flexible in</w:t>
              </w:r>
            </w:ins>
            <w:ins w:id="936" w:author="Author" w:date="2017-07-12T15:12:00Z">
              <w:r w:rsidRPr="00F811A2">
                <w:rPr>
                  <w:sz w:val="22"/>
                  <w:szCs w:val="22"/>
                </w:rPr>
                <w:t xml:space="preserve"> </w:t>
              </w:r>
            </w:ins>
            <w:ins w:id="937" w:author="Author" w:date="2017-07-12T15:11:00Z">
              <w:r w:rsidRPr="00F811A2">
                <w:rPr>
                  <w:sz w:val="22"/>
                  <w:szCs w:val="22"/>
                </w:rPr>
                <w:t xml:space="preserve">supporting </w:t>
              </w:r>
            </w:ins>
            <w:ins w:id="938" w:author="Author" w:date="2017-08-24T18:08:00Z">
              <w:r w:rsidR="0047756B">
                <w:rPr>
                  <w:sz w:val="22"/>
                  <w:szCs w:val="22"/>
                </w:rPr>
                <w:t>participants</w:t>
              </w:r>
            </w:ins>
            <w:ins w:id="939" w:author="Author" w:date="2017-07-12T15:11:00Z">
              <w:r w:rsidRPr="00F811A2">
                <w:rPr>
                  <w:sz w:val="22"/>
                  <w:szCs w:val="22"/>
                </w:rPr>
                <w:t xml:space="preserve"> to implement</w:t>
              </w:r>
            </w:ins>
            <w:ins w:id="940" w:author="Author" w:date="2017-08-24T18:04:00Z">
              <w:r w:rsidR="0047756B">
                <w:rPr>
                  <w:sz w:val="22"/>
                  <w:szCs w:val="22"/>
                </w:rPr>
                <w:t xml:space="preserve"> the goals in</w:t>
              </w:r>
            </w:ins>
            <w:ins w:id="941" w:author="Author" w:date="2017-07-12T15:11:00Z">
              <w:r w:rsidRPr="00F811A2">
                <w:rPr>
                  <w:sz w:val="22"/>
                  <w:szCs w:val="22"/>
                </w:rPr>
                <w:t xml:space="preserve"> their </w:t>
              </w:r>
            </w:ins>
            <w:ins w:id="942" w:author="Author" w:date="2017-08-24T12:00:00Z">
              <w:r w:rsidR="00A67B45">
                <w:rPr>
                  <w:sz w:val="22"/>
                  <w:szCs w:val="22"/>
                </w:rPr>
                <w:t>plan</w:t>
              </w:r>
            </w:ins>
            <w:ins w:id="943" w:author="Author" w:date="2017-07-12T15:12:00Z">
              <w:r w:rsidRPr="00F811A2">
                <w:rPr>
                  <w:sz w:val="22"/>
                  <w:szCs w:val="22"/>
                </w:rPr>
                <w:t xml:space="preserve"> </w:t>
              </w:r>
            </w:ins>
            <w:ins w:id="944" w:author="Author" w:date="2017-07-12T15:11:00Z">
              <w:r w:rsidRPr="00F811A2">
                <w:rPr>
                  <w:sz w:val="22"/>
                  <w:szCs w:val="22"/>
                </w:rPr>
                <w:t xml:space="preserve">of care and attain the skills and resources needed to </w:t>
              </w:r>
            </w:ins>
            <w:ins w:id="945" w:author="Author" w:date="2017-07-12T15:20:00Z">
              <w:r w:rsidRPr="00F811A2">
                <w:rPr>
                  <w:sz w:val="22"/>
                  <w:szCs w:val="22"/>
                </w:rPr>
                <w:t xml:space="preserve">successfully </w:t>
              </w:r>
            </w:ins>
            <w:ins w:id="946" w:author="Author" w:date="2017-07-12T15:11:00Z">
              <w:r w:rsidRPr="00F811A2">
                <w:rPr>
                  <w:sz w:val="22"/>
                  <w:szCs w:val="22"/>
                </w:rPr>
                <w:t>maintain community tenure. Such services</w:t>
              </w:r>
            </w:ins>
            <w:ins w:id="947" w:author="Author" w:date="2017-07-12T15:12:00Z">
              <w:r w:rsidRPr="00F811A2">
                <w:rPr>
                  <w:sz w:val="22"/>
                  <w:szCs w:val="22"/>
                </w:rPr>
                <w:t xml:space="preserve"> </w:t>
              </w:r>
            </w:ins>
            <w:ins w:id="948" w:author="Author" w:date="2017-07-12T15:11:00Z">
              <w:r w:rsidRPr="00F811A2">
                <w:rPr>
                  <w:sz w:val="22"/>
                  <w:szCs w:val="22"/>
                </w:rPr>
                <w:t>may include:</w:t>
              </w:r>
            </w:ins>
          </w:p>
          <w:p w:rsidR="000A26F7" w:rsidRPr="00F811A2" w:rsidRDefault="000A26F7" w:rsidP="000A26F7">
            <w:pPr>
              <w:spacing w:before="60"/>
              <w:rPr>
                <w:ins w:id="949" w:author="Author" w:date="2017-08-24T13:13:00Z"/>
                <w:sz w:val="22"/>
                <w:szCs w:val="22"/>
              </w:rPr>
            </w:pPr>
            <w:ins w:id="950" w:author="Author" w:date="2017-08-24T13:13:00Z">
              <w:r w:rsidRPr="00F811A2">
                <w:rPr>
                  <w:sz w:val="22"/>
                  <w:szCs w:val="22"/>
                </w:rPr>
                <w:t xml:space="preserve">- Fostering empowerment, recovery, and wellness, including </w:t>
              </w:r>
            </w:ins>
            <w:ins w:id="951" w:author="Author" w:date="2017-08-24T18:07:00Z">
              <w:r w:rsidR="0047756B">
                <w:rPr>
                  <w:sz w:val="22"/>
                  <w:szCs w:val="22"/>
                </w:rPr>
                <w:t>developing recovery strategies, identifying and assisting participants in accessing self-help options, and creating crisis prevention</w:t>
              </w:r>
            </w:ins>
            <w:ins w:id="952" w:author="Author" w:date="2017-08-24T18:08:00Z">
              <w:r w:rsidR="0047756B">
                <w:rPr>
                  <w:sz w:val="22"/>
                  <w:szCs w:val="22"/>
                </w:rPr>
                <w:t xml:space="preserve"> </w:t>
              </w:r>
            </w:ins>
            <w:ins w:id="953" w:author="Author" w:date="2017-08-24T18:07:00Z">
              <w:r w:rsidR="0047756B">
                <w:rPr>
                  <w:sz w:val="22"/>
                  <w:szCs w:val="22"/>
                </w:rPr>
                <w:t>plans and relapse prevention plans;</w:t>
              </w:r>
            </w:ins>
          </w:p>
          <w:p w:rsidR="00176E05" w:rsidRPr="00F811A2" w:rsidRDefault="00176E05" w:rsidP="00176E05">
            <w:pPr>
              <w:spacing w:before="60"/>
              <w:rPr>
                <w:ins w:id="954" w:author="Author" w:date="2017-07-12T15:12:00Z"/>
                <w:sz w:val="22"/>
                <w:szCs w:val="22"/>
              </w:rPr>
            </w:pPr>
            <w:ins w:id="955" w:author="Author" w:date="2017-07-12T15:13:00Z">
              <w:r w:rsidRPr="00F811A2">
                <w:rPr>
                  <w:sz w:val="22"/>
                  <w:szCs w:val="22"/>
                </w:rPr>
                <w:t xml:space="preserve">- </w:t>
              </w:r>
            </w:ins>
            <w:ins w:id="956" w:author="Author" w:date="2017-07-12T15:11:00Z">
              <w:r w:rsidRPr="00F811A2">
                <w:rPr>
                  <w:sz w:val="22"/>
                  <w:szCs w:val="22"/>
                </w:rPr>
                <w:t xml:space="preserve">Assisting </w:t>
              </w:r>
            </w:ins>
            <w:ins w:id="957" w:author="Author" w:date="2017-07-12T15:31:00Z">
              <w:r w:rsidRPr="00F811A2">
                <w:rPr>
                  <w:sz w:val="22"/>
                  <w:szCs w:val="22"/>
                </w:rPr>
                <w:t>participants</w:t>
              </w:r>
            </w:ins>
            <w:ins w:id="958" w:author="Author" w:date="2017-07-12T15:11:00Z">
              <w:r w:rsidRPr="00F811A2">
                <w:rPr>
                  <w:sz w:val="22"/>
                  <w:szCs w:val="22"/>
                </w:rPr>
                <w:t xml:space="preserve"> in improving their daily living skills so they are able to perform them</w:t>
              </w:r>
            </w:ins>
            <w:ins w:id="959" w:author="Author" w:date="2017-07-12T15:12:00Z">
              <w:r w:rsidRPr="00F811A2">
                <w:rPr>
                  <w:sz w:val="22"/>
                  <w:szCs w:val="22"/>
                </w:rPr>
                <w:t xml:space="preserve"> </w:t>
              </w:r>
            </w:ins>
            <w:ins w:id="960" w:author="Author" w:date="2017-07-12T15:11:00Z">
              <w:r w:rsidRPr="00F811A2">
                <w:rPr>
                  <w:sz w:val="22"/>
                  <w:szCs w:val="22"/>
                </w:rPr>
                <w:t>independently or access services to support them in doing so;</w:t>
              </w:r>
            </w:ins>
            <w:ins w:id="961" w:author="Author" w:date="2017-07-12T15:12:00Z">
              <w:r w:rsidRPr="00F811A2">
                <w:rPr>
                  <w:sz w:val="22"/>
                  <w:szCs w:val="22"/>
                </w:rPr>
                <w:t xml:space="preserve"> </w:t>
              </w:r>
            </w:ins>
          </w:p>
          <w:p w:rsidR="00176E05" w:rsidRPr="00F811A2" w:rsidRDefault="00176E05" w:rsidP="00176E05">
            <w:pPr>
              <w:spacing w:before="60"/>
              <w:rPr>
                <w:ins w:id="962" w:author="Author" w:date="2017-07-12T15:11:00Z"/>
                <w:sz w:val="22"/>
                <w:szCs w:val="22"/>
              </w:rPr>
            </w:pPr>
            <w:ins w:id="963" w:author="Author" w:date="2017-07-12T15:13:00Z">
              <w:r w:rsidRPr="00F811A2">
                <w:rPr>
                  <w:sz w:val="22"/>
                  <w:szCs w:val="22"/>
                </w:rPr>
                <w:t xml:space="preserve">- </w:t>
              </w:r>
            </w:ins>
            <w:ins w:id="964" w:author="Author" w:date="2017-07-21T13:14:00Z">
              <w:r>
                <w:rPr>
                  <w:sz w:val="22"/>
                  <w:szCs w:val="22"/>
                </w:rPr>
                <w:t>Supporting</w:t>
              </w:r>
            </w:ins>
            <w:ins w:id="965" w:author="Author" w:date="2017-07-12T15:11:00Z">
              <w:r w:rsidRPr="00F811A2">
                <w:rPr>
                  <w:sz w:val="22"/>
                  <w:szCs w:val="22"/>
                </w:rPr>
                <w:t xml:space="preserve"> service </w:t>
              </w:r>
            </w:ins>
            <w:ins w:id="966" w:author="Author" w:date="2017-07-21T13:14:00Z">
              <w:r>
                <w:rPr>
                  <w:sz w:val="22"/>
                  <w:szCs w:val="22"/>
                </w:rPr>
                <w:t>exploration</w:t>
              </w:r>
            </w:ins>
            <w:ins w:id="967" w:author="Author" w:date="2017-07-12T15:11:00Z">
              <w:r w:rsidRPr="00F811A2">
                <w:rPr>
                  <w:sz w:val="22"/>
                  <w:szCs w:val="22"/>
                </w:rPr>
                <w:t xml:space="preserve"> and linkage;</w:t>
              </w:r>
            </w:ins>
          </w:p>
          <w:p w:rsidR="00176E05" w:rsidRPr="00F811A2" w:rsidRDefault="00176E05" w:rsidP="00176E05">
            <w:pPr>
              <w:spacing w:before="60"/>
              <w:rPr>
                <w:ins w:id="968" w:author="Author" w:date="2017-07-12T15:11:00Z"/>
                <w:sz w:val="22"/>
                <w:szCs w:val="22"/>
              </w:rPr>
            </w:pPr>
            <w:ins w:id="969" w:author="Author" w:date="2017-07-12T15:13:00Z">
              <w:r w:rsidRPr="00F811A2">
                <w:rPr>
                  <w:sz w:val="22"/>
                  <w:szCs w:val="22"/>
                </w:rPr>
                <w:t xml:space="preserve">- </w:t>
              </w:r>
            </w:ins>
            <w:ins w:id="970" w:author="Author" w:date="2017-07-12T15:11:00Z">
              <w:r w:rsidRPr="00F811A2">
                <w:rPr>
                  <w:sz w:val="22"/>
                  <w:szCs w:val="22"/>
                </w:rPr>
                <w:t>Providing temporary assistance with transportation to essential medical and behavioral</w:t>
              </w:r>
            </w:ins>
            <w:ins w:id="971" w:author="Author" w:date="2017-07-12T15:13:00Z">
              <w:r w:rsidRPr="00F811A2">
                <w:rPr>
                  <w:sz w:val="22"/>
                  <w:szCs w:val="22"/>
                </w:rPr>
                <w:t xml:space="preserve"> </w:t>
              </w:r>
            </w:ins>
            <w:ins w:id="972" w:author="Author" w:date="2017-07-12T15:11:00Z">
              <w:r w:rsidRPr="00F811A2">
                <w:rPr>
                  <w:sz w:val="22"/>
                  <w:szCs w:val="22"/>
                </w:rPr>
                <w:t>health appointments while transitioning to community-based transportation resources</w:t>
              </w:r>
            </w:ins>
            <w:ins w:id="973" w:author="Author" w:date="2017-07-12T15:13:00Z">
              <w:r w:rsidRPr="00F811A2">
                <w:rPr>
                  <w:sz w:val="22"/>
                  <w:szCs w:val="22"/>
                </w:rPr>
                <w:t xml:space="preserve"> </w:t>
              </w:r>
            </w:ins>
            <w:ins w:id="974" w:author="Author" w:date="2017-07-12T15:11:00Z">
              <w:r w:rsidRPr="00F811A2">
                <w:rPr>
                  <w:sz w:val="22"/>
                  <w:szCs w:val="22"/>
                </w:rPr>
                <w:t>(e.g., public transportation resources, PT-1 forms, etc.)</w:t>
              </w:r>
            </w:ins>
          </w:p>
          <w:p w:rsidR="00176E05" w:rsidRDefault="00176E05" w:rsidP="00176E05">
            <w:pPr>
              <w:spacing w:before="60"/>
              <w:rPr>
                <w:ins w:id="975" w:author="Author" w:date="2017-08-24T18:05:00Z"/>
                <w:sz w:val="22"/>
                <w:szCs w:val="22"/>
              </w:rPr>
            </w:pPr>
            <w:ins w:id="976" w:author="Author" w:date="2017-07-12T15:13:00Z">
              <w:r w:rsidRPr="00F811A2">
                <w:rPr>
                  <w:sz w:val="22"/>
                  <w:szCs w:val="22"/>
                </w:rPr>
                <w:t xml:space="preserve">- </w:t>
              </w:r>
            </w:ins>
            <w:ins w:id="977" w:author="Author" w:date="2017-07-12T15:11:00Z">
              <w:r w:rsidRPr="00F811A2">
                <w:rPr>
                  <w:sz w:val="22"/>
                  <w:szCs w:val="22"/>
                </w:rPr>
                <w:t xml:space="preserve">Assisting with </w:t>
              </w:r>
            </w:ins>
            <w:ins w:id="978" w:author="Author" w:date="2017-07-21T13:15:00Z">
              <w:r>
                <w:rPr>
                  <w:sz w:val="22"/>
                  <w:szCs w:val="22"/>
                </w:rPr>
                <w:t>connecting the participant to necessary behavioral health</w:t>
              </w:r>
            </w:ins>
            <w:ins w:id="979" w:author="Author" w:date="2017-07-12T15:11:00Z">
              <w:r w:rsidRPr="00F811A2">
                <w:rPr>
                  <w:sz w:val="22"/>
                  <w:szCs w:val="22"/>
                </w:rPr>
                <w:t xml:space="preserve"> and </w:t>
              </w:r>
            </w:ins>
            <w:ins w:id="980" w:author="Author" w:date="2017-07-21T13:15:00Z">
              <w:r>
                <w:rPr>
                  <w:sz w:val="22"/>
                  <w:szCs w:val="22"/>
                </w:rPr>
                <w:t xml:space="preserve">other </w:t>
              </w:r>
            </w:ins>
            <w:ins w:id="981" w:author="Author" w:date="2017-07-12T15:11:00Z">
              <w:r w:rsidRPr="00F811A2">
                <w:rPr>
                  <w:sz w:val="22"/>
                  <w:szCs w:val="22"/>
                </w:rPr>
                <w:t>health care</w:t>
              </w:r>
            </w:ins>
            <w:ins w:id="982" w:author="Author" w:date="2017-07-21T13:15:00Z">
              <w:r>
                <w:rPr>
                  <w:sz w:val="22"/>
                  <w:szCs w:val="22"/>
                </w:rPr>
                <w:t xml:space="preserve"> services</w:t>
              </w:r>
            </w:ins>
            <w:ins w:id="983" w:author="Author" w:date="2017-07-21T13:17:00Z">
              <w:r>
                <w:rPr>
                  <w:sz w:val="22"/>
                  <w:szCs w:val="22"/>
                </w:rPr>
                <w:t xml:space="preserve"> (including, as applicable,</w:t>
              </w:r>
            </w:ins>
            <w:ins w:id="984" w:author="Author" w:date="2017-07-21T13:15:00Z">
              <w:r>
                <w:rPr>
                  <w:sz w:val="22"/>
                  <w:szCs w:val="22"/>
                </w:rPr>
                <w:t xml:space="preserve"> supporting </w:t>
              </w:r>
            </w:ins>
            <w:ins w:id="985" w:author="Author" w:date="2017-07-21T13:16:00Z">
              <w:r>
                <w:rPr>
                  <w:sz w:val="22"/>
                  <w:szCs w:val="22"/>
                </w:rPr>
                <w:t xml:space="preserve">engagement with </w:t>
              </w:r>
            </w:ins>
            <w:ins w:id="986" w:author="Author" w:date="2017-07-21T13:15:00Z">
              <w:r>
                <w:rPr>
                  <w:sz w:val="22"/>
                  <w:szCs w:val="22"/>
                </w:rPr>
                <w:t xml:space="preserve">coordination </w:t>
              </w:r>
            </w:ins>
            <w:ins w:id="987" w:author="Author" w:date="2017-07-21T13:16:00Z">
              <w:r>
                <w:rPr>
                  <w:sz w:val="22"/>
                  <w:szCs w:val="22"/>
                </w:rPr>
                <w:t xml:space="preserve">provided by </w:t>
              </w:r>
            </w:ins>
            <w:ins w:id="988" w:author="Author" w:date="2017-07-21T13:15:00Z">
              <w:r>
                <w:rPr>
                  <w:sz w:val="22"/>
                  <w:szCs w:val="22"/>
                </w:rPr>
                <w:t>the participant</w:t>
              </w:r>
            </w:ins>
            <w:ins w:id="989" w:author="Author" w:date="2017-07-21T13:16:00Z">
              <w:r>
                <w:rPr>
                  <w:sz w:val="22"/>
                  <w:szCs w:val="22"/>
                </w:rPr>
                <w:t>’s ACO or MCO</w:t>
              </w:r>
            </w:ins>
            <w:ins w:id="990" w:author="Author" w:date="2017-07-21T13:17:00Z">
              <w:r>
                <w:rPr>
                  <w:sz w:val="22"/>
                  <w:szCs w:val="22"/>
                </w:rPr>
                <w:t>);</w:t>
              </w:r>
            </w:ins>
          </w:p>
          <w:p w:rsidR="0047756B" w:rsidRDefault="0047756B" w:rsidP="00176E05">
            <w:pPr>
              <w:spacing w:before="60"/>
              <w:rPr>
                <w:ins w:id="991" w:author="Author" w:date="2017-08-24T18:05:00Z"/>
                <w:sz w:val="22"/>
                <w:szCs w:val="22"/>
              </w:rPr>
            </w:pPr>
            <w:ins w:id="992" w:author="Author" w:date="2017-08-24T18:05:00Z">
              <w:r>
                <w:rPr>
                  <w:sz w:val="22"/>
                  <w:szCs w:val="22"/>
                </w:rPr>
                <w:t>- Providing l</w:t>
              </w:r>
              <w:r w:rsidRPr="00F811A2">
                <w:rPr>
                  <w:sz w:val="22"/>
                  <w:szCs w:val="22"/>
                </w:rPr>
                <w:t>inkages to recovery-oriented peer support and/or self-help supports and services</w:t>
              </w:r>
              <w:r>
                <w:rPr>
                  <w:sz w:val="22"/>
                  <w:szCs w:val="22"/>
                </w:rPr>
                <w:t>;</w:t>
              </w:r>
            </w:ins>
          </w:p>
          <w:p w:rsidR="0047756B" w:rsidRPr="00F811A2" w:rsidRDefault="0047756B" w:rsidP="00176E05">
            <w:pPr>
              <w:spacing w:before="60"/>
              <w:rPr>
                <w:sz w:val="22"/>
                <w:szCs w:val="22"/>
              </w:rPr>
            </w:pPr>
            <w:ins w:id="993" w:author="Author" w:date="2017-08-24T18:06:00Z">
              <w:r>
                <w:rPr>
                  <w:sz w:val="22"/>
                  <w:szCs w:val="22"/>
                </w:rPr>
                <w:t>- Assisting with self-advocacy skills to improve communication and participation in treatment/service planning discussions and meetings;</w:t>
              </w:r>
            </w:ins>
            <w:ins w:id="994" w:author="Author" w:date="2017-08-24T18:10:00Z">
              <w:r>
                <w:rPr>
                  <w:sz w:val="22"/>
                  <w:szCs w:val="22"/>
                </w:rPr>
                <w:t xml:space="preserve"> and</w:t>
              </w:r>
            </w:ins>
          </w:p>
          <w:p w:rsidR="00176E05" w:rsidRPr="00F811A2" w:rsidRDefault="00176E05" w:rsidP="00176E05">
            <w:pPr>
              <w:spacing w:before="60"/>
              <w:rPr>
                <w:ins w:id="995" w:author="Author" w:date="2017-07-12T15:14:00Z"/>
                <w:sz w:val="22"/>
                <w:szCs w:val="22"/>
              </w:rPr>
            </w:pPr>
            <w:ins w:id="996" w:author="Author" w:date="2017-07-12T15:14:00Z">
              <w:r w:rsidRPr="00F811A2">
                <w:rPr>
                  <w:sz w:val="22"/>
                  <w:szCs w:val="22"/>
                </w:rPr>
                <w:t xml:space="preserve">- Collaborating with Emergency Services Programs/Mobile Crisis Intervention (ESP/MCIs) and/or outpatient providers; including working with ESP/MCIs to develop, revise and/or utilize </w:t>
              </w:r>
            </w:ins>
            <w:ins w:id="997" w:author="Author" w:date="2017-07-12T15:31:00Z">
              <w:r w:rsidRPr="00F811A2">
                <w:rPr>
                  <w:sz w:val="22"/>
                  <w:szCs w:val="22"/>
                </w:rPr>
                <w:t>participant</w:t>
              </w:r>
            </w:ins>
            <w:ins w:id="998" w:author="Author" w:date="2017-07-12T15:14:00Z">
              <w:r w:rsidRPr="00F811A2">
                <w:rPr>
                  <w:sz w:val="22"/>
                  <w:szCs w:val="22"/>
                </w:rPr>
                <w:t xml:space="preserve"> crisis prevention plans and/or safety plans</w:t>
              </w:r>
            </w:ins>
            <w:ins w:id="999" w:author="Author" w:date="2017-08-24T18:10:00Z">
              <w:r w:rsidR="0047756B">
                <w:rPr>
                  <w:sz w:val="22"/>
                  <w:szCs w:val="22"/>
                </w:rPr>
                <w:t>.</w:t>
              </w:r>
            </w:ins>
          </w:p>
          <w:p w:rsidR="00176E05" w:rsidRPr="00F811A2" w:rsidRDefault="00176E05" w:rsidP="00176E05">
            <w:pPr>
              <w:spacing w:before="60"/>
              <w:rPr>
                <w:ins w:id="1000" w:author="Author" w:date="2017-07-12T15:14:00Z"/>
                <w:sz w:val="22"/>
                <w:szCs w:val="22"/>
              </w:rPr>
            </w:pPr>
          </w:p>
          <w:p w:rsidR="00176E05" w:rsidRDefault="00176E05" w:rsidP="00176E05">
            <w:pPr>
              <w:spacing w:before="60"/>
              <w:rPr>
                <w:sz w:val="22"/>
                <w:szCs w:val="22"/>
              </w:rPr>
            </w:pPr>
            <w:ins w:id="1001" w:author="Author" w:date="2017-07-12T15:18:00Z">
              <w:r w:rsidRPr="00F811A2">
                <w:rPr>
                  <w:sz w:val="22"/>
                  <w:szCs w:val="22"/>
                </w:rPr>
                <w:t>Community Behavioral Health Support</w:t>
              </w:r>
            </w:ins>
            <w:r>
              <w:rPr>
                <w:sz w:val="22"/>
                <w:szCs w:val="22"/>
              </w:rPr>
              <w:t xml:space="preserve"> </w:t>
            </w:r>
            <w:ins w:id="1002" w:author="Author" w:date="2017-07-21T13:14:00Z">
              <w:r>
                <w:rPr>
                  <w:sz w:val="22"/>
                  <w:szCs w:val="22"/>
                </w:rPr>
                <w:t xml:space="preserve">and </w:t>
              </w:r>
            </w:ins>
            <w:ins w:id="1003" w:author="Author" w:date="2017-07-12T15:18:00Z">
              <w:r w:rsidRPr="00F811A2">
                <w:rPr>
                  <w:sz w:val="22"/>
                  <w:szCs w:val="22"/>
                </w:rPr>
                <w:t xml:space="preserve">Navigation </w:t>
              </w:r>
              <w:r>
                <w:rPr>
                  <w:sz w:val="22"/>
                  <w:szCs w:val="22"/>
                </w:rPr>
                <w:t xml:space="preserve">services may not duplicate, and </w:t>
              </w:r>
            </w:ins>
            <w:ins w:id="1004" w:author="Author" w:date="2017-07-12T15:14:00Z">
              <w:r w:rsidRPr="002328B2">
                <w:rPr>
                  <w:sz w:val="22"/>
                  <w:szCs w:val="22"/>
                </w:rPr>
                <w:t xml:space="preserve">are expected to complement other </w:t>
              </w:r>
            </w:ins>
            <w:ins w:id="1005" w:author="Author" w:date="2017-07-12T15:17:00Z">
              <w:r>
                <w:rPr>
                  <w:sz w:val="22"/>
                  <w:szCs w:val="22"/>
                </w:rPr>
                <w:t xml:space="preserve">waiver and State Plan </w:t>
              </w:r>
            </w:ins>
            <w:ins w:id="1006" w:author="Author" w:date="2017-07-12T15:14:00Z">
              <w:r w:rsidRPr="002328B2">
                <w:rPr>
                  <w:sz w:val="22"/>
                  <w:szCs w:val="22"/>
                </w:rPr>
                <w:t>services that are being utilized by the</w:t>
              </w:r>
            </w:ins>
            <w:ins w:id="1007" w:author="Author" w:date="2017-07-12T15:17:00Z">
              <w:r>
                <w:rPr>
                  <w:sz w:val="22"/>
                  <w:szCs w:val="22"/>
                </w:rPr>
                <w:t xml:space="preserve"> </w:t>
              </w:r>
            </w:ins>
            <w:ins w:id="1008" w:author="Author" w:date="2017-07-12T15:14:00Z">
              <w:r w:rsidRPr="002328B2">
                <w:rPr>
                  <w:sz w:val="22"/>
                  <w:szCs w:val="22"/>
                </w:rPr>
                <w:t xml:space="preserve">individual and support the </w:t>
              </w:r>
            </w:ins>
            <w:ins w:id="1009" w:author="Author" w:date="2017-07-12T15:18:00Z">
              <w:r>
                <w:rPr>
                  <w:sz w:val="22"/>
                  <w:szCs w:val="22"/>
                </w:rPr>
                <w:t>participant’s</w:t>
              </w:r>
            </w:ins>
            <w:ins w:id="1010" w:author="Author" w:date="2017-07-12T15:14:00Z">
              <w:r w:rsidRPr="002328B2">
                <w:rPr>
                  <w:sz w:val="22"/>
                  <w:szCs w:val="22"/>
                </w:rPr>
                <w:t xml:space="preserve"> attainment of his/her plan </w:t>
              </w:r>
            </w:ins>
            <w:ins w:id="1011" w:author="Author" w:date="2017-08-24T13:40:00Z">
              <w:r w:rsidR="0067678D">
                <w:rPr>
                  <w:sz w:val="22"/>
                  <w:szCs w:val="22"/>
                </w:rPr>
                <w:t xml:space="preserve">of care </w:t>
              </w:r>
            </w:ins>
            <w:ins w:id="1012" w:author="Author" w:date="2017-07-12T15:14:00Z">
              <w:r w:rsidRPr="002328B2">
                <w:rPr>
                  <w:sz w:val="22"/>
                  <w:szCs w:val="22"/>
                </w:rPr>
                <w:t>goals.</w:t>
              </w:r>
            </w:ins>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C64B63" w:rsidP="00176E05">
            <w:pPr>
              <w:spacing w:before="60"/>
              <w:rPr>
                <w:sz w:val="22"/>
                <w:szCs w:val="22"/>
              </w:rPr>
            </w:pPr>
            <w:ins w:id="1013" w:author="Author" w:date="2017-08-24T13:51:00Z">
              <w:r>
                <w:rPr>
                  <w:sz w:val="22"/>
                  <w:szCs w:val="22"/>
                </w:rPr>
                <w:t>Community Behavioral Health Support and Navigation Providers</w:t>
              </w:r>
            </w:ins>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71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p>
        </w:tc>
        <w:tc>
          <w:tcPr>
            <w:tcW w:w="4227"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F547B8" w:rsidRDefault="00C64B63" w:rsidP="00176E05">
            <w:pPr>
              <w:spacing w:before="60"/>
              <w:rPr>
                <w:sz w:val="22"/>
                <w:szCs w:val="22"/>
              </w:rPr>
            </w:pPr>
            <w:ins w:id="1014" w:author="Author" w:date="2017-08-24T13:52:00Z">
              <w:r>
                <w:rPr>
                  <w:sz w:val="22"/>
                  <w:szCs w:val="22"/>
                </w:rPr>
                <w:t>Community Behavioral Health Support and Navigation Providers</w:t>
              </w:r>
            </w:ins>
          </w:p>
        </w:tc>
        <w:tc>
          <w:tcPr>
            <w:tcW w:w="271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F547B8" w:rsidRDefault="00FA5171" w:rsidP="00176E05">
            <w:pPr>
              <w:spacing w:before="60"/>
              <w:rPr>
                <w:sz w:val="22"/>
                <w:szCs w:val="22"/>
              </w:rPr>
            </w:pPr>
            <w:ins w:id="1015" w:author="Author" w:date="2017-08-24T14:33:00Z">
              <w:r>
                <w:rPr>
                  <w:sz w:val="22"/>
                  <w:szCs w:val="22"/>
                </w:rPr>
                <w:t xml:space="preserve">Services are provided by </w:t>
              </w:r>
            </w:ins>
            <w:ins w:id="1016" w:author="Author" w:date="2017-08-24T14:38:00Z">
              <w:r>
                <w:rPr>
                  <w:sz w:val="22"/>
                  <w:szCs w:val="22"/>
                </w:rPr>
                <w:t xml:space="preserve">agencies that provide mental health or substance use disorder services and are licensed within the Commonwealth of Massachusetts. </w:t>
              </w:r>
            </w:ins>
          </w:p>
        </w:tc>
        <w:tc>
          <w:tcPr>
            <w:tcW w:w="1350"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F547B8" w:rsidRDefault="00176E05" w:rsidP="00176E05">
            <w:pPr>
              <w:spacing w:before="60"/>
              <w:rPr>
                <w:sz w:val="22"/>
                <w:szCs w:val="22"/>
              </w:rPr>
            </w:pPr>
          </w:p>
        </w:tc>
        <w:tc>
          <w:tcPr>
            <w:tcW w:w="4227" w:type="dxa"/>
            <w:gridSpan w:val="7"/>
            <w:tcBorders>
              <w:top w:val="single" w:sz="12" w:space="0" w:color="auto"/>
              <w:left w:val="single" w:sz="12" w:space="0" w:color="auto"/>
              <w:bottom w:val="single" w:sz="12" w:space="0" w:color="auto"/>
              <w:right w:val="single" w:sz="12" w:space="0" w:color="auto"/>
            </w:tcBorders>
            <w:shd w:val="pct10" w:color="auto" w:fill="auto"/>
          </w:tcPr>
          <w:p w:rsidR="003176A7" w:rsidRDefault="00C64B63" w:rsidP="00176E05">
            <w:pPr>
              <w:spacing w:before="60"/>
              <w:rPr>
                <w:ins w:id="1017" w:author="Author" w:date="2017-08-24T14:07:00Z"/>
                <w:sz w:val="22"/>
                <w:szCs w:val="22"/>
              </w:rPr>
            </w:pPr>
            <w:ins w:id="1018" w:author="Author" w:date="2017-08-24T13:55:00Z">
              <w:r>
                <w:rPr>
                  <w:sz w:val="22"/>
                  <w:szCs w:val="22"/>
                </w:rPr>
                <w:t xml:space="preserve">Agency </w:t>
              </w:r>
            </w:ins>
            <w:ins w:id="1019" w:author="Author" w:date="2017-08-24T13:53:00Z">
              <w:r>
                <w:rPr>
                  <w:sz w:val="22"/>
                  <w:szCs w:val="22"/>
                </w:rPr>
                <w:t>Staffing and Supervision Requirements:</w:t>
              </w:r>
            </w:ins>
            <w:ins w:id="1020" w:author="Author" w:date="2017-08-24T13:55:00Z">
              <w:r>
                <w:rPr>
                  <w:sz w:val="22"/>
                  <w:szCs w:val="22"/>
                </w:rPr>
                <w:t xml:space="preserve"> </w:t>
              </w:r>
            </w:ins>
          </w:p>
          <w:p w:rsidR="00C8369E" w:rsidRDefault="003176A7" w:rsidP="00176E05">
            <w:pPr>
              <w:spacing w:before="60"/>
              <w:rPr>
                <w:ins w:id="1021" w:author="Author" w:date="2017-08-24T14:43:00Z"/>
                <w:sz w:val="22"/>
                <w:szCs w:val="22"/>
              </w:rPr>
            </w:pPr>
            <w:ins w:id="1022" w:author="Author" w:date="2017-08-24T14:09:00Z">
              <w:r>
                <w:rPr>
                  <w:sz w:val="22"/>
                  <w:szCs w:val="22"/>
                </w:rPr>
                <w:t xml:space="preserve">- </w:t>
              </w:r>
            </w:ins>
            <w:ins w:id="1023" w:author="Author" w:date="2017-08-24T13:53:00Z">
              <w:r w:rsidR="00C64B63">
                <w:rPr>
                  <w:sz w:val="22"/>
                  <w:szCs w:val="22"/>
                </w:rPr>
                <w:t xml:space="preserve">Agencies </w:t>
              </w:r>
            </w:ins>
            <w:ins w:id="1024" w:author="Author" w:date="2017-08-24T14:07:00Z">
              <w:r>
                <w:rPr>
                  <w:sz w:val="22"/>
                  <w:szCs w:val="22"/>
                </w:rPr>
                <w:t xml:space="preserve">providing Community Behavioral Health Support and Navigation </w:t>
              </w:r>
            </w:ins>
            <w:ins w:id="1025" w:author="Author" w:date="2017-08-24T13:53:00Z">
              <w:r w:rsidR="00C64B63">
                <w:rPr>
                  <w:sz w:val="22"/>
                  <w:szCs w:val="22"/>
                </w:rPr>
                <w:t xml:space="preserve">must employ </w:t>
              </w:r>
            </w:ins>
            <w:ins w:id="1026" w:author="Author" w:date="2017-08-24T14:07:00Z">
              <w:r>
                <w:rPr>
                  <w:sz w:val="22"/>
                  <w:szCs w:val="22"/>
                </w:rPr>
                <w:t xml:space="preserve">a multi-disciplinary staff </w:t>
              </w:r>
            </w:ins>
            <w:ins w:id="1027" w:author="Author" w:date="2017-08-24T14:08:00Z">
              <w:r>
                <w:rPr>
                  <w:sz w:val="22"/>
                  <w:szCs w:val="22"/>
                </w:rPr>
                <w:t>with established experience, skills, and training in the acute treatment of mental health and co-occurring mental health and substance use conditions</w:t>
              </w:r>
            </w:ins>
            <w:ins w:id="1028" w:author="Author" w:date="2017-08-24T14:09:00Z">
              <w:r>
                <w:rPr>
                  <w:sz w:val="22"/>
                  <w:szCs w:val="22"/>
                </w:rPr>
                <w:t xml:space="preserve">, </w:t>
              </w:r>
            </w:ins>
            <w:ins w:id="1029" w:author="Author" w:date="2017-08-24T14:07:00Z">
              <w:r>
                <w:rPr>
                  <w:sz w:val="22"/>
                  <w:szCs w:val="22"/>
                </w:rPr>
                <w:t xml:space="preserve"> includ</w:t>
              </w:r>
            </w:ins>
            <w:ins w:id="1030" w:author="Author" w:date="2017-08-24T14:09:00Z">
              <w:r>
                <w:rPr>
                  <w:sz w:val="22"/>
                  <w:szCs w:val="22"/>
                </w:rPr>
                <w:t>ing</w:t>
              </w:r>
            </w:ins>
            <w:ins w:id="1031" w:author="Author" w:date="2017-08-24T14:07:00Z">
              <w:r>
                <w:rPr>
                  <w:sz w:val="22"/>
                  <w:szCs w:val="22"/>
                </w:rPr>
                <w:t xml:space="preserve"> </w:t>
              </w:r>
            </w:ins>
            <w:ins w:id="1032" w:author="Author" w:date="2017-08-24T13:53:00Z">
              <w:r w:rsidR="00C64B63">
                <w:rPr>
                  <w:sz w:val="22"/>
                  <w:szCs w:val="22"/>
                </w:rPr>
                <w:t xml:space="preserve">a minimum of one fulltime master’s </w:t>
              </w:r>
            </w:ins>
            <w:ins w:id="1033" w:author="Author" w:date="2017-08-24T13:54:00Z">
              <w:r w:rsidR="00C64B63">
                <w:rPr>
                  <w:sz w:val="22"/>
                  <w:szCs w:val="22"/>
                </w:rPr>
                <w:t>or doctorate-</w:t>
              </w:r>
            </w:ins>
            <w:ins w:id="1034" w:author="Author" w:date="2017-08-24T13:53:00Z">
              <w:r w:rsidR="00C64B63">
                <w:rPr>
                  <w:sz w:val="22"/>
                  <w:szCs w:val="22"/>
                </w:rPr>
                <w:t>level</w:t>
              </w:r>
            </w:ins>
            <w:ins w:id="1035" w:author="Author" w:date="2017-08-24T14:37:00Z">
              <w:r w:rsidR="00FA5171">
                <w:rPr>
                  <w:sz w:val="22"/>
                  <w:szCs w:val="22"/>
                </w:rPr>
                <w:t>, licensed</w:t>
              </w:r>
            </w:ins>
            <w:ins w:id="1036" w:author="Author" w:date="2017-08-24T13:53:00Z">
              <w:r w:rsidR="00C64B63">
                <w:rPr>
                  <w:sz w:val="22"/>
                  <w:szCs w:val="22"/>
                </w:rPr>
                <w:t xml:space="preserve"> </w:t>
              </w:r>
            </w:ins>
            <w:ins w:id="1037" w:author="Author" w:date="2017-08-24T14:37:00Z">
              <w:r w:rsidR="00FA5171">
                <w:rPr>
                  <w:sz w:val="22"/>
                  <w:szCs w:val="22"/>
                </w:rPr>
                <w:t xml:space="preserve">behavioral health </w:t>
              </w:r>
            </w:ins>
            <w:ins w:id="1038" w:author="Author" w:date="2017-08-24T13:53:00Z">
              <w:r w:rsidR="00C64B63">
                <w:rPr>
                  <w:sz w:val="22"/>
                  <w:szCs w:val="22"/>
                </w:rPr>
                <w:t xml:space="preserve">clinician responsible for operation of the program and supervision of the staff. </w:t>
              </w:r>
            </w:ins>
          </w:p>
          <w:p w:rsidR="003176A7" w:rsidRDefault="00C8369E" w:rsidP="00176E05">
            <w:pPr>
              <w:spacing w:before="60"/>
              <w:rPr>
                <w:ins w:id="1039" w:author="Author" w:date="2017-08-24T14:39:00Z"/>
                <w:sz w:val="22"/>
                <w:szCs w:val="22"/>
              </w:rPr>
            </w:pPr>
            <w:ins w:id="1040" w:author="Author" w:date="2017-08-24T14:43:00Z">
              <w:r>
                <w:rPr>
                  <w:sz w:val="22"/>
                  <w:szCs w:val="22"/>
                </w:rPr>
                <w:t xml:space="preserve">- </w:t>
              </w:r>
            </w:ins>
            <w:ins w:id="1041" w:author="Author" w:date="2017-08-24T14:12:00Z">
              <w:r w:rsidR="007B36F6">
                <w:rPr>
                  <w:sz w:val="22"/>
                  <w:szCs w:val="22"/>
                </w:rPr>
                <w:t xml:space="preserve">In addition, </w:t>
              </w:r>
            </w:ins>
            <w:ins w:id="1042" w:author="Author" w:date="2017-08-24T14:13:00Z">
              <w:r w:rsidR="007B36F6">
                <w:rPr>
                  <w:sz w:val="22"/>
                  <w:szCs w:val="22"/>
                </w:rPr>
                <w:t>t</w:t>
              </w:r>
            </w:ins>
            <w:ins w:id="1043" w:author="Author" w:date="2017-08-24T14:09:00Z">
              <w:r w:rsidR="003176A7">
                <w:rPr>
                  <w:sz w:val="22"/>
                  <w:szCs w:val="22"/>
                </w:rPr>
                <w:t xml:space="preserve">here must be a psychiatric clinician available for psychiatric phone consultation within 15 minutes of request and for a face-to-face evaluation within 60 minutes of request, when clinically indicated. </w:t>
              </w:r>
            </w:ins>
          </w:p>
          <w:p w:rsidR="00FA5171" w:rsidRDefault="00FA5171" w:rsidP="00176E05">
            <w:pPr>
              <w:spacing w:before="60"/>
              <w:rPr>
                <w:ins w:id="1044" w:author="Author" w:date="2017-08-24T14:09:00Z"/>
                <w:sz w:val="22"/>
                <w:szCs w:val="22"/>
              </w:rPr>
            </w:pPr>
            <w:ins w:id="1045" w:author="Author" w:date="2017-08-24T14:39:00Z">
              <w:r>
                <w:rPr>
                  <w:sz w:val="22"/>
                  <w:szCs w:val="22"/>
                </w:rPr>
                <w:t>- Agencies providing Community Behavioral Health Support and Navigation must ensure that the service is accessible to participants seven days per week. An answering machine or answering service directing callers to call 911 or the ESP/MCI, or to go to a hospital emergency department (ED) does not meet this requirement.</w:t>
              </w:r>
            </w:ins>
          </w:p>
          <w:p w:rsidR="00C64B63" w:rsidRDefault="00C64B63" w:rsidP="00176E05">
            <w:pPr>
              <w:spacing w:before="60"/>
              <w:rPr>
                <w:ins w:id="1046" w:author="Author" w:date="2017-08-24T13:55:00Z"/>
                <w:sz w:val="22"/>
                <w:szCs w:val="22"/>
              </w:rPr>
            </w:pPr>
          </w:p>
          <w:p w:rsidR="00C64B63" w:rsidRDefault="00C64B63" w:rsidP="00176E05">
            <w:pPr>
              <w:spacing w:before="60"/>
              <w:rPr>
                <w:ins w:id="1047" w:author="Author" w:date="2017-08-24T13:56:00Z"/>
                <w:sz w:val="22"/>
                <w:szCs w:val="22"/>
              </w:rPr>
            </w:pPr>
            <w:ins w:id="1048" w:author="Author" w:date="2017-08-24T13:55:00Z">
              <w:r>
                <w:rPr>
                  <w:sz w:val="22"/>
                  <w:szCs w:val="22"/>
                </w:rPr>
                <w:t>Individual Staff Requirements:</w:t>
              </w:r>
            </w:ins>
          </w:p>
          <w:p w:rsidR="003176A7" w:rsidRDefault="00C64B63" w:rsidP="00176E05">
            <w:pPr>
              <w:spacing w:before="60"/>
              <w:rPr>
                <w:ins w:id="1049" w:author="Author" w:date="2017-08-24T14:01:00Z"/>
                <w:sz w:val="22"/>
                <w:szCs w:val="22"/>
              </w:rPr>
            </w:pPr>
            <w:ins w:id="1050" w:author="Author" w:date="2017-08-24T13:56:00Z">
              <w:r>
                <w:rPr>
                  <w:sz w:val="22"/>
                  <w:szCs w:val="22"/>
                </w:rPr>
                <w:t xml:space="preserve">Individuals </w:t>
              </w:r>
            </w:ins>
            <w:ins w:id="1051" w:author="Author" w:date="2017-08-24T14:00:00Z">
              <w:r>
                <w:rPr>
                  <w:sz w:val="22"/>
                  <w:szCs w:val="22"/>
                </w:rPr>
                <w:t xml:space="preserve">who </w:t>
              </w:r>
            </w:ins>
            <w:ins w:id="1052" w:author="Author" w:date="2017-08-24T13:56:00Z">
              <w:r>
                <w:rPr>
                  <w:sz w:val="22"/>
                  <w:szCs w:val="22"/>
                </w:rPr>
                <w:t>provid</w:t>
              </w:r>
            </w:ins>
            <w:ins w:id="1053" w:author="Author" w:date="2017-08-24T14:00:00Z">
              <w:r>
                <w:rPr>
                  <w:sz w:val="22"/>
                  <w:szCs w:val="22"/>
                </w:rPr>
                <w:t>e</w:t>
              </w:r>
            </w:ins>
            <w:ins w:id="1054" w:author="Author" w:date="2017-08-24T13:56:00Z">
              <w:r>
                <w:rPr>
                  <w:sz w:val="22"/>
                  <w:szCs w:val="22"/>
                </w:rPr>
                <w:t xml:space="preserve"> Community Behavioral Health Support and Navigation </w:t>
              </w:r>
            </w:ins>
            <w:ins w:id="1055" w:author="Author" w:date="2017-08-24T14:36:00Z">
              <w:r w:rsidR="00FA5171">
                <w:rPr>
                  <w:sz w:val="22"/>
                  <w:szCs w:val="22"/>
                </w:rPr>
                <w:t xml:space="preserve">are mobile, community-based staff that </w:t>
              </w:r>
            </w:ins>
            <w:ins w:id="1056" w:author="Author" w:date="2017-08-24T14:35:00Z">
              <w:r w:rsidR="00FA5171">
                <w:rPr>
                  <w:sz w:val="22"/>
                  <w:szCs w:val="22"/>
                </w:rPr>
                <w:t xml:space="preserve">must </w:t>
              </w:r>
            </w:ins>
            <w:ins w:id="1057" w:author="Author" w:date="2017-08-24T14:00:00Z">
              <w:r w:rsidRPr="00C64B63">
                <w:rPr>
                  <w:sz w:val="22"/>
                  <w:szCs w:val="22"/>
                </w:rPr>
                <w:t xml:space="preserve">meet requirements for individuals in such roles, </w:t>
              </w:r>
              <w:r>
                <w:rPr>
                  <w:sz w:val="22"/>
                  <w:szCs w:val="22"/>
                </w:rPr>
                <w:t>including, but not limited to</w:t>
              </w:r>
            </w:ins>
            <w:ins w:id="1058" w:author="Author" w:date="2017-08-24T14:01:00Z">
              <w:r w:rsidR="003176A7">
                <w:rPr>
                  <w:sz w:val="22"/>
                  <w:szCs w:val="22"/>
                </w:rPr>
                <w:t xml:space="preserve">: </w:t>
              </w:r>
            </w:ins>
          </w:p>
          <w:p w:rsidR="003176A7" w:rsidRDefault="003176A7" w:rsidP="00176E05">
            <w:pPr>
              <w:spacing w:before="60"/>
              <w:rPr>
                <w:ins w:id="1059" w:author="Author" w:date="2017-08-24T14:01:00Z"/>
                <w:sz w:val="22"/>
                <w:szCs w:val="22"/>
              </w:rPr>
            </w:pPr>
            <w:ins w:id="1060" w:author="Author" w:date="2017-08-24T14:01:00Z">
              <w:r>
                <w:rPr>
                  <w:sz w:val="22"/>
                  <w:szCs w:val="22"/>
                </w:rPr>
                <w:t>- have been CORI checked;</w:t>
              </w:r>
            </w:ins>
          </w:p>
          <w:p w:rsidR="00C64B63" w:rsidRDefault="003176A7" w:rsidP="00176E05">
            <w:pPr>
              <w:spacing w:before="60"/>
              <w:rPr>
                <w:ins w:id="1061" w:author="Author" w:date="2017-08-24T14:00:00Z"/>
                <w:sz w:val="22"/>
                <w:szCs w:val="22"/>
              </w:rPr>
            </w:pPr>
            <w:ins w:id="1062" w:author="Author" w:date="2017-08-24T14:01:00Z">
              <w:r>
                <w:rPr>
                  <w:sz w:val="22"/>
                  <w:szCs w:val="22"/>
                </w:rPr>
                <w:t xml:space="preserve">- </w:t>
              </w:r>
            </w:ins>
            <w:ins w:id="1063" w:author="Author" w:date="2017-08-24T14:03:00Z">
              <w:r>
                <w:rPr>
                  <w:sz w:val="22"/>
                  <w:szCs w:val="22"/>
                </w:rPr>
                <w:t>B</w:t>
              </w:r>
            </w:ins>
            <w:ins w:id="1064" w:author="Author" w:date="2017-08-24T13:56:00Z">
              <w:r w:rsidR="00C64B63">
                <w:rPr>
                  <w:sz w:val="22"/>
                  <w:szCs w:val="22"/>
                </w:rPr>
                <w:t>achelor</w:t>
              </w:r>
            </w:ins>
            <w:ins w:id="1065" w:author="Author" w:date="2017-08-24T13:57:00Z">
              <w:r w:rsidR="00C64B63">
                <w:rPr>
                  <w:sz w:val="22"/>
                  <w:szCs w:val="22"/>
                </w:rPr>
                <w:t>’</w:t>
              </w:r>
            </w:ins>
            <w:ins w:id="1066" w:author="Author" w:date="2017-08-24T13:56:00Z">
              <w:r w:rsidR="00C64B63">
                <w:rPr>
                  <w:sz w:val="22"/>
                  <w:szCs w:val="22"/>
                </w:rPr>
                <w:t xml:space="preserve">s </w:t>
              </w:r>
            </w:ins>
            <w:ins w:id="1067" w:author="Author" w:date="2017-08-24T13:57:00Z">
              <w:r w:rsidR="00C64B63">
                <w:rPr>
                  <w:sz w:val="22"/>
                  <w:szCs w:val="22"/>
                </w:rPr>
                <w:t xml:space="preserve">degree in a Human Services field and experience working in community settings with individuals </w:t>
              </w:r>
            </w:ins>
            <w:ins w:id="1068" w:author="Author" w:date="2017-08-24T13:58:00Z">
              <w:r w:rsidR="00C64B63">
                <w:rPr>
                  <w:sz w:val="22"/>
                  <w:szCs w:val="22"/>
                </w:rPr>
                <w:t xml:space="preserve">with </w:t>
              </w:r>
            </w:ins>
            <w:ins w:id="1069" w:author="Author" w:date="2017-08-24T14:02:00Z">
              <w:r>
                <w:rPr>
                  <w:sz w:val="22"/>
                  <w:szCs w:val="22"/>
                </w:rPr>
                <w:t xml:space="preserve">disabilities who have </w:t>
              </w:r>
            </w:ins>
            <w:ins w:id="1070" w:author="Author" w:date="2017-08-24T13:58:00Z">
              <w:r w:rsidR="00C64B63">
                <w:rPr>
                  <w:sz w:val="22"/>
                  <w:szCs w:val="22"/>
                </w:rPr>
                <w:t>behavioral health needs</w:t>
              </w:r>
            </w:ins>
            <w:ins w:id="1071" w:author="Author" w:date="2017-08-24T13:56:00Z">
              <w:r w:rsidR="00C64B63">
                <w:rPr>
                  <w:sz w:val="22"/>
                  <w:szCs w:val="22"/>
                </w:rPr>
                <w:t xml:space="preserve">;  </w:t>
              </w:r>
            </w:ins>
          </w:p>
          <w:p w:rsidR="003176A7" w:rsidRDefault="003176A7" w:rsidP="00176E05">
            <w:pPr>
              <w:spacing w:before="60"/>
              <w:rPr>
                <w:ins w:id="1072" w:author="Author" w:date="2017-08-24T14:02:00Z"/>
                <w:sz w:val="22"/>
                <w:szCs w:val="22"/>
              </w:rPr>
            </w:pPr>
            <w:ins w:id="1073" w:author="Author" w:date="2017-08-24T14:02:00Z">
              <w:r>
                <w:rPr>
                  <w:sz w:val="22"/>
                  <w:szCs w:val="22"/>
                </w:rPr>
                <w:t xml:space="preserve">- </w:t>
              </w:r>
            </w:ins>
            <w:ins w:id="1074" w:author="Author" w:date="2017-08-24T14:03:00Z">
              <w:r>
                <w:rPr>
                  <w:sz w:val="22"/>
                  <w:szCs w:val="22"/>
                </w:rPr>
                <w:t>training in and ability to</w:t>
              </w:r>
            </w:ins>
            <w:ins w:id="1075" w:author="Author" w:date="2017-08-24T14:00:00Z">
              <w:r w:rsidR="00C64B63" w:rsidRPr="00C64B63">
                <w:rPr>
                  <w:sz w:val="22"/>
                  <w:szCs w:val="22"/>
                </w:rPr>
                <w:t xml:space="preserve"> handle emergency situations; </w:t>
              </w:r>
            </w:ins>
          </w:p>
          <w:p w:rsidR="003176A7" w:rsidRDefault="003176A7" w:rsidP="00176E05">
            <w:pPr>
              <w:spacing w:before="60"/>
              <w:rPr>
                <w:ins w:id="1076" w:author="Author" w:date="2017-08-24T14:02:00Z"/>
                <w:sz w:val="22"/>
                <w:szCs w:val="22"/>
              </w:rPr>
            </w:pPr>
            <w:ins w:id="1077" w:author="Author" w:date="2017-08-24T14:02:00Z">
              <w:r>
                <w:rPr>
                  <w:sz w:val="22"/>
                  <w:szCs w:val="22"/>
                </w:rPr>
                <w:t xml:space="preserve">- </w:t>
              </w:r>
            </w:ins>
            <w:ins w:id="1078" w:author="Author" w:date="2017-08-24T14:00:00Z">
              <w:r w:rsidR="00C64B63" w:rsidRPr="00C64B63">
                <w:rPr>
                  <w:sz w:val="22"/>
                  <w:szCs w:val="22"/>
                </w:rPr>
                <w:t>can set limits</w:t>
              </w:r>
            </w:ins>
            <w:ins w:id="1079" w:author="Author" w:date="2017-08-24T14:02:00Z">
              <w:r>
                <w:rPr>
                  <w:sz w:val="22"/>
                  <w:szCs w:val="22"/>
                </w:rPr>
                <w:t xml:space="preserve"> and </w:t>
              </w:r>
            </w:ins>
            <w:ins w:id="1080" w:author="Author" w:date="2017-08-24T14:00:00Z">
              <w:r>
                <w:rPr>
                  <w:sz w:val="22"/>
                  <w:szCs w:val="22"/>
                </w:rPr>
                <w:t xml:space="preserve">communicate effectively with </w:t>
              </w:r>
              <w:r w:rsidR="00C64B63" w:rsidRPr="00C64B63">
                <w:rPr>
                  <w:sz w:val="22"/>
                  <w:szCs w:val="22"/>
                </w:rPr>
                <w:t xml:space="preserve">participants, families, other providers and agencies; </w:t>
              </w:r>
            </w:ins>
          </w:p>
          <w:p w:rsidR="003176A7" w:rsidRDefault="003176A7" w:rsidP="00176E05">
            <w:pPr>
              <w:spacing w:before="60"/>
              <w:rPr>
                <w:ins w:id="1081" w:author="Author" w:date="2017-08-24T14:03:00Z"/>
                <w:sz w:val="22"/>
                <w:szCs w:val="22"/>
              </w:rPr>
            </w:pPr>
            <w:ins w:id="1082" w:author="Author" w:date="2017-08-24T14:02:00Z">
              <w:r>
                <w:rPr>
                  <w:sz w:val="22"/>
                  <w:szCs w:val="22"/>
                </w:rPr>
                <w:t xml:space="preserve">- </w:t>
              </w:r>
            </w:ins>
            <w:ins w:id="1083" w:author="Author" w:date="2017-08-24T14:00:00Z">
              <w:r w:rsidR="00C64B63" w:rsidRPr="00C64B63">
                <w:rPr>
                  <w:sz w:val="22"/>
                  <w:szCs w:val="22"/>
                </w:rPr>
                <w:t xml:space="preserve">have ability to meet legal requirements in protecting confidential information; and </w:t>
              </w:r>
            </w:ins>
          </w:p>
          <w:p w:rsidR="00C64B63" w:rsidRDefault="003176A7" w:rsidP="00176E05">
            <w:pPr>
              <w:spacing w:before="60"/>
              <w:rPr>
                <w:ins w:id="1084" w:author="Author" w:date="2017-08-24T13:53:00Z"/>
                <w:sz w:val="22"/>
                <w:szCs w:val="22"/>
              </w:rPr>
            </w:pPr>
            <w:ins w:id="1085" w:author="Author" w:date="2017-08-24T14:03:00Z">
              <w:r>
                <w:rPr>
                  <w:sz w:val="22"/>
                  <w:szCs w:val="22"/>
                </w:rPr>
                <w:t xml:space="preserve">- </w:t>
              </w:r>
            </w:ins>
            <w:ins w:id="1086" w:author="Author" w:date="2017-08-24T14:00:00Z">
              <w:r w:rsidR="00C64B63" w:rsidRPr="00C64B63">
                <w:rPr>
                  <w:sz w:val="22"/>
                  <w:szCs w:val="22"/>
                </w:rPr>
                <w:t>certification in CPR is required.</w:t>
              </w:r>
            </w:ins>
          </w:p>
          <w:p w:rsidR="00C64B63" w:rsidRDefault="00C64B63" w:rsidP="00176E05">
            <w:pPr>
              <w:spacing w:before="60"/>
              <w:rPr>
                <w:ins w:id="1087" w:author="Author" w:date="2017-08-24T14:14:00Z"/>
                <w:sz w:val="22"/>
                <w:szCs w:val="22"/>
              </w:rPr>
            </w:pPr>
          </w:p>
          <w:p w:rsidR="00B3233C" w:rsidRDefault="00FA5171" w:rsidP="00176E05">
            <w:pPr>
              <w:spacing w:before="60"/>
              <w:rPr>
                <w:ins w:id="1088" w:author="Author" w:date="2017-08-24T14:29:00Z"/>
                <w:sz w:val="22"/>
                <w:szCs w:val="22"/>
              </w:rPr>
            </w:pPr>
            <w:ins w:id="1089" w:author="Author" w:date="2017-08-24T14:32:00Z">
              <w:r>
                <w:rPr>
                  <w:sz w:val="22"/>
                  <w:szCs w:val="22"/>
                </w:rPr>
                <w:t>Agencies</w:t>
              </w:r>
            </w:ins>
            <w:ins w:id="1090" w:author="Author" w:date="2017-08-24T14:14:00Z">
              <w:r w:rsidR="007B36F6">
                <w:rPr>
                  <w:sz w:val="22"/>
                  <w:szCs w:val="22"/>
                </w:rPr>
                <w:t xml:space="preserve"> qualified as </w:t>
              </w:r>
            </w:ins>
            <w:ins w:id="1091" w:author="Author" w:date="2017-08-24T14:26:00Z">
              <w:r w:rsidR="00B3233C">
                <w:rPr>
                  <w:sz w:val="22"/>
                  <w:szCs w:val="22"/>
                </w:rPr>
                <w:t xml:space="preserve">providers of </w:t>
              </w:r>
            </w:ins>
            <w:ins w:id="1092" w:author="Author" w:date="2017-08-24T14:29:00Z">
              <w:r w:rsidR="00B3233C">
                <w:rPr>
                  <w:sz w:val="22"/>
                  <w:szCs w:val="22"/>
                </w:rPr>
                <w:t xml:space="preserve">the following services through the applicable state agency or other designated entity are considered to have met the above qualification requirements: </w:t>
              </w:r>
            </w:ins>
          </w:p>
          <w:p w:rsidR="00B3233C" w:rsidRDefault="00B3233C" w:rsidP="00176E05">
            <w:pPr>
              <w:spacing w:before="60"/>
              <w:rPr>
                <w:ins w:id="1093" w:author="Author" w:date="2017-08-24T14:29:00Z"/>
                <w:sz w:val="22"/>
                <w:szCs w:val="22"/>
              </w:rPr>
            </w:pPr>
            <w:ins w:id="1094" w:author="Author" w:date="2017-08-24T14:29:00Z">
              <w:r>
                <w:rPr>
                  <w:sz w:val="22"/>
                  <w:szCs w:val="22"/>
                </w:rPr>
                <w:t xml:space="preserve">- </w:t>
              </w:r>
            </w:ins>
            <w:ins w:id="1095" w:author="Author" w:date="2017-08-24T14:26:00Z">
              <w:r>
                <w:rPr>
                  <w:sz w:val="22"/>
                  <w:szCs w:val="22"/>
                </w:rPr>
                <w:t xml:space="preserve">Community Based Family </w:t>
              </w:r>
            </w:ins>
            <w:ins w:id="1096" w:author="Author" w:date="2017-09-20T22:16:00Z">
              <w:r w:rsidR="00EF2EC3">
                <w:rPr>
                  <w:sz w:val="22"/>
                  <w:szCs w:val="22"/>
                </w:rPr>
                <w:t>Supports</w:t>
              </w:r>
            </w:ins>
            <w:ins w:id="1097" w:author="Author" w:date="2017-08-24T14:26:00Z">
              <w:r>
                <w:rPr>
                  <w:sz w:val="22"/>
                  <w:szCs w:val="22"/>
                </w:rPr>
                <w:t xml:space="preserve"> (CBFS)</w:t>
              </w:r>
            </w:ins>
            <w:ins w:id="1098" w:author="Author" w:date="2017-08-24T14:33:00Z">
              <w:r w:rsidR="00FA5171">
                <w:rPr>
                  <w:sz w:val="22"/>
                  <w:szCs w:val="22"/>
                </w:rPr>
                <w:t>,</w:t>
              </w:r>
            </w:ins>
            <w:ins w:id="1099" w:author="Author" w:date="2017-08-24T14:26:00Z">
              <w:r>
                <w:rPr>
                  <w:sz w:val="22"/>
                  <w:szCs w:val="22"/>
                </w:rPr>
                <w:t xml:space="preserve"> through the Department of Mental Health (DMH)</w:t>
              </w:r>
            </w:ins>
          </w:p>
          <w:p w:rsidR="007B36F6" w:rsidRDefault="00B3233C" w:rsidP="00176E05">
            <w:pPr>
              <w:spacing w:before="60"/>
              <w:rPr>
                <w:ins w:id="1100" w:author="Author" w:date="2017-08-24T14:30:00Z"/>
                <w:sz w:val="22"/>
                <w:szCs w:val="22"/>
              </w:rPr>
            </w:pPr>
            <w:ins w:id="1101" w:author="Author" w:date="2017-08-24T14:30:00Z">
              <w:r>
                <w:rPr>
                  <w:sz w:val="22"/>
                  <w:szCs w:val="22"/>
                </w:rPr>
                <w:t xml:space="preserve">- </w:t>
              </w:r>
            </w:ins>
            <w:ins w:id="1102" w:author="Author" w:date="2017-08-24T14:27:00Z">
              <w:r>
                <w:rPr>
                  <w:sz w:val="22"/>
                  <w:szCs w:val="22"/>
                </w:rPr>
                <w:t>Community Support Program (CSP)</w:t>
              </w:r>
            </w:ins>
            <w:ins w:id="1103" w:author="Author" w:date="2017-09-03T13:30:00Z">
              <w:r w:rsidR="004060DE">
                <w:rPr>
                  <w:sz w:val="22"/>
                  <w:szCs w:val="22"/>
                </w:rPr>
                <w:t>,</w:t>
              </w:r>
            </w:ins>
            <w:ins w:id="1104" w:author="Author" w:date="2017-08-24T14:27:00Z">
              <w:r>
                <w:rPr>
                  <w:sz w:val="22"/>
                  <w:szCs w:val="22"/>
                </w:rPr>
                <w:t xml:space="preserve"> </w:t>
              </w:r>
            </w:ins>
            <w:ins w:id="1105" w:author="Author" w:date="2017-08-24T14:26:00Z">
              <w:r>
                <w:rPr>
                  <w:sz w:val="22"/>
                  <w:szCs w:val="22"/>
                </w:rPr>
                <w:t>through MassHealth</w:t>
              </w:r>
            </w:ins>
            <w:ins w:id="1106" w:author="Author" w:date="2017-08-24T14:27:00Z">
              <w:r>
                <w:rPr>
                  <w:sz w:val="22"/>
                  <w:szCs w:val="22"/>
                </w:rPr>
                <w:t xml:space="preserve"> or a MassHealth-contract Managed Care Organization (MCO), Accountable Care Organization (ACO), or Integrated Care Organization (One Care)</w:t>
              </w:r>
            </w:ins>
          </w:p>
          <w:p w:rsidR="00FA5171" w:rsidRDefault="00B3233C" w:rsidP="00176E05">
            <w:pPr>
              <w:spacing w:before="60"/>
              <w:rPr>
                <w:ins w:id="1107" w:author="Author" w:date="2017-08-24T14:14:00Z"/>
                <w:sz w:val="22"/>
                <w:szCs w:val="22"/>
              </w:rPr>
            </w:pPr>
            <w:ins w:id="1108" w:author="Author" w:date="2017-08-24T14:30:00Z">
              <w:r>
                <w:rPr>
                  <w:sz w:val="22"/>
                  <w:szCs w:val="22"/>
                </w:rPr>
                <w:t>- P</w:t>
              </w:r>
            </w:ins>
            <w:ins w:id="1109" w:author="Author" w:date="2017-08-24T14:31:00Z">
              <w:r>
                <w:rPr>
                  <w:sz w:val="22"/>
                  <w:szCs w:val="22"/>
                </w:rPr>
                <w:t xml:space="preserve">rogram of </w:t>
              </w:r>
            </w:ins>
            <w:ins w:id="1110" w:author="Author" w:date="2017-08-24T14:30:00Z">
              <w:r>
                <w:rPr>
                  <w:sz w:val="22"/>
                  <w:szCs w:val="22"/>
                </w:rPr>
                <w:t>A</w:t>
              </w:r>
            </w:ins>
            <w:ins w:id="1111" w:author="Author" w:date="2017-08-24T14:31:00Z">
              <w:r>
                <w:rPr>
                  <w:sz w:val="22"/>
                  <w:szCs w:val="22"/>
                </w:rPr>
                <w:t xml:space="preserve">ssertive </w:t>
              </w:r>
            </w:ins>
            <w:ins w:id="1112" w:author="Author" w:date="2017-08-24T14:30:00Z">
              <w:r>
                <w:rPr>
                  <w:sz w:val="22"/>
                  <w:szCs w:val="22"/>
                </w:rPr>
                <w:t>C</w:t>
              </w:r>
            </w:ins>
            <w:ins w:id="1113" w:author="Author" w:date="2017-08-24T14:31:00Z">
              <w:r>
                <w:rPr>
                  <w:sz w:val="22"/>
                  <w:szCs w:val="22"/>
                </w:rPr>
                <w:t xml:space="preserve">ommunity </w:t>
              </w:r>
            </w:ins>
            <w:ins w:id="1114" w:author="Author" w:date="2017-08-24T14:30:00Z">
              <w:r>
                <w:rPr>
                  <w:sz w:val="22"/>
                  <w:szCs w:val="22"/>
                </w:rPr>
                <w:t>T</w:t>
              </w:r>
            </w:ins>
            <w:ins w:id="1115" w:author="Author" w:date="2017-08-24T14:31:00Z">
              <w:r>
                <w:rPr>
                  <w:sz w:val="22"/>
                  <w:szCs w:val="22"/>
                </w:rPr>
                <w:t>reatment</w:t>
              </w:r>
              <w:r w:rsidR="00FA5171">
                <w:rPr>
                  <w:sz w:val="22"/>
                  <w:szCs w:val="22"/>
                </w:rPr>
                <w:t xml:space="preserve"> (PACT</w:t>
              </w:r>
            </w:ins>
            <w:ins w:id="1116" w:author="Author" w:date="2017-08-24T14:32:00Z">
              <w:r w:rsidR="00FA5171">
                <w:rPr>
                  <w:sz w:val="22"/>
                  <w:szCs w:val="22"/>
                </w:rPr>
                <w:t>), through DMH</w:t>
              </w:r>
            </w:ins>
          </w:p>
          <w:p w:rsidR="00EF2EC3" w:rsidRDefault="00EF2EC3" w:rsidP="00EF2EC3">
            <w:pPr>
              <w:spacing w:before="60"/>
              <w:rPr>
                <w:ins w:id="1117" w:author="Author" w:date="2017-09-20T22:16:00Z"/>
                <w:sz w:val="22"/>
                <w:szCs w:val="22"/>
              </w:rPr>
            </w:pPr>
            <w:ins w:id="1118" w:author="Author" w:date="2017-09-20T22:16:00Z">
              <w:r>
                <w:rPr>
                  <w:sz w:val="22"/>
                  <w:szCs w:val="22"/>
                </w:rPr>
                <w:t>- Behavioral Health Community Partners (BH CPs), through MassHealth</w:t>
              </w:r>
            </w:ins>
          </w:p>
          <w:p w:rsidR="007B36F6" w:rsidRPr="00F547B8" w:rsidRDefault="007B36F6"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4060DE"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4060DE" w:rsidRPr="00F547B8" w:rsidRDefault="004060DE" w:rsidP="00176E05">
            <w:pPr>
              <w:spacing w:before="60"/>
              <w:rPr>
                <w:sz w:val="22"/>
                <w:szCs w:val="22"/>
              </w:rPr>
            </w:pPr>
            <w:ins w:id="1119" w:author="Author" w:date="2017-09-03T13:31:00Z">
              <w:r>
                <w:rPr>
                  <w:sz w:val="22"/>
                  <w:szCs w:val="22"/>
                </w:rPr>
                <w:t>Community Behavioral Health Support and Navigation Providers</w:t>
              </w:r>
            </w:ins>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4060DE" w:rsidRPr="00F547B8" w:rsidRDefault="004060DE" w:rsidP="00176E05">
            <w:pPr>
              <w:spacing w:before="60"/>
              <w:rPr>
                <w:sz w:val="22"/>
                <w:szCs w:val="22"/>
              </w:rPr>
            </w:pPr>
            <w:ins w:id="1120" w:author="Author" w:date="2017-09-03T13:31:00Z">
              <w:r>
                <w:rPr>
                  <w:sz w:val="22"/>
                  <w:szCs w:val="22"/>
                </w:rPr>
                <w:t>Administrative Services Organization</w:t>
              </w:r>
            </w:ins>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4060DE" w:rsidRPr="00F547B8" w:rsidRDefault="004060DE" w:rsidP="00176E05">
            <w:pPr>
              <w:spacing w:before="60"/>
              <w:rPr>
                <w:sz w:val="22"/>
                <w:szCs w:val="22"/>
              </w:rPr>
            </w:pPr>
            <w:ins w:id="1121" w:author="Author" w:date="2017-09-03T13:31:00Z">
              <w:r>
                <w:rPr>
                  <w:sz w:val="22"/>
                  <w:szCs w:val="22"/>
                </w:rPr>
                <w:t>Annually</w:t>
              </w:r>
            </w:ins>
          </w:p>
        </w:tc>
      </w:tr>
    </w:tbl>
    <w:p w:rsidR="00176E05" w:rsidRDefault="00176E05" w:rsidP="00176E05">
      <w:pPr>
        <w:spacing w:after="120"/>
        <w:jc w:val="center"/>
        <w:rPr>
          <w:b/>
          <w:sz w:val="22"/>
          <w:szCs w:val="22"/>
        </w:rPr>
      </w:pPr>
    </w:p>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r>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DE77A7">
        <w:rPr>
          <w:sz w:val="22"/>
          <w:szCs w:val="22"/>
        </w:rPr>
        <w:t>Day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3"/>
        <w:gridCol w:w="639"/>
        <w:gridCol w:w="205"/>
        <w:gridCol w:w="56"/>
        <w:gridCol w:w="322"/>
        <w:gridCol w:w="161"/>
        <w:gridCol w:w="512"/>
        <w:gridCol w:w="171"/>
        <w:gridCol w:w="1151"/>
        <w:gridCol w:w="475"/>
        <w:gridCol w:w="72"/>
        <w:gridCol w:w="760"/>
        <w:gridCol w:w="718"/>
        <w:gridCol w:w="56"/>
        <w:gridCol w:w="500"/>
        <w:gridCol w:w="201"/>
        <w:gridCol w:w="509"/>
        <w:gridCol w:w="1728"/>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DE77A7">
              <w:rPr>
                <w:sz w:val="22"/>
                <w:szCs w:val="22"/>
              </w:rPr>
              <w:t>Day services/supports provide for structured day activity typically for individuals with pervasive and extensive support needs who are not ready to join the general workforce</w:t>
            </w:r>
            <w:ins w:id="1122" w:author="Author" w:date="2017-06-19T10:45:00Z">
              <w:r>
                <w:rPr>
                  <w:sz w:val="22"/>
                  <w:szCs w:val="22"/>
                </w:rPr>
                <w:t>, or who are employed part-time and need a structured and supervised program of services during the time that they are not working, or who are of retirement age</w:t>
              </w:r>
            </w:ins>
            <w:r w:rsidRPr="00DE77A7">
              <w:rPr>
                <w:sz w:val="22"/>
                <w:szCs w:val="22"/>
              </w:rPr>
              <w:t>.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70" w:type="dxa"/>
            <w:gridSpan w:val="3"/>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7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2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4"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66"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308"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41"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91"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30"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91"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1"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1"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03"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E77A7">
              <w:rPr>
                <w:sz w:val="22"/>
                <w:szCs w:val="22"/>
              </w:rPr>
              <w:t>Human Service Agencies</w:t>
            </w:r>
          </w:p>
        </w:tc>
      </w:tr>
      <w:tr w:rsidR="00176E05" w:rsidRPr="00461090" w:rsidTr="00176E05">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E77A7">
              <w:rPr>
                <w:sz w:val="22"/>
                <w:szCs w:val="22"/>
              </w:rPr>
              <w:t>Rehabilitation Facilities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4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928" w:type="dxa"/>
            <w:gridSpan w:val="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10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6266" w:type="dxa"/>
            <w:gridSpan w:val="10"/>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Human Service Agencies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Program and Physical Plant:</w:t>
            </w:r>
          </w:p>
          <w:p w:rsidR="00176E05" w:rsidRPr="00DE77A7" w:rsidRDefault="00176E05" w:rsidP="00176E05">
            <w:pPr>
              <w:spacing w:before="60"/>
              <w:rPr>
                <w:sz w:val="20"/>
                <w:szCs w:val="22"/>
              </w:rPr>
            </w:pPr>
            <w:r w:rsidRPr="00DE77A7">
              <w:rPr>
                <w:sz w:val="20"/>
                <w:szCs w:val="22"/>
              </w:rPr>
              <w:t xml:space="preserve">- Understanding and compliance with all required policies, procedures, and physical plant standards </w:t>
            </w:r>
          </w:p>
          <w:p w:rsidR="00176E05" w:rsidRPr="00DE77A7" w:rsidRDefault="00176E05" w:rsidP="00176E05">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176E05" w:rsidRPr="00DE77A7" w:rsidRDefault="00176E05" w:rsidP="00176E05">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176E05" w:rsidRPr="00DE77A7" w:rsidRDefault="00176E05" w:rsidP="00176E05">
            <w:pPr>
              <w:spacing w:before="60"/>
              <w:rPr>
                <w:sz w:val="20"/>
                <w:szCs w:val="22"/>
              </w:rPr>
            </w:pPr>
            <w:r w:rsidRPr="00DE77A7">
              <w:rPr>
                <w:sz w:val="20"/>
                <w:szCs w:val="22"/>
              </w:rPr>
              <w:t>- Adequate organizational structure to support the delivery and supervision of day services, including:-</w:t>
            </w:r>
          </w:p>
          <w:p w:rsidR="00176E05" w:rsidRPr="00DE77A7" w:rsidRDefault="00176E05" w:rsidP="00176E05">
            <w:pPr>
              <w:spacing w:before="60"/>
              <w:rPr>
                <w:sz w:val="20"/>
                <w:szCs w:val="22"/>
              </w:rPr>
            </w:pPr>
            <w:r w:rsidRPr="00DE77A7">
              <w:rPr>
                <w:sz w:val="20"/>
                <w:szCs w:val="22"/>
              </w:rPr>
              <w:t>- Ability to plan and deliver services in the prescribed settings</w:t>
            </w:r>
          </w:p>
          <w:p w:rsidR="00176E05" w:rsidRPr="00DE77A7" w:rsidRDefault="00176E05" w:rsidP="00176E05">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176E05" w:rsidRPr="00DE77A7" w:rsidRDefault="00176E05" w:rsidP="00176E05">
            <w:pPr>
              <w:spacing w:before="60"/>
              <w:rPr>
                <w:sz w:val="20"/>
                <w:szCs w:val="22"/>
              </w:rPr>
            </w:pPr>
            <w:r w:rsidRPr="00DE77A7">
              <w:rPr>
                <w:sz w:val="20"/>
                <w:szCs w:val="22"/>
              </w:rPr>
              <w:t>- Demonstrated compliance with health and safety, accessibility standards and the ADA, as applicable.</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Staff and Training:</w:t>
            </w:r>
          </w:p>
          <w:p w:rsidR="00176E05" w:rsidRPr="00DE77A7" w:rsidRDefault="00176E05" w:rsidP="00176E05">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176E05" w:rsidRPr="00DE77A7" w:rsidRDefault="00176E05" w:rsidP="00176E05">
            <w:pPr>
              <w:spacing w:before="60"/>
              <w:rPr>
                <w:sz w:val="20"/>
                <w:szCs w:val="22"/>
              </w:rPr>
            </w:pPr>
            <w:r w:rsidRPr="00DE77A7">
              <w:rPr>
                <w:sz w:val="20"/>
                <w:szCs w:val="22"/>
              </w:rPr>
              <w:t>- Ability to access relevant clinical support as needed</w:t>
            </w:r>
          </w:p>
          <w:p w:rsidR="00176E05" w:rsidRPr="00DE77A7" w:rsidRDefault="00176E05" w:rsidP="00176E05">
            <w:pPr>
              <w:spacing w:before="60"/>
              <w:rPr>
                <w:sz w:val="20"/>
                <w:szCs w:val="22"/>
              </w:rPr>
            </w:pPr>
            <w:r w:rsidRPr="00DE77A7">
              <w:rPr>
                <w:sz w:val="20"/>
                <w:szCs w:val="22"/>
              </w:rPr>
              <w:t>- Experience recruiting and maintaining qualified staff; assurance that all staff will be CORI checked; policies/practices which ensure that:</w:t>
            </w:r>
          </w:p>
          <w:p w:rsidR="00176E05" w:rsidRPr="00DE77A7" w:rsidRDefault="00176E05" w:rsidP="00176E05">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 xml:space="preserve">Quality: </w:t>
            </w:r>
          </w:p>
          <w:p w:rsidR="00176E05" w:rsidRPr="00DE77A7" w:rsidRDefault="00176E05" w:rsidP="00176E05">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176E05" w:rsidRPr="00DE77A7" w:rsidRDefault="00176E05" w:rsidP="00176E05">
            <w:pPr>
              <w:spacing w:before="60"/>
              <w:rPr>
                <w:sz w:val="20"/>
                <w:szCs w:val="22"/>
              </w:rPr>
            </w:pPr>
          </w:p>
          <w:p w:rsidR="00176E05" w:rsidRPr="00DE77A7" w:rsidRDefault="00176E05" w:rsidP="00176E05">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176E05" w:rsidRPr="00461090" w:rsidTr="00176E05">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Rehabilitation Facilities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Program and Physical Plant:</w:t>
            </w:r>
          </w:p>
          <w:p w:rsidR="00176E05" w:rsidRPr="00DE77A7" w:rsidRDefault="00176E05" w:rsidP="00176E05">
            <w:pPr>
              <w:spacing w:before="60"/>
              <w:rPr>
                <w:sz w:val="20"/>
                <w:szCs w:val="22"/>
              </w:rPr>
            </w:pPr>
            <w:r w:rsidRPr="00DE77A7">
              <w:rPr>
                <w:sz w:val="20"/>
                <w:szCs w:val="22"/>
              </w:rPr>
              <w:t xml:space="preserve">- Understanding and compliance with all required policies, procedures, and physical plant standards </w:t>
            </w:r>
          </w:p>
          <w:p w:rsidR="00176E05" w:rsidRPr="00DE77A7" w:rsidRDefault="00176E05" w:rsidP="00176E05">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176E05" w:rsidRPr="00DE77A7" w:rsidRDefault="00176E05" w:rsidP="00176E05">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176E05" w:rsidRPr="00DE77A7" w:rsidRDefault="00176E05" w:rsidP="00176E05">
            <w:pPr>
              <w:spacing w:before="60"/>
              <w:rPr>
                <w:sz w:val="20"/>
                <w:szCs w:val="22"/>
              </w:rPr>
            </w:pPr>
            <w:r w:rsidRPr="00DE77A7">
              <w:rPr>
                <w:sz w:val="20"/>
                <w:szCs w:val="22"/>
              </w:rPr>
              <w:t>- Adequate organizational structure to support the delivery and supervision of day services, including:-</w:t>
            </w:r>
          </w:p>
          <w:p w:rsidR="00176E05" w:rsidRPr="00DE77A7" w:rsidRDefault="00176E05" w:rsidP="00176E05">
            <w:pPr>
              <w:spacing w:before="60"/>
              <w:rPr>
                <w:sz w:val="20"/>
                <w:szCs w:val="22"/>
              </w:rPr>
            </w:pPr>
            <w:r w:rsidRPr="00DE77A7">
              <w:rPr>
                <w:sz w:val="20"/>
                <w:szCs w:val="22"/>
              </w:rPr>
              <w:t>- Ability to plan and deliver services in the prescribed settings</w:t>
            </w:r>
          </w:p>
          <w:p w:rsidR="00176E05" w:rsidRPr="00DE77A7" w:rsidRDefault="00176E05" w:rsidP="00176E05">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176E05" w:rsidRPr="00DE77A7" w:rsidRDefault="00176E05" w:rsidP="00176E05">
            <w:pPr>
              <w:spacing w:before="60"/>
              <w:rPr>
                <w:sz w:val="20"/>
                <w:szCs w:val="22"/>
              </w:rPr>
            </w:pPr>
            <w:r w:rsidRPr="00DE77A7">
              <w:rPr>
                <w:sz w:val="20"/>
                <w:szCs w:val="22"/>
              </w:rPr>
              <w:t>- Demonstrated compliance with health and safety, accessibility standards and the ADA, as applicable.</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Staff and Training:</w:t>
            </w:r>
          </w:p>
          <w:p w:rsidR="00176E05" w:rsidRPr="00DE77A7" w:rsidRDefault="00176E05" w:rsidP="00176E05">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176E05" w:rsidRPr="00DE77A7" w:rsidRDefault="00176E05" w:rsidP="00176E05">
            <w:pPr>
              <w:spacing w:before="60"/>
              <w:rPr>
                <w:sz w:val="20"/>
                <w:szCs w:val="22"/>
              </w:rPr>
            </w:pPr>
            <w:r w:rsidRPr="00DE77A7">
              <w:rPr>
                <w:sz w:val="20"/>
                <w:szCs w:val="22"/>
              </w:rPr>
              <w:t>- Ability to access relevant clinical support as needed</w:t>
            </w:r>
          </w:p>
          <w:p w:rsidR="00176E05" w:rsidRPr="00DE77A7" w:rsidRDefault="00176E05" w:rsidP="00176E05">
            <w:pPr>
              <w:spacing w:before="60"/>
              <w:rPr>
                <w:sz w:val="20"/>
                <w:szCs w:val="22"/>
              </w:rPr>
            </w:pPr>
            <w:r w:rsidRPr="00DE77A7">
              <w:rPr>
                <w:sz w:val="20"/>
                <w:szCs w:val="22"/>
              </w:rPr>
              <w:t>- Experience recruiting and maintaining qualified staff; assurance that all staff will be CORI checked; policies/practices which ensure that:</w:t>
            </w:r>
          </w:p>
          <w:p w:rsidR="00176E05" w:rsidRPr="00DE77A7" w:rsidRDefault="00176E05" w:rsidP="00176E05">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 xml:space="preserve">Quality: </w:t>
            </w:r>
          </w:p>
          <w:p w:rsidR="00176E05" w:rsidRPr="00DE77A7" w:rsidRDefault="00176E05" w:rsidP="00176E05">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176E05" w:rsidRPr="00DE77A7" w:rsidRDefault="00176E05" w:rsidP="00176E05">
            <w:pPr>
              <w:spacing w:before="60"/>
              <w:rPr>
                <w:sz w:val="20"/>
                <w:szCs w:val="22"/>
              </w:rPr>
            </w:pPr>
          </w:p>
          <w:p w:rsidR="00176E05" w:rsidRPr="00DE77A7" w:rsidRDefault="00176E05" w:rsidP="00176E05">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31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5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Human Service Agencies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Annually</w:t>
            </w:r>
          </w:p>
        </w:tc>
      </w:tr>
      <w:tr w:rsidR="00176E05" w:rsidRPr="00461090" w:rsidTr="00176E05">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Rehabilitation Facilities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Annually</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731BC8">
        <w:rPr>
          <w:sz w:val="22"/>
          <w:szCs w:val="22"/>
        </w:rPr>
        <w:t>Home Accessibility Adaptations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90"/>
        <w:gridCol w:w="79"/>
        <w:gridCol w:w="341"/>
        <w:gridCol w:w="285"/>
        <w:gridCol w:w="246"/>
        <w:gridCol w:w="362"/>
        <w:gridCol w:w="159"/>
        <w:gridCol w:w="556"/>
        <w:gridCol w:w="220"/>
        <w:gridCol w:w="1125"/>
        <w:gridCol w:w="470"/>
        <w:gridCol w:w="73"/>
        <w:gridCol w:w="525"/>
        <w:gridCol w:w="202"/>
        <w:gridCol w:w="700"/>
        <w:gridCol w:w="57"/>
        <w:gridCol w:w="494"/>
        <w:gridCol w:w="185"/>
        <w:gridCol w:w="502"/>
        <w:gridCol w:w="167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rPr>
                <w:sz w:val="22"/>
                <w:szCs w:val="22"/>
              </w:rPr>
            </w:pPr>
            <w:r w:rsidRPr="00731BC8">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w:t>
            </w:r>
            <w:ins w:id="1123" w:author="Author" w:date="2017-06-19T10:55:00Z">
              <w:r>
                <w:rPr>
                  <w:sz w:val="22"/>
                  <w:szCs w:val="22"/>
                </w:rPr>
                <w:t>, but are not limited to,</w:t>
              </w:r>
            </w:ins>
            <w:r w:rsidRPr="00731BC8">
              <w:rPr>
                <w:sz w:val="22"/>
                <w:szCs w:val="22"/>
              </w:rPr>
              <w:t xml:space="preserve">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w:t>
            </w:r>
          </w:p>
          <w:p w:rsidR="00176E05" w:rsidRPr="00731BC8" w:rsidRDefault="00176E05" w:rsidP="00176E05">
            <w:pPr>
              <w:rPr>
                <w:sz w:val="22"/>
                <w:szCs w:val="22"/>
              </w:rPr>
            </w:pPr>
          </w:p>
          <w:p w:rsidR="00176E05" w:rsidRPr="00731BC8" w:rsidRDefault="00176E05" w:rsidP="00176E05">
            <w:pPr>
              <w:rPr>
                <w:sz w:val="22"/>
                <w:szCs w:val="22"/>
              </w:rPr>
            </w:pPr>
            <w:r w:rsidRPr="00731BC8">
              <w:rPr>
                <w:sz w:val="22"/>
                <w:szCs w:val="22"/>
              </w:rPr>
              <w:t xml:space="preserve">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 </w:t>
            </w:r>
          </w:p>
          <w:p w:rsidR="00176E05" w:rsidRPr="00731BC8" w:rsidRDefault="00176E05" w:rsidP="00176E05">
            <w:pPr>
              <w:rPr>
                <w:sz w:val="22"/>
                <w:szCs w:val="22"/>
              </w:rPr>
            </w:pPr>
          </w:p>
          <w:p w:rsidR="00176E05" w:rsidRPr="00731BC8" w:rsidRDefault="00176E05" w:rsidP="00176E05">
            <w:pPr>
              <w:rPr>
                <w:sz w:val="22"/>
                <w:szCs w:val="22"/>
              </w:rPr>
            </w:pPr>
            <w:r w:rsidRPr="00731BC8">
              <w:rPr>
                <w:sz w:val="22"/>
                <w:szCs w:val="22"/>
              </w:rPr>
              <w:t>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rsidR="00176E05" w:rsidRPr="00731BC8" w:rsidRDefault="00176E05" w:rsidP="00176E05">
            <w:pPr>
              <w:rPr>
                <w:sz w:val="22"/>
                <w:szCs w:val="22"/>
              </w:rPr>
            </w:pPr>
          </w:p>
          <w:p w:rsidR="00176E05" w:rsidRPr="002C1115" w:rsidRDefault="00176E05" w:rsidP="00176E05">
            <w:pPr>
              <w:rPr>
                <w:sz w:val="22"/>
                <w:szCs w:val="22"/>
              </w:rPr>
            </w:pPr>
            <w:r w:rsidRPr="00731BC8">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731BC8">
              <w:rPr>
                <w:sz w:val="22"/>
                <w:szCs w:val="22"/>
              </w:rPr>
              <w:t>Lifetime limit of $50,000 per participant.  Requests for exceptions to this limit must demonstrate that the exception is essential to the health and safety of the participant and must be approved by MRC and MassHealth.</w:t>
            </w:r>
          </w:p>
          <w:p w:rsidR="00176E05" w:rsidRPr="002C1115" w:rsidRDefault="00176E05" w:rsidP="00176E05">
            <w:pPr>
              <w:spacing w:before="60"/>
              <w:rPr>
                <w:sz w:val="22"/>
                <w:szCs w:val="22"/>
              </w:rPr>
            </w:pPr>
          </w:p>
        </w:tc>
      </w:tr>
      <w:tr w:rsidR="00176E05" w:rsidRPr="00461090" w:rsidTr="00176E05">
        <w:trPr>
          <w:jc w:val="center"/>
        </w:trPr>
        <w:tc>
          <w:tcPr>
            <w:tcW w:w="2595"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8"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66"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7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362"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56"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345"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57"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362"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69"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7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965"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13"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539D4">
              <w:rPr>
                <w:sz w:val="22"/>
                <w:szCs w:val="22"/>
              </w:rPr>
              <w:t>Architect/Designer</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731BC8">
              <w:rPr>
                <w:sz w:val="22"/>
                <w:szCs w:val="22"/>
              </w:rPr>
              <w:t>Architect/Design Agencies</w:t>
            </w:r>
          </w:p>
        </w:tc>
      </w:tr>
      <w:tr w:rsidR="00176E05" w:rsidRPr="00461090" w:rsidTr="00176E05">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539D4">
              <w:rPr>
                <w:sz w:val="22"/>
                <w:szCs w:val="22"/>
              </w:rPr>
              <w:t>Home Accessibility Adaptation Provider (Self-Employed)</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539D4">
              <w:rPr>
                <w:sz w:val="22"/>
                <w:szCs w:val="22"/>
              </w:rPr>
              <w:t>Home Accessibility Adaptation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248"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193"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3815"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731BC8">
              <w:rPr>
                <w:sz w:val="22"/>
                <w:szCs w:val="22"/>
              </w:rPr>
              <w:t>Architect/Design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731BC8">
              <w:rPr>
                <w:sz w:val="22"/>
                <w:szCs w:val="22"/>
              </w:rPr>
              <w:t xml:space="preserve">Any not-for-profit or proprietary organization that becomes qualified through the MRC open procurement process and as such, successfully demonstrates, at a minimum, the following:  </w:t>
            </w:r>
          </w:p>
          <w:p w:rsidR="00176E05" w:rsidRPr="00731BC8" w:rsidRDefault="00176E05" w:rsidP="00176E05">
            <w:pPr>
              <w:spacing w:before="60"/>
              <w:rPr>
                <w:sz w:val="22"/>
                <w:szCs w:val="22"/>
              </w:rPr>
            </w:pPr>
          </w:p>
          <w:p w:rsidR="00176E05" w:rsidRPr="00731BC8" w:rsidRDefault="00176E05" w:rsidP="00176E05">
            <w:pPr>
              <w:spacing w:before="60"/>
              <w:rPr>
                <w:sz w:val="22"/>
                <w:szCs w:val="22"/>
              </w:rPr>
            </w:pPr>
            <w:r w:rsidRPr="00731BC8">
              <w:rPr>
                <w:sz w:val="22"/>
                <w:szCs w:val="22"/>
              </w:rPr>
              <w:t xml:space="preserve">Providers shall ensure that individual workers employed by the agency have been CORI checked, and are able to perform assigned duties and responsibilities.  </w:t>
            </w:r>
          </w:p>
          <w:p w:rsidR="00176E05" w:rsidRPr="00731BC8" w:rsidRDefault="00176E05" w:rsidP="00176E05">
            <w:pPr>
              <w:spacing w:before="60"/>
              <w:rPr>
                <w:sz w:val="22"/>
                <w:szCs w:val="22"/>
              </w:rPr>
            </w:pPr>
          </w:p>
          <w:p w:rsidR="00176E05" w:rsidRPr="00731BC8" w:rsidRDefault="00176E05" w:rsidP="00176E05">
            <w:pPr>
              <w:spacing w:before="60"/>
              <w:rPr>
                <w:sz w:val="22"/>
                <w:szCs w:val="22"/>
              </w:rPr>
            </w:pPr>
            <w:r w:rsidRPr="00731BC8">
              <w:rPr>
                <w:sz w:val="22"/>
                <w:szCs w:val="22"/>
              </w:rPr>
              <w:t>Staff responsible for architectural drawings must be: Licensed architects, certified designers or draftsmen.</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Architect/Designer</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176E05" w:rsidRPr="008539D4" w:rsidRDefault="00176E05" w:rsidP="00176E05">
            <w:pPr>
              <w:spacing w:before="60"/>
              <w:rPr>
                <w:sz w:val="22"/>
                <w:szCs w:val="22"/>
              </w:rPr>
            </w:pPr>
          </w:p>
          <w:p w:rsidR="00176E05" w:rsidRPr="008539D4" w:rsidRDefault="00176E05" w:rsidP="00176E05">
            <w:pPr>
              <w:spacing w:before="60"/>
              <w:rPr>
                <w:sz w:val="22"/>
                <w:szCs w:val="22"/>
              </w:rPr>
            </w:pPr>
            <w:r w:rsidRPr="008539D4">
              <w:rPr>
                <w:sz w:val="22"/>
                <w:szCs w:val="22"/>
              </w:rPr>
              <w:t>Staff responsible for architectural drawings must be: Licensed architects, certified designers or draftsmen.</w:t>
            </w:r>
          </w:p>
          <w:p w:rsidR="00176E05" w:rsidRPr="008539D4" w:rsidRDefault="00176E05" w:rsidP="00176E05">
            <w:pPr>
              <w:spacing w:before="60"/>
              <w:rPr>
                <w:sz w:val="22"/>
                <w:szCs w:val="22"/>
              </w:rPr>
            </w:pPr>
          </w:p>
          <w:p w:rsidR="00176E05" w:rsidRPr="00731BC8" w:rsidRDefault="00176E05" w:rsidP="00176E05">
            <w:pPr>
              <w:spacing w:before="60"/>
              <w:rPr>
                <w:sz w:val="22"/>
                <w:szCs w:val="22"/>
              </w:rPr>
            </w:pPr>
            <w:r w:rsidRPr="008539D4">
              <w:rPr>
                <w:sz w:val="22"/>
                <w:szCs w:val="22"/>
              </w:rPr>
              <w:t>Providers shall submit to a CORI check, and must be able to perform assigned duties and responsibilities.</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Home Accessibility Adaptation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If the scope of work involves home modifications, agencies and individuals employed by the agencies must possess any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 xml:space="preserve">Any not-for-profit or proprietary organization that becomes qualified through the MRC open procurement process and as such, successfully demonstrates, at a minimum, the following:  </w:t>
            </w:r>
          </w:p>
          <w:p w:rsidR="00176E05" w:rsidRPr="008539D4" w:rsidRDefault="00176E05" w:rsidP="00176E05">
            <w:pPr>
              <w:spacing w:before="60"/>
              <w:rPr>
                <w:sz w:val="22"/>
                <w:szCs w:val="22"/>
              </w:rPr>
            </w:pPr>
          </w:p>
          <w:p w:rsidR="00176E05" w:rsidRPr="00731BC8" w:rsidRDefault="00176E05" w:rsidP="00176E05">
            <w:pPr>
              <w:spacing w:before="60"/>
              <w:rPr>
                <w:sz w:val="22"/>
                <w:szCs w:val="22"/>
              </w:rPr>
            </w:pPr>
            <w:r w:rsidRPr="008539D4">
              <w:rPr>
                <w:sz w:val="22"/>
                <w:szCs w:val="22"/>
              </w:rPr>
              <w:t>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Home Accessibility Adaptation Provider (Self-Employed)</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176E05" w:rsidRPr="008539D4" w:rsidRDefault="00176E05" w:rsidP="00176E05">
            <w:pPr>
              <w:spacing w:before="60"/>
              <w:rPr>
                <w:sz w:val="22"/>
                <w:szCs w:val="22"/>
              </w:rPr>
            </w:pPr>
          </w:p>
          <w:p w:rsidR="00176E05" w:rsidRPr="008539D4" w:rsidRDefault="00176E05" w:rsidP="00176E05">
            <w:pPr>
              <w:spacing w:before="60"/>
              <w:rPr>
                <w:sz w:val="22"/>
                <w:szCs w:val="22"/>
              </w:rPr>
            </w:pPr>
            <w:r w:rsidRPr="008539D4">
              <w:rPr>
                <w:sz w:val="22"/>
                <w:szCs w:val="22"/>
              </w:rPr>
              <w:t>Providers shall submit to a CORI check, and must be able to perform assigned duties and responsibilities.</w:t>
            </w:r>
          </w:p>
          <w:p w:rsidR="00176E05" w:rsidRPr="008539D4" w:rsidRDefault="00176E05" w:rsidP="00176E05">
            <w:pPr>
              <w:spacing w:before="60"/>
              <w:rPr>
                <w:sz w:val="22"/>
                <w:szCs w:val="22"/>
              </w:rPr>
            </w:pPr>
          </w:p>
          <w:p w:rsidR="00176E05" w:rsidRPr="00731BC8" w:rsidRDefault="00176E05" w:rsidP="00176E05">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92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1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Architect/Design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Annually, or prior to utilization of service</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Architect/Designer</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Annually, or prior to utilization of service</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Home Accessibility Adaptation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Annually, or prior to utilization of service</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Home Accessibility Adaptation Provider (Self-Employed)</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Annually, or prior to utilization of service</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2A09EF">
        <w:rPr>
          <w:sz w:val="22"/>
          <w:szCs w:val="22"/>
        </w:rPr>
        <w:t>Independent Living Supports</w:t>
      </w:r>
    </w:p>
    <w:tbl>
      <w:tblPr>
        <w:tblStyle w:val="TableGrid"/>
        <w:tblW w:w="10168"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2"/>
        <w:gridCol w:w="582"/>
        <w:gridCol w:w="187"/>
        <w:gridCol w:w="313"/>
        <w:gridCol w:w="343"/>
        <w:gridCol w:w="413"/>
        <w:gridCol w:w="1292"/>
        <w:gridCol w:w="469"/>
        <w:gridCol w:w="51"/>
        <w:gridCol w:w="522"/>
        <w:gridCol w:w="202"/>
        <w:gridCol w:w="767"/>
        <w:gridCol w:w="190"/>
        <w:gridCol w:w="302"/>
        <w:gridCol w:w="161"/>
        <w:gridCol w:w="499"/>
        <w:gridCol w:w="1659"/>
        <w:gridCol w:w="21"/>
      </w:tblGrid>
      <w:tr w:rsidR="00176E05" w:rsidRPr="00461090" w:rsidTr="00176E05">
        <w:trPr>
          <w:gridAfter w:val="1"/>
          <w:wAfter w:w="22" w:type="dxa"/>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gridAfter w:val="1"/>
          <w:wAfter w:w="22" w:type="dxa"/>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gridAfter w:val="1"/>
          <w:wAfter w:w="22" w:type="dxa"/>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tabs>
                <w:tab w:val="left" w:pos="1005"/>
              </w:tabs>
              <w:rPr>
                <w:sz w:val="22"/>
                <w:szCs w:val="22"/>
              </w:rPr>
            </w:pPr>
            <w:r w:rsidRPr="002A09EF">
              <w:rPr>
                <w:sz w:val="22"/>
                <w:szCs w:val="22"/>
              </w:rPr>
              <w:t>Independent Living Supports ensures 24 hour seven days a week access to supportive services for persons who have intermittent, scheduled and unscheduled needs for various forms of assistance, but who do not require 24-hour supervision.  It provides participants with services and supports in a variety of activities such as: activities of daily living (ADLs) and instrumental activities of daily living (IADLs), support and companionship, and emotional support, and socialization. This service is provided by a site-based provider, and is available to participants who choose to reside in locations where</w:t>
            </w:r>
            <w:del w:id="1124" w:author="Author" w:date="2017-06-19T11:05:00Z">
              <w:r w:rsidRPr="002A09EF" w:rsidDel="000E36B7">
                <w:rPr>
                  <w:sz w:val="22"/>
                  <w:szCs w:val="22"/>
                </w:rPr>
                <w:delText xml:space="preserve"> </w:delText>
              </w:r>
            </w:del>
            <w:r w:rsidRPr="002A09EF">
              <w:rPr>
                <w:sz w:val="22"/>
                <w:szCs w:val="22"/>
              </w:rPr>
              <w:t xml:space="preserve"> a critical mass of individuals reside who require such support and where providers of such supports are available.</w:t>
            </w:r>
          </w:p>
          <w:p w:rsidR="00176E05" w:rsidRPr="002A09EF" w:rsidRDefault="00176E05" w:rsidP="00176E05">
            <w:pPr>
              <w:tabs>
                <w:tab w:val="left" w:pos="1005"/>
              </w:tabs>
              <w:rPr>
                <w:sz w:val="22"/>
                <w:szCs w:val="22"/>
              </w:rPr>
            </w:pPr>
          </w:p>
          <w:p w:rsidR="00176E05" w:rsidRPr="002A09EF" w:rsidRDefault="00176E05" w:rsidP="00176E05">
            <w:pPr>
              <w:tabs>
                <w:tab w:val="left" w:pos="1005"/>
              </w:tabs>
              <w:rPr>
                <w:sz w:val="22"/>
                <w:szCs w:val="22"/>
              </w:rPr>
            </w:pPr>
            <w:r w:rsidRPr="002A09EF">
              <w:rPr>
                <w:sz w:val="22"/>
                <w:szCs w:val="22"/>
              </w:rPr>
              <w:t xml:space="preserve">Independent Living Supports agencies recruit staff, assess their abilities, train and provide guidance, supervision and oversight for staff.  Providers ensure scheduled services as well as intermittent, unscheduled support as needed by the participant. The provision of Independent Living Supports does not entail hands-on nursing care. This service is provided in accordance with a therapeutic goal in the service plan.  </w:t>
            </w:r>
          </w:p>
          <w:p w:rsidR="00176E05" w:rsidRPr="002A09EF" w:rsidRDefault="00176E05" w:rsidP="00176E05">
            <w:pPr>
              <w:tabs>
                <w:tab w:val="left" w:pos="1005"/>
              </w:tabs>
              <w:rPr>
                <w:sz w:val="22"/>
                <w:szCs w:val="22"/>
              </w:rPr>
            </w:pPr>
          </w:p>
          <w:p w:rsidR="00176E05" w:rsidRPr="002A09EF" w:rsidRDefault="00176E05" w:rsidP="00176E05">
            <w:pPr>
              <w:tabs>
                <w:tab w:val="left" w:pos="1005"/>
              </w:tabs>
              <w:rPr>
                <w:sz w:val="22"/>
                <w:szCs w:val="22"/>
              </w:rPr>
            </w:pPr>
            <w:r w:rsidRPr="002A09EF">
              <w:rPr>
                <w:sz w:val="22"/>
                <w:szCs w:val="22"/>
              </w:rPr>
              <w:t xml:space="preserve">Independent Living Supports are intended to be provided in a multi-tenant building, including but not limited to such settings as elderly/disabled public housing.  The concept is that a provider would secure office space in the building in which staff can be based (thus site-based), would have multiple regular waiver participants and other clients in need of home-based care to whom they provide services in the building, and would have staff who could be available at non-scheduled times to respond to participants who need support for issues that arise unexpectedly. </w:t>
            </w:r>
          </w:p>
          <w:p w:rsidR="00176E05" w:rsidRPr="002A09EF" w:rsidRDefault="00176E05" w:rsidP="00176E05">
            <w:pPr>
              <w:tabs>
                <w:tab w:val="left" w:pos="1005"/>
              </w:tabs>
              <w:rPr>
                <w:sz w:val="22"/>
                <w:szCs w:val="22"/>
              </w:rPr>
            </w:pPr>
          </w:p>
          <w:p w:rsidR="00176E05" w:rsidRPr="002A09EF" w:rsidRDefault="00176E05" w:rsidP="00176E05">
            <w:pPr>
              <w:tabs>
                <w:tab w:val="left" w:pos="1005"/>
              </w:tabs>
              <w:rPr>
                <w:sz w:val="22"/>
                <w:szCs w:val="22"/>
              </w:rPr>
            </w:pPr>
            <w:r w:rsidRPr="002A09EF">
              <w:rPr>
                <w:sz w:val="22"/>
                <w:szCs w:val="22"/>
              </w:rPr>
              <w:t xml:space="preserve">The service provider cannot be the owner of the building in which the services are delivered.  </w:t>
            </w:r>
            <w:del w:id="1125" w:author="Author" w:date="2017-06-19T11:08:00Z">
              <w:r w:rsidRPr="002A09EF" w:rsidDel="000E36B7">
                <w:rPr>
                  <w:sz w:val="22"/>
                  <w:szCs w:val="22"/>
                </w:rPr>
                <w:delText>To be a qualified residence under MFP, l</w:delText>
              </w:r>
            </w:del>
            <w:ins w:id="1126" w:author="Author" w:date="2017-06-19T11:08:00Z">
              <w:r>
                <w:rPr>
                  <w:sz w:val="22"/>
                  <w:szCs w:val="22"/>
                </w:rPr>
                <w:t>L</w:t>
              </w:r>
            </w:ins>
            <w:r w:rsidRPr="002A09EF">
              <w:rPr>
                <w:sz w:val="22"/>
                <w:szCs w:val="22"/>
              </w:rPr>
              <w:t xml:space="preserve">eases </w:t>
            </w:r>
            <w:del w:id="1127" w:author="Author" w:date="2017-06-27T16:22:00Z">
              <w:r w:rsidRPr="002A09EF" w:rsidDel="00CA67AB">
                <w:rPr>
                  <w:sz w:val="22"/>
                  <w:szCs w:val="22"/>
                </w:rPr>
                <w:delText xml:space="preserve">should </w:delText>
              </w:r>
            </w:del>
            <w:ins w:id="1128" w:author="Author" w:date="2017-06-27T16:22:00Z">
              <w:r>
                <w:rPr>
                  <w:sz w:val="22"/>
                  <w:szCs w:val="22"/>
                </w:rPr>
                <w:t>must</w:t>
              </w:r>
              <w:r w:rsidRPr="002A09EF">
                <w:rPr>
                  <w:sz w:val="22"/>
                  <w:szCs w:val="22"/>
                </w:rPr>
                <w:t xml:space="preserve"> </w:t>
              </w:r>
            </w:ins>
            <w:r w:rsidRPr="002A09EF">
              <w:rPr>
                <w:sz w:val="22"/>
                <w:szCs w:val="22"/>
              </w:rPr>
              <w:t xml:space="preserve">not: include rules and/or regulations from a service agency as conditions of tenancy or include a requirement to receive services from a specific company; require notification of periods of absence, e.g. a person who is absent from a facility for more </w:t>
            </w:r>
            <w:del w:id="1129" w:author="Author" w:date="2017-06-05T11:32:00Z">
              <w:r w:rsidRPr="002A09EF" w:rsidDel="002A09EF">
                <w:rPr>
                  <w:sz w:val="22"/>
                  <w:szCs w:val="22"/>
                </w:rPr>
                <w:delText xml:space="preserve">that </w:delText>
              </w:r>
            </w:del>
            <w:ins w:id="1130" w:author="Author" w:date="2017-06-05T11:32:00Z">
              <w:r w:rsidRPr="002A09EF">
                <w:rPr>
                  <w:sz w:val="22"/>
                  <w:szCs w:val="22"/>
                </w:rPr>
                <w:t>tha</w:t>
              </w:r>
              <w:r>
                <w:rPr>
                  <w:sz w:val="22"/>
                  <w:szCs w:val="22"/>
                </w:rPr>
                <w:t>n</w:t>
              </w:r>
              <w:r w:rsidRPr="002A09EF">
                <w:rPr>
                  <w:sz w:val="22"/>
                  <w:szCs w:val="22"/>
                </w:rPr>
                <w:t xml:space="preserve"> </w:t>
              </w:r>
            </w:ins>
            <w:r w:rsidRPr="002A09EF">
              <w:rPr>
                <w:sz w:val="22"/>
                <w:szCs w:val="22"/>
              </w:rPr>
              <w:t>15 consecutive days, or discuss transfer to a nursing facility or hospital; include provisions for being admitted, discharged, or transferred out of or into a facility; or reserve the right to assign apartments and change apartment assignments.</w:t>
            </w:r>
          </w:p>
          <w:p w:rsidR="00176E05" w:rsidRPr="002A09EF" w:rsidRDefault="00176E05" w:rsidP="00176E05">
            <w:pPr>
              <w:tabs>
                <w:tab w:val="left" w:pos="1005"/>
              </w:tabs>
              <w:rPr>
                <w:sz w:val="22"/>
                <w:szCs w:val="22"/>
              </w:rPr>
            </w:pPr>
          </w:p>
          <w:p w:rsidR="00176E05" w:rsidRPr="002C1115" w:rsidRDefault="00176E05" w:rsidP="00176E05">
            <w:pPr>
              <w:tabs>
                <w:tab w:val="left" w:pos="1005"/>
              </w:tabs>
              <w:rPr>
                <w:sz w:val="22"/>
                <w:szCs w:val="22"/>
              </w:rPr>
            </w:pPr>
            <w:r w:rsidRPr="002A09EF">
              <w:rPr>
                <w:sz w:val="22"/>
                <w:szCs w:val="22"/>
              </w:rPr>
              <w:t>Duplicative services, including, but not limited to waiver homemaker, personal care, adult companion, shared home supports, and supportive home care aide services, are not available to participants receiving Independent Living Supports.</w:t>
            </w:r>
          </w:p>
        </w:tc>
      </w:tr>
      <w:tr w:rsidR="00176E05" w:rsidRPr="00461090" w:rsidTr="00176E05">
        <w:trPr>
          <w:gridAfter w:val="1"/>
          <w:wAfter w:w="22" w:type="dxa"/>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gridAfter w:val="1"/>
          <w:wAfter w:w="22" w:type="dxa"/>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gridAfter w:val="1"/>
          <w:wAfter w:w="22" w:type="dxa"/>
          <w:jc w:val="center"/>
        </w:trPr>
        <w:tc>
          <w:tcPr>
            <w:tcW w:w="2800" w:type="dxa"/>
            <w:gridSpan w:val="3"/>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628"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10"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669" w:type="dxa"/>
            <w:gridSpan w:val="6"/>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236"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3"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89"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11"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gridAfter w:val="1"/>
          <w:wAfter w:w="22" w:type="dxa"/>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gridAfter w:val="1"/>
          <w:wAfter w:w="22" w:type="dxa"/>
          <w:trHeight w:val="359"/>
          <w:jc w:val="center"/>
        </w:trPr>
        <w:tc>
          <w:tcPr>
            <w:tcW w:w="2200"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87"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34"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38"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8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gridAfter w:val="1"/>
          <w:wAfter w:w="22" w:type="dxa"/>
          <w:trHeight w:val="185"/>
          <w:jc w:val="center"/>
        </w:trPr>
        <w:tc>
          <w:tcPr>
            <w:tcW w:w="220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21"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2A09EF">
              <w:rPr>
                <w:sz w:val="22"/>
                <w:szCs w:val="22"/>
              </w:rPr>
              <w:t>Human Service Agencies</w:t>
            </w:r>
          </w:p>
        </w:tc>
      </w:tr>
      <w:tr w:rsidR="00176E05" w:rsidRPr="00461090" w:rsidTr="00176E05">
        <w:trPr>
          <w:gridAfter w:val="1"/>
          <w:wAfter w:w="22" w:type="dxa"/>
          <w:trHeight w:val="185"/>
          <w:jc w:val="center"/>
        </w:trPr>
        <w:tc>
          <w:tcPr>
            <w:tcW w:w="220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21"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2A09EF">
              <w:rPr>
                <w:sz w:val="22"/>
                <w:szCs w:val="22"/>
              </w:rPr>
              <w:t>Home Health Agencies</w:t>
            </w:r>
          </w:p>
        </w:tc>
      </w:tr>
      <w:tr w:rsidR="00176E05" w:rsidRPr="00461090" w:rsidTr="00176E05">
        <w:trPr>
          <w:gridAfter w:val="1"/>
          <w:wAfter w:w="22" w:type="dxa"/>
          <w:trHeight w:val="157"/>
          <w:jc w:val="center"/>
        </w:trPr>
        <w:tc>
          <w:tcPr>
            <w:tcW w:w="220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21"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2A09EF">
              <w:rPr>
                <w:sz w:val="22"/>
                <w:szCs w:val="22"/>
              </w:rPr>
              <w:t>Homemaker/Personal Care Agencies</w:t>
            </w:r>
          </w:p>
        </w:tc>
      </w:tr>
      <w:tr w:rsidR="00176E05" w:rsidRPr="00461090" w:rsidTr="00176E05">
        <w:trPr>
          <w:gridAfter w:val="1"/>
          <w:wAfter w:w="22" w:type="dxa"/>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gridAfter w:val="1"/>
          <w:wAfter w:w="22" w:type="dxa"/>
          <w:trHeight w:val="395"/>
          <w:jc w:val="center"/>
        </w:trPr>
        <w:tc>
          <w:tcPr>
            <w:tcW w:w="2124"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54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258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3892"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gridAfter w:val="1"/>
          <w:wAfter w:w="22" w:type="dxa"/>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Human Service Agencies</w:t>
            </w:r>
          </w:p>
        </w:tc>
        <w:tc>
          <w:tcPr>
            <w:tcW w:w="154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p>
        </w:tc>
        <w:tc>
          <w:tcPr>
            <w:tcW w:w="258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Individuals employed by the agency providing personal care services must have one of the following:</w:t>
            </w:r>
          </w:p>
          <w:p w:rsidR="00176E05" w:rsidRPr="002A09EF" w:rsidRDefault="00176E05" w:rsidP="00176E05">
            <w:pPr>
              <w:spacing w:before="60"/>
              <w:rPr>
                <w:sz w:val="22"/>
                <w:szCs w:val="22"/>
              </w:rPr>
            </w:pPr>
            <w:r w:rsidRPr="002A09EF">
              <w:rPr>
                <w:sz w:val="22"/>
                <w:szCs w:val="22"/>
              </w:rPr>
              <w:t>- Certificate of Nurse's Aide Training</w:t>
            </w:r>
          </w:p>
          <w:p w:rsidR="00176E05" w:rsidRPr="002A09EF" w:rsidRDefault="00176E05" w:rsidP="00176E05">
            <w:pPr>
              <w:spacing w:before="60"/>
              <w:rPr>
                <w:sz w:val="22"/>
                <w:szCs w:val="22"/>
              </w:rPr>
            </w:pPr>
            <w:r w:rsidRPr="002A09EF">
              <w:rPr>
                <w:sz w:val="22"/>
                <w:szCs w:val="22"/>
              </w:rPr>
              <w:t>- Certificate of Home Health Aide Training</w:t>
            </w:r>
          </w:p>
          <w:p w:rsidR="00176E05" w:rsidRPr="002A09EF" w:rsidRDefault="00176E05" w:rsidP="00176E05">
            <w:pPr>
              <w:spacing w:before="60"/>
              <w:rPr>
                <w:sz w:val="22"/>
                <w:szCs w:val="22"/>
              </w:rPr>
            </w:pPr>
            <w:r w:rsidRPr="002A09EF">
              <w:rPr>
                <w:sz w:val="22"/>
                <w:szCs w:val="22"/>
              </w:rPr>
              <w:t>- Certificate of Supportive Home Care Aide Training</w:t>
            </w:r>
          </w:p>
          <w:p w:rsidR="00176E05" w:rsidRPr="002A09EF" w:rsidRDefault="00176E05" w:rsidP="00176E05">
            <w:pPr>
              <w:spacing w:before="60"/>
              <w:rPr>
                <w:sz w:val="22"/>
                <w:szCs w:val="22"/>
              </w:rPr>
            </w:pPr>
            <w:r w:rsidRPr="002A09EF">
              <w:rPr>
                <w:sz w:val="22"/>
                <w:szCs w:val="22"/>
              </w:rPr>
              <w:t>- Certificate of 60-Hour Personal Care Training</w:t>
            </w:r>
          </w:p>
        </w:tc>
        <w:tc>
          <w:tcPr>
            <w:tcW w:w="3892"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Human Service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p>
        </w:tc>
      </w:tr>
      <w:tr w:rsidR="00176E05" w:rsidRPr="00461090" w:rsidTr="00176E05">
        <w:trPr>
          <w:gridAfter w:val="1"/>
          <w:wAfter w:w="22" w:type="dxa"/>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 Health Agencies</w:t>
            </w:r>
          </w:p>
        </w:tc>
        <w:tc>
          <w:tcPr>
            <w:tcW w:w="154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p>
        </w:tc>
        <w:tc>
          <w:tcPr>
            <w:tcW w:w="258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Individuals employed by the agency providing personal care services must have one of the following:</w:t>
            </w:r>
          </w:p>
          <w:p w:rsidR="00176E05" w:rsidRPr="002A09EF" w:rsidRDefault="00176E05" w:rsidP="00176E05">
            <w:pPr>
              <w:spacing w:before="60"/>
              <w:rPr>
                <w:sz w:val="22"/>
                <w:szCs w:val="22"/>
              </w:rPr>
            </w:pPr>
            <w:r w:rsidRPr="002A09EF">
              <w:rPr>
                <w:sz w:val="22"/>
                <w:szCs w:val="22"/>
              </w:rPr>
              <w:t>- Certificate of Nurse's Aide Training</w:t>
            </w:r>
          </w:p>
          <w:p w:rsidR="00176E05" w:rsidRPr="002A09EF" w:rsidRDefault="00176E05" w:rsidP="00176E05">
            <w:pPr>
              <w:spacing w:before="60"/>
              <w:rPr>
                <w:sz w:val="22"/>
                <w:szCs w:val="22"/>
              </w:rPr>
            </w:pPr>
            <w:r w:rsidRPr="002A09EF">
              <w:rPr>
                <w:sz w:val="22"/>
                <w:szCs w:val="22"/>
              </w:rPr>
              <w:t>- Certificate of Home Health Aide Training</w:t>
            </w:r>
          </w:p>
          <w:p w:rsidR="00176E05" w:rsidRPr="002A09EF" w:rsidRDefault="00176E05" w:rsidP="00176E05">
            <w:pPr>
              <w:spacing w:before="60"/>
              <w:rPr>
                <w:sz w:val="22"/>
                <w:szCs w:val="22"/>
              </w:rPr>
            </w:pPr>
            <w:r w:rsidRPr="002A09EF">
              <w:rPr>
                <w:sz w:val="22"/>
                <w:szCs w:val="22"/>
              </w:rPr>
              <w:t>- Certificate of Supportive Home Care Aide Training</w:t>
            </w:r>
          </w:p>
          <w:p w:rsidR="00176E05" w:rsidRPr="002A09EF" w:rsidRDefault="00176E05" w:rsidP="00176E05">
            <w:pPr>
              <w:spacing w:before="60"/>
              <w:rPr>
                <w:sz w:val="22"/>
                <w:szCs w:val="22"/>
              </w:rPr>
            </w:pPr>
            <w:r w:rsidRPr="002A09EF">
              <w:rPr>
                <w:sz w:val="22"/>
                <w:szCs w:val="22"/>
              </w:rPr>
              <w:t>- Certificate of 60-Hour Personal Care Training</w:t>
            </w:r>
          </w:p>
        </w:tc>
        <w:tc>
          <w:tcPr>
            <w:tcW w:w="3892"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 Health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p>
        </w:tc>
      </w:tr>
      <w:tr w:rsidR="00176E05" w:rsidRPr="00461090" w:rsidTr="00176E05">
        <w:trPr>
          <w:gridAfter w:val="1"/>
          <w:wAfter w:w="22" w:type="dxa"/>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Homemaker/Personal Care Agencies</w:t>
            </w:r>
          </w:p>
        </w:tc>
        <w:tc>
          <w:tcPr>
            <w:tcW w:w="154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p>
        </w:tc>
        <w:tc>
          <w:tcPr>
            <w:tcW w:w="258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Individuals employed by the agency providing personal care services must have one of the following:</w:t>
            </w:r>
          </w:p>
          <w:p w:rsidR="00176E05" w:rsidRPr="002A09EF" w:rsidRDefault="00176E05" w:rsidP="00176E05">
            <w:pPr>
              <w:spacing w:before="60"/>
              <w:rPr>
                <w:sz w:val="22"/>
                <w:szCs w:val="22"/>
              </w:rPr>
            </w:pPr>
            <w:r w:rsidRPr="002A09EF">
              <w:rPr>
                <w:sz w:val="22"/>
                <w:szCs w:val="22"/>
              </w:rPr>
              <w:t>- Certificate of Nurse's Aide Training</w:t>
            </w:r>
          </w:p>
          <w:p w:rsidR="00176E05" w:rsidRPr="002A09EF" w:rsidRDefault="00176E05" w:rsidP="00176E05">
            <w:pPr>
              <w:spacing w:before="60"/>
              <w:rPr>
                <w:sz w:val="22"/>
                <w:szCs w:val="22"/>
              </w:rPr>
            </w:pPr>
            <w:r w:rsidRPr="002A09EF">
              <w:rPr>
                <w:sz w:val="22"/>
                <w:szCs w:val="22"/>
              </w:rPr>
              <w:t>- Certificate of Home Health Aide Training</w:t>
            </w:r>
          </w:p>
          <w:p w:rsidR="00176E05" w:rsidRPr="002A09EF" w:rsidRDefault="00176E05" w:rsidP="00176E05">
            <w:pPr>
              <w:spacing w:before="60"/>
              <w:rPr>
                <w:sz w:val="22"/>
                <w:szCs w:val="22"/>
              </w:rPr>
            </w:pPr>
            <w:r w:rsidRPr="002A09EF">
              <w:rPr>
                <w:sz w:val="22"/>
                <w:szCs w:val="22"/>
              </w:rPr>
              <w:t>- Certificate of Supportive Home Care Aide Training</w:t>
            </w:r>
          </w:p>
          <w:p w:rsidR="00176E05" w:rsidRPr="002A09EF" w:rsidRDefault="00176E05" w:rsidP="00176E05">
            <w:pPr>
              <w:spacing w:before="60"/>
              <w:rPr>
                <w:sz w:val="22"/>
                <w:szCs w:val="22"/>
              </w:rPr>
            </w:pPr>
            <w:r w:rsidRPr="002A09EF">
              <w:rPr>
                <w:sz w:val="22"/>
                <w:szCs w:val="22"/>
              </w:rPr>
              <w:t>- Certificate of 60-Hour Personal Care Training</w:t>
            </w:r>
          </w:p>
        </w:tc>
        <w:tc>
          <w:tcPr>
            <w:tcW w:w="3892"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Homemaker/Personal Care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p>
        </w:tc>
      </w:tr>
      <w:tr w:rsidR="00176E05" w:rsidRPr="00461090" w:rsidTr="00176E05">
        <w:trPr>
          <w:gridAfter w:val="1"/>
          <w:wAfter w:w="22" w:type="dxa"/>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gridAfter w:val="1"/>
          <w:wAfter w:w="22" w:type="dxa"/>
          <w:trHeight w:val="220"/>
          <w:jc w:val="center"/>
        </w:trPr>
        <w:tc>
          <w:tcPr>
            <w:tcW w:w="3669" w:type="dxa"/>
            <w:gridSpan w:val="6"/>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3780"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697"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gridAfter w:val="1"/>
          <w:wAfter w:w="22" w:type="dxa"/>
          <w:trHeight w:val="220"/>
          <w:jc w:val="center"/>
        </w:trPr>
        <w:tc>
          <w:tcPr>
            <w:tcW w:w="3669"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Human Service Agencies</w:t>
            </w:r>
          </w:p>
        </w:tc>
        <w:tc>
          <w:tcPr>
            <w:tcW w:w="378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Administrative Service Organization</w:t>
            </w:r>
          </w:p>
        </w:tc>
        <w:tc>
          <w:tcPr>
            <w:tcW w:w="269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Annually</w:t>
            </w:r>
          </w:p>
        </w:tc>
      </w:tr>
      <w:tr w:rsidR="00176E05" w:rsidRPr="00461090" w:rsidTr="00176E05">
        <w:trPr>
          <w:gridAfter w:val="1"/>
          <w:wAfter w:w="22" w:type="dxa"/>
          <w:trHeight w:val="220"/>
          <w:jc w:val="center"/>
        </w:trPr>
        <w:tc>
          <w:tcPr>
            <w:tcW w:w="3669"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 Health Agencies</w:t>
            </w:r>
          </w:p>
        </w:tc>
        <w:tc>
          <w:tcPr>
            <w:tcW w:w="378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Administrative Service Organization</w:t>
            </w:r>
          </w:p>
        </w:tc>
        <w:tc>
          <w:tcPr>
            <w:tcW w:w="269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Annually</w:t>
            </w:r>
          </w:p>
        </w:tc>
      </w:tr>
      <w:tr w:rsidR="00176E05" w:rsidRPr="00461090" w:rsidTr="00176E05">
        <w:trPr>
          <w:gridAfter w:val="1"/>
          <w:wAfter w:w="22" w:type="dxa"/>
          <w:trHeight w:val="220"/>
          <w:jc w:val="center"/>
        </w:trPr>
        <w:tc>
          <w:tcPr>
            <w:tcW w:w="3669"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Homemaker/Personal Care Agencies</w:t>
            </w:r>
          </w:p>
        </w:tc>
        <w:tc>
          <w:tcPr>
            <w:tcW w:w="378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Administrative Service Organization</w:t>
            </w:r>
          </w:p>
        </w:tc>
        <w:tc>
          <w:tcPr>
            <w:tcW w:w="269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Annually</w:t>
            </w:r>
          </w:p>
        </w:tc>
      </w:tr>
    </w:tbl>
    <w:p w:rsidR="00176E05" w:rsidRDefault="00176E05" w:rsidP="00176E05">
      <w:pPr>
        <w:pBdr>
          <w:bottom w:val="single" w:sz="4" w:space="1" w:color="auto"/>
        </w:pBdr>
        <w:spacing w:after="120"/>
        <w:jc w:val="both"/>
        <w:rPr>
          <w:b/>
          <w:sz w:val="22"/>
          <w:szCs w:val="22"/>
        </w:rPr>
      </w:pPr>
    </w:p>
    <w:p w:rsidR="00176E05" w:rsidRDefault="00176E05" w:rsidP="00176E05">
      <w:pPr>
        <w:pBdr>
          <w:bottom w:val="single" w:sz="4" w:space="1" w:color="auto"/>
        </w:pBdr>
        <w:spacing w:after="120"/>
        <w:jc w:val="both"/>
        <w:rPr>
          <w:b/>
          <w:sz w:val="22"/>
          <w:szCs w:val="22"/>
        </w:rPr>
      </w:pPr>
    </w:p>
    <w:p w:rsidR="00176E05" w:rsidRDefault="00176E05"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7C75CF">
        <w:rPr>
          <w:sz w:val="22"/>
          <w:szCs w:val="22"/>
        </w:rPr>
        <w:t>Individual Support and Community Habilitation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77"/>
        <w:gridCol w:w="85"/>
        <w:gridCol w:w="647"/>
        <w:gridCol w:w="213"/>
        <w:gridCol w:w="160"/>
        <w:gridCol w:w="163"/>
        <w:gridCol w:w="188"/>
        <w:gridCol w:w="161"/>
        <w:gridCol w:w="473"/>
        <w:gridCol w:w="1892"/>
        <w:gridCol w:w="674"/>
        <w:gridCol w:w="58"/>
        <w:gridCol w:w="389"/>
        <w:gridCol w:w="332"/>
        <w:gridCol w:w="739"/>
        <w:gridCol w:w="9"/>
        <w:gridCol w:w="503"/>
        <w:gridCol w:w="21"/>
        <w:gridCol w:w="1662"/>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B41296">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w:t>
            </w:r>
            <w:ins w:id="1131" w:author="Author" w:date="2017-07-11T14:26:00Z">
              <w:r>
                <w:rPr>
                  <w:sz w:val="22"/>
                  <w:szCs w:val="22"/>
                </w:rPr>
                <w:t xml:space="preserve">learn and/or retain the skills to </w:t>
              </w:r>
            </w:ins>
            <w:r w:rsidRPr="00B41296">
              <w:rPr>
                <w:sz w:val="22"/>
                <w:szCs w:val="22"/>
              </w:rPr>
              <w:t>establish, live in and maintain a household of their choosing in the community.  It may include</w:t>
            </w:r>
            <w:ins w:id="1132" w:author="Author" w:date="2017-07-11T14:27:00Z">
              <w:r>
                <w:rPr>
                  <w:sz w:val="22"/>
                  <w:szCs w:val="22"/>
                </w:rPr>
                <w:t xml:space="preserve"> modeling,</w:t>
              </w:r>
            </w:ins>
            <w:r w:rsidRPr="00B41296">
              <w:rPr>
                <w:sz w:val="22"/>
                <w:szCs w:val="22"/>
              </w:rPr>
              <w:t xml:space="preserve"> training and education in self-determination and self-advocacy to enable the individual to acquire skills to exercise control and responsibility over the services and supports they receive, and to become more independent, integrated, and productive in their communities. These services must be provided in-person</w:t>
            </w:r>
            <w:ins w:id="1133" w:author="Author" w:date="2017-06-19T16:21:00Z">
              <w:r>
                <w:rPr>
                  <w:sz w:val="22"/>
                  <w:szCs w:val="22"/>
                </w:rPr>
                <w:t>, except in limited circumstances as necessary to accomplish specific, time-sensitive tasks</w:t>
              </w:r>
            </w:ins>
            <w:r w:rsidRPr="00B41296">
              <w:rPr>
                <w:sz w:val="22"/>
                <w:szCs w:val="22"/>
              </w:rPr>
              <w:t>.</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34" w:type="dxa"/>
            <w:gridSpan w:val="3"/>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4"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38" w:type="dxa"/>
            <w:gridSpan w:val="9"/>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13" w:type="dxa"/>
            <w:gridSpan w:val="2"/>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2747"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p>
        </w:tc>
        <w:tc>
          <w:tcPr>
            <w:tcW w:w="582"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3062"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49"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077"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3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1691"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885"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98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83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47"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97" w:type="dxa"/>
            <w:gridSpan w:val="7"/>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41296">
              <w:rPr>
                <w:sz w:val="22"/>
                <w:szCs w:val="22"/>
              </w:rPr>
              <w:t>Support Worker</w:t>
            </w: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41296">
              <w:rPr>
                <w:sz w:val="22"/>
                <w:szCs w:val="22"/>
              </w:rPr>
              <w:t>Human Service Agencies</w:t>
            </w:r>
          </w:p>
        </w:tc>
      </w:tr>
      <w:tr w:rsidR="00176E05" w:rsidRPr="00461090" w:rsidTr="00176E05">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41296">
              <w:rPr>
                <w:sz w:val="22"/>
                <w:szCs w:val="22"/>
              </w:rPr>
              <w:t>Health Care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00"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947" w:type="dxa"/>
            <w:gridSpan w:val="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012"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6387" w:type="dxa"/>
            <w:gridSpan w:val="10"/>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Human Service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176E05" w:rsidRPr="00B41296" w:rsidRDefault="00176E05" w:rsidP="00176E05">
            <w:pPr>
              <w:spacing w:before="60"/>
              <w:rPr>
                <w:sz w:val="20"/>
                <w:szCs w:val="22"/>
              </w:rPr>
            </w:pPr>
          </w:p>
          <w:p w:rsidR="00176E05" w:rsidRDefault="00176E05" w:rsidP="00176E05">
            <w:pPr>
              <w:spacing w:before="60"/>
              <w:rPr>
                <w:ins w:id="1134" w:author="Author" w:date="2017-06-27T16:25:00Z"/>
                <w:sz w:val="20"/>
                <w:szCs w:val="22"/>
              </w:rPr>
            </w:pPr>
            <w:ins w:id="1135" w:author="Author" w:date="2017-06-27T16:25:00Z">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ins>
            <w:ins w:id="1136" w:author="Author" w:date="2017-06-27T16:27:00Z">
              <w:r>
                <w:rPr>
                  <w:sz w:val="20"/>
                  <w:szCs w:val="22"/>
                </w:rPr>
                <w:t>and</w:t>
              </w:r>
            </w:ins>
            <w:ins w:id="1137" w:author="Author" w:date="2017-06-27T16:25:00Z">
              <w:r w:rsidRPr="00B41296">
                <w:rPr>
                  <w:sz w:val="20"/>
                  <w:szCs w:val="22"/>
                </w:rPr>
                <w:t xml:space="preserve"> at least two years comparable community-based</w:t>
              </w:r>
            </w:ins>
            <w:ins w:id="1138" w:author="Author" w:date="2017-06-27T16:29:00Z">
              <w:r>
                <w:rPr>
                  <w:sz w:val="20"/>
                  <w:szCs w:val="22"/>
                </w:rPr>
                <w:t xml:space="preserve"> human services</w:t>
              </w:r>
            </w:ins>
            <w:ins w:id="1139" w:author="Author" w:date="2017-06-27T16:25:00Z">
              <w:r w:rsidRPr="00B41296">
                <w:rPr>
                  <w:sz w:val="20"/>
                  <w:szCs w:val="22"/>
                </w:rPr>
                <w:t xml:space="preserve">, life or work experience providing </w:t>
              </w:r>
            </w:ins>
            <w:ins w:id="1140" w:author="Author" w:date="2017-07-11T14:29:00Z">
              <w:r>
                <w:rPr>
                  <w:sz w:val="20"/>
                  <w:szCs w:val="22"/>
                </w:rPr>
                <w:t xml:space="preserve">skills training </w:t>
              </w:r>
            </w:ins>
            <w:ins w:id="1141" w:author="Author" w:date="2017-06-27T16:25:00Z">
              <w:r w:rsidRPr="00B41296">
                <w:rPr>
                  <w:sz w:val="20"/>
                  <w:szCs w:val="22"/>
                </w:rPr>
                <w:t>services to individuals with disabilities</w:t>
              </w:r>
            </w:ins>
            <w:ins w:id="1142" w:author="Author" w:date="2017-07-11T16:23:00Z">
              <w:r>
                <w:rPr>
                  <w:sz w:val="20"/>
                  <w:szCs w:val="22"/>
                </w:rPr>
                <w:t>, or at least five years comparable</w:t>
              </w:r>
            </w:ins>
            <w:ins w:id="1143" w:author="Author" w:date="2017-07-11T16:24:00Z">
              <w:r>
                <w:rPr>
                  <w:sz w:val="20"/>
                  <w:szCs w:val="22"/>
                </w:rPr>
                <w:t xml:space="preserve"> community-based</w:t>
              </w:r>
            </w:ins>
            <w:ins w:id="1144" w:author="Author" w:date="2017-07-11T16:23:00Z">
              <w:r>
                <w:rPr>
                  <w:sz w:val="20"/>
                  <w:szCs w:val="22"/>
                </w:rPr>
                <w:t xml:space="preserve"> work experience providing skills training services to </w:t>
              </w:r>
            </w:ins>
            <w:ins w:id="1145" w:author="Author" w:date="2017-07-11T16:24:00Z">
              <w:r>
                <w:rPr>
                  <w:sz w:val="20"/>
                  <w:szCs w:val="22"/>
                </w:rPr>
                <w:t>individual</w:t>
              </w:r>
            </w:ins>
            <w:ins w:id="1146" w:author="Author" w:date="2017-07-11T16:23:00Z">
              <w:r>
                <w:rPr>
                  <w:sz w:val="20"/>
                  <w:szCs w:val="22"/>
                </w:rPr>
                <w:t>s with disabilities</w:t>
              </w:r>
            </w:ins>
            <w:ins w:id="1147" w:author="Author" w:date="2017-06-27T16:25:00Z">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ins>
          </w:p>
          <w:p w:rsidR="00176E05" w:rsidRDefault="00176E05" w:rsidP="00176E05">
            <w:pPr>
              <w:spacing w:before="60"/>
              <w:rPr>
                <w:ins w:id="1148" w:author="Author" w:date="2017-06-27T16:25:00Z"/>
                <w:sz w:val="20"/>
                <w:szCs w:val="22"/>
              </w:rPr>
            </w:pPr>
          </w:p>
          <w:p w:rsidR="00176E05" w:rsidRPr="00B41296" w:rsidRDefault="00176E05" w:rsidP="00176E05">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Availability/Responsiveness:  Providers must be able to initiate services with little or no delay in the geographical areas they designate.</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w:t>
            </w:r>
            <w:ins w:id="1149" w:author="Author" w:date="2017-06-19T10:49:00Z">
              <w:r>
                <w:rPr>
                  <w:sz w:val="20"/>
                  <w:szCs w:val="22"/>
                </w:rPr>
                <w:t xml:space="preserve"> </w:t>
              </w:r>
            </w:ins>
            <w:r w:rsidRPr="00B41296">
              <w:rPr>
                <w:sz w:val="20"/>
                <w:szCs w:val="22"/>
              </w:rPr>
              <w:t>for the prevention, reporting and investigation of patient abuse, neglect, and mistreatment, and the misappropriation of patient property by individuals working in or employed by a</w:t>
            </w:r>
            <w:ins w:id="1150" w:author="Author" w:date="2017-06-19T10:49:00Z">
              <w:r>
                <w:rPr>
                  <w:sz w:val="20"/>
                  <w:szCs w:val="22"/>
                </w:rPr>
                <w:t>n</w:t>
              </w:r>
            </w:ins>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del w:id="1151" w:author="Author" w:date="2017-06-19T10:50:00Z">
              <w:r w:rsidRPr="00B41296" w:rsidDel="00DD42C3">
                <w:rPr>
                  <w:sz w:val="20"/>
                  <w:szCs w:val="22"/>
                </w:rPr>
                <w:delText>.</w:delText>
              </w:r>
            </w:del>
            <w:r w:rsidRPr="00B41296">
              <w:rPr>
                <w:sz w:val="20"/>
                <w:szCs w:val="22"/>
              </w:rPr>
              <w:t>)</w:t>
            </w:r>
            <w:ins w:id="1152" w:author="Author" w:date="2017-06-19T10:50:00Z">
              <w:r>
                <w:rPr>
                  <w:sz w:val="20"/>
                  <w:szCs w:val="22"/>
                </w:rPr>
                <w:t xml:space="preserve"> </w:t>
              </w:r>
            </w:ins>
            <w:r w:rsidRPr="00B41296">
              <w:rPr>
                <w:sz w:val="20"/>
                <w:szCs w:val="22"/>
              </w:rPr>
              <w:t>and the Elder Abuse Reporting and Protective Services Program found at 651 CMR 5.00 et seq (The Executive Office of Elder Affairs’ Elder Abuse Reporting and Protective Services Program regulations).</w:t>
            </w:r>
          </w:p>
          <w:p w:rsidR="00176E05" w:rsidRPr="00B41296" w:rsidRDefault="00176E05" w:rsidP="00176E05">
            <w:pPr>
              <w:spacing w:before="60"/>
              <w:rPr>
                <w:sz w:val="20"/>
                <w:szCs w:val="22"/>
              </w:rPr>
            </w:pPr>
          </w:p>
          <w:p w:rsidR="00176E05" w:rsidRPr="00B41296" w:rsidRDefault="00176E05" w:rsidP="00176E05">
            <w:pPr>
              <w:spacing w:before="60"/>
              <w:rPr>
                <w:sz w:val="22"/>
                <w:szCs w:val="22"/>
              </w:rPr>
            </w:pPr>
            <w:del w:id="1153" w:author="Author" w:date="2017-06-27T16:25:00Z">
              <w:r w:rsidRPr="00B41296" w:rsidDel="0056798B">
                <w:rPr>
                  <w:sz w:val="20"/>
                  <w:szCs w:val="22"/>
                </w:rPr>
                <w:delText>-  Individuals who provide Individual Support and Community Habilitation services must meet requirements for individuals in such roles, including, but not limited to must: have been CORI checked, have a 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delText>
              </w:r>
            </w:del>
          </w:p>
        </w:tc>
      </w:tr>
      <w:tr w:rsidR="00176E05" w:rsidRPr="00461090" w:rsidTr="00176E05">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Health Care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176E05" w:rsidRPr="00B41296" w:rsidRDefault="00176E05" w:rsidP="00176E05">
            <w:pPr>
              <w:spacing w:before="60"/>
              <w:rPr>
                <w:sz w:val="20"/>
                <w:szCs w:val="22"/>
              </w:rPr>
            </w:pPr>
          </w:p>
          <w:p w:rsidR="00176E05" w:rsidRDefault="00176E05" w:rsidP="00176E05">
            <w:pPr>
              <w:spacing w:before="60"/>
              <w:rPr>
                <w:ins w:id="1154" w:author="Author" w:date="2017-07-11T16:24:00Z"/>
                <w:sz w:val="20"/>
                <w:szCs w:val="22"/>
              </w:rPr>
            </w:pPr>
            <w:ins w:id="1155" w:author="Author" w:date="2017-07-11T16:24:00Z">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w:t>
              </w:r>
              <w:r>
                <w:rPr>
                  <w:sz w:val="20"/>
                  <w:szCs w:val="22"/>
                </w:rPr>
                <w:t xml:space="preserve"> human services</w:t>
              </w:r>
              <w:r w:rsidRPr="00B41296">
                <w:rPr>
                  <w:sz w:val="20"/>
                  <w:szCs w:val="22"/>
                </w:rPr>
                <w:t xml:space="preserve">,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ins>
          </w:p>
          <w:p w:rsidR="00176E05" w:rsidRDefault="00176E05" w:rsidP="00176E05">
            <w:pPr>
              <w:spacing w:before="60"/>
              <w:rPr>
                <w:ins w:id="1156" w:author="Author" w:date="2017-07-11T16:24:00Z"/>
                <w:sz w:val="20"/>
                <w:szCs w:val="22"/>
              </w:rPr>
            </w:pPr>
          </w:p>
          <w:p w:rsidR="00176E05" w:rsidRPr="00B41296" w:rsidRDefault="00176E05" w:rsidP="00176E05">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Availability/Responsiveness:  Providers must be able to initiate services with little or no delay in the geographical areas they designate.</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w:t>
            </w:r>
            <w:ins w:id="1157" w:author="Author" w:date="2017-06-19T10:49:00Z">
              <w:r>
                <w:rPr>
                  <w:sz w:val="20"/>
                  <w:szCs w:val="22"/>
                </w:rPr>
                <w:t xml:space="preserve"> </w:t>
              </w:r>
            </w:ins>
            <w:r w:rsidRPr="00B41296">
              <w:rPr>
                <w:sz w:val="20"/>
                <w:szCs w:val="22"/>
              </w:rPr>
              <w:t>for the prevention, reporting and investigation of patient abuse, neglect, and mistreatment, and the misappropriation of patient property by individuals working in or employed by a</w:t>
            </w:r>
            <w:ins w:id="1158" w:author="Author" w:date="2017-06-19T10:49:00Z">
              <w:r>
                <w:rPr>
                  <w:sz w:val="20"/>
                  <w:szCs w:val="22"/>
                </w:rPr>
                <w:t>n</w:t>
              </w:r>
            </w:ins>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del w:id="1159" w:author="Author" w:date="2017-06-19T10:49:00Z">
              <w:r w:rsidRPr="00B41296" w:rsidDel="00DD42C3">
                <w:rPr>
                  <w:sz w:val="20"/>
                  <w:szCs w:val="22"/>
                </w:rPr>
                <w:delText>.</w:delText>
              </w:r>
            </w:del>
            <w:r w:rsidRPr="00B41296">
              <w:rPr>
                <w:sz w:val="20"/>
                <w:szCs w:val="22"/>
              </w:rPr>
              <w:t>)</w:t>
            </w:r>
            <w:ins w:id="1160" w:author="Author" w:date="2017-06-19T10:49:00Z">
              <w:r>
                <w:rPr>
                  <w:sz w:val="20"/>
                  <w:szCs w:val="22"/>
                </w:rPr>
                <w:t xml:space="preserve"> </w:t>
              </w:r>
            </w:ins>
            <w:r w:rsidRPr="00B41296">
              <w:rPr>
                <w:sz w:val="20"/>
                <w:szCs w:val="22"/>
              </w:rPr>
              <w:t>and the Elder Abuse Reporting and Protective Services Program found at 651 CMR 5.00 et seq (The Executive Office of Elder Affairs’ Elder Abuse Reporting and Protective Services Program regulations).</w:t>
            </w:r>
          </w:p>
          <w:p w:rsidR="00176E05" w:rsidRPr="00B41296" w:rsidRDefault="00176E05" w:rsidP="00176E05">
            <w:pPr>
              <w:spacing w:before="60"/>
              <w:rPr>
                <w:sz w:val="20"/>
                <w:szCs w:val="22"/>
              </w:rPr>
            </w:pPr>
          </w:p>
          <w:p w:rsidR="00176E05" w:rsidRPr="00B41296" w:rsidRDefault="00176E05" w:rsidP="00176E05">
            <w:pPr>
              <w:spacing w:before="60"/>
              <w:rPr>
                <w:sz w:val="22"/>
                <w:szCs w:val="22"/>
              </w:rPr>
            </w:pPr>
            <w:del w:id="1161" w:author="Author" w:date="2017-07-11T14:31:00Z">
              <w:r w:rsidRPr="00B41296" w:rsidDel="00353DE9">
                <w:rPr>
                  <w:sz w:val="20"/>
                  <w:szCs w:val="22"/>
                </w:rPr>
                <w:delText>-  Individuals who provide Individual Support and Community Habilitation services must meet requirements for individuals in such roles, including, but not limited to must: have been CORI checked, have a 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delText>
              </w:r>
            </w:del>
          </w:p>
        </w:tc>
      </w:tr>
      <w:tr w:rsidR="00176E05" w:rsidRPr="00461090" w:rsidTr="00176E05">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Support Worker</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041EEF">
            <w:pPr>
              <w:spacing w:before="60"/>
              <w:rPr>
                <w:sz w:val="20"/>
                <w:szCs w:val="22"/>
              </w:rPr>
            </w:pPr>
            <w:r w:rsidRPr="00B41296">
              <w:rPr>
                <w:sz w:val="20"/>
                <w:szCs w:val="22"/>
              </w:rPr>
              <w:t xml:space="preserve">Individuals who provide Individual Support and Community Habilitation services must have responded satisfactorily to the Waiver provider enrollment process, and must meet requirements for individuals in such roles, including, but not limited to must: have been CORI checked, have a College degree </w:t>
            </w:r>
            <w:del w:id="1162" w:author="Author" w:date="2017-07-11T14:34:00Z">
              <w:r w:rsidRPr="00B41296" w:rsidDel="00353DE9">
                <w:rPr>
                  <w:sz w:val="20"/>
                  <w:szCs w:val="22"/>
                </w:rPr>
                <w:delText>or</w:delText>
              </w:r>
            </w:del>
            <w:ins w:id="1163" w:author="Author" w:date="2017-07-11T14:34:00Z">
              <w:r>
                <w:rPr>
                  <w:sz w:val="20"/>
                  <w:szCs w:val="22"/>
                </w:rPr>
                <w:t>and</w:t>
              </w:r>
            </w:ins>
            <w:r w:rsidRPr="00B41296">
              <w:rPr>
                <w:sz w:val="20"/>
                <w:szCs w:val="22"/>
              </w:rPr>
              <w:t xml:space="preserve"> at least two years comparable community-based, life or work experience providing </w:t>
            </w:r>
            <w:ins w:id="1164" w:author="Author" w:date="2017-07-11T14:31:00Z">
              <w:r>
                <w:rPr>
                  <w:sz w:val="20"/>
                  <w:szCs w:val="22"/>
                </w:rPr>
                <w:t xml:space="preserve">skills training </w:t>
              </w:r>
            </w:ins>
            <w:r w:rsidRPr="00B41296">
              <w:rPr>
                <w:sz w:val="20"/>
                <w:szCs w:val="22"/>
              </w:rPr>
              <w:t>services to individuals with disabilities</w:t>
            </w:r>
            <w:ins w:id="1165" w:author="Author" w:date="2017-07-11T14:34:00Z">
              <w:r>
                <w:rPr>
                  <w:sz w:val="20"/>
                  <w:szCs w:val="22"/>
                </w:rPr>
                <w:t xml:space="preserve">, </w:t>
              </w:r>
            </w:ins>
            <w:ins w:id="1166" w:author="Author" w:date="2017-07-11T16:39:00Z">
              <w:r>
                <w:rPr>
                  <w:sz w:val="20"/>
                  <w:szCs w:val="22"/>
                </w:rPr>
                <w:t>or at least five years comparable community-based work experience providing skills training services to individuals with disabilities</w:t>
              </w:r>
            </w:ins>
            <w:r w:rsidRPr="00B41296">
              <w:rPr>
                <w:sz w:val="20"/>
                <w:szCs w:val="22"/>
              </w:rPr>
              <w:t>; can handle emergency situations; can set limits, and communicate effectively with  participants, families, other providers and agencies; have ability to meet legal requirements in protecting confidential information; certification in CPR is required.</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164"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7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Human Service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Annually</w:t>
            </w:r>
          </w:p>
        </w:tc>
      </w:tr>
      <w:tr w:rsidR="00176E05" w:rsidRPr="00461090" w:rsidTr="00176E05">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Health Care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Annually</w:t>
            </w:r>
          </w:p>
        </w:tc>
      </w:tr>
      <w:tr w:rsidR="00176E05" w:rsidRPr="00461090" w:rsidTr="00176E05">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Support Worker</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Annually</w:t>
            </w:r>
          </w:p>
        </w:tc>
      </w:tr>
    </w:tbl>
    <w:p w:rsidR="00176E05" w:rsidRPr="00D82C59" w:rsidRDefault="00176E05" w:rsidP="00675208">
      <w:pPr>
        <w:rPr>
          <w:b/>
          <w:sz w:val="10"/>
          <w:szCs w:val="10"/>
        </w:rPr>
      </w:pPr>
    </w:p>
    <w:p w:rsidR="00675208" w:rsidRDefault="00675208"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Del="008865CF" w:rsidRDefault="00176E05" w:rsidP="00176E05">
      <w:pPr>
        <w:spacing w:after="120"/>
        <w:jc w:val="center"/>
        <w:rPr>
          <w:del w:id="1167" w:author="Author" w:date="2017-07-20T09:56:00Z"/>
          <w:sz w:val="22"/>
          <w:szCs w:val="22"/>
        </w:rPr>
      </w:pPr>
      <w:del w:id="1168" w:author="Author" w:date="2017-07-20T09:56:00Z">
        <w:r w:rsidRPr="005C11CC" w:rsidDel="008865CF">
          <w:rPr>
            <w:b/>
            <w:sz w:val="22"/>
            <w:szCs w:val="22"/>
          </w:rPr>
          <w:delText xml:space="preserve">Service Type: </w:delText>
        </w:r>
        <w:r w:rsidDel="008865CF">
          <w:rPr>
            <w:sz w:val="22"/>
            <w:szCs w:val="22"/>
          </w:rPr>
          <w:delText>Other Service</w:delText>
        </w:r>
      </w:del>
    </w:p>
    <w:p w:rsidR="00176E05" w:rsidDel="008865CF" w:rsidRDefault="00176E05" w:rsidP="00176E05">
      <w:pPr>
        <w:spacing w:after="120"/>
        <w:jc w:val="center"/>
        <w:rPr>
          <w:del w:id="1169" w:author="Author" w:date="2017-07-20T09:56:00Z"/>
          <w:sz w:val="22"/>
          <w:szCs w:val="22"/>
        </w:rPr>
      </w:pPr>
      <w:del w:id="1170" w:author="Author" w:date="2017-07-20T09:56:00Z">
        <w:r w:rsidRPr="005C11CC" w:rsidDel="008865CF">
          <w:rPr>
            <w:b/>
            <w:sz w:val="22"/>
            <w:szCs w:val="22"/>
          </w:rPr>
          <w:delText xml:space="preserve">Service: </w:delText>
        </w:r>
        <w:r w:rsidRPr="00526658" w:rsidDel="008865CF">
          <w:rPr>
            <w:sz w:val="22"/>
            <w:szCs w:val="22"/>
          </w:rPr>
          <w:delText>Medication Administration</w:delText>
        </w:r>
      </w:del>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599"/>
        <w:gridCol w:w="630"/>
        <w:gridCol w:w="352"/>
        <w:gridCol w:w="187"/>
        <w:gridCol w:w="325"/>
        <w:gridCol w:w="168"/>
        <w:gridCol w:w="408"/>
        <w:gridCol w:w="23"/>
        <w:gridCol w:w="1845"/>
        <w:gridCol w:w="762"/>
        <w:gridCol w:w="340"/>
        <w:gridCol w:w="426"/>
        <w:gridCol w:w="24"/>
        <w:gridCol w:w="270"/>
        <w:gridCol w:w="486"/>
        <w:gridCol w:w="234"/>
        <w:gridCol w:w="282"/>
        <w:gridCol w:w="219"/>
        <w:gridCol w:w="1566"/>
      </w:tblGrid>
      <w:tr w:rsidR="00176E05" w:rsidRPr="00461090" w:rsidDel="008865CF" w:rsidTr="00176E05">
        <w:trPr>
          <w:jc w:val="center"/>
          <w:del w:id="1171" w:author="Author" w:date="2017-07-20T09:56:00Z"/>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Del="008865CF" w:rsidRDefault="00176E05" w:rsidP="00176E05">
            <w:pPr>
              <w:spacing w:before="60"/>
              <w:jc w:val="center"/>
              <w:rPr>
                <w:del w:id="1172" w:author="Author" w:date="2017-07-20T09:56:00Z"/>
                <w:color w:val="FFFFFF"/>
                <w:sz w:val="22"/>
                <w:szCs w:val="22"/>
              </w:rPr>
            </w:pPr>
            <w:del w:id="1173" w:author="Author" w:date="2017-07-20T09:56:00Z">
              <w:r w:rsidRPr="00DD3AC3" w:rsidDel="008865CF">
                <w:rPr>
                  <w:color w:val="FFFFFF"/>
                  <w:sz w:val="22"/>
                  <w:szCs w:val="22"/>
                </w:rPr>
                <w:delText>Service Specification</w:delText>
              </w:r>
            </w:del>
          </w:p>
        </w:tc>
      </w:tr>
      <w:tr w:rsidR="00176E05" w:rsidRPr="00461090" w:rsidDel="008865CF" w:rsidTr="00176E05">
        <w:trPr>
          <w:trHeight w:val="155"/>
          <w:jc w:val="center"/>
          <w:del w:id="1174" w:author="Author" w:date="2017-07-20T09:56:00Z"/>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Del="008865CF" w:rsidRDefault="00176E05" w:rsidP="00176E05">
            <w:pPr>
              <w:spacing w:before="60"/>
              <w:rPr>
                <w:del w:id="1175" w:author="Author" w:date="2017-07-20T09:56:00Z"/>
                <w:b/>
                <w:sz w:val="23"/>
                <w:szCs w:val="23"/>
              </w:rPr>
            </w:pPr>
            <w:del w:id="1176" w:author="Author" w:date="2017-07-20T09:56:00Z">
              <w:r w:rsidRPr="00042B16" w:rsidDel="008865CF">
                <w:rPr>
                  <w:sz w:val="22"/>
                  <w:szCs w:val="22"/>
                </w:rPr>
                <w:delText xml:space="preserve">Service Definition </w:delText>
              </w:r>
              <w:r w:rsidRPr="00DD3AC3" w:rsidDel="008865CF">
                <w:rPr>
                  <w:sz w:val="22"/>
                  <w:szCs w:val="22"/>
                </w:rPr>
                <w:delText>(Scope)</w:delText>
              </w:r>
              <w:r w:rsidRPr="00DD3AC3" w:rsidDel="008865CF">
                <w:rPr>
                  <w:b/>
                  <w:sz w:val="22"/>
                  <w:szCs w:val="22"/>
                </w:rPr>
                <w:delText>:</w:delText>
              </w:r>
            </w:del>
          </w:p>
        </w:tc>
      </w:tr>
      <w:tr w:rsidR="00176E05" w:rsidRPr="00461090" w:rsidDel="008865CF" w:rsidTr="00176E05">
        <w:trPr>
          <w:trHeight w:val="155"/>
          <w:jc w:val="center"/>
          <w:del w:id="1177" w:author="Author" w:date="2017-07-20T09:56:00Z"/>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Del="008865CF" w:rsidRDefault="00176E05" w:rsidP="00176E05">
            <w:pPr>
              <w:rPr>
                <w:del w:id="1178" w:author="Author" w:date="2017-07-20T09:56:00Z"/>
                <w:sz w:val="22"/>
                <w:szCs w:val="22"/>
              </w:rPr>
            </w:pPr>
            <w:del w:id="1179" w:author="Author" w:date="2017-07-20T09:56:00Z">
              <w:r w:rsidRPr="00526658" w:rsidDel="008865CF">
                <w:rPr>
                  <w:sz w:val="22"/>
                  <w:szCs w:val="22"/>
                </w:rPr>
                <w:delText>Medication administration is the injection of intramuscular psychotherapeutic medication by qualified personnel and provided in an ambulatory care setting. These services are not otherwise covered in the Medicaid State Plan.</w:delText>
              </w:r>
            </w:del>
          </w:p>
        </w:tc>
      </w:tr>
      <w:tr w:rsidR="00176E05" w:rsidRPr="00461090" w:rsidDel="008865CF" w:rsidTr="00176E05">
        <w:trPr>
          <w:trHeight w:val="125"/>
          <w:jc w:val="center"/>
          <w:del w:id="1180" w:author="Author" w:date="2017-07-20T09:56:00Z"/>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Del="008865CF" w:rsidRDefault="00176E05" w:rsidP="00176E05">
            <w:pPr>
              <w:spacing w:before="60"/>
              <w:rPr>
                <w:del w:id="1181" w:author="Author" w:date="2017-07-20T09:56:00Z"/>
                <w:sz w:val="23"/>
                <w:szCs w:val="23"/>
              </w:rPr>
            </w:pPr>
            <w:del w:id="1182" w:author="Author" w:date="2017-07-20T09:56:00Z">
              <w:r w:rsidRPr="00042B16" w:rsidDel="008865CF">
                <w:rPr>
                  <w:sz w:val="22"/>
                  <w:szCs w:val="22"/>
                </w:rPr>
                <w:delText>Specify applicable (if any) limits on the amount, frequency, or duration of this service:</w:delText>
              </w:r>
            </w:del>
          </w:p>
        </w:tc>
      </w:tr>
      <w:tr w:rsidR="00176E05" w:rsidRPr="00461090" w:rsidDel="008865CF" w:rsidTr="00176E05">
        <w:trPr>
          <w:trHeight w:val="125"/>
          <w:jc w:val="center"/>
          <w:del w:id="1183" w:author="Author" w:date="2017-07-20T09:56:00Z"/>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Del="008865CF" w:rsidRDefault="00176E05" w:rsidP="00176E05">
            <w:pPr>
              <w:spacing w:before="60"/>
              <w:rPr>
                <w:del w:id="1184" w:author="Author" w:date="2017-07-20T09:56:00Z"/>
                <w:sz w:val="22"/>
                <w:szCs w:val="22"/>
              </w:rPr>
            </w:pPr>
          </w:p>
        </w:tc>
      </w:tr>
      <w:tr w:rsidR="00176E05" w:rsidRPr="00461090" w:rsidDel="008865CF" w:rsidTr="00176E05">
        <w:trPr>
          <w:jc w:val="center"/>
          <w:del w:id="1185" w:author="Author" w:date="2017-07-20T09:56:00Z"/>
        </w:trPr>
        <w:tc>
          <w:tcPr>
            <w:tcW w:w="2581" w:type="dxa"/>
            <w:gridSpan w:val="3"/>
            <w:tcBorders>
              <w:top w:val="single" w:sz="12" w:space="0" w:color="auto"/>
              <w:left w:val="single" w:sz="12" w:space="0" w:color="auto"/>
              <w:bottom w:val="single" w:sz="12" w:space="0" w:color="auto"/>
              <w:right w:val="single" w:sz="12" w:space="0" w:color="auto"/>
            </w:tcBorders>
          </w:tcPr>
          <w:p w:rsidR="00176E05" w:rsidRPr="003F2624" w:rsidDel="008865CF" w:rsidRDefault="00176E05" w:rsidP="00176E05">
            <w:pPr>
              <w:spacing w:before="60"/>
              <w:rPr>
                <w:del w:id="1186" w:author="Author" w:date="2017-07-20T09:56:00Z"/>
                <w:b/>
                <w:sz w:val="22"/>
                <w:szCs w:val="22"/>
              </w:rPr>
            </w:pPr>
            <w:del w:id="1187" w:author="Author" w:date="2017-07-20T09:56:00Z">
              <w:r w:rsidRPr="003F2624" w:rsidDel="008865CF">
                <w:rPr>
                  <w:b/>
                  <w:sz w:val="22"/>
                  <w:szCs w:val="22"/>
                </w:rPr>
                <w:delText xml:space="preserve">Service Delivery Method </w:delText>
              </w:r>
              <w:r w:rsidRPr="003F2624" w:rsidDel="008865CF">
                <w:rPr>
                  <w:i/>
                  <w:sz w:val="22"/>
                  <w:szCs w:val="22"/>
                </w:rPr>
                <w:delText>(check each that applies)</w:delText>
              </w:r>
              <w:r w:rsidRPr="003F2624" w:rsidDel="008865CF">
                <w:rPr>
                  <w:sz w:val="22"/>
                  <w:szCs w:val="22"/>
                </w:rPr>
                <w:delText>:</w:delText>
              </w:r>
            </w:del>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8865CF" w:rsidRDefault="00176E05" w:rsidP="00176E05">
            <w:pPr>
              <w:spacing w:before="60"/>
              <w:rPr>
                <w:del w:id="1188" w:author="Author" w:date="2017-07-20T09:56:00Z"/>
                <w:sz w:val="22"/>
                <w:szCs w:val="22"/>
              </w:rPr>
            </w:pPr>
            <w:del w:id="1189" w:author="Author" w:date="2017-07-20T09:56:00Z">
              <w:r w:rsidRPr="003F2624" w:rsidDel="008865CF">
                <w:rPr>
                  <w:sz w:val="22"/>
                  <w:szCs w:val="22"/>
                </w:rPr>
                <w:sym w:font="Wingdings" w:char="F0A8"/>
              </w:r>
            </w:del>
          </w:p>
        </w:tc>
        <w:tc>
          <w:tcPr>
            <w:tcW w:w="4752" w:type="dxa"/>
            <w:gridSpan w:val="10"/>
            <w:tcBorders>
              <w:top w:val="single" w:sz="12" w:space="0" w:color="auto"/>
              <w:left w:val="single" w:sz="12" w:space="0" w:color="auto"/>
              <w:bottom w:val="single" w:sz="12" w:space="0" w:color="auto"/>
              <w:right w:val="single" w:sz="12" w:space="0" w:color="auto"/>
            </w:tcBorders>
          </w:tcPr>
          <w:p w:rsidR="00176E05" w:rsidRPr="00C73719" w:rsidDel="008865CF" w:rsidRDefault="00176E05" w:rsidP="00176E05">
            <w:pPr>
              <w:spacing w:before="60"/>
              <w:rPr>
                <w:del w:id="1190" w:author="Author" w:date="2017-07-20T09:56:00Z"/>
                <w:sz w:val="21"/>
                <w:szCs w:val="21"/>
              </w:rPr>
            </w:pPr>
            <w:del w:id="1191" w:author="Author" w:date="2017-07-20T09:56:00Z">
              <w:r w:rsidRPr="00C73719" w:rsidDel="008865CF">
                <w:rPr>
                  <w:sz w:val="21"/>
                  <w:szCs w:val="21"/>
                </w:rPr>
                <w:delText>Participant-directed as specified in Appendix E</w:delText>
              </w:r>
            </w:del>
          </w:p>
        </w:tc>
        <w:tc>
          <w:tcPr>
            <w:tcW w:w="516"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8865CF" w:rsidRDefault="00176E05" w:rsidP="00176E05">
            <w:pPr>
              <w:spacing w:before="60"/>
              <w:rPr>
                <w:del w:id="1192" w:author="Author" w:date="2017-07-20T09:56:00Z"/>
                <w:sz w:val="22"/>
                <w:szCs w:val="22"/>
              </w:rPr>
            </w:pPr>
            <w:del w:id="1193" w:author="Author" w:date="2017-07-20T09:56:00Z">
              <w:r w:rsidDel="008865CF">
                <w:rPr>
                  <w:sz w:val="22"/>
                  <w:szCs w:val="22"/>
                </w:rPr>
                <w:sym w:font="Wingdings" w:char="F0FE"/>
              </w:r>
            </w:del>
          </w:p>
        </w:tc>
        <w:tc>
          <w:tcPr>
            <w:tcW w:w="1785" w:type="dxa"/>
            <w:gridSpan w:val="2"/>
            <w:tcBorders>
              <w:top w:val="single" w:sz="12" w:space="0" w:color="auto"/>
              <w:left w:val="single" w:sz="12" w:space="0" w:color="auto"/>
              <w:bottom w:val="single" w:sz="12" w:space="0" w:color="auto"/>
              <w:right w:val="single" w:sz="12" w:space="0" w:color="auto"/>
            </w:tcBorders>
          </w:tcPr>
          <w:p w:rsidR="00176E05" w:rsidRPr="003F2624" w:rsidDel="008865CF" w:rsidRDefault="00176E05" w:rsidP="00176E05">
            <w:pPr>
              <w:spacing w:before="60"/>
              <w:rPr>
                <w:del w:id="1194" w:author="Author" w:date="2017-07-20T09:56:00Z"/>
                <w:sz w:val="22"/>
                <w:szCs w:val="22"/>
              </w:rPr>
            </w:pPr>
            <w:del w:id="1195" w:author="Author" w:date="2017-07-20T09:56:00Z">
              <w:r w:rsidDel="008865CF">
                <w:rPr>
                  <w:sz w:val="22"/>
                  <w:szCs w:val="22"/>
                </w:rPr>
                <w:delText>Provider managed</w:delText>
              </w:r>
            </w:del>
          </w:p>
        </w:tc>
      </w:tr>
      <w:tr w:rsidR="00176E05" w:rsidRPr="00461090" w:rsidDel="008865CF" w:rsidTr="00176E05">
        <w:trPr>
          <w:jc w:val="center"/>
          <w:del w:id="1196" w:author="Author" w:date="2017-07-20T09:56:00Z"/>
        </w:trPr>
        <w:tc>
          <w:tcPr>
            <w:tcW w:w="3261" w:type="dxa"/>
            <w:gridSpan w:val="6"/>
            <w:tcBorders>
              <w:top w:val="single" w:sz="12" w:space="0" w:color="auto"/>
              <w:left w:val="single" w:sz="12" w:space="0" w:color="auto"/>
              <w:bottom w:val="single" w:sz="12" w:space="0" w:color="auto"/>
              <w:right w:val="single" w:sz="12" w:space="0" w:color="auto"/>
            </w:tcBorders>
          </w:tcPr>
          <w:p w:rsidR="00176E05" w:rsidRPr="00DD3AC3" w:rsidDel="008865CF" w:rsidRDefault="00176E05" w:rsidP="00176E05">
            <w:pPr>
              <w:spacing w:before="60"/>
              <w:rPr>
                <w:del w:id="1197" w:author="Author" w:date="2017-07-20T09:56:00Z"/>
                <w:sz w:val="22"/>
                <w:szCs w:val="22"/>
              </w:rPr>
            </w:pPr>
            <w:del w:id="1198" w:author="Author" w:date="2017-07-20T09:56:00Z">
              <w:r w:rsidRPr="00DD3AC3" w:rsidDel="008865CF">
                <w:rPr>
                  <w:sz w:val="22"/>
                  <w:szCs w:val="22"/>
                </w:rPr>
                <w:delText>Specify whether the service may be provided by</w:delText>
              </w:r>
              <w:r w:rsidRPr="00DD3AC3" w:rsidDel="008865CF">
                <w:rPr>
                  <w:i/>
                  <w:sz w:val="22"/>
                  <w:szCs w:val="22"/>
                </w:rPr>
                <w:delText>:</w:delText>
              </w:r>
            </w:del>
          </w:p>
        </w:tc>
        <w:tc>
          <w:tcPr>
            <w:tcW w:w="431"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Del="008865CF" w:rsidRDefault="00176E05" w:rsidP="00176E05">
            <w:pPr>
              <w:spacing w:before="60"/>
              <w:rPr>
                <w:del w:id="1199" w:author="Author" w:date="2017-07-20T09:56:00Z"/>
                <w:b/>
                <w:sz w:val="22"/>
                <w:szCs w:val="22"/>
              </w:rPr>
            </w:pPr>
            <w:del w:id="1200" w:author="Author" w:date="2017-07-20T09:56:00Z">
              <w:r w:rsidRPr="00DD3AC3" w:rsidDel="008865CF">
                <w:rPr>
                  <w:sz w:val="22"/>
                  <w:szCs w:val="22"/>
                </w:rPr>
                <w:sym w:font="Wingdings" w:char="F0A8"/>
              </w:r>
            </w:del>
          </w:p>
        </w:tc>
        <w:tc>
          <w:tcPr>
            <w:tcW w:w="2947" w:type="dxa"/>
            <w:gridSpan w:val="3"/>
            <w:tcBorders>
              <w:top w:val="single" w:sz="12" w:space="0" w:color="auto"/>
              <w:left w:val="single" w:sz="12" w:space="0" w:color="auto"/>
              <w:bottom w:val="single" w:sz="12" w:space="0" w:color="auto"/>
              <w:right w:val="single" w:sz="12" w:space="0" w:color="auto"/>
            </w:tcBorders>
          </w:tcPr>
          <w:p w:rsidR="00176E05" w:rsidRPr="00DD3AC3" w:rsidDel="008865CF" w:rsidRDefault="00176E05" w:rsidP="00176E05">
            <w:pPr>
              <w:spacing w:before="60"/>
              <w:rPr>
                <w:del w:id="1201" w:author="Author" w:date="2017-07-20T09:56:00Z"/>
                <w:sz w:val="22"/>
                <w:szCs w:val="22"/>
              </w:rPr>
            </w:pPr>
            <w:del w:id="1202" w:author="Author" w:date="2017-07-20T09:56:00Z">
              <w:r w:rsidRPr="00DD3AC3" w:rsidDel="008865CF">
                <w:rPr>
                  <w:sz w:val="22"/>
                  <w:szCs w:val="22"/>
                </w:rPr>
                <w:delText>Legally Responsible Person</w:delText>
              </w:r>
            </w:del>
          </w:p>
        </w:tc>
        <w:tc>
          <w:tcPr>
            <w:tcW w:w="450"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Del="008865CF" w:rsidRDefault="00176E05" w:rsidP="00176E05">
            <w:pPr>
              <w:spacing w:before="60"/>
              <w:rPr>
                <w:del w:id="1203" w:author="Author" w:date="2017-07-20T09:56:00Z"/>
                <w:b/>
                <w:sz w:val="22"/>
                <w:szCs w:val="22"/>
              </w:rPr>
            </w:pPr>
            <w:del w:id="1204" w:author="Author" w:date="2017-07-20T09:56:00Z">
              <w:r w:rsidDel="008865CF">
                <w:rPr>
                  <w:sz w:val="22"/>
                  <w:szCs w:val="22"/>
                </w:rPr>
                <w:sym w:font="Wingdings" w:char="F0FE"/>
              </w:r>
            </w:del>
          </w:p>
        </w:tc>
        <w:tc>
          <w:tcPr>
            <w:tcW w:w="990" w:type="dxa"/>
            <w:gridSpan w:val="3"/>
            <w:tcBorders>
              <w:top w:val="single" w:sz="12" w:space="0" w:color="auto"/>
              <w:left w:val="single" w:sz="12" w:space="0" w:color="auto"/>
              <w:bottom w:val="single" w:sz="12" w:space="0" w:color="auto"/>
              <w:right w:val="single" w:sz="12" w:space="0" w:color="auto"/>
            </w:tcBorders>
          </w:tcPr>
          <w:p w:rsidR="00176E05" w:rsidRPr="00DD3AC3" w:rsidDel="008865CF" w:rsidRDefault="00176E05" w:rsidP="00176E05">
            <w:pPr>
              <w:spacing w:before="60"/>
              <w:rPr>
                <w:del w:id="1205" w:author="Author" w:date="2017-07-20T09:56:00Z"/>
                <w:sz w:val="22"/>
                <w:szCs w:val="22"/>
              </w:rPr>
            </w:pPr>
            <w:del w:id="1206" w:author="Author" w:date="2017-07-20T09:56:00Z">
              <w:r w:rsidRPr="00DD3AC3" w:rsidDel="008865CF">
                <w:rPr>
                  <w:sz w:val="22"/>
                  <w:szCs w:val="22"/>
                </w:rPr>
                <w:delText>Relative</w:delText>
              </w:r>
            </w:del>
          </w:p>
        </w:tc>
        <w:tc>
          <w:tcPr>
            <w:tcW w:w="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Del="008865CF" w:rsidRDefault="00176E05" w:rsidP="00176E05">
            <w:pPr>
              <w:spacing w:before="60"/>
              <w:rPr>
                <w:del w:id="1207" w:author="Author" w:date="2017-07-20T09:56:00Z"/>
                <w:b/>
                <w:sz w:val="22"/>
                <w:szCs w:val="22"/>
              </w:rPr>
            </w:pPr>
            <w:del w:id="1208" w:author="Author" w:date="2017-07-20T09:56:00Z">
              <w:r w:rsidRPr="00DD3AC3" w:rsidDel="008865CF">
                <w:rPr>
                  <w:sz w:val="22"/>
                  <w:szCs w:val="22"/>
                </w:rPr>
                <w:sym w:font="Wingdings" w:char="F0A8"/>
              </w:r>
            </w:del>
          </w:p>
        </w:tc>
        <w:tc>
          <w:tcPr>
            <w:tcW w:w="1566" w:type="dxa"/>
            <w:tcBorders>
              <w:top w:val="single" w:sz="12" w:space="0" w:color="auto"/>
              <w:left w:val="single" w:sz="12" w:space="0" w:color="auto"/>
              <w:bottom w:val="single" w:sz="12" w:space="0" w:color="auto"/>
              <w:right w:val="single" w:sz="12" w:space="0" w:color="auto"/>
            </w:tcBorders>
          </w:tcPr>
          <w:p w:rsidR="00176E05" w:rsidRPr="00DD3AC3" w:rsidDel="008865CF" w:rsidRDefault="00176E05" w:rsidP="00176E05">
            <w:pPr>
              <w:spacing w:before="60"/>
              <w:rPr>
                <w:del w:id="1209" w:author="Author" w:date="2017-07-20T09:56:00Z"/>
                <w:sz w:val="22"/>
                <w:szCs w:val="22"/>
              </w:rPr>
            </w:pPr>
            <w:del w:id="1210" w:author="Author" w:date="2017-07-20T09:56:00Z">
              <w:r w:rsidRPr="00DD3AC3" w:rsidDel="008865CF">
                <w:rPr>
                  <w:sz w:val="22"/>
                  <w:szCs w:val="22"/>
                </w:rPr>
                <w:delText>Legal Guardian</w:delText>
              </w:r>
            </w:del>
          </w:p>
        </w:tc>
      </w:tr>
      <w:tr w:rsidR="00176E05" w:rsidRPr="00461090" w:rsidDel="008865CF" w:rsidTr="00176E05">
        <w:trPr>
          <w:trHeight w:val="125"/>
          <w:jc w:val="center"/>
          <w:del w:id="1211" w:author="Author" w:date="2017-07-20T09:56:00Z"/>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Del="008865CF" w:rsidRDefault="00176E05" w:rsidP="00176E05">
            <w:pPr>
              <w:jc w:val="center"/>
              <w:rPr>
                <w:del w:id="1212" w:author="Author" w:date="2017-07-20T09:56:00Z"/>
                <w:color w:val="FFFFFF"/>
                <w:sz w:val="22"/>
                <w:szCs w:val="22"/>
              </w:rPr>
            </w:pPr>
            <w:del w:id="1213" w:author="Author" w:date="2017-07-20T09:56:00Z">
              <w:r w:rsidRPr="00DD3AC3" w:rsidDel="008865CF">
                <w:rPr>
                  <w:color w:val="FFFFFF"/>
                  <w:sz w:val="22"/>
                  <w:szCs w:val="22"/>
                </w:rPr>
                <w:delText>Provider Specifications</w:delText>
              </w:r>
            </w:del>
          </w:p>
        </w:tc>
      </w:tr>
      <w:tr w:rsidR="00176E05" w:rsidRPr="00461090" w:rsidDel="008865CF" w:rsidTr="00176E05">
        <w:trPr>
          <w:trHeight w:val="359"/>
          <w:jc w:val="center"/>
          <w:del w:id="1214" w:author="Author" w:date="2017-07-20T09:56:00Z"/>
        </w:trPr>
        <w:tc>
          <w:tcPr>
            <w:tcW w:w="2229"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Del="008865CF" w:rsidRDefault="00176E05" w:rsidP="00176E05">
            <w:pPr>
              <w:spacing w:before="60"/>
              <w:rPr>
                <w:del w:id="1215" w:author="Author" w:date="2017-07-20T09:56:00Z"/>
                <w:sz w:val="22"/>
                <w:szCs w:val="22"/>
              </w:rPr>
            </w:pPr>
            <w:del w:id="1216" w:author="Author" w:date="2017-07-20T09:56:00Z">
              <w:r w:rsidRPr="00042B16" w:rsidDel="008865CF">
                <w:rPr>
                  <w:sz w:val="22"/>
                  <w:szCs w:val="22"/>
                </w:rPr>
                <w:delText>Provider Category(s)</w:delText>
              </w:r>
            </w:del>
          </w:p>
          <w:p w:rsidR="00176E05" w:rsidRPr="003F2624" w:rsidDel="008865CF" w:rsidRDefault="00176E05" w:rsidP="00176E05">
            <w:pPr>
              <w:rPr>
                <w:del w:id="1217" w:author="Author" w:date="2017-07-20T09:56:00Z"/>
                <w:b/>
                <w:sz w:val="22"/>
                <w:szCs w:val="22"/>
              </w:rPr>
            </w:pPr>
            <w:del w:id="1218" w:author="Author" w:date="2017-07-20T09:56:00Z">
              <w:r w:rsidRPr="003F2624" w:rsidDel="008865CF">
                <w:rPr>
                  <w:i/>
                  <w:sz w:val="22"/>
                  <w:szCs w:val="22"/>
                </w:rPr>
                <w:delText>(check one or both)</w:delText>
              </w:r>
              <w:r w:rsidRPr="003F2624" w:rsidDel="008865CF">
                <w:rPr>
                  <w:b/>
                  <w:sz w:val="22"/>
                  <w:szCs w:val="22"/>
                </w:rPr>
                <w:delText>:</w:delText>
              </w:r>
            </w:del>
          </w:p>
        </w:tc>
        <w:tc>
          <w:tcPr>
            <w:tcW w:w="539"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8865CF" w:rsidRDefault="00176E05" w:rsidP="00176E05">
            <w:pPr>
              <w:spacing w:before="60"/>
              <w:jc w:val="center"/>
              <w:rPr>
                <w:del w:id="1219" w:author="Author" w:date="2017-07-20T09:56:00Z"/>
                <w:sz w:val="22"/>
                <w:szCs w:val="22"/>
              </w:rPr>
            </w:pPr>
            <w:del w:id="1220" w:author="Author" w:date="2017-07-20T09:56:00Z">
              <w:r w:rsidRPr="003F2624" w:rsidDel="008865CF">
                <w:rPr>
                  <w:sz w:val="22"/>
                  <w:szCs w:val="22"/>
                </w:rPr>
                <w:sym w:font="Wingdings" w:char="F0A8"/>
              </w:r>
            </w:del>
          </w:p>
        </w:tc>
        <w:tc>
          <w:tcPr>
            <w:tcW w:w="2769"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8865CF" w:rsidRDefault="00176E05" w:rsidP="00176E05">
            <w:pPr>
              <w:spacing w:before="60"/>
              <w:rPr>
                <w:del w:id="1221" w:author="Author" w:date="2017-07-20T09:56:00Z"/>
                <w:sz w:val="22"/>
                <w:szCs w:val="22"/>
              </w:rPr>
            </w:pPr>
            <w:del w:id="1222" w:author="Author" w:date="2017-07-20T09:56:00Z">
              <w:r w:rsidRPr="00042B16" w:rsidDel="008865CF">
                <w:rPr>
                  <w:sz w:val="22"/>
                  <w:szCs w:val="22"/>
                </w:rPr>
                <w:delText>Individual.</w:delText>
              </w:r>
              <w:r w:rsidDel="008865CF">
                <w:rPr>
                  <w:sz w:val="22"/>
                  <w:szCs w:val="22"/>
                </w:rPr>
                <w:delText xml:space="preserve"> List types:</w:delText>
              </w:r>
            </w:del>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8865CF" w:rsidRDefault="00176E05" w:rsidP="00176E05">
            <w:pPr>
              <w:spacing w:before="60"/>
              <w:jc w:val="center"/>
              <w:rPr>
                <w:del w:id="1223" w:author="Author" w:date="2017-07-20T09:56:00Z"/>
                <w:sz w:val="22"/>
                <w:szCs w:val="22"/>
              </w:rPr>
            </w:pPr>
            <w:del w:id="1224" w:author="Author" w:date="2017-07-20T09:56:00Z">
              <w:r w:rsidDel="008865CF">
                <w:rPr>
                  <w:sz w:val="22"/>
                  <w:szCs w:val="22"/>
                </w:rPr>
                <w:sym w:font="Wingdings" w:char="F0FE"/>
              </w:r>
            </w:del>
          </w:p>
        </w:tc>
        <w:tc>
          <w:tcPr>
            <w:tcW w:w="3847" w:type="dxa"/>
            <w:gridSpan w:val="9"/>
            <w:tcBorders>
              <w:top w:val="single" w:sz="12" w:space="0" w:color="auto"/>
              <w:left w:val="single" w:sz="12" w:space="0" w:color="auto"/>
              <w:bottom w:val="single" w:sz="12" w:space="0" w:color="auto"/>
              <w:right w:val="single" w:sz="12" w:space="0" w:color="auto"/>
            </w:tcBorders>
          </w:tcPr>
          <w:p w:rsidR="00176E05" w:rsidRPr="003F2624" w:rsidDel="008865CF" w:rsidRDefault="00176E05" w:rsidP="00176E05">
            <w:pPr>
              <w:spacing w:before="60"/>
              <w:rPr>
                <w:del w:id="1225" w:author="Author" w:date="2017-07-20T09:56:00Z"/>
                <w:sz w:val="22"/>
                <w:szCs w:val="22"/>
              </w:rPr>
            </w:pPr>
            <w:del w:id="1226" w:author="Author" w:date="2017-07-20T09:56:00Z">
              <w:r w:rsidRPr="00042B16" w:rsidDel="008865CF">
                <w:rPr>
                  <w:sz w:val="22"/>
                  <w:szCs w:val="22"/>
                </w:rPr>
                <w:delText xml:space="preserve">Agency.  </w:delText>
              </w:r>
              <w:r w:rsidDel="008865CF">
                <w:rPr>
                  <w:sz w:val="22"/>
                  <w:szCs w:val="22"/>
                </w:rPr>
                <w:delText>List the types of agencies:</w:delText>
              </w:r>
            </w:del>
          </w:p>
        </w:tc>
      </w:tr>
      <w:tr w:rsidR="00176E05" w:rsidRPr="00461090" w:rsidDel="008865CF" w:rsidTr="00176E05">
        <w:trPr>
          <w:trHeight w:val="185"/>
          <w:jc w:val="center"/>
          <w:del w:id="1227" w:author="Author" w:date="2017-07-20T09:56:00Z"/>
        </w:trPr>
        <w:tc>
          <w:tcPr>
            <w:tcW w:w="2229" w:type="dxa"/>
            <w:gridSpan w:val="2"/>
            <w:vMerge/>
            <w:tcBorders>
              <w:top w:val="nil"/>
              <w:left w:val="single" w:sz="12" w:space="0" w:color="auto"/>
              <w:bottom w:val="single" w:sz="12" w:space="0" w:color="auto"/>
              <w:right w:val="single" w:sz="12" w:space="0" w:color="auto"/>
            </w:tcBorders>
          </w:tcPr>
          <w:p w:rsidR="00176E05" w:rsidRPr="003F2624" w:rsidDel="008865CF" w:rsidRDefault="00176E05" w:rsidP="00176E05">
            <w:pPr>
              <w:spacing w:before="60"/>
              <w:rPr>
                <w:del w:id="1228" w:author="Author" w:date="2017-07-20T09:56:00Z"/>
                <w:b/>
                <w:sz w:val="22"/>
                <w:szCs w:val="22"/>
              </w:rPr>
            </w:pPr>
          </w:p>
        </w:tc>
        <w:tc>
          <w:tcPr>
            <w:tcW w:w="330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8865CF" w:rsidRDefault="00176E05" w:rsidP="00176E05">
            <w:pPr>
              <w:spacing w:before="60"/>
              <w:rPr>
                <w:del w:id="1229" w:author="Author" w:date="2017-07-20T09:56:00Z"/>
                <w:sz w:val="22"/>
                <w:szCs w:val="22"/>
              </w:rPr>
            </w:pPr>
          </w:p>
        </w:tc>
        <w:tc>
          <w:tcPr>
            <w:tcW w:w="4609"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Del="008865CF" w:rsidRDefault="00176E05" w:rsidP="00176E05">
            <w:pPr>
              <w:spacing w:before="60"/>
              <w:rPr>
                <w:del w:id="1230" w:author="Author" w:date="2017-07-20T09:56:00Z"/>
                <w:sz w:val="22"/>
                <w:szCs w:val="22"/>
              </w:rPr>
            </w:pPr>
            <w:del w:id="1231" w:author="Author" w:date="2017-07-20T09:56:00Z">
              <w:r w:rsidRPr="007C6BB5" w:rsidDel="008865CF">
                <w:rPr>
                  <w:sz w:val="22"/>
                  <w:szCs w:val="22"/>
                </w:rPr>
                <w:delText>Medication Administration Providers</w:delText>
              </w:r>
            </w:del>
          </w:p>
        </w:tc>
      </w:tr>
      <w:tr w:rsidR="00176E05" w:rsidRPr="00461090" w:rsidDel="008865CF" w:rsidTr="00176E05">
        <w:trPr>
          <w:jc w:val="center"/>
          <w:del w:id="1232" w:author="Author" w:date="2017-07-20T09:56:00Z"/>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Del="008865CF" w:rsidRDefault="00176E05" w:rsidP="00176E05">
            <w:pPr>
              <w:spacing w:before="60"/>
              <w:rPr>
                <w:del w:id="1233" w:author="Author" w:date="2017-07-20T09:56:00Z"/>
                <w:b/>
                <w:sz w:val="22"/>
                <w:szCs w:val="22"/>
              </w:rPr>
            </w:pPr>
            <w:del w:id="1234" w:author="Author" w:date="2017-07-20T09:56:00Z">
              <w:r w:rsidRPr="0025169C" w:rsidDel="008865CF">
                <w:rPr>
                  <w:b/>
                  <w:sz w:val="22"/>
                  <w:szCs w:val="22"/>
                </w:rPr>
                <w:delText>Provider Qualifications</w:delText>
              </w:r>
              <w:r w:rsidRPr="0063187F" w:rsidDel="008865CF">
                <w:rPr>
                  <w:sz w:val="22"/>
                  <w:szCs w:val="22"/>
                </w:rPr>
                <w:delText xml:space="preserve"> </w:delText>
              </w:r>
            </w:del>
          </w:p>
        </w:tc>
      </w:tr>
      <w:tr w:rsidR="00176E05" w:rsidRPr="00461090" w:rsidDel="008865CF" w:rsidTr="00176E05">
        <w:trPr>
          <w:trHeight w:val="395"/>
          <w:jc w:val="center"/>
          <w:del w:id="1235" w:author="Author" w:date="2017-07-20T09:56:00Z"/>
        </w:trPr>
        <w:tc>
          <w:tcPr>
            <w:tcW w:w="1599" w:type="dxa"/>
            <w:tcBorders>
              <w:top w:val="single" w:sz="12" w:space="0" w:color="auto"/>
              <w:left w:val="single" w:sz="12" w:space="0" w:color="auto"/>
              <w:bottom w:val="single" w:sz="12" w:space="0" w:color="auto"/>
              <w:right w:val="single" w:sz="12" w:space="0" w:color="auto"/>
            </w:tcBorders>
          </w:tcPr>
          <w:p w:rsidR="00176E05" w:rsidRPr="00042B16" w:rsidDel="008865CF" w:rsidRDefault="00176E05" w:rsidP="00176E05">
            <w:pPr>
              <w:spacing w:before="60"/>
              <w:rPr>
                <w:del w:id="1236" w:author="Author" w:date="2017-07-20T09:56:00Z"/>
                <w:sz w:val="22"/>
                <w:szCs w:val="22"/>
              </w:rPr>
            </w:pPr>
            <w:del w:id="1237" w:author="Author" w:date="2017-07-20T09:56:00Z">
              <w:r w:rsidRPr="00042B16" w:rsidDel="008865CF">
                <w:rPr>
                  <w:sz w:val="22"/>
                  <w:szCs w:val="22"/>
                </w:rPr>
                <w:delText>Provider Type:</w:delText>
              </w:r>
            </w:del>
          </w:p>
        </w:tc>
        <w:tc>
          <w:tcPr>
            <w:tcW w:w="5760" w:type="dxa"/>
            <w:gridSpan w:val="13"/>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8865CF" w:rsidRDefault="00176E05" w:rsidP="00176E05">
            <w:pPr>
              <w:spacing w:before="60"/>
              <w:jc w:val="center"/>
              <w:rPr>
                <w:del w:id="1238" w:author="Author" w:date="2017-07-20T09:56:00Z"/>
                <w:sz w:val="22"/>
                <w:szCs w:val="22"/>
              </w:rPr>
            </w:pPr>
            <w:del w:id="1239" w:author="Author" w:date="2017-07-20T09:56:00Z">
              <w:r w:rsidRPr="00042B16" w:rsidDel="008865CF">
                <w:rPr>
                  <w:sz w:val="22"/>
                  <w:szCs w:val="22"/>
                </w:rPr>
                <w:delText xml:space="preserve">License </w:delText>
              </w:r>
              <w:r w:rsidRPr="003F2624" w:rsidDel="008865CF">
                <w:rPr>
                  <w:i/>
                  <w:sz w:val="22"/>
                  <w:szCs w:val="22"/>
                </w:rPr>
                <w:delText>(specify)</w:delText>
              </w:r>
            </w:del>
          </w:p>
        </w:tc>
        <w:tc>
          <w:tcPr>
            <w:tcW w:w="1221"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8865CF" w:rsidRDefault="00176E05" w:rsidP="00176E05">
            <w:pPr>
              <w:spacing w:before="60"/>
              <w:jc w:val="center"/>
              <w:rPr>
                <w:del w:id="1240" w:author="Author" w:date="2017-07-20T09:56:00Z"/>
                <w:sz w:val="22"/>
                <w:szCs w:val="22"/>
              </w:rPr>
            </w:pPr>
            <w:del w:id="1241" w:author="Author" w:date="2017-07-20T09:56:00Z">
              <w:r w:rsidRPr="00042B16" w:rsidDel="008865CF">
                <w:rPr>
                  <w:sz w:val="22"/>
                  <w:szCs w:val="22"/>
                </w:rPr>
                <w:delText>Certificate</w:delText>
              </w:r>
            </w:del>
          </w:p>
        </w:tc>
        <w:tc>
          <w:tcPr>
            <w:tcW w:w="1566" w:type="dxa"/>
            <w:tcBorders>
              <w:top w:val="single" w:sz="12" w:space="0" w:color="auto"/>
              <w:left w:val="single" w:sz="12" w:space="0" w:color="auto"/>
              <w:bottom w:val="single" w:sz="12" w:space="0" w:color="auto"/>
              <w:right w:val="single" w:sz="12" w:space="0" w:color="auto"/>
            </w:tcBorders>
            <w:shd w:val="clear" w:color="auto" w:fill="auto"/>
          </w:tcPr>
          <w:p w:rsidR="00176E05" w:rsidRPr="003F2624" w:rsidDel="008865CF" w:rsidRDefault="00176E05" w:rsidP="00176E05">
            <w:pPr>
              <w:spacing w:before="60"/>
              <w:jc w:val="center"/>
              <w:rPr>
                <w:del w:id="1242" w:author="Author" w:date="2017-07-20T09:56:00Z"/>
                <w:sz w:val="22"/>
                <w:szCs w:val="22"/>
              </w:rPr>
            </w:pPr>
            <w:del w:id="1243" w:author="Author" w:date="2017-07-20T09:56:00Z">
              <w:r w:rsidRPr="00042B16" w:rsidDel="008865CF">
                <w:rPr>
                  <w:sz w:val="22"/>
                  <w:szCs w:val="22"/>
                </w:rPr>
                <w:delText>Other Standard</w:delText>
              </w:r>
            </w:del>
          </w:p>
        </w:tc>
      </w:tr>
      <w:tr w:rsidR="00176E05" w:rsidRPr="00461090" w:rsidDel="008865CF" w:rsidTr="00176E05">
        <w:trPr>
          <w:trHeight w:val="395"/>
          <w:jc w:val="center"/>
          <w:del w:id="1244" w:author="Author" w:date="2017-07-20T09:56:00Z"/>
        </w:trPr>
        <w:tc>
          <w:tcPr>
            <w:tcW w:w="1599" w:type="dxa"/>
            <w:tcBorders>
              <w:top w:val="single" w:sz="12" w:space="0" w:color="auto"/>
              <w:left w:val="single" w:sz="12" w:space="0" w:color="auto"/>
              <w:bottom w:val="single" w:sz="12" w:space="0" w:color="auto"/>
              <w:right w:val="single" w:sz="12" w:space="0" w:color="auto"/>
            </w:tcBorders>
            <w:shd w:val="pct10" w:color="auto" w:fill="auto"/>
          </w:tcPr>
          <w:p w:rsidR="00176E05" w:rsidRPr="007C6BB5" w:rsidDel="008865CF" w:rsidRDefault="00176E05" w:rsidP="00176E05">
            <w:pPr>
              <w:spacing w:before="60"/>
              <w:rPr>
                <w:del w:id="1245" w:author="Author" w:date="2017-07-20T09:56:00Z"/>
                <w:sz w:val="22"/>
                <w:szCs w:val="22"/>
              </w:rPr>
            </w:pPr>
            <w:del w:id="1246" w:author="Author" w:date="2017-07-20T09:56:00Z">
              <w:r w:rsidRPr="007C6BB5" w:rsidDel="008865CF">
                <w:rPr>
                  <w:sz w:val="22"/>
                  <w:szCs w:val="22"/>
                </w:rPr>
                <w:delText>Medication Administration Providers</w:delText>
              </w:r>
            </w:del>
          </w:p>
        </w:tc>
        <w:tc>
          <w:tcPr>
            <w:tcW w:w="5760" w:type="dxa"/>
            <w:gridSpan w:val="13"/>
            <w:tcBorders>
              <w:top w:val="single" w:sz="12" w:space="0" w:color="auto"/>
              <w:left w:val="single" w:sz="12" w:space="0" w:color="auto"/>
              <w:bottom w:val="single" w:sz="12" w:space="0" w:color="auto"/>
              <w:right w:val="single" w:sz="12" w:space="0" w:color="auto"/>
            </w:tcBorders>
            <w:shd w:val="pct10" w:color="auto" w:fill="auto"/>
          </w:tcPr>
          <w:p w:rsidR="00176E05" w:rsidRPr="00D82C59" w:rsidDel="008865CF" w:rsidRDefault="00176E05" w:rsidP="00176E05">
            <w:pPr>
              <w:spacing w:before="60"/>
              <w:rPr>
                <w:del w:id="1247" w:author="Author" w:date="2017-07-20T09:56:00Z"/>
                <w:sz w:val="20"/>
                <w:szCs w:val="22"/>
              </w:rPr>
            </w:pPr>
            <w:del w:id="1248" w:author="Author" w:date="2017-07-20T09:56:00Z">
              <w:r w:rsidRPr="00D82C59" w:rsidDel="008865CF">
                <w:rPr>
                  <w:sz w:val="20"/>
                  <w:szCs w:val="22"/>
                </w:rPr>
                <w:delText>This service can be provided in Massachusetts Department of Public Health licensed outpatient departments in acute care hospitals in accordance with 105 CMR 130.000 (Department of Public Health Hospital Licensure Regulations that describe the standards for the maintenance and operations of hospitals in Massachusetts); or in a Massachusetts Department of Public Health licensed clinic in accordance with 105 CMR 140.00 (Department of Public Health regulations regarding the standards for the licensure of clinics in Massachusetts).</w:delText>
              </w:r>
            </w:del>
          </w:p>
          <w:p w:rsidR="00176E05" w:rsidRPr="00D82C59" w:rsidDel="008865CF" w:rsidRDefault="00176E05" w:rsidP="00176E05">
            <w:pPr>
              <w:spacing w:before="60"/>
              <w:rPr>
                <w:del w:id="1249" w:author="Author" w:date="2017-07-20T09:56:00Z"/>
                <w:sz w:val="20"/>
                <w:szCs w:val="22"/>
              </w:rPr>
            </w:pPr>
          </w:p>
          <w:p w:rsidR="00176E05" w:rsidRPr="007C6BB5" w:rsidDel="008865CF" w:rsidRDefault="00176E05" w:rsidP="00176E05">
            <w:pPr>
              <w:spacing w:before="60"/>
              <w:rPr>
                <w:del w:id="1250" w:author="Author" w:date="2017-07-20T09:56:00Z"/>
                <w:sz w:val="22"/>
                <w:szCs w:val="22"/>
              </w:rPr>
            </w:pPr>
            <w:del w:id="1251" w:author="Author" w:date="2017-07-20T09:56:00Z">
              <w:r w:rsidRPr="00D82C59" w:rsidDel="008865CF">
                <w:rPr>
                  <w:sz w:val="20"/>
                  <w:szCs w:val="22"/>
                </w:rPr>
                <w:delText>Qualified personnel include nurses licensed in accordance with 244 CMR (Board of Registration in Nursing regulations governs the education and practice requirements applicable to nurses practicing in the expanded role), physician assistants license in accordance with 263 CMR (Board of Registration of Physician Assistants regulations describe the settings in which a physician assistant may properly work, the types of clinical activities in which a physician assistant may engage, the level of skill expected of the physician assistant, the nature and extent of the supervision required of the supervising licensed physician, and the allocation of liability for the acts or omissions of a physician assistant)and physicians licensed in accordance with 243 CMR (Board of Registration in Medicine regulations provide directions concerning licensing and the practice of medicine).</w:delText>
              </w:r>
            </w:del>
          </w:p>
        </w:tc>
        <w:tc>
          <w:tcPr>
            <w:tcW w:w="1221"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C6BB5" w:rsidDel="008865CF" w:rsidRDefault="00176E05" w:rsidP="00176E05">
            <w:pPr>
              <w:spacing w:before="60"/>
              <w:rPr>
                <w:del w:id="1252" w:author="Author" w:date="2017-07-20T09:56:00Z"/>
                <w:sz w:val="22"/>
                <w:szCs w:val="22"/>
              </w:rPr>
            </w:pPr>
          </w:p>
        </w:tc>
        <w:tc>
          <w:tcPr>
            <w:tcW w:w="1566" w:type="dxa"/>
            <w:tcBorders>
              <w:top w:val="single" w:sz="12" w:space="0" w:color="auto"/>
              <w:left w:val="single" w:sz="12" w:space="0" w:color="auto"/>
              <w:bottom w:val="single" w:sz="12" w:space="0" w:color="auto"/>
              <w:right w:val="single" w:sz="12" w:space="0" w:color="auto"/>
            </w:tcBorders>
            <w:shd w:val="pct10" w:color="auto" w:fill="auto"/>
          </w:tcPr>
          <w:p w:rsidR="00176E05" w:rsidRPr="007C6BB5" w:rsidDel="008865CF" w:rsidRDefault="00176E05" w:rsidP="00176E05">
            <w:pPr>
              <w:spacing w:before="60"/>
              <w:rPr>
                <w:del w:id="1253" w:author="Author" w:date="2017-07-20T09:56:00Z"/>
                <w:sz w:val="22"/>
                <w:szCs w:val="22"/>
              </w:rPr>
            </w:pPr>
          </w:p>
        </w:tc>
      </w:tr>
      <w:tr w:rsidR="00176E05" w:rsidRPr="00461090" w:rsidDel="008865CF" w:rsidTr="00176E05">
        <w:trPr>
          <w:trHeight w:val="395"/>
          <w:jc w:val="center"/>
          <w:del w:id="1254" w:author="Author" w:date="2017-07-20T09:56:00Z"/>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Del="008865CF" w:rsidRDefault="00176E05" w:rsidP="00176E05">
            <w:pPr>
              <w:spacing w:before="60"/>
              <w:rPr>
                <w:del w:id="1255" w:author="Author" w:date="2017-07-20T09:56:00Z"/>
                <w:b/>
                <w:sz w:val="22"/>
                <w:szCs w:val="22"/>
              </w:rPr>
            </w:pPr>
            <w:del w:id="1256" w:author="Author" w:date="2017-07-20T09:56:00Z">
              <w:r w:rsidRPr="0025169C" w:rsidDel="008865CF">
                <w:rPr>
                  <w:b/>
                  <w:sz w:val="22"/>
                  <w:szCs w:val="22"/>
                </w:rPr>
                <w:delText>Verification of Provider Qualifications</w:delText>
              </w:r>
            </w:del>
          </w:p>
        </w:tc>
      </w:tr>
      <w:tr w:rsidR="00176E05" w:rsidRPr="00461090" w:rsidDel="008865CF" w:rsidTr="00176E05">
        <w:trPr>
          <w:trHeight w:val="220"/>
          <w:jc w:val="center"/>
          <w:del w:id="1257" w:author="Author" w:date="2017-07-20T09:56:00Z"/>
        </w:trPr>
        <w:tc>
          <w:tcPr>
            <w:tcW w:w="3669" w:type="dxa"/>
            <w:gridSpan w:val="7"/>
            <w:tcBorders>
              <w:top w:val="single" w:sz="12" w:space="0" w:color="auto"/>
              <w:left w:val="single" w:sz="12" w:space="0" w:color="auto"/>
              <w:bottom w:val="single" w:sz="12" w:space="0" w:color="auto"/>
              <w:right w:val="single" w:sz="12" w:space="0" w:color="auto"/>
            </w:tcBorders>
            <w:vAlign w:val="bottom"/>
          </w:tcPr>
          <w:p w:rsidR="00176E05" w:rsidRPr="00042B16" w:rsidDel="008865CF" w:rsidRDefault="00176E05" w:rsidP="00176E05">
            <w:pPr>
              <w:spacing w:before="60"/>
              <w:jc w:val="center"/>
              <w:rPr>
                <w:del w:id="1258" w:author="Author" w:date="2017-07-20T09:56:00Z"/>
                <w:sz w:val="22"/>
                <w:szCs w:val="22"/>
              </w:rPr>
            </w:pPr>
            <w:del w:id="1259" w:author="Author" w:date="2017-07-20T09:56:00Z">
              <w:r w:rsidRPr="00042B16" w:rsidDel="008865CF">
                <w:rPr>
                  <w:sz w:val="22"/>
                  <w:szCs w:val="22"/>
                </w:rPr>
                <w:delText>Provider Type:</w:delText>
              </w:r>
            </w:del>
          </w:p>
        </w:tc>
        <w:tc>
          <w:tcPr>
            <w:tcW w:w="3396"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Del="008865CF" w:rsidRDefault="00176E05" w:rsidP="00176E05">
            <w:pPr>
              <w:spacing w:before="60"/>
              <w:jc w:val="center"/>
              <w:rPr>
                <w:del w:id="1260" w:author="Author" w:date="2017-07-20T09:56:00Z"/>
                <w:sz w:val="22"/>
                <w:szCs w:val="22"/>
              </w:rPr>
            </w:pPr>
            <w:del w:id="1261" w:author="Author" w:date="2017-07-20T09:56:00Z">
              <w:r w:rsidRPr="00DD3AC3" w:rsidDel="008865CF">
                <w:rPr>
                  <w:sz w:val="22"/>
                  <w:szCs w:val="22"/>
                </w:rPr>
                <w:delText>Entity Responsible for Verification:</w:delText>
              </w:r>
            </w:del>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Del="008865CF" w:rsidRDefault="00176E05" w:rsidP="00176E05">
            <w:pPr>
              <w:spacing w:before="60"/>
              <w:jc w:val="center"/>
              <w:rPr>
                <w:del w:id="1262" w:author="Author" w:date="2017-07-20T09:56:00Z"/>
                <w:sz w:val="22"/>
                <w:szCs w:val="22"/>
              </w:rPr>
            </w:pPr>
            <w:del w:id="1263" w:author="Author" w:date="2017-07-20T09:56:00Z">
              <w:r w:rsidRPr="00DD3AC3" w:rsidDel="008865CF">
                <w:rPr>
                  <w:sz w:val="22"/>
                  <w:szCs w:val="22"/>
                </w:rPr>
                <w:delText>Frequency of Verification</w:delText>
              </w:r>
            </w:del>
          </w:p>
        </w:tc>
      </w:tr>
      <w:tr w:rsidR="00176E05" w:rsidRPr="00461090" w:rsidDel="008865CF" w:rsidTr="00176E05">
        <w:trPr>
          <w:trHeight w:val="220"/>
          <w:jc w:val="center"/>
          <w:del w:id="1264" w:author="Author" w:date="2017-07-20T09:56:00Z"/>
        </w:trPr>
        <w:tc>
          <w:tcPr>
            <w:tcW w:w="366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C6BB5" w:rsidDel="008865CF" w:rsidRDefault="00176E05" w:rsidP="00176E05">
            <w:pPr>
              <w:spacing w:before="60"/>
              <w:rPr>
                <w:del w:id="1265" w:author="Author" w:date="2017-07-20T09:56:00Z"/>
                <w:sz w:val="22"/>
                <w:szCs w:val="22"/>
              </w:rPr>
            </w:pPr>
            <w:del w:id="1266" w:author="Author" w:date="2017-07-20T09:56:00Z">
              <w:r w:rsidRPr="007C6BB5" w:rsidDel="008865CF">
                <w:rPr>
                  <w:sz w:val="22"/>
                  <w:szCs w:val="22"/>
                </w:rPr>
                <w:delText>Medication Administration Providers</w:delText>
              </w:r>
            </w:del>
          </w:p>
        </w:tc>
        <w:tc>
          <w:tcPr>
            <w:tcW w:w="3396"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C6BB5" w:rsidDel="008865CF" w:rsidRDefault="00176E05" w:rsidP="00176E05">
            <w:pPr>
              <w:spacing w:before="60"/>
              <w:rPr>
                <w:del w:id="1267" w:author="Author" w:date="2017-07-20T09:56:00Z"/>
                <w:sz w:val="22"/>
                <w:szCs w:val="22"/>
              </w:rPr>
            </w:pPr>
            <w:del w:id="1268" w:author="Author" w:date="2017-07-20T09:56:00Z">
              <w:r w:rsidRPr="007C6BB5" w:rsidDel="008865CF">
                <w:rPr>
                  <w:sz w:val="22"/>
                  <w:szCs w:val="22"/>
                </w:rPr>
                <w:delText>Department of Public Health</w:delText>
              </w:r>
            </w:del>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C6BB5" w:rsidDel="008865CF" w:rsidRDefault="00176E05" w:rsidP="00176E05">
            <w:pPr>
              <w:spacing w:before="60"/>
              <w:rPr>
                <w:del w:id="1269" w:author="Author" w:date="2017-07-20T09:56:00Z"/>
                <w:sz w:val="22"/>
                <w:szCs w:val="22"/>
              </w:rPr>
            </w:pPr>
            <w:del w:id="1270" w:author="Author" w:date="2017-07-20T09:56:00Z">
              <w:r w:rsidRPr="007C6BB5" w:rsidDel="008865CF">
                <w:rPr>
                  <w:sz w:val="22"/>
                  <w:szCs w:val="22"/>
                </w:rPr>
                <w:delText>Every two years</w:delText>
              </w:r>
            </w:del>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D82C59">
        <w:rPr>
          <w:sz w:val="22"/>
          <w:szCs w:val="22"/>
        </w:rPr>
        <w:t>Occupational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24"/>
        <w:gridCol w:w="33"/>
        <w:gridCol w:w="507"/>
        <w:gridCol w:w="216"/>
        <w:gridCol w:w="516"/>
        <w:gridCol w:w="78"/>
        <w:gridCol w:w="1707"/>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rPr>
                <w:sz w:val="22"/>
                <w:szCs w:val="22"/>
              </w:rPr>
            </w:pPr>
            <w:r w:rsidRPr="00D82C59">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176E05" w:rsidRPr="00D82C59" w:rsidRDefault="00176E05" w:rsidP="00176E05">
            <w:pPr>
              <w:rPr>
                <w:sz w:val="22"/>
                <w:szCs w:val="22"/>
              </w:rPr>
            </w:pPr>
          </w:p>
          <w:p w:rsidR="00176E05" w:rsidRPr="00D82C59" w:rsidRDefault="00176E05" w:rsidP="00176E05">
            <w:pPr>
              <w:rPr>
                <w:sz w:val="22"/>
                <w:szCs w:val="22"/>
              </w:rPr>
            </w:pPr>
            <w:r w:rsidRPr="00D82C59">
              <w:rPr>
                <w:sz w:val="22"/>
                <w:szCs w:val="22"/>
              </w:rPr>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w:t>
            </w:r>
            <w:del w:id="1271" w:author="Author" w:date="2017-06-19T10:51:00Z">
              <w:r w:rsidRPr="00D82C59" w:rsidDel="009C43E8">
                <w:rPr>
                  <w:sz w:val="22"/>
                  <w:szCs w:val="22"/>
                </w:rPr>
                <w:delText xml:space="preserve"> </w:delText>
              </w:r>
            </w:del>
            <w:r w:rsidRPr="00D82C59">
              <w:rPr>
                <w:sz w:val="22"/>
                <w:szCs w:val="22"/>
              </w:rPr>
              <w:t>not be provided in Adult Day Health or when the participant is receiving other services that include occupational therapy as part of the program.</w:t>
            </w:r>
          </w:p>
          <w:p w:rsidR="00176E05" w:rsidRPr="00D82C59" w:rsidRDefault="00176E05" w:rsidP="00176E05">
            <w:pPr>
              <w:rPr>
                <w:sz w:val="22"/>
                <w:szCs w:val="22"/>
              </w:rPr>
            </w:pPr>
          </w:p>
          <w:p w:rsidR="00176E05" w:rsidRPr="002C1115" w:rsidRDefault="00176E05" w:rsidP="00176E05">
            <w:pPr>
              <w:rPr>
                <w:sz w:val="22"/>
                <w:szCs w:val="22"/>
              </w:rPr>
            </w:pPr>
            <w:r w:rsidRPr="00D82C59">
              <w:rPr>
                <w:sz w:val="22"/>
                <w:szCs w:val="22"/>
              </w:rPr>
              <w:t xml:space="preserve">MassHealth All Provider regulations at 130 CMR 450.140 through 149 detail the ESPDT requirements for MassHealth providers and </w:t>
            </w:r>
            <w:ins w:id="1272" w:author="Author" w:date="2017-06-19T10:51:00Z">
              <w:r w:rsidRPr="00D82C59">
                <w:rPr>
                  <w:sz w:val="22"/>
                  <w:szCs w:val="22"/>
                </w:rPr>
                <w:t xml:space="preserve">Appendix W </w:t>
              </w:r>
              <w:r>
                <w:rPr>
                  <w:sz w:val="22"/>
                  <w:szCs w:val="22"/>
                </w:rPr>
                <w:t xml:space="preserve">of </w:t>
              </w:r>
            </w:ins>
            <w:r w:rsidRPr="00D82C59">
              <w:rPr>
                <w:sz w:val="22"/>
                <w:szCs w:val="22"/>
              </w:rPr>
              <w:t>the MassHealth provider manuals for therapists services lists EPSDT screening schedules</w:t>
            </w:r>
            <w:del w:id="1273" w:author="Author" w:date="2017-06-19T10:51:00Z">
              <w:r w:rsidRPr="00D82C59" w:rsidDel="009C43E8">
                <w:rPr>
                  <w:sz w:val="22"/>
                  <w:szCs w:val="22"/>
                </w:rPr>
                <w:delText xml:space="preserve"> at Appendix W</w:delText>
              </w:r>
            </w:del>
            <w:r w:rsidRPr="00D82C59">
              <w:rPr>
                <w:sz w:val="22"/>
                <w:szCs w:val="22"/>
              </w:rPr>
              <w:t>.</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D82C59">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i/>
                <w:sz w:val="22"/>
                <w:szCs w:val="22"/>
              </w:rPr>
            </w:pPr>
            <w:r w:rsidRPr="00DD3AC3">
              <w:rPr>
                <w:sz w:val="22"/>
                <w:szCs w:val="22"/>
              </w:rPr>
              <w:t xml:space="preserve">Specify whether the service may be provided by </w:t>
            </w:r>
            <w:r w:rsidRPr="00DD3AC3">
              <w:rPr>
                <w:i/>
                <w:sz w:val="22"/>
                <w:szCs w:val="22"/>
              </w:rPr>
              <w:t>(check each that applies):</w:t>
            </w:r>
          </w:p>
          <w:p w:rsidR="00176E05" w:rsidRPr="00DD3AC3" w:rsidRDefault="00176E05" w:rsidP="00176E05">
            <w:pPr>
              <w:spacing w:before="60"/>
              <w:rPr>
                <w:sz w:val="22"/>
                <w:szCs w:val="22"/>
              </w:rPr>
            </w:pP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82C59">
              <w:rPr>
                <w:sz w:val="22"/>
                <w:szCs w:val="22"/>
              </w:rPr>
              <w:t>Occupational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82C59">
              <w:rPr>
                <w:sz w:val="22"/>
                <w:szCs w:val="22"/>
              </w:rPr>
              <w:t>Chronic Disease and Rehabilitation Inpatient and Outpatient Hospital</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82C59">
              <w:rPr>
                <w:sz w:val="22"/>
                <w:szCs w:val="22"/>
              </w:rPr>
              <w:t>Health Care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5232" w:type="dxa"/>
            <w:gridSpan w:val="1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Occupational Therapist</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Chronic Disease and Rehabilitation Inpatient and Outpatient Hospital</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Health Care Agencies</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The agency must be licensed as a Group Practice in accordance with 130 CMR 432.404 (MassHealth Therapist Regulations that describe the provider eligibility requirements for in-State therapy providers)</w:t>
            </w:r>
            <w:r>
              <w:rPr>
                <w:sz w:val="22"/>
                <w:szCs w:val="22"/>
              </w:rPr>
              <w:t xml:space="preserve"> </w:t>
            </w:r>
            <w:r w:rsidRPr="00D82C59">
              <w:rPr>
                <w:sz w:val="22"/>
                <w:szCs w:val="22"/>
              </w:rPr>
              <w:t>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an 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Occupational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D82C59">
        <w:rPr>
          <w:sz w:val="22"/>
          <w:szCs w:val="22"/>
        </w:rPr>
        <w:t>Orientation and Mobility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271"/>
        <w:gridCol w:w="54"/>
        <w:gridCol w:w="168"/>
        <w:gridCol w:w="431"/>
        <w:gridCol w:w="1292"/>
        <w:gridCol w:w="480"/>
        <w:gridCol w:w="73"/>
        <w:gridCol w:w="141"/>
        <w:gridCol w:w="62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D82C59">
              <w:rPr>
                <w:sz w:val="22"/>
                <w:szCs w:val="22"/>
              </w:rPr>
              <w:t>Orientation and Mobility (O&amp;M) services teach an individual with vision impairment or legal blindness how to move or travel safely and independently in his/her home and community and include (a) O&amp;M assessment; (b) training and education provided to Participants; (c) environmental evaluations; (d) caregiver/direct care staff training on sensitivity to blindness/low vision; and (e) information and resources on community living for persons with vision impairment or legal blindness. O&amp;M Services are tailored to the individual’s need and may extend beyond the home setting to other community settings as well as public transportation systems.</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8"/>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0657A">
              <w:rPr>
                <w:sz w:val="22"/>
                <w:szCs w:val="22"/>
              </w:rPr>
              <w:t>Certified Orientation and Mobility Specialists (COMS)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0657A">
              <w:rPr>
                <w:sz w:val="22"/>
                <w:szCs w:val="22"/>
              </w:rPr>
              <w:t>Human Service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182"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263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46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Human Service Agencies</w:t>
            </w:r>
          </w:p>
        </w:tc>
        <w:tc>
          <w:tcPr>
            <w:tcW w:w="118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p>
        </w:tc>
        <w:tc>
          <w:tcPr>
            <w:tcW w:w="263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Individual providers and individuals employed by the agency providing Orientation and Mobility Services must have a master’s degree in special education with a specialty in orientation and mobility or a bachelor’s degree with a certificate in orientation and mobility from an ACVREP</w:t>
            </w:r>
            <w:ins w:id="1274" w:author="Author" w:date="2017-06-19T10:52:00Z">
              <w:r>
                <w:rPr>
                  <w:sz w:val="22"/>
                  <w:szCs w:val="22"/>
                </w:rPr>
                <w:t xml:space="preserve"> </w:t>
              </w:r>
            </w:ins>
            <w:r w:rsidRPr="0060657A">
              <w:rPr>
                <w:sz w:val="22"/>
                <w:szCs w:val="22"/>
              </w:rPr>
              <w:t>(Academy for Certification of Vision Rehabilitation and Education Professionals)-certified university program.</w:t>
            </w:r>
          </w:p>
        </w:tc>
        <w:tc>
          <w:tcPr>
            <w:tcW w:w="446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 xml:space="preserve">Any not-for-profit or proprietary organization that responds satisfactorily to the Waiver provider enrollment process and as such, has successfully demonstrated, at a minimum, the following: </w:t>
            </w:r>
          </w:p>
          <w:p w:rsidR="00176E05" w:rsidRPr="0060657A" w:rsidRDefault="00176E05" w:rsidP="00176E05">
            <w:pPr>
              <w:spacing w:before="60"/>
              <w:rPr>
                <w:sz w:val="22"/>
                <w:szCs w:val="22"/>
              </w:rPr>
            </w:pPr>
            <w:r w:rsidRPr="0060657A">
              <w:rPr>
                <w:sz w:val="22"/>
                <w:szCs w:val="22"/>
              </w:rPr>
              <w:t xml:space="preserve">- Providers shall ensure that individual workers employed by the agency have been CORI checked, and are able to perform assigned duties and responsibilities.  </w:t>
            </w:r>
          </w:p>
          <w:p w:rsidR="00176E05" w:rsidRPr="0060657A" w:rsidRDefault="00176E05" w:rsidP="00176E05">
            <w:pPr>
              <w:spacing w:before="60"/>
              <w:rPr>
                <w:sz w:val="22"/>
                <w:szCs w:val="22"/>
              </w:rPr>
            </w:pPr>
          </w:p>
          <w:p w:rsidR="00176E05" w:rsidRPr="0060657A" w:rsidRDefault="00176E05" w:rsidP="00176E05">
            <w:pPr>
              <w:spacing w:before="60"/>
              <w:rPr>
                <w:sz w:val="22"/>
                <w:szCs w:val="22"/>
              </w:rPr>
            </w:pPr>
            <w:r w:rsidRPr="0060657A">
              <w:rPr>
                <w:sz w:val="22"/>
                <w:szCs w:val="22"/>
              </w:rPr>
              <w:t>Confidentiality: Providers must maintain confidentiality and privacy of consumer information in accordance with applicable laws and policies.</w:t>
            </w:r>
          </w:p>
          <w:p w:rsidR="00176E05" w:rsidRPr="0060657A" w:rsidRDefault="00176E05" w:rsidP="00176E05">
            <w:pPr>
              <w:spacing w:before="60"/>
              <w:rPr>
                <w:sz w:val="22"/>
                <w:szCs w:val="22"/>
              </w:rPr>
            </w:pPr>
          </w:p>
          <w:p w:rsidR="00176E05" w:rsidRPr="0060657A" w:rsidRDefault="00176E05" w:rsidP="00176E05">
            <w:pPr>
              <w:spacing w:before="60"/>
              <w:rPr>
                <w:sz w:val="22"/>
                <w:szCs w:val="22"/>
              </w:rPr>
            </w:pPr>
            <w:r w:rsidRPr="0060657A">
              <w:rPr>
                <w:sz w:val="22"/>
                <w:szCs w:val="22"/>
              </w:rPr>
              <w:t>Staff providing services must have:</w:t>
            </w:r>
          </w:p>
          <w:p w:rsidR="00176E05" w:rsidRPr="0060657A" w:rsidRDefault="00176E05" w:rsidP="00176E05">
            <w:pPr>
              <w:spacing w:before="60"/>
              <w:rPr>
                <w:sz w:val="22"/>
                <w:szCs w:val="22"/>
              </w:rPr>
            </w:pPr>
            <w:r w:rsidRPr="0060657A">
              <w:rPr>
                <w:sz w:val="22"/>
                <w:szCs w:val="22"/>
              </w:rPr>
              <w:t>-  Master’s degree in special education with a specialty in orientation and mobility; or</w:t>
            </w:r>
          </w:p>
          <w:p w:rsidR="00176E05" w:rsidRPr="0060657A" w:rsidRDefault="00176E05" w:rsidP="00176E05">
            <w:pPr>
              <w:spacing w:before="60"/>
              <w:rPr>
                <w:sz w:val="22"/>
                <w:szCs w:val="22"/>
              </w:rPr>
            </w:pPr>
            <w:r w:rsidRPr="0060657A">
              <w:rPr>
                <w:sz w:val="22"/>
                <w:szCs w:val="22"/>
              </w:rPr>
              <w:t>-  Bachelor’s degree with a certificate in orientation and mobility from an ACVREP certified university program</w:t>
            </w:r>
          </w:p>
          <w:p w:rsidR="00176E05" w:rsidRPr="0060657A" w:rsidRDefault="00176E05" w:rsidP="00176E05">
            <w:pPr>
              <w:spacing w:before="60"/>
              <w:rPr>
                <w:sz w:val="22"/>
                <w:szCs w:val="22"/>
              </w:rPr>
            </w:pPr>
          </w:p>
          <w:p w:rsidR="00176E05" w:rsidRPr="0060657A" w:rsidRDefault="00176E05" w:rsidP="00176E05">
            <w:pPr>
              <w:spacing w:before="60"/>
              <w:rPr>
                <w:sz w:val="22"/>
                <w:szCs w:val="22"/>
              </w:rPr>
            </w:pPr>
            <w:r w:rsidRPr="0060657A">
              <w:rPr>
                <w:sz w:val="22"/>
                <w:szCs w:val="22"/>
              </w:rPr>
              <w:t>Individuals providing services must also have:</w:t>
            </w:r>
          </w:p>
          <w:p w:rsidR="00176E05" w:rsidRPr="0060657A" w:rsidRDefault="00176E05" w:rsidP="00176E05">
            <w:pPr>
              <w:spacing w:before="60"/>
              <w:rPr>
                <w:sz w:val="22"/>
                <w:szCs w:val="22"/>
              </w:rPr>
            </w:pPr>
            <w:r w:rsidRPr="0060657A">
              <w:rPr>
                <w:sz w:val="22"/>
                <w:szCs w:val="22"/>
              </w:rPr>
              <w:t>-  Knowledge and experience in the evaluation of the needs of an individual with vision impairment or legal blindness, including functional evaluation of the individual in the individual’s customary environment.</w:t>
            </w:r>
          </w:p>
          <w:p w:rsidR="00176E05" w:rsidRPr="0060657A" w:rsidRDefault="00176E05" w:rsidP="00176E05">
            <w:pPr>
              <w:spacing w:before="60"/>
              <w:rPr>
                <w:sz w:val="22"/>
                <w:szCs w:val="22"/>
              </w:rPr>
            </w:pPr>
            <w:r w:rsidRPr="0060657A">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Certified Orientation and Mobility Specialists (COMS)</w:t>
            </w:r>
          </w:p>
        </w:tc>
        <w:tc>
          <w:tcPr>
            <w:tcW w:w="118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p>
        </w:tc>
        <w:tc>
          <w:tcPr>
            <w:tcW w:w="263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Individual providers of Orientation and Mobility Services must have a master’s degree in special education with a specialty in orientation and mobility or a bachelor’s degree with a certificate in orientation and mobility from an ACVREP (Academy for Certification of Vision Rehabilitation and Education Professionals) -certified university program.</w:t>
            </w:r>
          </w:p>
        </w:tc>
        <w:tc>
          <w:tcPr>
            <w:tcW w:w="446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Individuals providing services must also have:</w:t>
            </w:r>
          </w:p>
          <w:p w:rsidR="00176E05" w:rsidRPr="0060657A" w:rsidRDefault="00176E05" w:rsidP="00176E05">
            <w:pPr>
              <w:spacing w:before="60"/>
              <w:rPr>
                <w:sz w:val="22"/>
                <w:szCs w:val="22"/>
              </w:rPr>
            </w:pPr>
            <w:r w:rsidRPr="0060657A">
              <w:rPr>
                <w:sz w:val="22"/>
                <w:szCs w:val="22"/>
              </w:rPr>
              <w:t>-  Knowledge and experience in the evaluation of the needs of an individual with vision impairment or legal blindness, including functional evaluation of the individual in the individual’s customary environment.</w:t>
            </w:r>
          </w:p>
          <w:p w:rsidR="00176E05" w:rsidRPr="0060657A" w:rsidRDefault="00176E05" w:rsidP="00176E05">
            <w:pPr>
              <w:spacing w:before="60"/>
              <w:rPr>
                <w:sz w:val="22"/>
                <w:szCs w:val="22"/>
              </w:rPr>
            </w:pPr>
            <w:r w:rsidRPr="0060657A">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Human Service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Certified Orientation and Mobility Specialists (COMS)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Annually</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8417A4">
        <w:rPr>
          <w:sz w:val="22"/>
          <w:szCs w:val="22"/>
        </w:rPr>
        <w:t>Peer Support</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8417A4">
              <w:rPr>
                <w:sz w:val="22"/>
                <w:szCs w:val="22"/>
              </w:rPr>
              <w:t>Peer Support is designed to provide training, instruction and mentoring to individuals about self-advocacy, participant direction, civic participation, leadership, benefits, and participation in the community. Peer support may be provided in small groups or peer support may involve one peer providing support to another peer, the waiver participant, to promote and support the waiver participant's ability to participate in self-advocacy. The one to one peer support is instructional; it is not counseling. The service enhances the skills of the individual to function in the community and/or family home.  Documentation in the individual's record demonstrates the benefit to the individual. This service may be self-directed.</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8417A4">
              <w:rPr>
                <w:sz w:val="22"/>
                <w:szCs w:val="22"/>
              </w:rPr>
              <w:t>Not to exceed 16 hours per week.</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417A4">
              <w:rPr>
                <w:sz w:val="22"/>
                <w:szCs w:val="22"/>
              </w:rPr>
              <w:t>Individual Peer Support Specialist</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417A4">
              <w:rPr>
                <w:sz w:val="22"/>
                <w:szCs w:val="22"/>
              </w:rPr>
              <w:t>Peer Support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Individual Peer Support Specialist</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Relevant competencies and experiences in Peer Support.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Applicants must possess appropriate qualifications to serve as staff as evidenced by interview(s), two personal and or professional references and a Criminal Offense Records Inquiry (CORI). The applicant must have the ability to communicate effectively in the language and communication style of the participant to whom they are providing training; Must have experience in providing peer support, self-advocacy, and skills training and independence; Minimum of 18 years of age; Be knowledgeable about what to do in an emergency; Be knowledgeable about how to report abuse and neglect; Must maintain confidentiality and privacy of consumer information; Must be respectful and accept different values, nationalities, races, religions, cultures and standards of living. Specific competencies needed by an individual provider to meet the support needs of the participant will be delineated in the Support Plan by the Team.</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Peer Support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Agency needs to employ individuals who meet all relevant state and federal licensure or certification requirements in their discipline.</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If the agency is providing activities where certification is necessary, the applicant will have the necessary certifications.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0"/>
                <w:szCs w:val="22"/>
              </w:rPr>
            </w:pPr>
            <w:r w:rsidRPr="008417A4">
              <w:rPr>
                <w:sz w:val="20"/>
                <w:szCs w:val="22"/>
              </w:rPr>
              <w:t>Any not-for-profit or proprietary organization that responds satisfactorily to the Waiver provider enrollment process and as such, has successfully demonstrated, at a minimum, the following</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Availability/Responsiveness:  Providers must be able to initiate services with little or no delay in the geographical areas they designate.</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Confidentiality:  Providers must maintain confidentiality and privacy of consumer information in accordance with applicable laws and policies.</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Policies/Procedures:  Providers must have policies and procedures that include: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Peer Support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Individuals who provide Peer Support Services must meet requirements for individuals in such roles, including, but not limited to must: have been CORI checked; can handle emergency situations; can set limits, and communicate effectively with participants, other providers and agencies; have ability to meet legal requirements in protecting confidential information.</w:t>
            </w:r>
          </w:p>
          <w:p w:rsidR="00176E05" w:rsidRPr="008417A4" w:rsidRDefault="00176E05" w:rsidP="00176E05">
            <w:pPr>
              <w:spacing w:before="60"/>
              <w:rPr>
                <w:sz w:val="20"/>
                <w:szCs w:val="22"/>
              </w:rPr>
            </w:pPr>
          </w:p>
          <w:p w:rsidR="00176E05" w:rsidRPr="008417A4" w:rsidRDefault="00176E05" w:rsidP="00176E05">
            <w:pPr>
              <w:spacing w:before="60"/>
              <w:rPr>
                <w:sz w:val="22"/>
                <w:szCs w:val="22"/>
              </w:rPr>
            </w:pPr>
            <w:r w:rsidRPr="008417A4">
              <w:rPr>
                <w:sz w:val="20"/>
                <w:szCs w:val="22"/>
              </w:rPr>
              <w:t>The agency must employ individuals who are self-advocates and supporters and who are able to effectively communicate in the language and communication style of the individual for whom they are providing the training. Staff members providing Peer Support must have experience in providing peer support, self-advocacy, and skills training and independence.</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Individual Peer Support Specialist</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Peer Support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A437D4">
        <w:rPr>
          <w:sz w:val="22"/>
          <w:szCs w:val="22"/>
        </w:rPr>
        <w:t>Physical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rPr>
                <w:sz w:val="22"/>
                <w:szCs w:val="22"/>
              </w:rPr>
            </w:pPr>
            <w:r w:rsidRPr="00A437D4">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176E05" w:rsidRPr="00A437D4" w:rsidRDefault="00176E05" w:rsidP="00176E05">
            <w:pPr>
              <w:rPr>
                <w:sz w:val="22"/>
                <w:szCs w:val="22"/>
              </w:rPr>
            </w:pPr>
          </w:p>
          <w:p w:rsidR="00176E05" w:rsidRPr="00A437D4" w:rsidRDefault="00176E05" w:rsidP="00176E05">
            <w:pPr>
              <w:rPr>
                <w:sz w:val="22"/>
                <w:szCs w:val="22"/>
              </w:rPr>
            </w:pPr>
            <w:r w:rsidRPr="00A437D4">
              <w:rPr>
                <w:sz w:val="22"/>
                <w:szCs w:val="22"/>
              </w:rPr>
              <w:t>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physical therapy as part of the program.</w:t>
            </w:r>
          </w:p>
          <w:p w:rsidR="00176E05" w:rsidRPr="00A437D4" w:rsidRDefault="00176E05" w:rsidP="00176E05">
            <w:pPr>
              <w:rPr>
                <w:sz w:val="22"/>
                <w:szCs w:val="22"/>
              </w:rPr>
            </w:pPr>
          </w:p>
          <w:p w:rsidR="00176E05" w:rsidRPr="002C1115" w:rsidRDefault="00176E05" w:rsidP="00176E05">
            <w:pPr>
              <w:rPr>
                <w:sz w:val="22"/>
                <w:szCs w:val="22"/>
              </w:rPr>
            </w:pPr>
            <w:r w:rsidRPr="00A437D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A437D4">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A437D4">
              <w:rPr>
                <w:sz w:val="22"/>
                <w:szCs w:val="22"/>
              </w:rPr>
              <w:t>Physical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A437D4">
              <w:rPr>
                <w:sz w:val="22"/>
                <w:szCs w:val="22"/>
              </w:rPr>
              <w:t>Health Care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A437D4">
              <w:rPr>
                <w:sz w:val="22"/>
                <w:szCs w:val="22"/>
              </w:rPr>
              <w:t>Chronic Disease and Rehabilitation Inpatient and Outpatient Hospital</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Physical Therapist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Physical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FD46B2">
        <w:rPr>
          <w:sz w:val="22"/>
          <w:szCs w:val="22"/>
        </w:rPr>
        <w:t>Shared Home Supports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80"/>
        <w:gridCol w:w="74"/>
        <w:gridCol w:w="321"/>
        <w:gridCol w:w="267"/>
        <w:gridCol w:w="187"/>
        <w:gridCol w:w="312"/>
        <w:gridCol w:w="147"/>
        <w:gridCol w:w="429"/>
        <w:gridCol w:w="1292"/>
        <w:gridCol w:w="690"/>
        <w:gridCol w:w="71"/>
        <w:gridCol w:w="758"/>
        <w:gridCol w:w="671"/>
        <w:gridCol w:w="12"/>
        <w:gridCol w:w="55"/>
        <w:gridCol w:w="581"/>
        <w:gridCol w:w="202"/>
        <w:gridCol w:w="604"/>
        <w:gridCol w:w="1693"/>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rPr>
                <w:sz w:val="22"/>
                <w:szCs w:val="22"/>
              </w:rPr>
            </w:pPr>
            <w:r w:rsidRPr="00FD46B2">
              <w:rPr>
                <w:sz w:val="22"/>
                <w:szCs w:val="22"/>
              </w:rPr>
              <w:t>Shared Home Supports is an option that matches a participant with a Shared Home Supports caregiver.  This arrangement is overseen by a Residential Support Agency.  The match between participant and caregiver is the keystone to the success of this model.</w:t>
            </w:r>
          </w:p>
          <w:p w:rsidR="00176E05" w:rsidRPr="00FD46B2" w:rsidRDefault="00176E05" w:rsidP="00176E05">
            <w:pPr>
              <w:rPr>
                <w:sz w:val="22"/>
                <w:szCs w:val="22"/>
              </w:rPr>
            </w:pPr>
          </w:p>
          <w:p w:rsidR="00176E05" w:rsidRPr="00FD46B2" w:rsidRDefault="00176E05" w:rsidP="00176E05">
            <w:pPr>
              <w:rPr>
                <w:sz w:val="22"/>
                <w:szCs w:val="22"/>
              </w:rPr>
            </w:pPr>
            <w:r w:rsidRPr="00FD46B2">
              <w:rPr>
                <w:sz w:val="22"/>
                <w:szCs w:val="22"/>
              </w:rPr>
              <w:t xml:space="preserve">Shared Home Supports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w:t>
            </w:r>
          </w:p>
          <w:p w:rsidR="00176E05" w:rsidRPr="00FD46B2" w:rsidRDefault="00176E05" w:rsidP="00176E05">
            <w:pPr>
              <w:rPr>
                <w:sz w:val="22"/>
                <w:szCs w:val="22"/>
              </w:rPr>
            </w:pPr>
          </w:p>
          <w:p w:rsidR="00176E05" w:rsidRPr="00FD46B2" w:rsidRDefault="00176E05" w:rsidP="00176E05">
            <w:pPr>
              <w:rPr>
                <w:sz w:val="22"/>
                <w:szCs w:val="22"/>
              </w:rPr>
            </w:pPr>
            <w:r w:rsidRPr="00FD46B2">
              <w:rPr>
                <w:sz w:val="22"/>
                <w:szCs w:val="22"/>
              </w:rPr>
              <w:t xml:space="preserve">Shared Home Supports integrates the participant into the usual activities of the caregiver’s family life. In addition, there will be opportunities for learning, developing and maintaining skills which may include the areas of ADL’s, IADL’s, social and recreation activities, and personal enrichment.  The Residential Support Agency provides regular and ongoing oversight and supervision of the caregiver. </w:t>
            </w:r>
          </w:p>
          <w:p w:rsidR="00176E05" w:rsidRPr="00FD46B2" w:rsidRDefault="00176E05" w:rsidP="00176E05">
            <w:pPr>
              <w:rPr>
                <w:sz w:val="22"/>
                <w:szCs w:val="22"/>
              </w:rPr>
            </w:pPr>
          </w:p>
          <w:p w:rsidR="00176E05" w:rsidRPr="00FD46B2" w:rsidRDefault="00176E05" w:rsidP="00176E05">
            <w:pPr>
              <w:rPr>
                <w:sz w:val="22"/>
                <w:szCs w:val="22"/>
              </w:rPr>
            </w:pPr>
            <w:r w:rsidRPr="00FD46B2">
              <w:rPr>
                <w:sz w:val="22"/>
                <w:szCs w:val="22"/>
              </w:rPr>
              <w:t>The caregiver lives with the participant at the residence of the caregiver or the participant.  Shared Home Supports provides daily structure, skills training and supervision, but does not include 24-hour care. Shared Home Supports agencies recruit caregivers, assess their abilities, coordinate placement of participant or caregiver, train and provide guidance, supervision and oversight for caregivers and provider oversight of participants’ living situations. The caregiver may not be a legally responsible family member.</w:t>
            </w:r>
          </w:p>
          <w:p w:rsidR="00176E05" w:rsidRPr="00FD46B2" w:rsidRDefault="00176E05" w:rsidP="00176E05">
            <w:pPr>
              <w:rPr>
                <w:sz w:val="22"/>
                <w:szCs w:val="22"/>
              </w:rPr>
            </w:pPr>
          </w:p>
          <w:p w:rsidR="00176E05" w:rsidRPr="00FD46B2" w:rsidRDefault="00176E05" w:rsidP="00176E05">
            <w:pPr>
              <w:rPr>
                <w:sz w:val="22"/>
                <w:szCs w:val="22"/>
              </w:rPr>
            </w:pPr>
            <w:r w:rsidRPr="00FD46B2">
              <w:rPr>
                <w:sz w:val="22"/>
                <w:szCs w:val="22"/>
              </w:rPr>
              <w:t>Duplicative waiver and state plan services are not available to participants receiving Shared Home Supports services.</w:t>
            </w:r>
          </w:p>
          <w:p w:rsidR="00176E05" w:rsidRPr="00FD46B2" w:rsidRDefault="00176E05" w:rsidP="00176E05">
            <w:pPr>
              <w:rPr>
                <w:sz w:val="22"/>
                <w:szCs w:val="22"/>
              </w:rPr>
            </w:pPr>
            <w:r w:rsidRPr="00FD46B2">
              <w:rPr>
                <w:sz w:val="22"/>
                <w:szCs w:val="22"/>
              </w:rPr>
              <w:t xml:space="preserve">Shared Home Supports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home supports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rsidR="00176E05" w:rsidRPr="00FD46B2" w:rsidRDefault="00176E05" w:rsidP="00176E05">
            <w:pPr>
              <w:rPr>
                <w:sz w:val="22"/>
                <w:szCs w:val="22"/>
              </w:rPr>
            </w:pPr>
          </w:p>
          <w:p w:rsidR="00176E05" w:rsidRDefault="00176E05" w:rsidP="00176E05">
            <w:pPr>
              <w:rPr>
                <w:sz w:val="22"/>
                <w:szCs w:val="22"/>
              </w:rPr>
            </w:pPr>
            <w:r w:rsidRPr="00FD46B2">
              <w:rPr>
                <w:sz w:val="22"/>
                <w:szCs w:val="22"/>
              </w:rPr>
              <w:t>Shared Home Supports may be provided to no more than two participants in a home.</w:t>
            </w:r>
          </w:p>
          <w:p w:rsidR="00176E05" w:rsidRDefault="00176E05" w:rsidP="00176E05">
            <w:pPr>
              <w:rPr>
                <w:sz w:val="22"/>
                <w:szCs w:val="22"/>
              </w:rPr>
            </w:pPr>
          </w:p>
          <w:p w:rsidR="00176E05" w:rsidRDefault="00176E05" w:rsidP="00176E05">
            <w:pPr>
              <w:rPr>
                <w:sz w:val="22"/>
                <w:szCs w:val="22"/>
              </w:rPr>
            </w:pPr>
          </w:p>
          <w:p w:rsidR="00176E05" w:rsidRPr="002C1115" w:rsidRDefault="00176E05" w:rsidP="00176E05">
            <w:pPr>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442"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99"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908"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604"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93"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088" w:type="dxa"/>
            <w:gridSpan w:val="7"/>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i/>
                <w:sz w:val="22"/>
                <w:szCs w:val="22"/>
              </w:rPr>
            </w:pPr>
            <w:r w:rsidRPr="00DD3AC3">
              <w:rPr>
                <w:sz w:val="22"/>
                <w:szCs w:val="22"/>
              </w:rPr>
              <w:t xml:space="preserve">Specify whether the service may be provided by </w:t>
            </w:r>
            <w:r w:rsidRPr="00DD3AC3">
              <w:rPr>
                <w:i/>
                <w:sz w:val="22"/>
                <w:szCs w:val="22"/>
              </w:rPr>
              <w:t>(check each that applies):</w:t>
            </w:r>
          </w:p>
          <w:p w:rsidR="00176E05" w:rsidRPr="00DD3AC3" w:rsidRDefault="00176E05" w:rsidP="00176E05">
            <w:pPr>
              <w:spacing w:before="60"/>
              <w:rPr>
                <w:sz w:val="22"/>
                <w:szCs w:val="22"/>
              </w:rPr>
            </w:pPr>
          </w:p>
        </w:tc>
        <w:tc>
          <w:tcPr>
            <w:tcW w:w="429"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69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67"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99"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854"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75"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DD3AC3">
              <w:rPr>
                <w:sz w:val="22"/>
                <w:szCs w:val="22"/>
              </w:rPr>
              <w:sym w:font="Wingdings" w:char="F0A8"/>
            </w:r>
          </w:p>
        </w:tc>
        <w:tc>
          <w:tcPr>
            <w:tcW w:w="2941"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58"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18" w:type="dxa"/>
            <w:gridSpan w:val="7"/>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854"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71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57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D46B2">
              <w:rPr>
                <w:sz w:val="22"/>
                <w:szCs w:val="22"/>
              </w:rPr>
              <w:t>Residential Support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780"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3029"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190"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3147"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780" w:type="dxa"/>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Residential Support Agencies</w:t>
            </w:r>
          </w:p>
        </w:tc>
        <w:tc>
          <w:tcPr>
            <w:tcW w:w="302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w:t>
            </w:r>
          </w:p>
        </w:tc>
        <w:tc>
          <w:tcPr>
            <w:tcW w:w="2190"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Residential Support Agencies Provider employees must have a High School diploma, GED or relevant equivalencies or competencies.</w:t>
            </w:r>
          </w:p>
        </w:tc>
        <w:tc>
          <w:tcPr>
            <w:tcW w:w="3147"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 xml:space="preserve">Residential Support Agencies must be licensed by the Department of Developmental Services. </w:t>
            </w:r>
          </w:p>
          <w:p w:rsidR="00176E05" w:rsidRPr="00FD46B2" w:rsidRDefault="00176E05" w:rsidP="00176E05">
            <w:pPr>
              <w:spacing w:before="60"/>
              <w:rPr>
                <w:sz w:val="22"/>
                <w:szCs w:val="22"/>
              </w:rPr>
            </w:pPr>
          </w:p>
          <w:p w:rsidR="00176E05" w:rsidRPr="00FD46B2" w:rsidRDefault="00176E05" w:rsidP="00176E05">
            <w:pPr>
              <w:spacing w:before="60"/>
              <w:rPr>
                <w:sz w:val="22"/>
                <w:szCs w:val="22"/>
              </w:rPr>
            </w:pPr>
            <w:r w:rsidRPr="00FD46B2">
              <w:rPr>
                <w:sz w:val="22"/>
                <w:szCs w:val="22"/>
              </w:rPr>
              <w:t>Residential Support Agencies Provider employees must possess appropriate qualifications as evidenced by interview(s), two personal or professional references and a Criminal Offense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175"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836"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13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175"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Residential Support Agencies</w:t>
            </w:r>
          </w:p>
        </w:tc>
        <w:tc>
          <w:tcPr>
            <w:tcW w:w="48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13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14491C">
        <w:rPr>
          <w:b/>
          <w:sz w:val="22"/>
          <w:szCs w:val="22"/>
        </w:rPr>
        <w:t>Skilled Nursing</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5"/>
        <w:gridCol w:w="326"/>
        <w:gridCol w:w="273"/>
        <w:gridCol w:w="187"/>
        <w:gridCol w:w="315"/>
        <w:gridCol w:w="152"/>
        <w:gridCol w:w="429"/>
        <w:gridCol w:w="427"/>
        <w:gridCol w:w="865"/>
        <w:gridCol w:w="478"/>
        <w:gridCol w:w="67"/>
        <w:gridCol w:w="759"/>
        <w:gridCol w:w="702"/>
        <w:gridCol w:w="60"/>
        <w:gridCol w:w="498"/>
        <w:gridCol w:w="191"/>
        <w:gridCol w:w="506"/>
        <w:gridCol w:w="1713"/>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14491C" w:rsidRDefault="00176E05" w:rsidP="00176E05">
            <w:pPr>
              <w:rPr>
                <w:sz w:val="22"/>
                <w:szCs w:val="22"/>
              </w:rPr>
            </w:pPr>
            <w:r w:rsidRPr="0014491C">
              <w:rPr>
                <w:sz w:val="22"/>
                <w:szCs w:val="22"/>
              </w:rPr>
              <w:t>Services listed in the service plan that are within the scope of the State's Nurse Practice Act and are provided by a Registered Nurse or a Licensed Practical Nurse with a valid Massachusetts license. Skilled nursing services under the waiver differ in nature, scope, supervision arrangements, or provider type (including provider training and qualifications) from skilled nursing services in the State plan. The differences from the State plan are as follows:</w:t>
            </w:r>
          </w:p>
          <w:p w:rsidR="00176E05" w:rsidRPr="0014491C" w:rsidRDefault="00176E05" w:rsidP="00176E05">
            <w:pPr>
              <w:rPr>
                <w:sz w:val="22"/>
                <w:szCs w:val="22"/>
              </w:rPr>
            </w:pPr>
            <w:r w:rsidRPr="0014491C">
              <w:rPr>
                <w:sz w:val="22"/>
                <w:szCs w:val="22"/>
              </w:rPr>
              <w:t>1) Agencies that provide Skilled Nursing services under the waiver do not need to meet the requirements for participation in Medicare, as provided in 42 CFR §489.28.</w:t>
            </w:r>
          </w:p>
          <w:p w:rsidR="00176E05" w:rsidRPr="0014491C" w:rsidRDefault="00176E05" w:rsidP="00176E05">
            <w:pPr>
              <w:rPr>
                <w:sz w:val="22"/>
                <w:szCs w:val="22"/>
              </w:rPr>
            </w:pPr>
          </w:p>
          <w:p w:rsidR="00176E05" w:rsidRDefault="00176E05" w:rsidP="00176E05">
            <w:pPr>
              <w:rPr>
                <w:sz w:val="22"/>
                <w:szCs w:val="22"/>
              </w:rPr>
            </w:pPr>
            <w:r w:rsidRPr="0014491C">
              <w:rPr>
                <w:sz w:val="22"/>
                <w:szCs w:val="22"/>
              </w:rPr>
              <w:t>MassHealth All Provider regulations at 130 CMR 450.140 through 149 detail the ESPDT requirements for MassHealth providers and the MassHealth provider manual for nursing services lists EPSDT screening schedules at Appendix W.</w:t>
            </w:r>
          </w:p>
          <w:p w:rsidR="00176E05" w:rsidRPr="002C1115" w:rsidRDefault="00176E05" w:rsidP="00176E05">
            <w:pPr>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sidRPr="0014491C">
              <w:rPr>
                <w:sz w:val="22"/>
                <w:szCs w:val="22"/>
              </w:rPr>
              <w:t>This service is limited to one Skilled Nursing visit per week. The State may grant exceptions to the limit on a temporary basis to facilitate transitions to a community setting, to ensure that an individual at risk for medical facility admission is able to remain in the community, or to otherwise stabilize a participant</w:t>
            </w:r>
            <w:r>
              <w:rPr>
                <w:sz w:val="22"/>
                <w:szCs w:val="22"/>
              </w:rPr>
              <w:t>’</w:t>
            </w:r>
            <w:r w:rsidRPr="0014491C">
              <w:rPr>
                <w:sz w:val="22"/>
                <w:szCs w:val="22"/>
              </w:rPr>
              <w:t>s medical condition.</w:t>
            </w:r>
          </w:p>
          <w:p w:rsidR="00176E05" w:rsidRPr="002C1115" w:rsidRDefault="00176E05" w:rsidP="00176E05">
            <w:pPr>
              <w:spacing w:before="60"/>
              <w:rPr>
                <w:sz w:val="22"/>
                <w:szCs w:val="22"/>
              </w:rPr>
            </w:pPr>
          </w:p>
        </w:tc>
      </w:tr>
      <w:tr w:rsidR="00176E05" w:rsidRPr="00461090" w:rsidTr="00176E05">
        <w:trPr>
          <w:jc w:val="center"/>
        </w:trPr>
        <w:tc>
          <w:tcPr>
            <w:tcW w:w="2797"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628"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13"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45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29"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8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10"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2198"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86"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DD3AC3">
              <w:rPr>
                <w:sz w:val="22"/>
                <w:szCs w:val="22"/>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70"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2198"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19"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491C">
              <w:rPr>
                <w:sz w:val="22"/>
                <w:szCs w:val="22"/>
              </w:rPr>
              <w:t>Home Health Agencies</w:t>
            </w:r>
          </w:p>
        </w:tc>
      </w:tr>
      <w:tr w:rsidR="00176E05" w:rsidRPr="00461090" w:rsidTr="00176E05">
        <w:trPr>
          <w:trHeight w:val="185"/>
          <w:jc w:val="center"/>
        </w:trPr>
        <w:tc>
          <w:tcPr>
            <w:tcW w:w="2198"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19"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491C">
              <w:rPr>
                <w:sz w:val="22"/>
                <w:szCs w:val="22"/>
              </w:rPr>
              <w:t>Homemaker/Personal Care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184"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343" w:type="dxa"/>
            <w:gridSpan w:val="2"/>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496"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Home Health Agencies</w:t>
            </w:r>
          </w:p>
        </w:tc>
        <w:tc>
          <w:tcPr>
            <w:tcW w:w="218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Skilled Nursing services must be performed by a Registered Nurse or a Licensed Practical Nurse with a valid Massachusetts license.</w:t>
            </w:r>
          </w:p>
        </w:tc>
        <w:tc>
          <w:tcPr>
            <w:tcW w:w="134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49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491C" w:rsidRDefault="00176E05" w:rsidP="00176E05">
            <w:pPr>
              <w:spacing w:before="60"/>
              <w:rPr>
                <w:sz w:val="20"/>
                <w:szCs w:val="22"/>
              </w:rPr>
            </w:pPr>
            <w:r w:rsidRPr="0014491C">
              <w:rPr>
                <w:sz w:val="20"/>
                <w:szCs w:val="22"/>
              </w:rPr>
              <w:t>Any not-for-profit or proprietary organization that responds satisfactorily to the Waiver provider enrollment process and as such, has successfully demonstrated, at a minimum, the following</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Availability/Responsiveness:  Providers must be able to initiate services with little or no delay in the geographical areas they designate.</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Confidentiality:  Providers must maintain confidentiality and privacy of consumer information in accordance with applicable laws and policies.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14491C" w:rsidRDefault="00176E05" w:rsidP="00176E05">
            <w:pPr>
              <w:spacing w:before="60"/>
              <w:rPr>
                <w:sz w:val="20"/>
                <w:szCs w:val="22"/>
              </w:rPr>
            </w:pPr>
          </w:p>
          <w:p w:rsidR="00176E05" w:rsidRPr="00A437D4" w:rsidRDefault="00176E05" w:rsidP="00176E05">
            <w:pPr>
              <w:spacing w:before="60"/>
              <w:rPr>
                <w:sz w:val="22"/>
                <w:szCs w:val="22"/>
              </w:rPr>
            </w:pPr>
            <w:r w:rsidRPr="0014491C">
              <w:rPr>
                <w:sz w:val="20"/>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176E05" w:rsidRPr="00461090" w:rsidTr="00176E0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Homemaker/Personal Care Agencies</w:t>
            </w:r>
          </w:p>
        </w:tc>
        <w:tc>
          <w:tcPr>
            <w:tcW w:w="218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Skilled Nursing services must be performed by a Registered Nurse or a Licensed Practical Nurse with a valid Massachusetts license.</w:t>
            </w:r>
          </w:p>
        </w:tc>
        <w:tc>
          <w:tcPr>
            <w:tcW w:w="134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49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491C" w:rsidRDefault="00176E05" w:rsidP="00176E05">
            <w:pPr>
              <w:spacing w:before="60"/>
              <w:rPr>
                <w:sz w:val="20"/>
                <w:szCs w:val="22"/>
              </w:rPr>
            </w:pPr>
            <w:r w:rsidRPr="0014491C">
              <w:rPr>
                <w:sz w:val="20"/>
                <w:szCs w:val="22"/>
              </w:rPr>
              <w:t>Any not-for-profit or proprietary organization that responds satisfactorily to the Waiver provider enrollment process and as such, has successfully demonstrated, at a minimum, the following</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Availability/Responsiveness:  Providers must be able to initiate services with little or no delay in the geographical areas they designate.</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Confidentiality:  Providers must maintain confidentiality and privacy of consumer information in accordance with applicable laws and policies.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524"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654"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6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52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Home Health Agencies</w:t>
            </w:r>
          </w:p>
        </w:tc>
        <w:tc>
          <w:tcPr>
            <w:tcW w:w="4654"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68"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r w:rsidR="00176E05" w:rsidRPr="00461090" w:rsidTr="00176E05">
        <w:trPr>
          <w:trHeight w:val="220"/>
          <w:jc w:val="center"/>
        </w:trPr>
        <w:tc>
          <w:tcPr>
            <w:tcW w:w="252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Homemaker/Personal Care Agencies</w:t>
            </w:r>
          </w:p>
        </w:tc>
        <w:tc>
          <w:tcPr>
            <w:tcW w:w="4654"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68"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E83B08">
        <w:rPr>
          <w:sz w:val="22"/>
          <w:szCs w:val="22"/>
        </w:rPr>
        <w:t>Specialized Medical Equipment</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19"/>
        <w:gridCol w:w="70"/>
        <w:gridCol w:w="320"/>
        <w:gridCol w:w="235"/>
        <w:gridCol w:w="187"/>
        <w:gridCol w:w="259"/>
        <w:gridCol w:w="54"/>
        <w:gridCol w:w="102"/>
        <w:gridCol w:w="413"/>
        <w:gridCol w:w="1292"/>
        <w:gridCol w:w="1672"/>
        <w:gridCol w:w="67"/>
        <w:gridCol w:w="755"/>
        <w:gridCol w:w="500"/>
        <w:gridCol w:w="51"/>
        <w:gridCol w:w="469"/>
        <w:gridCol w:w="131"/>
        <w:gridCol w:w="475"/>
        <w:gridCol w:w="1475"/>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E83B08" w:rsidRDefault="00176E05" w:rsidP="00176E05">
            <w:pPr>
              <w:rPr>
                <w:sz w:val="22"/>
                <w:szCs w:val="22"/>
              </w:rPr>
            </w:pPr>
            <w:r w:rsidRPr="00E83B08">
              <w:rPr>
                <w:sz w:val="22"/>
                <w:szCs w:val="22"/>
              </w:rPr>
              <w:t xml:space="preserve">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w:t>
            </w:r>
          </w:p>
          <w:p w:rsidR="00176E05" w:rsidRPr="00E83B08" w:rsidRDefault="00176E05" w:rsidP="00176E05">
            <w:pPr>
              <w:rPr>
                <w:sz w:val="22"/>
                <w:szCs w:val="22"/>
              </w:rPr>
            </w:pPr>
          </w:p>
          <w:p w:rsidR="00176E05" w:rsidRPr="00E83B08" w:rsidRDefault="00176E05" w:rsidP="00176E05">
            <w:pPr>
              <w:rPr>
                <w:sz w:val="22"/>
                <w:szCs w:val="22"/>
              </w:rPr>
            </w:pPr>
            <w:r w:rsidRPr="00E83B08">
              <w:rPr>
                <w:sz w:val="22"/>
                <w:szCs w:val="22"/>
              </w:rPr>
              <w:t xml:space="preserve">In addition to the acquisition of the Specialized Medical Equipment itself this service may include: </w:t>
            </w:r>
          </w:p>
          <w:p w:rsidR="00176E05" w:rsidRPr="00E83B08" w:rsidRDefault="00176E05" w:rsidP="00176E05">
            <w:pPr>
              <w:rPr>
                <w:sz w:val="22"/>
                <w:szCs w:val="22"/>
              </w:rPr>
            </w:pPr>
            <w:r w:rsidRPr="00E83B08">
              <w:rPr>
                <w:sz w:val="22"/>
                <w:szCs w:val="22"/>
              </w:rPr>
              <w:t xml:space="preserve"> - Evaluations necessary for the selection, design, fitting or customizing of the equipment needs of a participant</w:t>
            </w:r>
          </w:p>
          <w:p w:rsidR="00176E05" w:rsidRPr="00E83B08" w:rsidRDefault="00176E05" w:rsidP="00176E05">
            <w:pPr>
              <w:rPr>
                <w:sz w:val="22"/>
                <w:szCs w:val="22"/>
              </w:rPr>
            </w:pPr>
            <w:r w:rsidRPr="00E83B08">
              <w:rPr>
                <w:sz w:val="22"/>
                <w:szCs w:val="22"/>
              </w:rPr>
              <w:t xml:space="preserve"> - Customization, adaptations, fitting, set-up, maintenance or repairs to the equipment or devices</w:t>
            </w:r>
          </w:p>
          <w:p w:rsidR="00176E05" w:rsidRPr="00E83B08" w:rsidRDefault="00176E05" w:rsidP="00176E05">
            <w:pPr>
              <w:rPr>
                <w:sz w:val="22"/>
                <w:szCs w:val="22"/>
              </w:rPr>
            </w:pPr>
            <w:r w:rsidRPr="00E83B08">
              <w:rPr>
                <w:sz w:val="22"/>
                <w:szCs w:val="22"/>
              </w:rPr>
              <w:t>- Temporary replacement of equipment</w:t>
            </w:r>
          </w:p>
          <w:p w:rsidR="00176E05" w:rsidRPr="00E83B08" w:rsidRDefault="00176E05" w:rsidP="00176E05">
            <w:pPr>
              <w:rPr>
                <w:sz w:val="22"/>
                <w:szCs w:val="22"/>
              </w:rPr>
            </w:pPr>
            <w:r w:rsidRPr="00E83B08">
              <w:rPr>
                <w:sz w:val="22"/>
                <w:szCs w:val="22"/>
              </w:rPr>
              <w:t xml:space="preserve"> - Training or technical assistance for the participant, or, where appropriate, the family members, guardians, or other caregivers of the participant on the use and maintenance of the equipment or devices. </w:t>
            </w:r>
          </w:p>
          <w:p w:rsidR="00176E05" w:rsidRPr="00E83B08" w:rsidRDefault="00176E05" w:rsidP="00176E05">
            <w:pPr>
              <w:rPr>
                <w:sz w:val="22"/>
                <w:szCs w:val="22"/>
              </w:rPr>
            </w:pPr>
          </w:p>
          <w:p w:rsidR="00176E05" w:rsidRDefault="00176E05" w:rsidP="00176E05">
            <w:pPr>
              <w:rPr>
                <w:sz w:val="22"/>
                <w:szCs w:val="22"/>
              </w:rPr>
            </w:pPr>
            <w:r w:rsidRPr="00E83B08">
              <w:rPr>
                <w:sz w:val="22"/>
                <w:szCs w:val="22"/>
              </w:rPr>
              <w:t xml:space="preserve"> 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w:t>
            </w:r>
          </w:p>
          <w:p w:rsidR="00176E05" w:rsidRPr="002C1115" w:rsidRDefault="00176E05" w:rsidP="00176E05">
            <w:pPr>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244"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5452" w:type="dxa"/>
            <w:gridSpan w:val="10"/>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475"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47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2846" w:type="dxa"/>
            <w:gridSpan w:val="8"/>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1672"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373"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081"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689"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4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5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55"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101"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C5A3B">
              <w:rPr>
                <w:sz w:val="22"/>
                <w:szCs w:val="22"/>
              </w:rPr>
              <w:t>Individual Assistive Technology Provider</w:t>
            </w: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C5A3B">
              <w:rPr>
                <w:sz w:val="22"/>
                <w:szCs w:val="22"/>
              </w:rPr>
              <w:t>Pharmacies</w:t>
            </w:r>
          </w:p>
        </w:tc>
      </w:tr>
      <w:tr w:rsidR="00176E05" w:rsidRPr="00461090" w:rsidTr="00176E05">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Medical Equipment Suppliers</w:t>
            </w:r>
          </w:p>
        </w:tc>
      </w:tr>
      <w:tr w:rsidR="00176E05" w:rsidRPr="00461090" w:rsidTr="00176E05">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C5A3B">
              <w:rPr>
                <w:sz w:val="22"/>
                <w:szCs w:val="22"/>
              </w:rPr>
              <w:t>Assistive Technology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071"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861"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5595" w:type="dxa"/>
            <w:gridSpan w:val="9"/>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Pharmacies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176E05" w:rsidRPr="001C5A3B" w:rsidRDefault="00176E05" w:rsidP="00176E05">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176E05" w:rsidRPr="00A437D4" w:rsidRDefault="00176E05" w:rsidP="00176E05">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Medical Equipment Suppliers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176E05" w:rsidRPr="001C5A3B" w:rsidRDefault="00176E05" w:rsidP="00176E05">
            <w:pPr>
              <w:spacing w:before="60"/>
              <w:rPr>
                <w:sz w:val="22"/>
                <w:szCs w:val="22"/>
              </w:rPr>
            </w:pPr>
          </w:p>
          <w:p w:rsidR="00176E05" w:rsidRPr="00A437D4" w:rsidRDefault="00176E05" w:rsidP="00176E05">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Assistive Technology Agencies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Staff providing services must have:</w:t>
            </w:r>
          </w:p>
          <w:p w:rsidR="00176E05" w:rsidRPr="001C5A3B" w:rsidRDefault="00176E05" w:rsidP="00176E05">
            <w:pPr>
              <w:spacing w:before="60"/>
              <w:rPr>
                <w:sz w:val="22"/>
                <w:szCs w:val="22"/>
              </w:rPr>
            </w:pPr>
            <w:r w:rsidRPr="001C5A3B">
              <w:rPr>
                <w:sz w:val="22"/>
                <w:szCs w:val="22"/>
              </w:rPr>
              <w:t>-  Bachelor</w:t>
            </w:r>
            <w:r>
              <w:rPr>
                <w:sz w:val="22"/>
                <w:szCs w:val="22"/>
              </w:rPr>
              <w:t>’</w:t>
            </w:r>
            <w:r w:rsidRPr="001C5A3B">
              <w:rPr>
                <w:sz w:val="22"/>
                <w:szCs w:val="22"/>
              </w:rPr>
              <w:t>s degree in a related technological field and at least one year of demonstrated experience providing adaptive technological assessment or training; or</w:t>
            </w:r>
          </w:p>
          <w:p w:rsidR="00176E05" w:rsidRPr="001C5A3B" w:rsidRDefault="00176E05" w:rsidP="00176E05">
            <w:pPr>
              <w:spacing w:before="60"/>
              <w:rPr>
                <w:sz w:val="22"/>
                <w:szCs w:val="22"/>
              </w:rPr>
            </w:pPr>
            <w:r w:rsidRPr="001C5A3B">
              <w:rPr>
                <w:sz w:val="22"/>
                <w:szCs w:val="22"/>
              </w:rPr>
              <w:t xml:space="preserve">-  A </w:t>
            </w:r>
            <w:r>
              <w:rPr>
                <w:sz w:val="22"/>
                <w:szCs w:val="22"/>
              </w:rPr>
              <w:t>B</w:t>
            </w:r>
            <w:r w:rsidRPr="001C5A3B">
              <w:rPr>
                <w:sz w:val="22"/>
                <w:szCs w:val="22"/>
              </w:rPr>
              <w:t>achelor</w:t>
            </w:r>
            <w:r>
              <w:rPr>
                <w:sz w:val="22"/>
                <w:szCs w:val="22"/>
              </w:rPr>
              <w:t>’</w:t>
            </w:r>
            <w:r w:rsidRPr="001C5A3B">
              <w:rPr>
                <w:sz w:val="22"/>
                <w:szCs w:val="22"/>
              </w:rPr>
              <w:t xml:space="preserve">s degree in a related health or human service field with at least two years of demonstrated  experience providing adaptive technological assessment or training; or </w:t>
            </w:r>
          </w:p>
          <w:p w:rsidR="00176E05" w:rsidRPr="001C5A3B" w:rsidRDefault="00176E05" w:rsidP="00176E05">
            <w:pPr>
              <w:spacing w:before="60"/>
              <w:rPr>
                <w:sz w:val="22"/>
                <w:szCs w:val="22"/>
              </w:rPr>
            </w:pPr>
            <w:r w:rsidRPr="001C5A3B">
              <w:rPr>
                <w:sz w:val="22"/>
                <w:szCs w:val="22"/>
              </w:rPr>
              <w:t>-  Three years of demonstrated experience providing adaptive technological assessment or training.</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Individuals providing services must also have:</w:t>
            </w:r>
          </w:p>
          <w:p w:rsidR="00176E05" w:rsidRPr="001C5A3B" w:rsidRDefault="00176E05" w:rsidP="00176E05">
            <w:pPr>
              <w:spacing w:before="60"/>
              <w:rPr>
                <w:sz w:val="22"/>
                <w:szCs w:val="22"/>
              </w:rPr>
            </w:pPr>
            <w:r w:rsidRPr="001C5A3B">
              <w:rPr>
                <w:sz w:val="22"/>
                <w:szCs w:val="22"/>
              </w:rPr>
              <w:t>-  Knowledge and experience in the evaluation of the needs of an individual with a disability, including functional evaluation of the individual in the individual</w:t>
            </w:r>
            <w:r>
              <w:rPr>
                <w:sz w:val="22"/>
                <w:szCs w:val="22"/>
              </w:rPr>
              <w:t>’</w:t>
            </w:r>
            <w:r w:rsidRPr="001C5A3B">
              <w:rPr>
                <w:sz w:val="22"/>
                <w:szCs w:val="22"/>
              </w:rPr>
              <w:t>s customary environment.</w:t>
            </w:r>
          </w:p>
          <w:p w:rsidR="00176E05" w:rsidRPr="001C5A3B" w:rsidRDefault="00176E05" w:rsidP="00176E05">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176E05" w:rsidRPr="001C5A3B" w:rsidRDefault="00176E05" w:rsidP="00176E05">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176E05" w:rsidRPr="001C5A3B" w:rsidRDefault="00176E05" w:rsidP="00176E05">
            <w:pPr>
              <w:spacing w:before="60"/>
              <w:rPr>
                <w:sz w:val="22"/>
                <w:szCs w:val="22"/>
              </w:rPr>
            </w:pPr>
            <w:r w:rsidRPr="001C5A3B">
              <w:rPr>
                <w:sz w:val="22"/>
                <w:szCs w:val="22"/>
              </w:rPr>
              <w:t>-  Knowledge and/or experience in coordinating and using other therapies, interventions, or services with assistive technology devices.</w:t>
            </w:r>
          </w:p>
          <w:p w:rsidR="00176E05" w:rsidRPr="001C5A3B" w:rsidRDefault="00176E05" w:rsidP="00176E05">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176E05" w:rsidRPr="00A437D4" w:rsidRDefault="00176E05" w:rsidP="00176E05">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Individual Assistive Technology Provider</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Individuals providing services must have:</w:t>
            </w:r>
          </w:p>
          <w:p w:rsidR="00176E05" w:rsidRPr="001C5A3B" w:rsidRDefault="00176E05" w:rsidP="00176E05">
            <w:pPr>
              <w:spacing w:before="60"/>
              <w:rPr>
                <w:sz w:val="22"/>
                <w:szCs w:val="22"/>
              </w:rPr>
            </w:pPr>
            <w:r w:rsidRPr="001C5A3B">
              <w:rPr>
                <w:sz w:val="22"/>
                <w:szCs w:val="22"/>
              </w:rPr>
              <w:t>-  Bachelor’s degree in a related technological field and at least one year of demonstrated experience providing adaptive technological assessment or training; or</w:t>
            </w:r>
          </w:p>
          <w:p w:rsidR="00176E05" w:rsidRPr="001C5A3B" w:rsidRDefault="00176E05" w:rsidP="00176E05">
            <w:pPr>
              <w:spacing w:before="60"/>
              <w:rPr>
                <w:sz w:val="22"/>
                <w:szCs w:val="22"/>
              </w:rPr>
            </w:pPr>
            <w:r w:rsidRPr="001C5A3B">
              <w:rPr>
                <w:sz w:val="22"/>
                <w:szCs w:val="22"/>
              </w:rPr>
              <w:t xml:space="preserve">-  A bachelor’s degree in a related health or human service field with at least two years of demonstrated  experience providing adaptive technological assessment or training; or </w:t>
            </w:r>
          </w:p>
          <w:p w:rsidR="00176E05" w:rsidRPr="001C5A3B" w:rsidRDefault="00176E05" w:rsidP="00176E05">
            <w:pPr>
              <w:spacing w:before="60"/>
              <w:rPr>
                <w:sz w:val="22"/>
                <w:szCs w:val="22"/>
              </w:rPr>
            </w:pPr>
            <w:r w:rsidRPr="001C5A3B">
              <w:rPr>
                <w:sz w:val="22"/>
                <w:szCs w:val="22"/>
              </w:rPr>
              <w:t>-  Three years of demonstrated experience providing adaptive technological assessment or training.</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Individuals providing services must also have:</w:t>
            </w:r>
          </w:p>
          <w:p w:rsidR="00176E05" w:rsidRPr="001C5A3B" w:rsidRDefault="00176E05" w:rsidP="00176E05">
            <w:pPr>
              <w:spacing w:before="60"/>
              <w:rPr>
                <w:sz w:val="22"/>
                <w:szCs w:val="22"/>
              </w:rPr>
            </w:pPr>
            <w:r w:rsidRPr="001C5A3B">
              <w:rPr>
                <w:sz w:val="22"/>
                <w:szCs w:val="22"/>
              </w:rPr>
              <w:t>-  Knowledge and experience in the evaluation of the needs of an individual with a disability, including functional evaluation of the individual in the individual’s customary environment.</w:t>
            </w:r>
          </w:p>
          <w:p w:rsidR="00176E05" w:rsidRPr="001C5A3B" w:rsidRDefault="00176E05" w:rsidP="00176E05">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176E05" w:rsidRPr="001C5A3B" w:rsidRDefault="00176E05" w:rsidP="00176E05">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176E05" w:rsidRPr="001C5A3B" w:rsidRDefault="00176E05" w:rsidP="00176E05">
            <w:pPr>
              <w:spacing w:before="60"/>
              <w:rPr>
                <w:sz w:val="22"/>
                <w:szCs w:val="22"/>
              </w:rPr>
            </w:pPr>
            <w:r w:rsidRPr="001C5A3B">
              <w:rPr>
                <w:sz w:val="22"/>
                <w:szCs w:val="22"/>
              </w:rPr>
              <w:t>-  Knowledge and/or experience in coordinating and using other therapies, interventions, or services with assistive technology devices.</w:t>
            </w:r>
          </w:p>
          <w:p w:rsidR="00176E05" w:rsidRPr="001C5A3B" w:rsidRDefault="00176E05" w:rsidP="00176E05">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176E05" w:rsidRPr="00A437D4" w:rsidRDefault="00176E05" w:rsidP="00176E05">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5536"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60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Pharmacies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Every 2 years</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Medical Equipment Suppliers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Every 2 years</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Assistive Technology Agencies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Every 2 years</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Individual Assistive Technology Provider</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Every 2 years</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685DE4">
        <w:rPr>
          <w:sz w:val="22"/>
          <w:szCs w:val="22"/>
        </w:rPr>
        <w:t>Speech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685DE4" w:rsidRDefault="00176E05" w:rsidP="00176E05">
            <w:pPr>
              <w:rPr>
                <w:sz w:val="22"/>
                <w:szCs w:val="22"/>
              </w:rPr>
            </w:pPr>
            <w:r w:rsidRPr="00685DE4">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176E05" w:rsidRPr="00685DE4" w:rsidRDefault="00176E05" w:rsidP="00176E05">
            <w:pPr>
              <w:rPr>
                <w:sz w:val="22"/>
                <w:szCs w:val="22"/>
              </w:rPr>
            </w:pPr>
          </w:p>
          <w:p w:rsidR="00176E05" w:rsidRPr="00685DE4" w:rsidRDefault="00176E05" w:rsidP="00176E05">
            <w:pPr>
              <w:rPr>
                <w:sz w:val="22"/>
                <w:szCs w:val="22"/>
              </w:rPr>
            </w:pPr>
            <w:r w:rsidRPr="00685DE4">
              <w:rPr>
                <w:sz w:val="22"/>
                <w:szCs w:val="22"/>
              </w:rPr>
              <w:t>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w:t>
            </w:r>
            <w:del w:id="1275" w:author="Author" w:date="2017-09-06T12:54:00Z">
              <w:r w:rsidRPr="00685DE4" w:rsidDel="009A61E7">
                <w:rPr>
                  <w:sz w:val="22"/>
                  <w:szCs w:val="22"/>
                </w:rPr>
                <w:delText>.</w:delText>
              </w:r>
            </w:del>
            <w:r w:rsidRPr="00685DE4">
              <w:rPr>
                <w:sz w:val="22"/>
                <w:szCs w:val="22"/>
              </w:rPr>
              <w:t>. This service can not be provided in Adult Day Health or when the participant is receiving other services that include speech therapy as part of the program.</w:t>
            </w:r>
          </w:p>
          <w:p w:rsidR="00176E05" w:rsidRPr="00685DE4" w:rsidRDefault="00176E05" w:rsidP="00176E05">
            <w:pPr>
              <w:rPr>
                <w:sz w:val="22"/>
                <w:szCs w:val="22"/>
              </w:rPr>
            </w:pPr>
          </w:p>
          <w:p w:rsidR="00176E05" w:rsidRDefault="00176E05" w:rsidP="00176E05">
            <w:pPr>
              <w:rPr>
                <w:sz w:val="22"/>
                <w:szCs w:val="22"/>
              </w:rPr>
            </w:pPr>
            <w:r w:rsidRPr="00685DE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sidRPr="00685DE4">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Speech/Language Therapist (Speech/Language Pathologist)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Chronic Disease and Rehabilitation Inpatient and Outpatient Hospital</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Health Care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Speech/Language Therapist (Speech/Language Pathologist)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Speech/Language Therapist (Speech/Language Pathologist)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1A5595">
        <w:rPr>
          <w:sz w:val="22"/>
          <w:szCs w:val="22"/>
        </w:rPr>
        <w:t>Supportive Home Care Aide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4"/>
        <w:gridCol w:w="82"/>
        <w:gridCol w:w="345"/>
        <w:gridCol w:w="280"/>
        <w:gridCol w:w="187"/>
        <w:gridCol w:w="141"/>
        <w:gridCol w:w="176"/>
        <w:gridCol w:w="150"/>
        <w:gridCol w:w="429"/>
        <w:gridCol w:w="1292"/>
        <w:gridCol w:w="472"/>
        <w:gridCol w:w="73"/>
        <w:gridCol w:w="68"/>
        <w:gridCol w:w="665"/>
        <w:gridCol w:w="715"/>
        <w:gridCol w:w="57"/>
        <w:gridCol w:w="496"/>
        <w:gridCol w:w="192"/>
        <w:gridCol w:w="504"/>
        <w:gridCol w:w="1698"/>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1A5595">
              <w:rPr>
                <w:sz w:val="22"/>
                <w:szCs w:val="22"/>
              </w:rPr>
              <w:t>Supportive Home Care Aides perform personal care and/or homemaking services in accordance with waiver definitions, in addition to providing emotional support, socialization, and accompanying the participant to community activities and appointments. These services are provided to Participants with Alzheimer’s Disease/Dementia or behavioral health needs.</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83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609"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4"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98"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485" w:type="dxa"/>
            <w:gridSpan w:val="8"/>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29"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2"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7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394"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2206"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1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3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62"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2206"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45"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9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A5595">
              <w:rPr>
                <w:sz w:val="22"/>
                <w:szCs w:val="22"/>
              </w:rPr>
              <w:t>Human Services Agencies</w:t>
            </w:r>
          </w:p>
        </w:tc>
      </w:tr>
      <w:tr w:rsidR="00176E05" w:rsidRPr="00461090" w:rsidTr="00176E05">
        <w:trPr>
          <w:trHeight w:val="185"/>
          <w:jc w:val="center"/>
        </w:trPr>
        <w:tc>
          <w:tcPr>
            <w:tcW w:w="2206"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45"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9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A5595">
              <w:rPr>
                <w:sz w:val="22"/>
                <w:szCs w:val="22"/>
              </w:rPr>
              <w:t>Homemaker/Personal Care Agencies</w:t>
            </w:r>
          </w:p>
        </w:tc>
      </w:tr>
      <w:tr w:rsidR="00176E05" w:rsidRPr="00461090" w:rsidTr="00176E05">
        <w:trPr>
          <w:trHeight w:val="185"/>
          <w:jc w:val="center"/>
        </w:trPr>
        <w:tc>
          <w:tcPr>
            <w:tcW w:w="2206"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45"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9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A5595">
              <w:rPr>
                <w:sz w:val="22"/>
                <w:szCs w:val="22"/>
              </w:rPr>
              <w:t>Home Health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03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w:t>
            </w:r>
            <w:r>
              <w:rPr>
                <w:sz w:val="22"/>
                <w:szCs w:val="22"/>
              </w:rPr>
              <w:t>e</w:t>
            </w:r>
          </w:p>
        </w:tc>
        <w:tc>
          <w:tcPr>
            <w:tcW w:w="2660"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327"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Human Services Agencies</w:t>
            </w:r>
          </w:p>
        </w:tc>
        <w:tc>
          <w:tcPr>
            <w:tcW w:w="103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2660"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2"/>
                <w:szCs w:val="22"/>
              </w:rPr>
            </w:pPr>
            <w:r w:rsidRPr="001A5595">
              <w:rPr>
                <w:sz w:val="22"/>
                <w:szCs w:val="22"/>
              </w:rPr>
              <w:t>Individuals employed by the agency to provide supportive home care aide services must have one of the following:</w:t>
            </w:r>
          </w:p>
          <w:p w:rsidR="00176E05" w:rsidRPr="001A5595" w:rsidRDefault="00176E05" w:rsidP="00176E05">
            <w:pPr>
              <w:spacing w:before="60"/>
              <w:rPr>
                <w:sz w:val="22"/>
                <w:szCs w:val="22"/>
              </w:rPr>
            </w:pPr>
          </w:p>
          <w:p w:rsidR="00176E05" w:rsidRPr="001A5595" w:rsidRDefault="00176E05" w:rsidP="00176E05">
            <w:pPr>
              <w:spacing w:before="60"/>
              <w:rPr>
                <w:sz w:val="22"/>
                <w:szCs w:val="22"/>
              </w:rPr>
            </w:pPr>
            <w:r w:rsidRPr="001A5595">
              <w:rPr>
                <w:sz w:val="22"/>
                <w:szCs w:val="22"/>
              </w:rPr>
              <w:t>-  Certificate of Home Health Aide Training</w:t>
            </w:r>
          </w:p>
          <w:p w:rsidR="00176E05" w:rsidRPr="00A437D4" w:rsidRDefault="00176E05" w:rsidP="00176E05">
            <w:pPr>
              <w:spacing w:before="60"/>
              <w:rPr>
                <w:sz w:val="22"/>
                <w:szCs w:val="22"/>
              </w:rPr>
            </w:pPr>
            <w:r w:rsidRPr="001A5595">
              <w:rPr>
                <w:sz w:val="22"/>
                <w:szCs w:val="22"/>
              </w:rPr>
              <w:t>-  Certificate of Nurse's Aide Training</w:t>
            </w:r>
          </w:p>
        </w:tc>
        <w:tc>
          <w:tcPr>
            <w:tcW w:w="432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0"/>
                <w:szCs w:val="22"/>
              </w:rPr>
            </w:pPr>
            <w:r w:rsidRPr="001A5595">
              <w:rPr>
                <w:sz w:val="20"/>
                <w:szCs w:val="22"/>
              </w:rPr>
              <w:t>Any not-for-profit or proprietary organization that responds satisfactorily to the Waiver provider enrollment process and as such, has successfully demonstrated, at a minimum, the following</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xml:space="preserve"> -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Availability/Responsiveness:  Providers must be able to initiate services with little or no delay in the geographical areas they designate.</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Confidentiality:  Providers must maintain confidentiality and privacy of consumer information in accordance with applicable laws and policies.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xml:space="preserve"> -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rsidR="00176E05" w:rsidRPr="001A5595" w:rsidRDefault="00176E05" w:rsidP="00176E05">
            <w:pPr>
              <w:spacing w:before="60"/>
              <w:rPr>
                <w:sz w:val="20"/>
                <w:szCs w:val="22"/>
              </w:rPr>
            </w:pPr>
            <w:r w:rsidRPr="001A5595">
              <w:rPr>
                <w:sz w:val="20"/>
                <w:szCs w:val="22"/>
              </w:rPr>
              <w:t>In addition to the required certificate, individual Supportive Home Care Aides must have completed at least one of the following:</w:t>
            </w:r>
          </w:p>
          <w:p w:rsidR="00176E05" w:rsidRPr="001A5595" w:rsidRDefault="00176E05" w:rsidP="00176E05">
            <w:pPr>
              <w:spacing w:before="60"/>
              <w:rPr>
                <w:sz w:val="20"/>
                <w:szCs w:val="22"/>
              </w:rPr>
            </w:pPr>
            <w:r w:rsidRPr="001A5595">
              <w:rPr>
                <w:sz w:val="20"/>
                <w:szCs w:val="22"/>
              </w:rPr>
              <w:t xml:space="preserve"> - An additional 12 hours of training in the area of serving participants with behavioral health needs; or</w:t>
            </w:r>
          </w:p>
          <w:p w:rsidR="00176E05" w:rsidRPr="001A5595" w:rsidRDefault="00176E05" w:rsidP="00176E05">
            <w:pPr>
              <w:spacing w:before="60"/>
              <w:rPr>
                <w:sz w:val="20"/>
                <w:szCs w:val="22"/>
              </w:rPr>
            </w:pPr>
            <w:r w:rsidRPr="001A5595">
              <w:rPr>
                <w:sz w:val="20"/>
                <w:szCs w:val="22"/>
              </w:rPr>
              <w:t xml:space="preserve"> - The 12-hour training developed by the Alzheimer’s Association, Massachusetts Chapter on serving participants with Alzheimer's disease or related disorders.</w:t>
            </w:r>
          </w:p>
          <w:p w:rsidR="00176E05" w:rsidRPr="001A5595" w:rsidRDefault="00176E05" w:rsidP="00176E05">
            <w:pPr>
              <w:spacing w:before="60"/>
              <w:rPr>
                <w:sz w:val="20"/>
                <w:szCs w:val="22"/>
              </w:rPr>
            </w:pPr>
          </w:p>
          <w:p w:rsidR="00176E05" w:rsidRPr="00A437D4" w:rsidRDefault="00176E05" w:rsidP="00176E05">
            <w:pPr>
              <w:spacing w:before="60"/>
              <w:rPr>
                <w:sz w:val="22"/>
                <w:szCs w:val="22"/>
              </w:rPr>
            </w:pPr>
            <w:r w:rsidRPr="001A5595">
              <w:rPr>
                <w:sz w:val="20"/>
                <w:szCs w:val="22"/>
              </w:rPr>
              <w:t>If the service involves transporting the participant, the Supportive Home Care Aide must have a valid driver’s license and vehicle insurance.</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Homemaker/Personal Care Agencies</w:t>
            </w:r>
          </w:p>
        </w:tc>
        <w:tc>
          <w:tcPr>
            <w:tcW w:w="103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2660"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2"/>
                <w:szCs w:val="22"/>
              </w:rPr>
            </w:pPr>
            <w:r w:rsidRPr="001A5595">
              <w:rPr>
                <w:sz w:val="22"/>
                <w:szCs w:val="22"/>
              </w:rPr>
              <w:t>Individuals employed by the agency to provide supportive home care aide services must have one of the following:</w:t>
            </w:r>
          </w:p>
          <w:p w:rsidR="00176E05" w:rsidRPr="001A5595" w:rsidRDefault="00176E05" w:rsidP="00176E05">
            <w:pPr>
              <w:spacing w:before="60"/>
              <w:rPr>
                <w:sz w:val="22"/>
                <w:szCs w:val="22"/>
              </w:rPr>
            </w:pPr>
          </w:p>
          <w:p w:rsidR="00176E05" w:rsidRPr="001A5595" w:rsidRDefault="00176E05" w:rsidP="00176E05">
            <w:pPr>
              <w:spacing w:before="60"/>
              <w:rPr>
                <w:sz w:val="22"/>
                <w:szCs w:val="22"/>
              </w:rPr>
            </w:pPr>
            <w:r w:rsidRPr="001A5595">
              <w:rPr>
                <w:sz w:val="22"/>
                <w:szCs w:val="22"/>
              </w:rPr>
              <w:t>-  Certificate of Home Health Aide Training</w:t>
            </w:r>
          </w:p>
          <w:p w:rsidR="00176E05" w:rsidRPr="00A437D4" w:rsidRDefault="00176E05" w:rsidP="00176E05">
            <w:pPr>
              <w:spacing w:before="60"/>
              <w:rPr>
                <w:sz w:val="22"/>
                <w:szCs w:val="22"/>
              </w:rPr>
            </w:pPr>
            <w:r w:rsidRPr="001A5595">
              <w:rPr>
                <w:sz w:val="22"/>
                <w:szCs w:val="22"/>
              </w:rPr>
              <w:t>-  Certificate of Nurse</w:t>
            </w:r>
            <w:r>
              <w:rPr>
                <w:sz w:val="22"/>
                <w:szCs w:val="22"/>
              </w:rPr>
              <w:t>’</w:t>
            </w:r>
            <w:r w:rsidRPr="001A5595">
              <w:rPr>
                <w:sz w:val="22"/>
                <w:szCs w:val="22"/>
              </w:rPr>
              <w:t>s Aide Training</w:t>
            </w:r>
          </w:p>
        </w:tc>
        <w:tc>
          <w:tcPr>
            <w:tcW w:w="432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0"/>
                <w:szCs w:val="22"/>
              </w:rPr>
            </w:pPr>
            <w:r w:rsidRPr="001A5595">
              <w:rPr>
                <w:sz w:val="20"/>
                <w:szCs w:val="22"/>
              </w:rPr>
              <w:t>Any not-for-profit or proprietary organization that responds satisfactorily to the Waiver provider enrollment process and as such, has successfully demonstrated, at a minimum, the following</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xml:space="preserve"> -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Availability/Responsiveness:  Providers must be able to initiate services with little or no delay in the geographical areas they designate.</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Confidentiality:  Providers must maintain confidentiality and privacy of consumer information in accordance with applicable laws and policies.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xml:space="preserve"> -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rsidR="00176E05" w:rsidRPr="001A5595" w:rsidRDefault="00176E05" w:rsidP="00176E05">
            <w:pPr>
              <w:spacing w:before="60"/>
              <w:rPr>
                <w:sz w:val="20"/>
                <w:szCs w:val="22"/>
              </w:rPr>
            </w:pPr>
            <w:r w:rsidRPr="001A5595">
              <w:rPr>
                <w:sz w:val="20"/>
                <w:szCs w:val="22"/>
              </w:rPr>
              <w:t>In addition to the required certificate, individual Supportive Home Care Aides must have completed at least one of the following:</w:t>
            </w:r>
          </w:p>
          <w:p w:rsidR="00176E05" w:rsidRPr="001A5595" w:rsidRDefault="00176E05" w:rsidP="00176E05">
            <w:pPr>
              <w:spacing w:before="60"/>
              <w:rPr>
                <w:sz w:val="20"/>
                <w:szCs w:val="22"/>
              </w:rPr>
            </w:pPr>
            <w:r w:rsidRPr="001A5595">
              <w:rPr>
                <w:sz w:val="20"/>
                <w:szCs w:val="22"/>
              </w:rPr>
              <w:t xml:space="preserve"> - An additional 12 hours of training in the area of serving participants with behavioral health needs; or</w:t>
            </w:r>
          </w:p>
          <w:p w:rsidR="00176E05" w:rsidRPr="001A5595" w:rsidRDefault="00176E05" w:rsidP="00176E05">
            <w:pPr>
              <w:spacing w:before="60"/>
              <w:rPr>
                <w:sz w:val="20"/>
                <w:szCs w:val="22"/>
              </w:rPr>
            </w:pPr>
            <w:r w:rsidRPr="001A5595">
              <w:rPr>
                <w:sz w:val="20"/>
                <w:szCs w:val="22"/>
              </w:rPr>
              <w:t xml:space="preserve"> - The 12-hour training developed by the Alzheimer's Association, Massachusetts Chapter on serving participants with Alzheimer</w:t>
            </w:r>
            <w:r>
              <w:rPr>
                <w:sz w:val="20"/>
                <w:szCs w:val="22"/>
              </w:rPr>
              <w:t>’</w:t>
            </w:r>
            <w:r w:rsidRPr="001A5595">
              <w:rPr>
                <w:sz w:val="20"/>
                <w:szCs w:val="22"/>
              </w:rPr>
              <w:t>s disease or related disorders.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If the service involves transporting the participant, the Supportive Home Care Aide must have a valid driver’s license and vehicle insurance.</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Home Health Agencies</w:t>
            </w:r>
          </w:p>
        </w:tc>
        <w:tc>
          <w:tcPr>
            <w:tcW w:w="103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2660"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2"/>
                <w:szCs w:val="22"/>
              </w:rPr>
            </w:pPr>
            <w:r w:rsidRPr="001A5595">
              <w:rPr>
                <w:sz w:val="22"/>
                <w:szCs w:val="22"/>
              </w:rPr>
              <w:t>Individuals employed by the agency to provide supportive home care aide services must have one of the following:</w:t>
            </w:r>
          </w:p>
          <w:p w:rsidR="00176E05" w:rsidRPr="001A5595" w:rsidRDefault="00176E05" w:rsidP="00176E05">
            <w:pPr>
              <w:spacing w:before="60"/>
              <w:rPr>
                <w:sz w:val="22"/>
                <w:szCs w:val="22"/>
              </w:rPr>
            </w:pPr>
          </w:p>
          <w:p w:rsidR="00176E05" w:rsidRPr="001A5595" w:rsidRDefault="00176E05" w:rsidP="00176E05">
            <w:pPr>
              <w:spacing w:before="60"/>
              <w:rPr>
                <w:sz w:val="22"/>
                <w:szCs w:val="22"/>
              </w:rPr>
            </w:pPr>
            <w:r w:rsidRPr="001A5595">
              <w:rPr>
                <w:sz w:val="22"/>
                <w:szCs w:val="22"/>
              </w:rPr>
              <w:t>-  Certificate of Home Health Aide Training</w:t>
            </w:r>
          </w:p>
          <w:p w:rsidR="00176E05" w:rsidRPr="00A437D4" w:rsidRDefault="00176E05" w:rsidP="00176E05">
            <w:pPr>
              <w:spacing w:before="60"/>
              <w:rPr>
                <w:sz w:val="22"/>
                <w:szCs w:val="22"/>
              </w:rPr>
            </w:pPr>
            <w:r w:rsidRPr="001A5595">
              <w:rPr>
                <w:sz w:val="22"/>
                <w:szCs w:val="22"/>
              </w:rPr>
              <w:t>-  Certificate of Nurse</w:t>
            </w:r>
            <w:r>
              <w:rPr>
                <w:sz w:val="22"/>
                <w:szCs w:val="22"/>
              </w:rPr>
              <w:t>’</w:t>
            </w:r>
            <w:r w:rsidRPr="001A5595">
              <w:rPr>
                <w:sz w:val="22"/>
                <w:szCs w:val="22"/>
              </w:rPr>
              <w:t>s Aide Training</w:t>
            </w:r>
          </w:p>
        </w:tc>
        <w:tc>
          <w:tcPr>
            <w:tcW w:w="432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675FB" w:rsidRDefault="00176E05" w:rsidP="00176E05">
            <w:pPr>
              <w:spacing w:before="60"/>
              <w:rPr>
                <w:sz w:val="20"/>
                <w:szCs w:val="22"/>
              </w:rPr>
            </w:pPr>
            <w:r w:rsidRPr="006675FB">
              <w:rPr>
                <w:sz w:val="20"/>
                <w:szCs w:val="22"/>
              </w:rPr>
              <w:t>Any not-for-profit or proprietary organization that responds satisfactorily to the Waiver provider enrollment process and as such, has successfully demonstrated, at a minimum, the following</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xml:space="preserve"> -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Availability/Responsiveness:  Providers must be able to initiate services with little or no delay in the geographical areas they designate.</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Confidentiality:  Providers must maintain confidentiality and privacy of consumer information in accordance with applicable laws and policies.</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In addition to the required certificate, individual Supportive Home Care Aides must have completed at least one of the following:</w:t>
            </w:r>
          </w:p>
          <w:p w:rsidR="00176E05" w:rsidRPr="006675FB" w:rsidRDefault="00176E05" w:rsidP="00176E05">
            <w:pPr>
              <w:spacing w:before="60"/>
              <w:rPr>
                <w:sz w:val="20"/>
                <w:szCs w:val="22"/>
              </w:rPr>
            </w:pPr>
            <w:r w:rsidRPr="006675FB">
              <w:rPr>
                <w:sz w:val="20"/>
                <w:szCs w:val="22"/>
              </w:rPr>
              <w:t xml:space="preserve"> - An additional 12 hours of training in the area of serving participants with behavioral health needs; or</w:t>
            </w:r>
          </w:p>
          <w:p w:rsidR="00176E05" w:rsidRPr="006675FB" w:rsidRDefault="00176E05" w:rsidP="00176E05">
            <w:pPr>
              <w:spacing w:before="60"/>
              <w:rPr>
                <w:sz w:val="20"/>
                <w:szCs w:val="22"/>
              </w:rPr>
            </w:pPr>
            <w:r w:rsidRPr="006675FB">
              <w:rPr>
                <w:sz w:val="20"/>
                <w:szCs w:val="22"/>
              </w:rPr>
              <w:t xml:space="preserve"> - The 12-hour training developed by the Alzheimer</w:t>
            </w:r>
            <w:r>
              <w:rPr>
                <w:sz w:val="20"/>
                <w:szCs w:val="22"/>
              </w:rPr>
              <w:t>’</w:t>
            </w:r>
            <w:r w:rsidRPr="006675FB">
              <w:rPr>
                <w:sz w:val="20"/>
                <w:szCs w:val="22"/>
              </w:rPr>
              <w:t>s Association, Massachusetts Chapter on serving participants with Alzheimer</w:t>
            </w:r>
            <w:r>
              <w:rPr>
                <w:sz w:val="20"/>
                <w:szCs w:val="22"/>
              </w:rPr>
              <w:t>’</w:t>
            </w:r>
            <w:r w:rsidRPr="006675FB">
              <w:rPr>
                <w:sz w:val="20"/>
                <w:szCs w:val="22"/>
              </w:rPr>
              <w:t>s disease or related disorders.</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If the service involves transporting the participant, the Supportive Home Care Aide must have a valid driver’s license and vehicle insurance.</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551"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64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4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551"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Human Services Agencies</w:t>
            </w:r>
          </w:p>
        </w:tc>
        <w:tc>
          <w:tcPr>
            <w:tcW w:w="464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4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Every 2 years</w:t>
            </w:r>
          </w:p>
        </w:tc>
      </w:tr>
      <w:tr w:rsidR="00176E05" w:rsidRPr="00461090" w:rsidTr="00176E05">
        <w:trPr>
          <w:trHeight w:val="220"/>
          <w:jc w:val="center"/>
        </w:trPr>
        <w:tc>
          <w:tcPr>
            <w:tcW w:w="2551"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Homemaker/Personal Care Agencies</w:t>
            </w:r>
          </w:p>
        </w:tc>
        <w:tc>
          <w:tcPr>
            <w:tcW w:w="464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4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Every 2 years</w:t>
            </w:r>
          </w:p>
        </w:tc>
      </w:tr>
      <w:tr w:rsidR="00176E05" w:rsidRPr="00461090" w:rsidTr="00176E05">
        <w:trPr>
          <w:trHeight w:val="220"/>
          <w:jc w:val="center"/>
        </w:trPr>
        <w:tc>
          <w:tcPr>
            <w:tcW w:w="2551"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Home Health Agencies</w:t>
            </w:r>
          </w:p>
        </w:tc>
        <w:tc>
          <w:tcPr>
            <w:tcW w:w="464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4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FF7E7A">
        <w:rPr>
          <w:sz w:val="22"/>
          <w:szCs w:val="22"/>
        </w:rPr>
        <w:t>Transitional Assistance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427"/>
        <w:gridCol w:w="865"/>
        <w:gridCol w:w="480"/>
        <w:gridCol w:w="73"/>
        <w:gridCol w:w="762"/>
        <w:gridCol w:w="250"/>
        <w:gridCol w:w="51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FF7E7A">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and, (i)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FF7E7A" w:rsidRDefault="00176E05" w:rsidP="00176E05">
            <w:pPr>
              <w:spacing w:before="60"/>
              <w:rPr>
                <w:sz w:val="22"/>
                <w:szCs w:val="22"/>
              </w:rPr>
            </w:pPr>
            <w:r w:rsidRPr="00FF7E7A">
              <w:rPr>
                <w:sz w:val="22"/>
                <w:szCs w:val="22"/>
              </w:rPr>
              <w:t>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rsidR="00176E05" w:rsidRPr="00FF7E7A" w:rsidRDefault="00176E05" w:rsidP="00176E05">
            <w:pPr>
              <w:spacing w:before="60"/>
              <w:rPr>
                <w:sz w:val="22"/>
                <w:szCs w:val="22"/>
              </w:rPr>
            </w:pPr>
          </w:p>
          <w:p w:rsidR="00176E05" w:rsidRDefault="00176E05" w:rsidP="00176E05">
            <w:pPr>
              <w:spacing w:before="60"/>
              <w:rPr>
                <w:sz w:val="22"/>
                <w:szCs w:val="22"/>
              </w:rPr>
            </w:pPr>
            <w:r w:rsidRPr="00FF7E7A">
              <w:rPr>
                <w:sz w:val="22"/>
                <w:szCs w:val="22"/>
              </w:rPr>
              <w:t>Transitional Assistance services may not be used to pay for furnishing living arrangements that are owned or leased by a waiver provider where the provision of these items and services are inherent to the service they are already providing.</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DD3AC3">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7"/>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F7E7A">
              <w:rPr>
                <w:sz w:val="22"/>
                <w:szCs w:val="22"/>
              </w:rPr>
              <w:t>Certified Business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26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430"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3597"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Certified Business</w:t>
            </w:r>
          </w:p>
        </w:tc>
        <w:tc>
          <w:tcPr>
            <w:tcW w:w="226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2430"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Certified Business</w:t>
            </w:r>
          </w:p>
        </w:tc>
        <w:tc>
          <w:tcPr>
            <w:tcW w:w="3597"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Will meet applicable State regulations and industry standards for type of goods/services provided.</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Certified Business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Massachusetts Rehabilitation Commission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Annually or prior to utilization of service</w:t>
            </w:r>
          </w:p>
        </w:tc>
      </w:tr>
    </w:tbl>
    <w:p w:rsidR="00176E05" w:rsidRDefault="00176E05"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F402E5">
        <w:rPr>
          <w:sz w:val="22"/>
          <w:szCs w:val="22"/>
        </w:rPr>
        <w:t>Transportation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41"/>
        <w:gridCol w:w="1151"/>
        <w:gridCol w:w="395"/>
        <w:gridCol w:w="85"/>
        <w:gridCol w:w="73"/>
        <w:gridCol w:w="762"/>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F402E5">
              <w:rPr>
                <w:sz w:val="22"/>
                <w:szCs w:val="22"/>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DD3AC3">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402E5">
              <w:rPr>
                <w:sz w:val="22"/>
                <w:szCs w:val="22"/>
              </w:rPr>
              <w:t>Transportation Provider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976"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767" w:type="dxa"/>
            <w:gridSpan w:val="9"/>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402E5">
              <w:rPr>
                <w:sz w:val="22"/>
                <w:szCs w:val="22"/>
              </w:rPr>
              <w:t>Transportation Provider Agencies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F402E5" w:rsidRDefault="00176E05" w:rsidP="00176E05">
            <w:pPr>
              <w:spacing w:before="60"/>
              <w:rPr>
                <w:sz w:val="20"/>
                <w:szCs w:val="22"/>
              </w:rPr>
            </w:pPr>
            <w:r w:rsidRPr="00F402E5">
              <w:rPr>
                <w:sz w:val="20"/>
                <w:szCs w:val="22"/>
              </w:rPr>
              <w:t>Any not-for-profit or proprietary organization that responds satisfactorily to the Waiver provider enrollment process and as such, has successfully demonstrated, at a minimum, the following:</w:t>
            </w:r>
          </w:p>
          <w:p w:rsidR="00176E05" w:rsidRPr="00F402E5" w:rsidRDefault="00176E05" w:rsidP="00176E05">
            <w:pPr>
              <w:spacing w:before="60"/>
              <w:rPr>
                <w:sz w:val="20"/>
                <w:szCs w:val="22"/>
              </w:rPr>
            </w:pPr>
            <w:r w:rsidRPr="00F402E5">
              <w:rPr>
                <w:sz w:val="20"/>
                <w:szCs w:val="22"/>
              </w:rPr>
              <w:tab/>
            </w:r>
          </w:p>
          <w:p w:rsidR="00176E05" w:rsidRPr="00F402E5" w:rsidRDefault="00176E05" w:rsidP="00176E05">
            <w:pPr>
              <w:spacing w:before="60"/>
              <w:rPr>
                <w:sz w:val="20"/>
                <w:szCs w:val="22"/>
              </w:rPr>
            </w:pPr>
            <w:r w:rsidRPr="00F402E5">
              <w:rPr>
                <w:sz w:val="20"/>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Availability/Responsiveness:  Providers must be able to initiate services with little or no delay in the geographical areas they designate.</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Confidentiality:  Providers must maintain confidentiality and privacy of consumer information in accordance with applicable laws and policies.</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176E05" w:rsidRPr="00F402E5" w:rsidRDefault="00176E05" w:rsidP="00176E05">
            <w:pPr>
              <w:spacing w:before="60"/>
              <w:rPr>
                <w:sz w:val="20"/>
                <w:szCs w:val="22"/>
              </w:rPr>
            </w:pPr>
          </w:p>
          <w:p w:rsidR="00176E05" w:rsidRDefault="00176E05" w:rsidP="00176E05">
            <w:pPr>
              <w:spacing w:before="60"/>
              <w:rPr>
                <w:ins w:id="1276" w:author="Author" w:date="2017-07-11T16:44:00Z"/>
                <w:sz w:val="20"/>
                <w:szCs w:val="22"/>
              </w:rPr>
            </w:pPr>
            <w:r w:rsidRPr="00F402E5">
              <w:rPr>
                <w:sz w:val="20"/>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rsidR="00176E05" w:rsidRDefault="00176E05" w:rsidP="00176E05">
            <w:pPr>
              <w:spacing w:before="60"/>
              <w:rPr>
                <w:ins w:id="1277" w:author="Author" w:date="2017-07-11T16:44:00Z"/>
                <w:sz w:val="20"/>
                <w:szCs w:val="22"/>
              </w:rPr>
            </w:pPr>
          </w:p>
          <w:p w:rsidR="00176E05" w:rsidRPr="00A437D4" w:rsidRDefault="00176E05" w:rsidP="00176E05">
            <w:pPr>
              <w:spacing w:before="60"/>
              <w:rPr>
                <w:sz w:val="22"/>
                <w:szCs w:val="22"/>
              </w:rPr>
            </w:pPr>
            <w:ins w:id="1278" w:author="Author" w:date="2017-07-11T16:44:00Z">
              <w:r>
                <w:rPr>
                  <w:sz w:val="20"/>
                  <w:szCs w:val="22"/>
                </w:rPr>
                <w:t xml:space="preserve">Providers that are certified by the EOHHS Human Services Transportation brokerage service are considered to have met the requirements above. </w:t>
              </w:r>
            </w:ins>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402E5">
              <w:rPr>
                <w:sz w:val="22"/>
                <w:szCs w:val="22"/>
              </w:rPr>
              <w:t>Transportation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40305A">
        <w:rPr>
          <w:sz w:val="22"/>
          <w:szCs w:val="22"/>
        </w:rPr>
        <w:t>Vehicle Modification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41"/>
        <w:gridCol w:w="1151"/>
        <w:gridCol w:w="395"/>
        <w:gridCol w:w="85"/>
        <w:gridCol w:w="73"/>
        <w:gridCol w:w="762"/>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rPr>
                <w:sz w:val="22"/>
                <w:szCs w:val="22"/>
              </w:rPr>
            </w:pPr>
            <w:r w:rsidRPr="0040305A">
              <w:rPr>
                <w:sz w:val="22"/>
                <w:szCs w:val="22"/>
              </w:rPr>
              <w:t>Adaptations or alterations to an automobile or van that is the waiver participant</w:t>
            </w:r>
            <w:r>
              <w:rPr>
                <w:sz w:val="22"/>
                <w:szCs w:val="22"/>
              </w:rPr>
              <w:t>’</w:t>
            </w:r>
            <w:r w:rsidRPr="0040305A">
              <w:rPr>
                <w:sz w:val="22"/>
                <w:szCs w:val="22"/>
              </w:rPr>
              <w:t xml:space="preserve">s primary means of transportation in order to accommodate the special needs of the participant.  Vehicle Modifications are specified by the service plan as necessary to enable the participant to integrate more fully into the community and to ensure the health, welfare and safety of the participant.  </w:t>
            </w:r>
          </w:p>
          <w:p w:rsidR="00176E05" w:rsidRPr="0040305A" w:rsidRDefault="00176E05" w:rsidP="00176E05">
            <w:pPr>
              <w:rPr>
                <w:sz w:val="22"/>
                <w:szCs w:val="22"/>
              </w:rPr>
            </w:pPr>
            <w:r w:rsidRPr="0040305A">
              <w:rPr>
                <w:sz w:val="22"/>
                <w:szCs w:val="22"/>
              </w:rPr>
              <w:t>Examples of Vehicle Modifications include:</w:t>
            </w:r>
          </w:p>
          <w:p w:rsidR="00176E05" w:rsidRPr="0040305A" w:rsidRDefault="00176E05" w:rsidP="00176E05">
            <w:pPr>
              <w:rPr>
                <w:sz w:val="22"/>
                <w:szCs w:val="22"/>
              </w:rPr>
            </w:pPr>
            <w:r w:rsidRPr="0040305A">
              <w:rPr>
                <w:sz w:val="22"/>
                <w:szCs w:val="22"/>
              </w:rPr>
              <w:t xml:space="preserve">  - Van lift</w:t>
            </w:r>
          </w:p>
          <w:p w:rsidR="00176E05" w:rsidRPr="0040305A" w:rsidRDefault="00176E05" w:rsidP="00176E05">
            <w:pPr>
              <w:rPr>
                <w:sz w:val="22"/>
                <w:szCs w:val="22"/>
              </w:rPr>
            </w:pPr>
            <w:r w:rsidRPr="0040305A">
              <w:rPr>
                <w:sz w:val="22"/>
                <w:szCs w:val="22"/>
              </w:rPr>
              <w:t xml:space="preserve">  - Tie downs</w:t>
            </w:r>
          </w:p>
          <w:p w:rsidR="00176E05" w:rsidRPr="0040305A" w:rsidRDefault="00176E05" w:rsidP="00176E05">
            <w:pPr>
              <w:rPr>
                <w:sz w:val="22"/>
                <w:szCs w:val="22"/>
              </w:rPr>
            </w:pPr>
            <w:r w:rsidRPr="0040305A">
              <w:rPr>
                <w:sz w:val="22"/>
                <w:szCs w:val="22"/>
              </w:rPr>
              <w:t xml:space="preserve">  - Ramp</w:t>
            </w:r>
          </w:p>
          <w:p w:rsidR="00176E05" w:rsidRPr="0040305A" w:rsidRDefault="00176E05" w:rsidP="00176E05">
            <w:pPr>
              <w:rPr>
                <w:sz w:val="22"/>
                <w:szCs w:val="22"/>
              </w:rPr>
            </w:pPr>
            <w:r w:rsidRPr="0040305A">
              <w:rPr>
                <w:sz w:val="22"/>
                <w:szCs w:val="22"/>
              </w:rPr>
              <w:t xml:space="preserve">  - Specialized seating equipment</w:t>
            </w:r>
          </w:p>
          <w:p w:rsidR="00176E05" w:rsidRPr="0040305A" w:rsidRDefault="00176E05" w:rsidP="00176E05">
            <w:pPr>
              <w:rPr>
                <w:sz w:val="22"/>
                <w:szCs w:val="22"/>
              </w:rPr>
            </w:pPr>
            <w:r w:rsidRPr="0040305A">
              <w:rPr>
                <w:sz w:val="22"/>
                <w:szCs w:val="22"/>
              </w:rPr>
              <w:t>- Seating/safety restraint</w:t>
            </w:r>
          </w:p>
          <w:p w:rsidR="00176E05" w:rsidRPr="0040305A" w:rsidRDefault="00176E05" w:rsidP="00176E05">
            <w:pPr>
              <w:rPr>
                <w:sz w:val="22"/>
                <w:szCs w:val="22"/>
              </w:rPr>
            </w:pPr>
          </w:p>
          <w:p w:rsidR="00176E05" w:rsidRPr="0040305A" w:rsidRDefault="00176E05" w:rsidP="00176E05">
            <w:pPr>
              <w:rPr>
                <w:sz w:val="22"/>
                <w:szCs w:val="22"/>
              </w:rPr>
            </w:pPr>
            <w:r w:rsidRPr="0040305A">
              <w:rPr>
                <w:sz w:val="22"/>
                <w:szCs w:val="22"/>
              </w:rPr>
              <w:t>The following are specifically excluded Vehicle Modifications:</w:t>
            </w:r>
          </w:p>
          <w:p w:rsidR="00176E05" w:rsidRPr="0040305A" w:rsidRDefault="00176E05" w:rsidP="00176E05">
            <w:pPr>
              <w:rPr>
                <w:sz w:val="22"/>
                <w:szCs w:val="22"/>
              </w:rPr>
            </w:pPr>
            <w:r w:rsidRPr="0040305A">
              <w:rPr>
                <w:sz w:val="22"/>
                <w:szCs w:val="22"/>
              </w:rPr>
              <w:t>1. Adaptations or improvements to the vehicle that are of general utility, and are not of direct medical or remedial benefit to the individual.</w:t>
            </w:r>
          </w:p>
          <w:p w:rsidR="00176E05" w:rsidRPr="0040305A" w:rsidRDefault="00176E05" w:rsidP="00176E05">
            <w:pPr>
              <w:rPr>
                <w:sz w:val="22"/>
                <w:szCs w:val="22"/>
              </w:rPr>
            </w:pPr>
            <w:r w:rsidRPr="0040305A">
              <w:rPr>
                <w:sz w:val="22"/>
                <w:szCs w:val="22"/>
              </w:rPr>
              <w:t>2. Purchase or lease of a vehicle</w:t>
            </w:r>
          </w:p>
          <w:p w:rsidR="00176E05" w:rsidRPr="0040305A" w:rsidRDefault="00176E05" w:rsidP="00176E05">
            <w:pPr>
              <w:rPr>
                <w:sz w:val="22"/>
                <w:szCs w:val="22"/>
              </w:rPr>
            </w:pPr>
            <w:r w:rsidRPr="0040305A">
              <w:rPr>
                <w:sz w:val="22"/>
                <w:szCs w:val="22"/>
              </w:rPr>
              <w:t>3. Regularly scheduled upkeep and maintenance of a vehicle, except upkeep and maintenance of the adaptations.</w:t>
            </w:r>
          </w:p>
          <w:p w:rsidR="00176E05" w:rsidRPr="0040305A" w:rsidRDefault="00176E05" w:rsidP="00176E05">
            <w:pPr>
              <w:rPr>
                <w:sz w:val="22"/>
                <w:szCs w:val="22"/>
              </w:rPr>
            </w:pPr>
            <w:r w:rsidRPr="0040305A">
              <w:rPr>
                <w:sz w:val="22"/>
                <w:szCs w:val="22"/>
              </w:rPr>
              <w:t>Modifications to a paid caregiver</w:t>
            </w:r>
            <w:r>
              <w:rPr>
                <w:sz w:val="22"/>
                <w:szCs w:val="22"/>
              </w:rPr>
              <w:t>’</w:t>
            </w:r>
            <w:r w:rsidRPr="0040305A">
              <w:rPr>
                <w:sz w:val="22"/>
                <w:szCs w:val="22"/>
              </w:rPr>
              <w:t>s vehicle or provider agency vehicle are excluded.</w:t>
            </w:r>
          </w:p>
          <w:p w:rsidR="00176E05" w:rsidRPr="0040305A" w:rsidRDefault="00176E05" w:rsidP="00176E05">
            <w:pPr>
              <w:rPr>
                <w:sz w:val="22"/>
                <w:szCs w:val="22"/>
              </w:rPr>
            </w:pPr>
          </w:p>
          <w:p w:rsidR="00176E05" w:rsidRPr="0040305A" w:rsidRDefault="00176E05" w:rsidP="00176E05">
            <w:pPr>
              <w:rPr>
                <w:sz w:val="22"/>
                <w:szCs w:val="22"/>
              </w:rPr>
            </w:pPr>
            <w:r w:rsidRPr="0040305A">
              <w:rPr>
                <w:sz w:val="22"/>
                <w:szCs w:val="22"/>
              </w:rPr>
              <w:t>Funding for adaptations to a new van or vehicle purchased/leased by an individual and/or family can be made available at the time of purchase/lease to accommodate the special needs of the participant.</w:t>
            </w:r>
          </w:p>
          <w:p w:rsidR="00176E05" w:rsidRPr="0040305A" w:rsidRDefault="00176E05" w:rsidP="00176E05">
            <w:pPr>
              <w:rPr>
                <w:sz w:val="22"/>
                <w:szCs w:val="22"/>
              </w:rPr>
            </w:pPr>
          </w:p>
          <w:p w:rsidR="00176E05" w:rsidRPr="0040305A" w:rsidRDefault="00176E05" w:rsidP="00176E05">
            <w:pPr>
              <w:rPr>
                <w:sz w:val="22"/>
                <w:szCs w:val="22"/>
              </w:rPr>
            </w:pPr>
            <w:r w:rsidRPr="0040305A">
              <w:rPr>
                <w:sz w:val="22"/>
                <w:szCs w:val="22"/>
              </w:rPr>
              <w:t xml:space="preserve">The need for Vehicle Modifications must be documented in the service plan and is subject to MRC rules. </w:t>
            </w:r>
          </w:p>
          <w:p w:rsidR="00176E05" w:rsidRPr="0040305A" w:rsidRDefault="00176E05" w:rsidP="00176E05">
            <w:pPr>
              <w:rPr>
                <w:sz w:val="22"/>
                <w:szCs w:val="22"/>
              </w:rPr>
            </w:pPr>
            <w:r w:rsidRPr="0040305A">
              <w:rPr>
                <w:sz w:val="22"/>
                <w:szCs w:val="22"/>
              </w:rPr>
              <w:t xml:space="preserve">1. The Case Manager must receive in advance for his/her review and recommendation the following information: a proposal detailing the request for funding and the completed Vehicle Modification Funding Request Form. </w:t>
            </w:r>
          </w:p>
          <w:p w:rsidR="00176E05" w:rsidRDefault="00176E05" w:rsidP="00176E05">
            <w:pPr>
              <w:rPr>
                <w:sz w:val="22"/>
                <w:szCs w:val="22"/>
              </w:rPr>
            </w:pPr>
            <w:r w:rsidRPr="0040305A">
              <w:rPr>
                <w:sz w:val="22"/>
                <w:szCs w:val="22"/>
              </w:rPr>
              <w:t>2. If the Case Manager recommends the proposal for funding, the request is then forwarded to MRC for review and recommendation of funding.</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40305A">
              <w:rPr>
                <w:sz w:val="22"/>
                <w:szCs w:val="22"/>
              </w:rPr>
              <w:t>Independent Vehicle Modification Contractors</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40305A">
              <w:rPr>
                <w:sz w:val="22"/>
                <w:szCs w:val="22"/>
              </w:rPr>
              <w:t>Vehicle Modification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976"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767" w:type="dxa"/>
            <w:gridSpan w:val="9"/>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Independent Vehicle Modification Contractors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spacing w:before="60"/>
              <w:rPr>
                <w:sz w:val="22"/>
                <w:szCs w:val="22"/>
              </w:rPr>
            </w:pPr>
            <w:r w:rsidRPr="0040305A">
              <w:rPr>
                <w:sz w:val="22"/>
                <w:szCs w:val="22"/>
              </w:rPr>
              <w:t xml:space="preserve">Any Independent Vehicle Modification Contractor who becomes qualified through the MRC open procurement process and as such, successfully demonstrates, at a minimum, the following:  </w:t>
            </w:r>
          </w:p>
          <w:p w:rsidR="00176E05" w:rsidRPr="0040305A" w:rsidRDefault="00176E05" w:rsidP="00176E05">
            <w:pPr>
              <w:spacing w:before="60"/>
              <w:rPr>
                <w:sz w:val="22"/>
                <w:szCs w:val="22"/>
              </w:rPr>
            </w:pPr>
          </w:p>
          <w:p w:rsidR="00176E05" w:rsidRPr="00A437D4" w:rsidRDefault="00176E05" w:rsidP="00176E05">
            <w:pPr>
              <w:spacing w:before="60"/>
              <w:rPr>
                <w:sz w:val="22"/>
                <w:szCs w:val="22"/>
              </w:rPr>
            </w:pPr>
            <w:r w:rsidRPr="0040305A">
              <w:rPr>
                <w:sz w:val="22"/>
                <w:szCs w:val="22"/>
              </w:rPr>
              <w:t>Providers shall ensure that individual responsible for vehicle modifications are skilled in applicable mechanical, electrical, welding or electronics trades, and that they have current applicable licenses and/or certifications.</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spacing w:before="60"/>
              <w:rPr>
                <w:sz w:val="22"/>
                <w:szCs w:val="22"/>
              </w:rPr>
            </w:pPr>
            <w:r w:rsidRPr="0040305A">
              <w:rPr>
                <w:sz w:val="22"/>
                <w:szCs w:val="22"/>
              </w:rPr>
              <w:t>Vehicle Modification Agencies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spacing w:before="60"/>
              <w:rPr>
                <w:sz w:val="22"/>
                <w:szCs w:val="22"/>
              </w:rPr>
            </w:pPr>
            <w:r w:rsidRPr="0040305A">
              <w:rPr>
                <w:sz w:val="22"/>
                <w:szCs w:val="22"/>
              </w:rPr>
              <w:t xml:space="preserve">Any not-for-profit or proprietary organization that becomes qualified through the MRC open procurement process and as such, successfully demonstrates, at a minimum, the following:  </w:t>
            </w:r>
          </w:p>
          <w:p w:rsidR="00176E05" w:rsidRPr="0040305A" w:rsidRDefault="00176E05" w:rsidP="00176E05">
            <w:pPr>
              <w:spacing w:before="60"/>
              <w:rPr>
                <w:sz w:val="22"/>
                <w:szCs w:val="22"/>
              </w:rPr>
            </w:pPr>
          </w:p>
          <w:p w:rsidR="00176E05" w:rsidRPr="00A437D4" w:rsidRDefault="00176E05" w:rsidP="00176E05">
            <w:pPr>
              <w:spacing w:before="60"/>
              <w:rPr>
                <w:sz w:val="22"/>
                <w:szCs w:val="22"/>
              </w:rPr>
            </w:pPr>
            <w:r w:rsidRPr="0040305A">
              <w:rPr>
                <w:sz w:val="22"/>
                <w:szCs w:val="22"/>
              </w:rPr>
              <w:t>Providers shall ensure that individual staff responsible for vehicle modifications are skilled in applicable mechanical, electrical, welding or electronics trades, and that they have current applicable licenses and/or certifications.</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Independent Vehicle Modification Contractors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Massachusetts Rehabilitation Commission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Annually or prior to utilization of service</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spacing w:before="60"/>
              <w:rPr>
                <w:sz w:val="22"/>
                <w:szCs w:val="22"/>
              </w:rPr>
            </w:pPr>
            <w:r w:rsidRPr="0040305A">
              <w:rPr>
                <w:sz w:val="22"/>
                <w:szCs w:val="22"/>
              </w:rPr>
              <w:t>Vehicle Modification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Massachusetts Rehabilitation Commission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Annually or prior to utilization of service</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participants </w:t>
      </w:r>
      <w:r w:rsidRPr="002176EE">
        <w:t xml:space="preserve"> </w:t>
      </w:r>
      <w:r>
        <w:t>(</w:t>
      </w:r>
      <w:r>
        <w:rPr>
          <w:rStyle w:val="Emphasis"/>
        </w:rPr>
        <w:t>select one</w:t>
      </w:r>
      <w: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176E05" w:rsidRPr="0096215E" w:rsidTr="00176E05">
        <w:trPr>
          <w:trHeight w:val="591"/>
        </w:trPr>
        <w:tc>
          <w:tcPr>
            <w:tcW w:w="575" w:type="dxa"/>
            <w:gridSpan w:val="2"/>
            <w:tcBorders>
              <w:top w:val="single" w:sz="12" w:space="0" w:color="auto"/>
              <w:left w:val="single" w:sz="12" w:space="0" w:color="auto"/>
              <w:right w:val="single" w:sz="12" w:space="0" w:color="auto"/>
            </w:tcBorders>
            <w:shd w:val="pct10" w:color="auto" w:fill="auto"/>
          </w:tcPr>
          <w:p w:rsidR="00176E05" w:rsidRPr="0096215E" w:rsidRDefault="00176E05" w:rsidP="00176E05">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176E05" w:rsidRPr="0096215E" w:rsidRDefault="00176E05" w:rsidP="00176E05">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176E05" w:rsidRPr="001D65B5" w:rsidTr="00176E05">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96215E" w:rsidRDefault="00176E05" w:rsidP="00176E05">
            <w:pPr>
              <w:spacing w:after="40"/>
              <w:rPr>
                <w:b/>
                <w:kern w:val="22"/>
                <w:sz w:val="22"/>
                <w:szCs w:val="22"/>
              </w:rPr>
            </w:pPr>
            <w:r>
              <w:rPr>
                <w:b/>
                <w:kern w:val="22"/>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176E05" w:rsidRDefault="00176E05" w:rsidP="00176E05">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176E05" w:rsidRPr="00EB16F7" w:rsidTr="00176E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176E05" w:rsidRPr="00D10084" w:rsidRDefault="00176E05" w:rsidP="00176E0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10084" w:rsidRDefault="00176E05" w:rsidP="00176E05">
            <w:pPr>
              <w:spacing w:before="60"/>
              <w:rPr>
                <w:sz w:val="22"/>
                <w:szCs w:val="22"/>
              </w:rPr>
            </w:pPr>
            <w:r w:rsidRPr="00D10084">
              <w:rPr>
                <w:sz w:val="22"/>
                <w:szCs w:val="22"/>
              </w:rPr>
              <w:sym w:font="Wingdings" w:char="F0A8"/>
            </w:r>
          </w:p>
        </w:tc>
        <w:tc>
          <w:tcPr>
            <w:tcW w:w="8368" w:type="dxa"/>
            <w:tcBorders>
              <w:left w:val="single" w:sz="12" w:space="0" w:color="auto"/>
            </w:tcBorders>
          </w:tcPr>
          <w:p w:rsidR="00176E05" w:rsidRPr="00D10084" w:rsidRDefault="00176E05" w:rsidP="00176E05">
            <w:pPr>
              <w:spacing w:before="60"/>
              <w:rPr>
                <w:i/>
                <w:sz w:val="22"/>
                <w:szCs w:val="22"/>
              </w:rPr>
            </w:pPr>
            <w:r w:rsidRPr="00D10084">
              <w:rPr>
                <w:sz w:val="22"/>
                <w:szCs w:val="22"/>
              </w:rPr>
              <w:t>As a waiver service defined in Appendix C-3 (</w:t>
            </w:r>
            <w:r w:rsidRPr="00D10084">
              <w:rPr>
                <w:i/>
                <w:sz w:val="22"/>
                <w:szCs w:val="22"/>
              </w:rPr>
              <w:t>do not complete C-1-c)</w:t>
            </w:r>
          </w:p>
        </w:tc>
      </w:tr>
      <w:tr w:rsidR="00176E05" w:rsidRPr="00540130" w:rsidTr="00176E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176E05" w:rsidRPr="00D10084" w:rsidRDefault="00176E05" w:rsidP="00176E0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10084" w:rsidRDefault="00176E05" w:rsidP="00176E05">
            <w:pPr>
              <w:spacing w:before="60"/>
              <w:rPr>
                <w:sz w:val="22"/>
                <w:szCs w:val="22"/>
              </w:rPr>
            </w:pPr>
            <w:r w:rsidRPr="00D10084">
              <w:rPr>
                <w:sz w:val="22"/>
                <w:szCs w:val="22"/>
              </w:rPr>
              <w:sym w:font="Wingdings" w:char="F0A8"/>
            </w:r>
          </w:p>
        </w:tc>
        <w:tc>
          <w:tcPr>
            <w:tcW w:w="8368" w:type="dxa"/>
            <w:tcBorders>
              <w:left w:val="single" w:sz="12" w:space="0" w:color="auto"/>
            </w:tcBorders>
          </w:tcPr>
          <w:p w:rsidR="00176E05" w:rsidRPr="00D10084" w:rsidRDefault="00176E05" w:rsidP="00176E05">
            <w:pPr>
              <w:spacing w:before="60"/>
              <w:rPr>
                <w:i/>
                <w:sz w:val="22"/>
                <w:szCs w:val="22"/>
              </w:rPr>
            </w:pPr>
            <w:r w:rsidRPr="00D10084">
              <w:rPr>
                <w:sz w:val="22"/>
                <w:szCs w:val="22"/>
              </w:rPr>
              <w:t xml:space="preserve">As a Medicaid State plan service under §1915(i) of the Act (HCBS as a State Plan Option). </w:t>
            </w:r>
            <w:r w:rsidRPr="00D10084">
              <w:rPr>
                <w:i/>
                <w:sz w:val="22"/>
                <w:szCs w:val="22"/>
              </w:rPr>
              <w:t>Complete item C-1-c.</w:t>
            </w:r>
          </w:p>
        </w:tc>
      </w:tr>
      <w:tr w:rsidR="00176E05" w:rsidRPr="00540130" w:rsidTr="00176E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176E05" w:rsidRPr="00540130" w:rsidRDefault="00176E05" w:rsidP="00176E0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540130" w:rsidRDefault="00176E05" w:rsidP="00176E05">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176E05" w:rsidRPr="00540130" w:rsidRDefault="00176E05" w:rsidP="00176E05">
            <w:pPr>
              <w:spacing w:before="60"/>
              <w:rPr>
                <w:sz w:val="22"/>
                <w:szCs w:val="22"/>
              </w:rPr>
            </w:pPr>
            <w:r w:rsidRPr="00540130">
              <w:rPr>
                <w:sz w:val="22"/>
                <w:szCs w:val="22"/>
              </w:rPr>
              <w:t xml:space="preserve">As a Medicaid State plan service under §1915(g)(1) of the Act (Targeted Case Management).  </w:t>
            </w:r>
            <w:r w:rsidRPr="00540130">
              <w:rPr>
                <w:i/>
                <w:sz w:val="22"/>
                <w:szCs w:val="22"/>
              </w:rPr>
              <w:t>Complete item C-1-c</w:t>
            </w:r>
            <w:r w:rsidRPr="00540130">
              <w:rPr>
                <w:sz w:val="22"/>
                <w:szCs w:val="22"/>
              </w:rPr>
              <w:t>.</w:t>
            </w:r>
          </w:p>
        </w:tc>
      </w:tr>
      <w:tr w:rsidR="00176E05" w:rsidRPr="00540130" w:rsidTr="00176E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176E05" w:rsidRPr="00B65FD8" w:rsidRDefault="00176E05" w:rsidP="00176E0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176E05" w:rsidRPr="00B65FD8" w:rsidRDefault="00176E05" w:rsidP="00176E05">
            <w:pPr>
              <w:spacing w:before="60"/>
              <w:rPr>
                <w:b/>
                <w:sz w:val="22"/>
                <w:szCs w:val="22"/>
              </w:rPr>
            </w:pPr>
            <w:r>
              <w:rPr>
                <w:sz w:val="22"/>
                <w:szCs w:val="22"/>
              </w:rPr>
              <w:sym w:font="Wingdings" w:char="F0FE"/>
            </w:r>
          </w:p>
        </w:tc>
        <w:tc>
          <w:tcPr>
            <w:tcW w:w="8368" w:type="dxa"/>
            <w:tcBorders>
              <w:left w:val="single" w:sz="12" w:space="0" w:color="auto"/>
            </w:tcBorders>
            <w:shd w:val="clear" w:color="auto" w:fill="auto"/>
          </w:tcPr>
          <w:p w:rsidR="00176E05" w:rsidRPr="00B65FD8" w:rsidRDefault="00176E05" w:rsidP="00176E0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176E05" w:rsidRPr="00540130"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864"/>
      </w:tblGrid>
      <w:tr w:rsidR="00176E05"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1EBB">
              <w:rPr>
                <w:sz w:val="22"/>
                <w:szCs w:val="22"/>
              </w:rPr>
              <w:t>State agency staff from Massachusetts Rehabilitation Commission (MRC)</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427E74" w:rsidRDefault="00176E05" w:rsidP="00176E05">
      <w:pPr>
        <w:spacing w:before="120" w:after="120"/>
        <w:rPr>
          <w:sz w:val="16"/>
          <w:szCs w:val="16"/>
        </w:rPr>
      </w:pPr>
    </w:p>
    <w:p w:rsidR="00176E05" w:rsidRDefault="00176E05" w:rsidP="00176E05">
      <w:pPr>
        <w:spacing w:before="120" w:after="120"/>
        <w:rPr>
          <w:rFonts w:ascii="Arial" w:hAnsi="Arial" w:cs="Arial"/>
          <w:sz w:val="22"/>
          <w:szCs w:val="22"/>
        </w:rPr>
        <w:sectPr w:rsidR="00176E05" w:rsidSect="00675208">
          <w:headerReference w:type="even" r:id="rId46"/>
          <w:headerReference w:type="default" r:id="rId47"/>
          <w:footerReference w:type="even" r:id="rId48"/>
          <w:footerReference w:type="default" r:id="rId49"/>
          <w:headerReference w:type="first" r:id="rId50"/>
          <w:pgSz w:w="12240" w:h="15840" w:code="1"/>
          <w:pgMar w:top="720" w:right="720" w:bottom="720" w:left="720" w:header="720" w:footer="204" w:gutter="0"/>
          <w:cols w:space="720"/>
          <w:docGrid w:linePitch="360"/>
        </w:sectPr>
      </w:pPr>
    </w:p>
    <w:p w:rsidR="00176E05" w:rsidRPr="00BA4CF0" w:rsidRDefault="00176E05" w:rsidP="00176E05">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176E05" w:rsidRPr="00DD3AC3" w:rsidRDefault="00176E05" w:rsidP="00176E05">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176E05" w:rsidRPr="00DD3AC3" w:rsidTr="00176E05">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176E05" w:rsidRPr="00DD3AC3" w:rsidTr="00176E05">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jc w:val="both"/>
              <w:rPr>
                <w:kern w:val="22"/>
                <w:sz w:val="22"/>
                <w:szCs w:val="22"/>
              </w:rPr>
            </w:pPr>
            <w:r w:rsidRPr="00A81EBB">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DDS, MRC, the FMS and the ASO are responsible for reviewing compliance as part of the Waiver service provider enrollment process and ongoing provider review processes.</w:t>
            </w:r>
          </w:p>
          <w:p w:rsidR="00176E05" w:rsidRPr="00DD3AC3" w:rsidRDefault="00176E05" w:rsidP="00176E05">
            <w:pPr>
              <w:spacing w:before="60"/>
              <w:jc w:val="both"/>
              <w:rPr>
                <w:b/>
                <w:kern w:val="22"/>
                <w:sz w:val="22"/>
                <w:szCs w:val="22"/>
              </w:rPr>
            </w:pPr>
          </w:p>
        </w:tc>
      </w:tr>
      <w:tr w:rsidR="00176E05" w:rsidRPr="00DD3AC3"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176E05" w:rsidRDefault="00176E05" w:rsidP="00176E05">
      <w:pPr>
        <w:spacing w:before="60" w:after="60"/>
        <w:ind w:left="432" w:hanging="432"/>
        <w:jc w:val="both"/>
        <w:rPr>
          <w:b/>
          <w:sz w:val="22"/>
          <w:szCs w:val="22"/>
        </w:rPr>
      </w:pPr>
    </w:p>
    <w:p w:rsidR="00176E05" w:rsidRPr="00DD3AC3" w:rsidRDefault="00176E05" w:rsidP="00176E05">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176E05" w:rsidRPr="008367C3" w:rsidTr="00176E05">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176E05" w:rsidRPr="008367C3" w:rsidRDefault="00176E05" w:rsidP="00176E05">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176E05" w:rsidRPr="008367C3" w:rsidTr="00176E05">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176E05" w:rsidRPr="000451D5" w:rsidRDefault="00176E05" w:rsidP="00176E05">
            <w:pPr>
              <w:jc w:val="both"/>
              <w:rPr>
                <w:kern w:val="22"/>
                <w:sz w:val="22"/>
                <w:szCs w:val="22"/>
              </w:rPr>
            </w:pPr>
            <w:r w:rsidRPr="00A81EBB">
              <w:rPr>
                <w:kern w:val="22"/>
                <w:sz w:val="22"/>
                <w:szCs w:val="22"/>
              </w:rPr>
              <w:t>105 CMR 155 et seq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seq (Department of Public Health regulations addressing patient and resident abuse prevention, reporting, investigation, and registry requirements) is verified as part of the credentialing process.</w:t>
            </w:r>
          </w:p>
          <w:p w:rsidR="00176E05" w:rsidRPr="008367C3" w:rsidRDefault="00176E05" w:rsidP="00176E05">
            <w:pPr>
              <w:spacing w:before="60"/>
              <w:jc w:val="both"/>
              <w:rPr>
                <w:b/>
                <w:kern w:val="22"/>
                <w:sz w:val="22"/>
                <w:szCs w:val="22"/>
              </w:rPr>
            </w:pPr>
          </w:p>
        </w:tc>
      </w:tr>
      <w:tr w:rsidR="00176E05" w:rsidRPr="008367C3"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176E05" w:rsidRPr="008367C3" w:rsidRDefault="00176E05" w:rsidP="00176E05">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176E05" w:rsidRDefault="00176E05" w:rsidP="00176E05">
      <w:pPr>
        <w:spacing w:before="60" w:after="60"/>
        <w:ind w:left="432" w:hanging="432"/>
        <w:rPr>
          <w:b/>
          <w:sz w:val="22"/>
          <w:szCs w:val="22"/>
        </w:rPr>
      </w:pPr>
    </w:p>
    <w:p w:rsidR="00176E05" w:rsidRPr="00FF39E0" w:rsidRDefault="00176E05" w:rsidP="00176E05">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176E05" w:rsidRPr="00FF39E0" w:rsidTr="00176E05">
        <w:tc>
          <w:tcPr>
            <w:tcW w:w="468" w:type="dxa"/>
            <w:tcBorders>
              <w:top w:val="single" w:sz="12" w:space="0" w:color="auto"/>
              <w:left w:val="single" w:sz="12" w:space="0" w:color="auto"/>
              <w:bottom w:val="single" w:sz="12" w:space="0" w:color="auto"/>
              <w:right w:val="single" w:sz="12" w:space="0" w:color="auto"/>
            </w:tcBorders>
            <w:shd w:val="pct10" w:color="auto" w:fill="auto"/>
          </w:tcPr>
          <w:p w:rsidR="00176E05" w:rsidRPr="00FF39E0" w:rsidRDefault="00176E05" w:rsidP="00176E05">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 c.ii</w:t>
            </w:r>
            <w:r>
              <w:rPr>
                <w:i/>
                <w:kern w:val="22"/>
                <w:sz w:val="22"/>
                <w:szCs w:val="22"/>
              </w:rPr>
              <w:t>i</w:t>
            </w:r>
            <w:r w:rsidRPr="00DD3AC3">
              <w:rPr>
                <w:i/>
                <w:kern w:val="22"/>
                <w:sz w:val="22"/>
                <w:szCs w:val="22"/>
              </w:rPr>
              <w:t>.</w:t>
            </w:r>
          </w:p>
        </w:tc>
      </w:tr>
      <w:tr w:rsidR="00176E05" w:rsidRPr="00FF39E0" w:rsidTr="00176E05">
        <w:tc>
          <w:tcPr>
            <w:tcW w:w="468" w:type="dxa"/>
            <w:tcBorders>
              <w:top w:val="single" w:sz="12" w:space="0" w:color="auto"/>
              <w:left w:val="single" w:sz="12" w:space="0" w:color="auto"/>
              <w:bottom w:val="single" w:sz="12" w:space="0" w:color="auto"/>
              <w:right w:val="single" w:sz="12" w:space="0" w:color="auto"/>
            </w:tcBorders>
            <w:shd w:val="pct10" w:color="auto" w:fill="auto"/>
          </w:tcPr>
          <w:p w:rsidR="00176E05" w:rsidRPr="00FF39E0" w:rsidRDefault="00176E05" w:rsidP="00176E05">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–c.ii</w:t>
            </w:r>
            <w:r>
              <w:rPr>
                <w:i/>
                <w:kern w:val="22"/>
                <w:sz w:val="22"/>
                <w:szCs w:val="22"/>
              </w:rPr>
              <w:t>i</w:t>
            </w:r>
            <w:r w:rsidRPr="00DD3AC3">
              <w:rPr>
                <w:i/>
                <w:kern w:val="22"/>
                <w:sz w:val="22"/>
                <w:szCs w:val="22"/>
              </w:rPr>
              <w:t>.</w:t>
            </w:r>
          </w:p>
        </w:tc>
      </w:tr>
    </w:tbl>
    <w:p w:rsidR="00176E05" w:rsidRPr="00FF39E0" w:rsidRDefault="00176E05" w:rsidP="00176E05">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9270" w:type="dxa"/>
        <w:tblInd w:w="55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94"/>
        <w:gridCol w:w="5286"/>
        <w:gridCol w:w="1890"/>
      </w:tblGrid>
      <w:tr w:rsidR="00176E05" w:rsidRPr="00FF39E0" w:rsidTr="00176E05">
        <w:tc>
          <w:tcPr>
            <w:tcW w:w="2094" w:type="dxa"/>
            <w:tcBorders>
              <w:top w:val="single" w:sz="12" w:space="0" w:color="auto"/>
              <w:left w:val="single" w:sz="12" w:space="0" w:color="auto"/>
              <w:bottom w:val="single" w:sz="12" w:space="0" w:color="000000"/>
              <w:right w:val="single" w:sz="12" w:space="0" w:color="auto"/>
            </w:tcBorders>
            <w:vAlign w:val="bottom"/>
          </w:tcPr>
          <w:p w:rsidR="00176E05" w:rsidRPr="00FF39E0" w:rsidRDefault="00176E05" w:rsidP="00176E05">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176E05" w:rsidRDefault="00176E05" w:rsidP="00176E05">
            <w:pPr>
              <w:jc w:val="center"/>
              <w:rPr>
                <w:sz w:val="22"/>
                <w:szCs w:val="22"/>
              </w:rPr>
            </w:pPr>
            <w:r w:rsidRPr="00FF39E0">
              <w:rPr>
                <w:sz w:val="22"/>
                <w:szCs w:val="22"/>
              </w:rPr>
              <w:t>Waiver Service(s)</w:t>
            </w:r>
          </w:p>
          <w:p w:rsidR="00176E05" w:rsidRPr="00FF39E0" w:rsidRDefault="00176E05" w:rsidP="00176E05">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176E05" w:rsidRPr="00FF39E0" w:rsidRDefault="00176E05" w:rsidP="00176E05">
            <w:pPr>
              <w:jc w:val="center"/>
              <w:rPr>
                <w:sz w:val="22"/>
                <w:szCs w:val="22"/>
              </w:rPr>
            </w:pPr>
            <w:r>
              <w:rPr>
                <w:sz w:val="22"/>
                <w:szCs w:val="22"/>
              </w:rPr>
              <w:t>Facility Capacity Limit</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rPr>
                <w:sz w:val="22"/>
                <w:szCs w:val="22"/>
              </w:rPr>
            </w:pPr>
            <w:r w:rsidRPr="00A81EBB">
              <w:rPr>
                <w:sz w:val="22"/>
                <w:szCs w:val="22"/>
              </w:rPr>
              <w:t>Assisted Living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sidRPr="00A81EBB">
              <w:rPr>
                <w:sz w:val="22"/>
                <w:szCs w:val="22"/>
                <w:bdr w:val="inset" w:sz="6" w:space="0" w:color="auto" w:shadow="1"/>
              </w:rPr>
              <w:t>As Certified</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rPr>
                <w:sz w:val="22"/>
                <w:szCs w:val="22"/>
              </w:rPr>
            </w:pPr>
            <w:r w:rsidRPr="00A81EBB">
              <w:rPr>
                <w:sz w:val="22"/>
                <w:szCs w:val="22"/>
              </w:rPr>
              <w:t>DDS Licensed Respite Facilities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Four Persons</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rPr>
                <w:sz w:val="22"/>
                <w:szCs w:val="22"/>
              </w:rPr>
            </w:pPr>
            <w:r w:rsidRPr="00A81EBB">
              <w:rPr>
                <w:sz w:val="22"/>
                <w:szCs w:val="22"/>
              </w:rPr>
              <w:t>Skilled Nursing Facilities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As licensed</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rPr>
                <w:sz w:val="22"/>
                <w:szCs w:val="22"/>
              </w:rPr>
            </w:pPr>
            <w:r w:rsidRPr="00A81EBB">
              <w:rPr>
                <w:sz w:val="22"/>
                <w:szCs w:val="22"/>
              </w:rPr>
              <w:t>Hospitals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As licensed</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A81EBB" w:rsidRDefault="00176E05" w:rsidP="00176E05">
            <w:pPr>
              <w:spacing w:before="60"/>
              <w:rPr>
                <w:sz w:val="22"/>
                <w:szCs w:val="22"/>
              </w:rPr>
            </w:pPr>
            <w:r w:rsidRPr="00A81EBB">
              <w:rPr>
                <w:sz w:val="22"/>
                <w:szCs w:val="22"/>
              </w:rPr>
              <w:t>Rest Homes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As licensed</w:t>
            </w:r>
          </w:p>
        </w:tc>
      </w:tr>
    </w:tbl>
    <w:p w:rsidR="003334F5" w:rsidRDefault="003334F5" w:rsidP="00176E05">
      <w:pPr>
        <w:pStyle w:val="NormalWeb"/>
        <w:ind w:left="360"/>
        <w:rPr>
          <w:rFonts w:ascii="Times New Roman" w:hAnsi="Times New Roman"/>
          <w:b/>
          <w:sz w:val="22"/>
          <w:szCs w:val="22"/>
        </w:rPr>
      </w:pPr>
    </w:p>
    <w:p w:rsidR="00176E05" w:rsidRPr="00634AE5" w:rsidRDefault="00176E05" w:rsidP="00176E05">
      <w:pPr>
        <w:pStyle w:val="NormalWeb"/>
        <w:ind w:left="360"/>
        <w:rPr>
          <w:rFonts w:ascii="Times New Roman" w:hAnsi="Times New Roman"/>
        </w:rPr>
      </w:pP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856"/>
      </w:tblGrid>
      <w:tr w:rsidR="00176E05" w:rsidRPr="00DD3AC3"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Pr="00A81EBB" w:rsidRDefault="00176E05" w:rsidP="00176E05">
            <w:pPr>
              <w:jc w:val="both"/>
              <w:rPr>
                <w:sz w:val="22"/>
                <w:szCs w:val="22"/>
              </w:rPr>
            </w:pPr>
            <w:r w:rsidRPr="00A81EBB">
              <w:rPr>
                <w:sz w:val="22"/>
                <w:szCs w:val="22"/>
              </w:rPr>
              <w:t xml:space="preserve">Respite services may be provided in Assisted Living Residences. The underlying philosophy of assisted living is based on providing needed services to residents in a way that enhances autonomy, privacy and individuality. Residents have the right to make choices in all aspects of their lives. Assisted Living residents live in single or double-occupancy apartments with lockable doors and kitchenettes or access to cooking capacity. </w:t>
            </w:r>
          </w:p>
          <w:p w:rsidR="00176E05" w:rsidRPr="00A81EBB" w:rsidRDefault="00176E05" w:rsidP="00176E05">
            <w:pPr>
              <w:jc w:val="both"/>
              <w:rPr>
                <w:sz w:val="22"/>
                <w:szCs w:val="22"/>
              </w:rPr>
            </w:pPr>
          </w:p>
          <w:p w:rsidR="00176E05" w:rsidRPr="00A81EBB" w:rsidRDefault="00176E05" w:rsidP="00176E05">
            <w:pPr>
              <w:jc w:val="both"/>
              <w:rPr>
                <w:sz w:val="22"/>
                <w:szCs w:val="22"/>
              </w:rPr>
            </w:pPr>
            <w:r w:rsidRPr="00A81EBB">
              <w:rPr>
                <w:sz w:val="22"/>
                <w:szCs w:val="22"/>
              </w:rPr>
              <w:t>In addition, waiver respite services may be provided in DDS Licensed Respite Facilities, Rest Homes, Skilled Nursing Facilities or Hospitals. Services are only provided in these settings on a short-term basis.</w:t>
            </w:r>
          </w:p>
          <w:p w:rsidR="00176E05" w:rsidRPr="00DD3AC3" w:rsidRDefault="00176E05" w:rsidP="00176E05">
            <w:pPr>
              <w:jc w:val="both"/>
              <w:rPr>
                <w:b/>
                <w:sz w:val="22"/>
                <w:szCs w:val="22"/>
              </w:rPr>
            </w:pPr>
          </w:p>
        </w:tc>
      </w:tr>
    </w:tbl>
    <w:p w:rsidR="00176E05" w:rsidRPr="00FF39E0" w:rsidRDefault="00176E05" w:rsidP="00176E05">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176E05" w:rsidRPr="00FF39E0" w:rsidTr="00176E0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176E05" w:rsidRDefault="00176E05" w:rsidP="00176E05">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176E05" w:rsidRDefault="00176E05" w:rsidP="00176E05">
            <w:pPr>
              <w:jc w:val="center"/>
              <w:rPr>
                <w:sz w:val="22"/>
                <w:szCs w:val="22"/>
              </w:rPr>
            </w:pPr>
            <w:r>
              <w:rPr>
                <w:sz w:val="22"/>
                <w:szCs w:val="22"/>
              </w:rPr>
              <w:t>Topic Addressed</w:t>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bl>
    <w:p w:rsidR="00176E05" w:rsidRDefault="00176E05" w:rsidP="00176E05">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928"/>
      </w:tblGrid>
      <w:tr w:rsidR="00176E05"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120" w:after="120"/>
              <w:ind w:left="864" w:hanging="432"/>
              <w:jc w:val="both"/>
              <w:rPr>
                <w:b/>
                <w:sz w:val="22"/>
                <w:szCs w:val="22"/>
              </w:rPr>
            </w:pPr>
          </w:p>
        </w:tc>
      </w:tr>
    </w:tbl>
    <w:p w:rsidR="00176E05" w:rsidRDefault="00176E05" w:rsidP="00176E05">
      <w:pPr>
        <w:spacing w:before="120" w:after="120"/>
        <w:ind w:left="864" w:hanging="432"/>
        <w:jc w:val="both"/>
        <w:rPr>
          <w:b/>
          <w:sz w:val="22"/>
          <w:szCs w:val="22"/>
        </w:rPr>
      </w:pPr>
    </w:p>
    <w:p w:rsidR="00176E05" w:rsidRPr="00DD3AC3" w:rsidRDefault="00176E05" w:rsidP="00176E05">
      <w:pPr>
        <w:spacing w:before="120" w:after="120"/>
        <w:ind w:left="432" w:hanging="432"/>
        <w:jc w:val="both"/>
        <w:rPr>
          <w:kern w:val="22"/>
          <w:sz w:val="22"/>
          <w:szCs w:val="22"/>
        </w:rPr>
      </w:pP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176E05" w:rsidRPr="00DD3AC3" w:rsidTr="00176E05">
        <w:tc>
          <w:tcPr>
            <w:tcW w:w="467"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kern w:val="22"/>
                <w:sz w:val="22"/>
                <w:szCs w:val="22"/>
              </w:rPr>
            </w:pPr>
            <w:r>
              <w:rPr>
                <w:kern w:val="22"/>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176E05" w:rsidRPr="008367C3" w:rsidTr="00176E05">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176E05" w:rsidRPr="008367C3" w:rsidRDefault="00176E05" w:rsidP="00176E05">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176E05" w:rsidRPr="008367C3" w:rsidTr="00176E05">
        <w:trPr>
          <w:trHeight w:val="258"/>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rPr>
                <w:b/>
                <w:kern w:val="22"/>
                <w:sz w:val="22"/>
                <w:szCs w:val="22"/>
              </w:rPr>
            </w:pPr>
          </w:p>
        </w:tc>
      </w:tr>
    </w:tbl>
    <w:p w:rsidR="00176E05" w:rsidRPr="00DD3AC3" w:rsidRDefault="00176E05" w:rsidP="00176E05">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176E05" w:rsidRPr="00DD3AC3" w:rsidTr="00176E05">
        <w:tc>
          <w:tcPr>
            <w:tcW w:w="466"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176E05" w:rsidRPr="00691688" w:rsidRDefault="00176E05" w:rsidP="00176E05">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176E05" w:rsidRPr="00DD3AC3" w:rsidTr="00176E05">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176E05" w:rsidRPr="00DD3AC3" w:rsidTr="00176E05">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p>
        </w:tc>
      </w:tr>
      <w:tr w:rsidR="00176E05" w:rsidRPr="008367C3" w:rsidTr="00176E05">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Pr>
                <w:kern w:val="22"/>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176E05" w:rsidRPr="004A01E7" w:rsidRDefault="00176E05" w:rsidP="00176E05">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176E05" w:rsidRPr="008367C3" w:rsidTr="00176E05">
        <w:tc>
          <w:tcPr>
            <w:tcW w:w="466"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jc w:val="both"/>
              <w:rPr>
                <w:kern w:val="22"/>
                <w:sz w:val="22"/>
                <w:szCs w:val="22"/>
              </w:rPr>
            </w:pPr>
            <w:r w:rsidRPr="00C743C1">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p w:rsidR="00176E05" w:rsidRPr="00DD3AC3" w:rsidRDefault="00176E05" w:rsidP="00176E05">
            <w:pPr>
              <w:spacing w:before="60"/>
              <w:jc w:val="both"/>
              <w:rPr>
                <w:kern w:val="22"/>
                <w:sz w:val="22"/>
                <w:szCs w:val="22"/>
              </w:rPr>
            </w:pPr>
          </w:p>
        </w:tc>
      </w:tr>
      <w:tr w:rsidR="00176E05" w:rsidRPr="008367C3" w:rsidTr="00176E05">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176E05" w:rsidRPr="008367C3" w:rsidRDefault="00176E05" w:rsidP="00176E05">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176E05" w:rsidRPr="008367C3" w:rsidTr="00176E05">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p>
        </w:tc>
      </w:tr>
    </w:tbl>
    <w:p w:rsidR="003334F5" w:rsidRDefault="003334F5" w:rsidP="00176E05">
      <w:pPr>
        <w:spacing w:before="120" w:after="120"/>
        <w:ind w:left="432" w:hanging="432"/>
        <w:jc w:val="both"/>
        <w:rPr>
          <w:b/>
          <w:sz w:val="22"/>
          <w:szCs w:val="22"/>
        </w:rPr>
      </w:pPr>
    </w:p>
    <w:p w:rsidR="00176E05" w:rsidRDefault="00176E05" w:rsidP="00176E05">
      <w:pPr>
        <w:spacing w:before="120" w:after="120"/>
        <w:ind w:left="432" w:hanging="432"/>
        <w:jc w:val="both"/>
        <w:rPr>
          <w:sz w:val="22"/>
          <w:szCs w:val="22"/>
        </w:rPr>
      </w:pP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Style w:val="TableGrid"/>
        <w:tblW w:w="0" w:type="auto"/>
        <w:tblInd w:w="576" w:type="dxa"/>
        <w:tblLook w:val="01E0" w:firstRow="1" w:lastRow="1" w:firstColumn="1" w:lastColumn="1" w:noHBand="0" w:noVBand="0"/>
      </w:tblPr>
      <w:tblGrid>
        <w:gridCol w:w="9288"/>
      </w:tblGrid>
      <w:tr w:rsidR="00176E05"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Pr="00C743C1" w:rsidRDefault="00176E05" w:rsidP="00176E05">
            <w:pPr>
              <w:rPr>
                <w:color w:val="000000"/>
                <w:sz w:val="22"/>
                <w:szCs w:val="22"/>
              </w:rPr>
            </w:pPr>
            <w:del w:id="1279" w:author="Author" w:date="2017-07-05T13:37:00Z">
              <w:r w:rsidRPr="00C743C1" w:rsidDel="009A42F8">
                <w:rPr>
                  <w:color w:val="000000"/>
                  <w:sz w:val="22"/>
                  <w:szCs w:val="22"/>
                </w:rPr>
                <w:delText>With the exception of the Behavioral Health Diversionary Services (Addiction Services, Community Crisis Stabilization, Community Psychiatric Support and Treatment and Medication Administration) provided by the Managed Behavioral Health Plan, a</w:delText>
              </w:r>
            </w:del>
            <w:ins w:id="1280" w:author="Author" w:date="2017-07-05T13:37:00Z">
              <w:r>
                <w:rPr>
                  <w:color w:val="000000"/>
                  <w:sz w:val="22"/>
                  <w:szCs w:val="22"/>
                </w:rPr>
                <w:t>A</w:t>
              </w:r>
            </w:ins>
            <w:r w:rsidRPr="00C743C1">
              <w:rPr>
                <w:color w:val="000000"/>
                <w:sz w:val="22"/>
                <w:szCs w:val="22"/>
              </w:rPr>
              <w:t>ny willing and qualified provider has the opportunity to enroll as a provider of waiver services. Providers of waiver services available under this waiver will meet qualifications as specified in C-1. All waiver service providers, with the exception of Home Accessibility Adaptations</w:t>
            </w:r>
            <w:ins w:id="1281" w:author="Author" w:date="2017-07-05T13:38:00Z">
              <w:r>
                <w:rPr>
                  <w:color w:val="000000"/>
                  <w:sz w:val="22"/>
                  <w:szCs w:val="22"/>
                </w:rPr>
                <w:t>, Transitional Assistance,</w:t>
              </w:r>
            </w:ins>
            <w:r w:rsidRPr="00C743C1">
              <w:rPr>
                <w:color w:val="000000"/>
                <w:sz w:val="22"/>
                <w:szCs w:val="22"/>
              </w:rPr>
              <w:t xml:space="preserve"> and Vehicle Modification will enroll as MassHealth providers and the Administrative Service Organization will ensure they meet the applicable qualifications. Providers of Home Accessibility Adaptations</w:t>
            </w:r>
            <w:ins w:id="1282" w:author="Author" w:date="2017-07-05T13:41:00Z">
              <w:r>
                <w:rPr>
                  <w:color w:val="000000"/>
                  <w:sz w:val="22"/>
                  <w:szCs w:val="22"/>
                </w:rPr>
                <w:t>, Transitional Assistance,</w:t>
              </w:r>
            </w:ins>
            <w:r w:rsidRPr="00C743C1">
              <w:rPr>
                <w:color w:val="000000"/>
                <w:sz w:val="22"/>
                <w:szCs w:val="22"/>
              </w:rPr>
              <w:t xml:space="preserve"> and Vehicle Modification will be qualified by MRC. </w:t>
            </w:r>
          </w:p>
          <w:p w:rsidR="00176E05" w:rsidRPr="00C743C1" w:rsidRDefault="00176E05" w:rsidP="00176E05">
            <w:pPr>
              <w:rPr>
                <w:color w:val="000000"/>
                <w:sz w:val="22"/>
                <w:szCs w:val="22"/>
              </w:rPr>
            </w:pPr>
          </w:p>
          <w:p w:rsidR="00176E05" w:rsidRDefault="00176E05" w:rsidP="00176E05">
            <w:pPr>
              <w:rPr>
                <w:color w:val="000000"/>
                <w:sz w:val="22"/>
                <w:szCs w:val="22"/>
              </w:rPr>
            </w:pPr>
            <w:r w:rsidRPr="00C743C1">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 MRC has issued open procurements to solicit all willing and qualified providers of Home Accessibility Adaptations</w:t>
            </w:r>
            <w:ins w:id="1283" w:author="Author" w:date="2017-07-05T13:42:00Z">
              <w:r>
                <w:rPr>
                  <w:color w:val="000000"/>
                  <w:sz w:val="22"/>
                  <w:szCs w:val="22"/>
                </w:rPr>
                <w:t>, Transitional Assistance,</w:t>
              </w:r>
            </w:ins>
            <w:r w:rsidRPr="00C743C1">
              <w:rPr>
                <w:color w:val="000000"/>
                <w:sz w:val="22"/>
                <w:szCs w:val="22"/>
              </w:rPr>
              <w:t xml:space="preserve"> and Vehicle Modification. These procurements are posted on the Commonwealth’s online procurement access and solicitation system.</w:t>
            </w:r>
          </w:p>
          <w:p w:rsidR="00176E05" w:rsidRDefault="00176E05" w:rsidP="00176E05">
            <w:pPr>
              <w:spacing w:before="60"/>
              <w:rPr>
                <w:color w:val="000000"/>
                <w:sz w:val="22"/>
                <w:szCs w:val="22"/>
              </w:rPr>
            </w:pPr>
          </w:p>
        </w:tc>
      </w:tr>
    </w:tbl>
    <w:p w:rsidR="00176E05" w:rsidRPr="008D7247" w:rsidRDefault="00176E05" w:rsidP="00176E05">
      <w:pPr>
        <w:spacing w:after="120"/>
        <w:rPr>
          <w:sz w:val="22"/>
          <w:szCs w:val="22"/>
        </w:rPr>
      </w:pPr>
    </w:p>
    <w:p w:rsidR="00176E05" w:rsidRDefault="00176E05" w:rsidP="00176E05">
      <w:pPr>
        <w:spacing w:after="120"/>
        <w:rPr>
          <w:rFonts w:ascii="Arial" w:hAnsi="Arial" w:cs="Arial"/>
        </w:rPr>
      </w:pPr>
    </w:p>
    <w:p w:rsidR="005E3B57" w:rsidRDefault="005E3B57" w:rsidP="00176E05">
      <w:pPr>
        <w:spacing w:after="120"/>
      </w:pPr>
    </w:p>
    <w:p w:rsidR="005E3B57" w:rsidRDefault="005E3B57" w:rsidP="00176E05">
      <w:pPr>
        <w:spacing w:after="120"/>
      </w:pPr>
    </w:p>
    <w:p w:rsidR="005E3B57" w:rsidRDefault="005E3B57" w:rsidP="00176E05">
      <w:pPr>
        <w:spacing w:after="120"/>
      </w:pPr>
    </w:p>
    <w:p w:rsidR="005E3B57" w:rsidRDefault="005E3B57" w:rsidP="00176E05">
      <w:pPr>
        <w:spacing w:after="120"/>
      </w:pPr>
    </w:p>
    <w:p w:rsidR="005E3B57" w:rsidRDefault="005E3B57" w:rsidP="00176E05">
      <w:pPr>
        <w:spacing w:after="120"/>
      </w:pPr>
    </w:p>
    <w:p w:rsidR="005E3B57" w:rsidRPr="003A5CAB" w:rsidRDefault="005E3B57" w:rsidP="005E3B57">
      <w:pPr>
        <w:rPr>
          <w:b/>
          <w:sz w:val="28"/>
          <w:szCs w:val="28"/>
        </w:rPr>
      </w:pPr>
      <w:r w:rsidRPr="003A5CAB">
        <w:rPr>
          <w:b/>
          <w:sz w:val="28"/>
          <w:szCs w:val="28"/>
        </w:rPr>
        <w:t>Quality Improvement: Qualified Providers</w:t>
      </w:r>
    </w:p>
    <w:p w:rsidR="005E3B57" w:rsidRPr="003A5CAB" w:rsidRDefault="005E3B57" w:rsidP="005E3B57">
      <w:pPr>
        <w:rPr>
          <w:b/>
          <w:sz w:val="28"/>
          <w:szCs w:val="28"/>
        </w:rPr>
      </w:pPr>
    </w:p>
    <w:p w:rsidR="005E3B57" w:rsidRPr="003A5CAB" w:rsidRDefault="005E3B57" w:rsidP="005E3B57">
      <w:pPr>
        <w:ind w:left="720"/>
        <w:rPr>
          <w:i/>
        </w:rPr>
      </w:pPr>
      <w:r w:rsidRPr="003A5CAB">
        <w:rPr>
          <w:i/>
        </w:rPr>
        <w:t>As a distinct component of the State’s quality improvement strategy, provide information in the following fields to detail the State’s methods for discovery and remediation.</w:t>
      </w:r>
    </w:p>
    <w:p w:rsidR="005E3B57" w:rsidRPr="003A5CAB" w:rsidRDefault="005E3B57" w:rsidP="005E3B57">
      <w:pPr>
        <w:ind w:left="720"/>
        <w:rPr>
          <w:i/>
        </w:rPr>
      </w:pPr>
    </w:p>
    <w:p w:rsidR="005E3B57" w:rsidRPr="003A5CAB" w:rsidRDefault="005E3B57" w:rsidP="005E3B57">
      <w:pPr>
        <w:rPr>
          <w:b/>
        </w:rPr>
      </w:pPr>
      <w:r w:rsidRPr="00795887">
        <w:rPr>
          <w:b/>
        </w:rPr>
        <w:t>a.</w:t>
      </w:r>
      <w:r w:rsidRPr="00795887">
        <w:rPr>
          <w:b/>
        </w:rPr>
        <w:tab/>
        <w:t>Methods for Discovery:</w:t>
      </w:r>
      <w:r w:rsidRPr="003A5CAB">
        <w:t xml:space="preserve">  </w:t>
      </w:r>
      <w:r w:rsidRPr="003A5CAB">
        <w:rPr>
          <w:b/>
        </w:rPr>
        <w:t>Qualified Providers</w:t>
      </w:r>
    </w:p>
    <w:p w:rsidR="005E3B57" w:rsidRDefault="005E3B57" w:rsidP="005E3B57"/>
    <w:p w:rsidR="005E3B57" w:rsidRPr="00786DE7" w:rsidRDefault="005E3B57" w:rsidP="005E3B57">
      <w:pPr>
        <w:ind w:left="720"/>
        <w:rPr>
          <w:b/>
          <w:i/>
        </w:rPr>
      </w:pPr>
      <w:r w:rsidRPr="00786DE7">
        <w:rPr>
          <w:b/>
          <w:i/>
        </w:rPr>
        <w:t>The state demonstrates that it has designed and implemented an adequate system for assuring that all waiver services are provided by qualified providers.</w:t>
      </w:r>
    </w:p>
    <w:p w:rsidR="005E3B57" w:rsidRPr="003A5CAB" w:rsidRDefault="005E3B57" w:rsidP="005E3B57"/>
    <w:p w:rsidR="005E3B57" w:rsidRDefault="005E3B57" w:rsidP="005E3B57">
      <w:pPr>
        <w:ind w:left="720" w:hanging="720"/>
        <w:rPr>
          <w:b/>
          <w:i/>
        </w:rPr>
      </w:pPr>
      <w:r w:rsidRPr="003A5CAB">
        <w:rPr>
          <w:b/>
          <w:i/>
        </w:rPr>
        <w:t>i</w:t>
      </w:r>
      <w:r>
        <w:rPr>
          <w:b/>
          <w:i/>
        </w:rPr>
        <w:t>.</w:t>
      </w:r>
      <w:r>
        <w:rPr>
          <w:b/>
          <w:i/>
        </w:rPr>
        <w:tab/>
        <w:t xml:space="preserve">Sub-Assurances:  </w:t>
      </w:r>
    </w:p>
    <w:p w:rsidR="005E3B57" w:rsidRDefault="005E3B57" w:rsidP="005E3B57">
      <w:pPr>
        <w:ind w:left="720" w:hanging="720"/>
        <w:rPr>
          <w:b/>
          <w:i/>
        </w:rPr>
      </w:pPr>
    </w:p>
    <w:p w:rsidR="005E3B57" w:rsidRDefault="005E3B57" w:rsidP="005E3B57">
      <w:pPr>
        <w:ind w:left="720"/>
        <w:rPr>
          <w:b/>
          <w:i/>
        </w:rPr>
      </w:pPr>
      <w:r>
        <w:rPr>
          <w:b/>
          <w:i/>
        </w:rPr>
        <w:t>a. Sub-Assurance: The State verifies that providers initially and continually meet required licensure and/or certification standards and adhere to other standards prior to their furnishing waiver services.</w:t>
      </w:r>
    </w:p>
    <w:p w:rsidR="005E3B57" w:rsidRDefault="005E3B57" w:rsidP="005E3B57">
      <w:pPr>
        <w:ind w:left="720" w:hanging="720"/>
        <w:rPr>
          <w:b/>
          <w:i/>
        </w:rPr>
      </w:pPr>
    </w:p>
    <w:p w:rsidR="005E3B57" w:rsidRDefault="005E3B57" w:rsidP="005E3B57">
      <w:pPr>
        <w:ind w:left="720"/>
        <w:rPr>
          <w:b/>
          <w:i/>
        </w:rPr>
      </w:pPr>
      <w:r>
        <w:rPr>
          <w:b/>
          <w:i/>
        </w:rPr>
        <w:t xml:space="preserve">i. Performance Measures </w:t>
      </w:r>
    </w:p>
    <w:p w:rsidR="005E3B57" w:rsidRDefault="005E3B57" w:rsidP="005E3B57">
      <w:pPr>
        <w:ind w:left="720"/>
        <w:rPr>
          <w:b/>
          <w:i/>
        </w:rPr>
      </w:pPr>
    </w:p>
    <w:p w:rsidR="005E3B57" w:rsidRDefault="005E3B57" w:rsidP="005E3B57">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E3B57" w:rsidRPr="00A153F3" w:rsidRDefault="005E3B57" w:rsidP="005E3B57">
      <w:pPr>
        <w:ind w:left="720" w:hanging="720"/>
        <w:rPr>
          <w:i/>
        </w:rPr>
      </w:pPr>
    </w:p>
    <w:p w:rsidR="005E3B57" w:rsidRDefault="005E3B57" w:rsidP="005E3B57">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E3B57" w:rsidRPr="00A153F3" w:rsidRDefault="005E3B57" w:rsidP="005E3B57">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5E3B57" w:rsidRPr="00A153F3" w:rsidTr="005E3B57">
        <w:tc>
          <w:tcPr>
            <w:tcW w:w="9746" w:type="dxa"/>
            <w:gridSpan w:val="5"/>
          </w:tcPr>
          <w:p w:rsidR="005E3B57" w:rsidRPr="00A153F3" w:rsidRDefault="005E3B57" w:rsidP="005E3B57">
            <w:pPr>
              <w:tabs>
                <w:tab w:val="left" w:pos="8087"/>
              </w:tabs>
              <w:rPr>
                <w:b/>
                <w:i/>
              </w:rPr>
            </w:pPr>
            <w:r>
              <w:rPr>
                <w:b/>
                <w:i/>
              </w:rPr>
              <w:t xml:space="preserve">Data Source </w:t>
            </w:r>
            <w:r>
              <w:rPr>
                <w:i/>
              </w:rPr>
              <w:t>(Select one) (Several options are listed in the on-line application):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sidRPr="005E3B57">
              <w:rPr>
                <w:i/>
                <w:sz w:val="28"/>
                <w:szCs w:val="22"/>
              </w:rPr>
              <w:sym w:font="Wingdings" w:char="F0FC"/>
            </w:r>
            <w:r w:rsidRPr="00A153F3">
              <w:rPr>
                <w:i/>
                <w:sz w:val="22"/>
                <w:szCs w:val="22"/>
              </w:rPr>
              <w:t>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sidRPr="005E3B57">
              <w:rPr>
                <w:i/>
                <w:sz w:val="28"/>
                <w:szCs w:val="22"/>
              </w:rPr>
              <w:sym w:font="Wingdings" w:char="F0FC"/>
            </w:r>
            <w:r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5E3B57">
              <w:rPr>
                <w:i/>
                <w:sz w:val="28"/>
                <w:szCs w:val="22"/>
              </w:rPr>
              <w:sym w:font="Wingdings" w:char="F0FC"/>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r>
              <w:rPr>
                <w:i/>
                <w:sz w:val="22"/>
                <w:szCs w:val="22"/>
              </w:rPr>
              <w:t>Administrative Service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sidRPr="005E3B57">
              <w:rPr>
                <w:i/>
                <w:sz w:val="28"/>
                <w:szCs w:val="22"/>
              </w:rPr>
              <w:sym w:font="Wingdings" w:char="F0FC"/>
            </w:r>
            <w:r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licensed/certified providers credentialed by the Provider Network Administration/Massachusetts Rehabilitation Commission who continue to meet applicable licensure/certification requirements.(Number of licensed/certified providers who continue to meet applicable licensure requirements/Number of licensed/certified providers who are required to have applicable state licensure/certification)</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sidRPr="005E3B57">
              <w:rPr>
                <w:i/>
                <w:sz w:val="28"/>
                <w:szCs w:val="22"/>
              </w:rPr>
              <w:sym w:font="Wingdings" w:char="F0FC"/>
            </w:r>
            <w:r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5E3B57">
              <w:rPr>
                <w:i/>
                <w:sz w:val="28"/>
                <w:szCs w:val="22"/>
              </w:rPr>
              <w:sym w:font="Wingdings" w:char="F0FC"/>
            </w:r>
            <w:r>
              <w:rPr>
                <w:i/>
                <w:sz w:val="28"/>
                <w:szCs w:val="22"/>
              </w:rPr>
              <w:t xml:space="preserve"> </w:t>
            </w:r>
            <w:r w:rsidRPr="00A153F3">
              <w:rPr>
                <w:i/>
                <w:sz w:val="22"/>
                <w:szCs w:val="22"/>
              </w:rPr>
              <w:t xml:space="preserve">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r>
              <w:rPr>
                <w:i/>
                <w:sz w:val="22"/>
                <w:szCs w:val="22"/>
              </w:rPr>
              <w:t>Administrative Services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agency providers licensed by DDS that have corrected identified deficiencies. (Number of providers that have corrected deficiencies/ Number of providers with identified deficiencies)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sidRPr="00FB456A">
              <w:rPr>
                <w:i/>
                <w:sz w:val="22"/>
                <w:szCs w:val="22"/>
              </w:rPr>
              <w:t>Administrative Services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610078" w:rsidRDefault="005E3B57" w:rsidP="005E3B57">
      <w:pPr>
        <w:rPr>
          <w:b/>
          <w:i/>
        </w:rPr>
      </w:pPr>
    </w:p>
    <w:p w:rsidR="005E3B57" w:rsidRPr="00610078" w:rsidRDefault="005E3B57" w:rsidP="005E3B57">
      <w:pPr>
        <w:rPr>
          <w:b/>
          <w:i/>
          <w:highlight w:val="yellow"/>
        </w:rPr>
      </w:pPr>
    </w:p>
    <w:p w:rsidR="005E3B57" w:rsidRPr="00B65FD8" w:rsidRDefault="005E3B57" w:rsidP="005E3B57">
      <w:pPr>
        <w:ind w:left="720" w:hanging="720"/>
        <w:rPr>
          <w:b/>
          <w:i/>
        </w:rPr>
      </w:pPr>
      <w:r w:rsidRPr="00B65FD8">
        <w:rPr>
          <w:b/>
          <w:i/>
        </w:rPr>
        <w:t>b</w:t>
      </w:r>
      <w:r w:rsidRPr="00B65FD8">
        <w:rPr>
          <w:b/>
          <w:i/>
        </w:rPr>
        <w:tab/>
        <w:t>Sub-Assurance:  The State monitors non-licensed/non-certified providers to assure adherence to waiver requirements.</w:t>
      </w:r>
    </w:p>
    <w:p w:rsidR="005E3B57" w:rsidRPr="002145B4" w:rsidRDefault="005E3B57" w:rsidP="005E3B57">
      <w:pPr>
        <w:rPr>
          <w:b/>
          <w:i/>
          <w:u w:val="single"/>
        </w:rPr>
      </w:pPr>
    </w:p>
    <w:p w:rsidR="005E3B57" w:rsidRDefault="005E3B57" w:rsidP="005E3B57">
      <w:pPr>
        <w:ind w:left="720"/>
        <w:rPr>
          <w:b/>
          <w:i/>
        </w:rPr>
      </w:pPr>
      <w:r>
        <w:rPr>
          <w:b/>
          <w:i/>
        </w:rPr>
        <w:t xml:space="preserve">i. Performance Measures </w:t>
      </w:r>
    </w:p>
    <w:p w:rsidR="005E3B57" w:rsidRDefault="005E3B57" w:rsidP="005E3B57">
      <w:pPr>
        <w:ind w:left="720"/>
        <w:rPr>
          <w:b/>
          <w:i/>
        </w:rPr>
      </w:pPr>
    </w:p>
    <w:p w:rsidR="005E3B57" w:rsidRDefault="005E3B57" w:rsidP="005E3B57">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E3B57" w:rsidRPr="00A153F3" w:rsidRDefault="005E3B57" w:rsidP="005E3B57">
      <w:pPr>
        <w:ind w:left="720" w:hanging="720"/>
        <w:rPr>
          <w:i/>
        </w:rPr>
      </w:pPr>
    </w:p>
    <w:p w:rsidR="005E3B57" w:rsidRDefault="005E3B57" w:rsidP="005E3B57">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E3B57" w:rsidRPr="00A153F3" w:rsidRDefault="005E3B57" w:rsidP="005E3B57">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sidRPr="00FB456A">
              <w:rPr>
                <w:i/>
                <w:sz w:val="22"/>
                <w:szCs w:val="22"/>
              </w:rPr>
              <w:t>Administrative Services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providers who are not subject to licensure or certification who continue to meet qualifications to provide services. (Number of  providers who continue to meet requirements/ Total number of  providers not subject to licensure or certification)</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sidRPr="00FB456A">
              <w:rPr>
                <w:i/>
                <w:sz w:val="22"/>
                <w:szCs w:val="22"/>
              </w:rPr>
              <w:t>Administrative Service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Pr="00A153F3">
              <w:rPr>
                <w:i/>
                <w:sz w:val="22"/>
                <w:szCs w:val="22"/>
              </w:rPr>
              <w:t xml:space="preserve"> </w:t>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Pr="00A153F3">
              <w:rPr>
                <w:i/>
                <w:sz w:val="22"/>
                <w:szCs w:val="22"/>
              </w:rPr>
              <w:t xml:space="preserve"> </w:t>
            </w:r>
            <w:r w:rsidR="005E3B57" w:rsidRPr="00A153F3">
              <w:rPr>
                <w:i/>
                <w:sz w:val="22"/>
                <w:szCs w:val="22"/>
              </w:rPr>
              <w:t>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Pr="00A153F3">
              <w:rPr>
                <w:i/>
                <w:sz w:val="22"/>
                <w:szCs w:val="22"/>
              </w:rPr>
              <w:t xml:space="preserve"> </w:t>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Pr="00A153F3">
              <w:rPr>
                <w:i/>
                <w:sz w:val="22"/>
                <w:szCs w:val="22"/>
              </w:rPr>
              <w:t xml:space="preserve"> </w:t>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sidRPr="00FB456A">
              <w:rPr>
                <w:i/>
                <w:sz w:val="22"/>
                <w:szCs w:val="22"/>
              </w:rPr>
              <w:t>Administrative Services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808"/>
        <w:gridCol w:w="4390"/>
      </w:tblGrid>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Annually</w:t>
            </w:r>
          </w:p>
        </w:tc>
      </w:tr>
      <w:tr w:rsidR="005E3B57" w:rsidRPr="00A153F3" w:rsidTr="00FB456A">
        <w:tc>
          <w:tcPr>
            <w:tcW w:w="2808"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FB456A">
        <w:tc>
          <w:tcPr>
            <w:tcW w:w="2808"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B65FD8" w:rsidRDefault="005E3B57" w:rsidP="005E3B57">
      <w:pPr>
        <w:rPr>
          <w:i/>
        </w:rPr>
      </w:pPr>
    </w:p>
    <w:p w:rsidR="005E3B57" w:rsidRPr="00B65FD8" w:rsidRDefault="005E3B57" w:rsidP="005E3B57">
      <w:pPr>
        <w:ind w:left="720" w:hanging="720"/>
        <w:rPr>
          <w:b/>
          <w:i/>
        </w:rPr>
      </w:pPr>
      <w:r w:rsidRPr="00B65FD8">
        <w:rPr>
          <w:b/>
          <w:i/>
        </w:rPr>
        <w:t>c</w:t>
      </w:r>
      <w:r w:rsidRPr="00B65FD8">
        <w:rPr>
          <w:b/>
          <w:i/>
        </w:rPr>
        <w:tab/>
        <w:t>Sub-Assurance:  The State implements its policies and procedures for verifying that provider training is conducted in accordance with state requirements and the approved waiver.</w:t>
      </w:r>
    </w:p>
    <w:p w:rsidR="005E3B57" w:rsidRPr="00B65FD8" w:rsidRDefault="005E3B57" w:rsidP="005E3B57">
      <w:pPr>
        <w:ind w:left="720" w:hanging="720"/>
        <w:rPr>
          <w:b/>
          <w:i/>
        </w:rPr>
      </w:pPr>
    </w:p>
    <w:p w:rsidR="005E3B57" w:rsidRDefault="005E3B57" w:rsidP="005E3B57">
      <w:pPr>
        <w:ind w:left="720"/>
        <w:rPr>
          <w:b/>
          <w:i/>
        </w:rPr>
      </w:pPr>
      <w:r>
        <w:rPr>
          <w:b/>
          <w:i/>
        </w:rPr>
        <w:t xml:space="preserve">i. Performance Measures </w:t>
      </w:r>
    </w:p>
    <w:p w:rsidR="005E3B57" w:rsidRDefault="005E3B57" w:rsidP="005E3B57">
      <w:pPr>
        <w:ind w:left="720"/>
        <w:rPr>
          <w:b/>
          <w:i/>
        </w:rPr>
      </w:pPr>
    </w:p>
    <w:p w:rsidR="005E3B57" w:rsidRDefault="005E3B57" w:rsidP="005E3B57">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E3B57" w:rsidRPr="00A153F3" w:rsidRDefault="005E3B57" w:rsidP="005E3B57">
      <w:pPr>
        <w:ind w:left="720" w:hanging="720"/>
        <w:rPr>
          <w:i/>
        </w:rPr>
      </w:pPr>
    </w:p>
    <w:p w:rsidR="005E3B57" w:rsidRDefault="005E3B57" w:rsidP="005E3B57">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E3B57" w:rsidRPr="00A153F3" w:rsidRDefault="005E3B57" w:rsidP="005E3B57">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8E5150" w:rsidP="005E3B57">
            <w:pPr>
              <w:rPr>
                <w:i/>
                <w:sz w:val="22"/>
                <w:szCs w:val="22"/>
              </w:rPr>
            </w:pPr>
            <w:ins w:id="1284" w:author="Author" w:date="2017-08-28T12:32:00Z">
              <w:r w:rsidRPr="005E3B57">
                <w:rPr>
                  <w:i/>
                  <w:sz w:val="28"/>
                  <w:szCs w:val="22"/>
                </w:rPr>
                <w:sym w:font="Wingdings" w:char="F0FC"/>
              </w:r>
            </w:ins>
            <w:del w:id="1285" w:author="Author" w:date="2017-08-28T12:32:00Z">
              <w:r w:rsidR="005E3B57" w:rsidRPr="00A153F3" w:rsidDel="008E5150">
                <w:rPr>
                  <w:i/>
                  <w:sz w:val="22"/>
                  <w:szCs w:val="22"/>
                </w:rPr>
                <w:sym w:font="Wingdings" w:char="F0A8"/>
              </w:r>
            </w:del>
            <w:r w:rsidR="005E3B57"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8E5150" w:rsidP="008E5150">
            <w:pPr>
              <w:rPr>
                <w:i/>
                <w:sz w:val="22"/>
                <w:szCs w:val="22"/>
              </w:rPr>
            </w:pPr>
            <w:ins w:id="1286" w:author="Author" w:date="2017-08-28T12:32:00Z">
              <w:r w:rsidRPr="00A153F3">
                <w:rPr>
                  <w:i/>
                  <w:sz w:val="22"/>
                  <w:szCs w:val="22"/>
                </w:rPr>
                <w:sym w:font="Wingdings" w:char="F0A8"/>
              </w:r>
            </w:ins>
            <w:del w:id="1287" w:author="Author" w:date="2017-08-28T12:32:00Z">
              <w:r w:rsidR="00FB456A" w:rsidRPr="005E3B57" w:rsidDel="008E5150">
                <w:rPr>
                  <w:i/>
                  <w:sz w:val="28"/>
                  <w:szCs w:val="22"/>
                </w:rPr>
                <w:sym w:font="Wingdings" w:char="F0FC"/>
              </w:r>
            </w:del>
            <w:r w:rsidR="005E3B57"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A153F3" w:rsidRDefault="005E3B57" w:rsidP="005E3B57">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Pr>
                <w:i/>
                <w:sz w:val="22"/>
                <w:szCs w:val="22"/>
              </w:rPr>
              <w:t>Administrative Service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Pr>
                <w:i/>
                <w:sz w:val="28"/>
                <w:szCs w:val="22"/>
              </w:rPr>
              <w:t xml:space="preserve"> </w:t>
            </w:r>
            <w:r w:rsidR="005E3B57" w:rsidRPr="00A153F3">
              <w:rPr>
                <w:i/>
                <w:sz w:val="22"/>
                <w:szCs w:val="22"/>
              </w:rPr>
              <w:t>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610078" w:rsidRDefault="005E3B57" w:rsidP="005E3B57">
      <w:pPr>
        <w:rPr>
          <w:i/>
          <w:highlight w:val="yellow"/>
        </w:rPr>
      </w:pPr>
    </w:p>
    <w:p w:rsidR="005E3B57" w:rsidRPr="00610078" w:rsidRDefault="005E3B57" w:rsidP="005E3B57">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5E3B57" w:rsidRPr="00610078" w:rsidRDefault="005E3B57" w:rsidP="005E3B5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E3B57" w:rsidRPr="00376676"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E3B57" w:rsidRPr="00376676" w:rsidRDefault="005E3B57" w:rsidP="005E3B57">
            <w:pPr>
              <w:jc w:val="both"/>
              <w:rPr>
                <w:kern w:val="22"/>
                <w:sz w:val="22"/>
                <w:szCs w:val="22"/>
                <w:highlight w:val="yellow"/>
              </w:rPr>
            </w:pPr>
          </w:p>
          <w:p w:rsidR="005E3B57" w:rsidRPr="00376676" w:rsidRDefault="005E3B57" w:rsidP="005E3B57">
            <w:pPr>
              <w:jc w:val="both"/>
              <w:rPr>
                <w:kern w:val="22"/>
                <w:sz w:val="22"/>
                <w:szCs w:val="22"/>
                <w:highlight w:val="yellow"/>
              </w:rPr>
            </w:pPr>
          </w:p>
          <w:p w:rsidR="005E3B57" w:rsidRPr="00376676" w:rsidRDefault="005E3B57" w:rsidP="005E3B57">
            <w:pPr>
              <w:jc w:val="both"/>
              <w:rPr>
                <w:kern w:val="22"/>
                <w:sz w:val="22"/>
                <w:szCs w:val="22"/>
                <w:highlight w:val="yellow"/>
              </w:rPr>
            </w:pPr>
          </w:p>
          <w:p w:rsidR="005E3B57" w:rsidRPr="00376676" w:rsidRDefault="005E3B57" w:rsidP="005E3B57">
            <w:pPr>
              <w:spacing w:before="60"/>
              <w:jc w:val="both"/>
              <w:rPr>
                <w:b/>
                <w:kern w:val="22"/>
                <w:sz w:val="22"/>
                <w:szCs w:val="22"/>
                <w:highlight w:val="yellow"/>
              </w:rPr>
            </w:pPr>
          </w:p>
        </w:tc>
      </w:tr>
    </w:tbl>
    <w:p w:rsidR="005E3B57" w:rsidRPr="00376676" w:rsidRDefault="005E3B57" w:rsidP="005E3B57">
      <w:pPr>
        <w:rPr>
          <w:b/>
          <w:i/>
          <w:highlight w:val="yellow"/>
        </w:rPr>
      </w:pPr>
    </w:p>
    <w:p w:rsidR="005E3B57" w:rsidRPr="00E6093B" w:rsidRDefault="005E3B57" w:rsidP="005E3B57">
      <w:pPr>
        <w:rPr>
          <w:b/>
        </w:rPr>
      </w:pPr>
      <w:r w:rsidRPr="00E6093B">
        <w:rPr>
          <w:b/>
        </w:rPr>
        <w:t>b.</w:t>
      </w:r>
      <w:r w:rsidRPr="00E6093B">
        <w:rPr>
          <w:b/>
        </w:rPr>
        <w:tab/>
        <w:t>Methods for Remediation/Fixing Individual Problems</w:t>
      </w:r>
    </w:p>
    <w:p w:rsidR="005E3B57" w:rsidRPr="00E6093B" w:rsidRDefault="005E3B57" w:rsidP="005E3B57">
      <w:pPr>
        <w:rPr>
          <w:b/>
        </w:rPr>
      </w:pPr>
    </w:p>
    <w:p w:rsidR="005E3B57" w:rsidRPr="00E6093B" w:rsidRDefault="005E3B57" w:rsidP="005E3B57">
      <w:pPr>
        <w:ind w:left="720" w:hanging="720"/>
        <w:rPr>
          <w:b/>
          <w:i/>
        </w:rPr>
      </w:pPr>
      <w:r w:rsidRPr="00E6093B">
        <w:rPr>
          <w:b/>
          <w:i/>
        </w:rPr>
        <w:t>i</w:t>
      </w:r>
      <w:r w:rsidRPr="00E6093B">
        <w:rPr>
          <w:b/>
          <w:i/>
        </w:rPr>
        <w:tab/>
      </w:r>
      <w:r w:rsidRPr="00E6093B">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5E3B57" w:rsidRPr="00376676" w:rsidRDefault="005E3B57" w:rsidP="005E3B5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E3B57" w:rsidRPr="00376676"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E3B57" w:rsidRPr="00376676" w:rsidRDefault="00FB456A" w:rsidP="00FB456A">
            <w:pPr>
              <w:jc w:val="both"/>
              <w:rPr>
                <w:b/>
                <w:kern w:val="22"/>
                <w:sz w:val="22"/>
                <w:szCs w:val="22"/>
                <w:highlight w:val="yellow"/>
              </w:rPr>
            </w:pPr>
            <w:r w:rsidRPr="00FB456A">
              <w:rPr>
                <w:kern w:val="22"/>
                <w:sz w:val="22"/>
                <w:szCs w:val="22"/>
              </w:rPr>
              <w:t>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OOM,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5E3B57" w:rsidRPr="00E6093B" w:rsidRDefault="005E3B57" w:rsidP="005E3B57">
      <w:pPr>
        <w:spacing w:before="120" w:after="120"/>
        <w:ind w:left="432" w:hanging="432"/>
        <w:jc w:val="both"/>
        <w:rPr>
          <w:b/>
          <w:kern w:val="22"/>
          <w:sz w:val="22"/>
          <w:szCs w:val="22"/>
        </w:rPr>
      </w:pPr>
    </w:p>
    <w:p w:rsidR="005E3B57" w:rsidRPr="00E6093B" w:rsidRDefault="005E3B57" w:rsidP="005E3B57">
      <w:pPr>
        <w:rPr>
          <w:b/>
          <w:i/>
        </w:rPr>
      </w:pPr>
      <w:r w:rsidRPr="00E6093B">
        <w:rPr>
          <w:b/>
          <w:i/>
        </w:rPr>
        <w:t>ii</w:t>
      </w:r>
      <w:r w:rsidRPr="00E6093B">
        <w:rPr>
          <w:b/>
          <w:i/>
        </w:rPr>
        <w:tab/>
        <w:t>Remediation Data Aggregation</w:t>
      </w:r>
    </w:p>
    <w:p w:rsidR="005E3B57" w:rsidRPr="00E6093B" w:rsidRDefault="005E3B57" w:rsidP="005E3B57">
      <w:pPr>
        <w:rPr>
          <w:b/>
          <w:i/>
        </w:rPr>
      </w:pPr>
    </w:p>
    <w:tbl>
      <w:tblPr>
        <w:tblStyle w:val="TableGrid"/>
        <w:tblW w:w="0" w:type="auto"/>
        <w:tblLook w:val="01E0" w:firstRow="1" w:lastRow="1" w:firstColumn="1" w:lastColumn="1" w:noHBand="0" w:noVBand="0"/>
      </w:tblPr>
      <w:tblGrid>
        <w:gridCol w:w="2268"/>
        <w:gridCol w:w="2880"/>
        <w:gridCol w:w="2520"/>
      </w:tblGrid>
      <w:tr w:rsidR="005E3B57" w:rsidRPr="00E6093B" w:rsidTr="005E3B57">
        <w:tc>
          <w:tcPr>
            <w:tcW w:w="2268" w:type="dxa"/>
          </w:tcPr>
          <w:p w:rsidR="005E3B57" w:rsidRPr="00E6093B" w:rsidRDefault="005E3B57" w:rsidP="005E3B57">
            <w:pPr>
              <w:rPr>
                <w:b/>
                <w:i/>
              </w:rPr>
            </w:pPr>
            <w:r w:rsidRPr="00E6093B">
              <w:rPr>
                <w:b/>
                <w:i/>
              </w:rPr>
              <w:t>Remediation-related Data Aggregation and Analysis (including trend identification)</w:t>
            </w:r>
          </w:p>
        </w:tc>
        <w:tc>
          <w:tcPr>
            <w:tcW w:w="2880" w:type="dxa"/>
          </w:tcPr>
          <w:p w:rsidR="005E3B57" w:rsidRPr="00E6093B" w:rsidRDefault="005E3B57" w:rsidP="005E3B57">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5E3B57" w:rsidRPr="00E6093B" w:rsidRDefault="005E3B57" w:rsidP="005E3B57">
            <w:pPr>
              <w:rPr>
                <w:b/>
                <w:i/>
                <w:sz w:val="22"/>
                <w:szCs w:val="22"/>
              </w:rPr>
            </w:pPr>
            <w:r w:rsidRPr="00E6093B">
              <w:rPr>
                <w:b/>
                <w:i/>
                <w:sz w:val="22"/>
                <w:szCs w:val="22"/>
              </w:rPr>
              <w:t>Frequency of data aggregation and analysis:</w:t>
            </w:r>
          </w:p>
          <w:p w:rsidR="005E3B57" w:rsidRPr="00E6093B" w:rsidRDefault="005E3B57" w:rsidP="005E3B57">
            <w:pPr>
              <w:rPr>
                <w:b/>
                <w:i/>
                <w:sz w:val="22"/>
                <w:szCs w:val="22"/>
              </w:rPr>
            </w:pPr>
            <w:r w:rsidRPr="00E6093B">
              <w:rPr>
                <w:i/>
              </w:rPr>
              <w:t>(check each that applies)</w:t>
            </w:r>
          </w:p>
        </w:tc>
      </w:tr>
      <w:tr w:rsidR="005E3B57" w:rsidRPr="00E6093B" w:rsidTr="005E3B57">
        <w:tc>
          <w:tcPr>
            <w:tcW w:w="2268" w:type="dxa"/>
            <w:shd w:val="solid" w:color="auto" w:fill="auto"/>
          </w:tcPr>
          <w:p w:rsidR="005E3B57" w:rsidRPr="00E6093B" w:rsidRDefault="005E3B57" w:rsidP="005E3B57">
            <w:pPr>
              <w:rPr>
                <w:i/>
              </w:rPr>
            </w:pPr>
          </w:p>
        </w:tc>
        <w:tc>
          <w:tcPr>
            <w:tcW w:w="2880" w:type="dxa"/>
          </w:tcPr>
          <w:p w:rsidR="005E3B57" w:rsidRPr="00E6093B" w:rsidRDefault="00FB456A" w:rsidP="005E3B57">
            <w:pPr>
              <w:rPr>
                <w:i/>
                <w:sz w:val="22"/>
                <w:szCs w:val="22"/>
              </w:rPr>
            </w:pPr>
            <w:r w:rsidRPr="005E3B57">
              <w:rPr>
                <w:i/>
                <w:sz w:val="28"/>
                <w:szCs w:val="22"/>
              </w:rPr>
              <w:sym w:font="Wingdings" w:char="F0FC"/>
            </w:r>
            <w:r w:rsidR="005E3B57" w:rsidRPr="00E6093B">
              <w:rPr>
                <w:i/>
                <w:sz w:val="22"/>
                <w:szCs w:val="22"/>
              </w:rPr>
              <w:t xml:space="preserve"> State Medicaid Agency</w:t>
            </w: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Weekly</w:t>
            </w:r>
          </w:p>
        </w:tc>
      </w:tr>
      <w:tr w:rsidR="005E3B57" w:rsidRPr="00E6093B" w:rsidTr="005E3B57">
        <w:tc>
          <w:tcPr>
            <w:tcW w:w="2268" w:type="dxa"/>
            <w:shd w:val="solid" w:color="auto" w:fill="auto"/>
          </w:tcPr>
          <w:p w:rsidR="005E3B57" w:rsidRPr="00E6093B" w:rsidRDefault="005E3B57" w:rsidP="005E3B57">
            <w:pPr>
              <w:rPr>
                <w:i/>
              </w:rPr>
            </w:pPr>
          </w:p>
        </w:tc>
        <w:tc>
          <w:tcPr>
            <w:tcW w:w="2880" w:type="dxa"/>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Monthly</w:t>
            </w:r>
          </w:p>
        </w:tc>
      </w:tr>
      <w:tr w:rsidR="005E3B57" w:rsidRPr="00E6093B" w:rsidTr="005E3B57">
        <w:tc>
          <w:tcPr>
            <w:tcW w:w="2268" w:type="dxa"/>
            <w:shd w:val="solid" w:color="auto" w:fill="auto"/>
          </w:tcPr>
          <w:p w:rsidR="005E3B57" w:rsidRPr="00E6093B" w:rsidRDefault="005E3B57" w:rsidP="005E3B57">
            <w:pPr>
              <w:rPr>
                <w:i/>
              </w:rPr>
            </w:pPr>
          </w:p>
        </w:tc>
        <w:tc>
          <w:tcPr>
            <w:tcW w:w="2880" w:type="dxa"/>
          </w:tcPr>
          <w:p w:rsidR="005E3B57" w:rsidRPr="00E6093B"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Quarterly</w:t>
            </w:r>
          </w:p>
        </w:tc>
      </w:tr>
      <w:tr w:rsidR="005E3B57" w:rsidRPr="00E6093B" w:rsidTr="005E3B57">
        <w:tc>
          <w:tcPr>
            <w:tcW w:w="2268" w:type="dxa"/>
            <w:shd w:val="solid" w:color="auto" w:fill="auto"/>
          </w:tcPr>
          <w:p w:rsidR="005E3B57" w:rsidRPr="00E6093B" w:rsidRDefault="005E3B57" w:rsidP="005E3B57">
            <w:pPr>
              <w:rPr>
                <w:i/>
              </w:rPr>
            </w:pPr>
          </w:p>
        </w:tc>
        <w:tc>
          <w:tcPr>
            <w:tcW w:w="2880" w:type="dxa"/>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5E3B57" w:rsidRPr="00E6093B" w:rsidRDefault="00FB456A" w:rsidP="005E3B57">
            <w:pPr>
              <w:rPr>
                <w:i/>
                <w:sz w:val="22"/>
                <w:szCs w:val="22"/>
              </w:rPr>
            </w:pPr>
            <w:r w:rsidRPr="005E3B57">
              <w:rPr>
                <w:i/>
                <w:sz w:val="28"/>
                <w:szCs w:val="22"/>
              </w:rPr>
              <w:sym w:font="Wingdings" w:char="F0FC"/>
            </w:r>
            <w:r w:rsidR="005E3B57" w:rsidRPr="00E6093B">
              <w:rPr>
                <w:i/>
                <w:sz w:val="22"/>
                <w:szCs w:val="22"/>
              </w:rPr>
              <w:t xml:space="preserve"> Annually</w:t>
            </w:r>
          </w:p>
        </w:tc>
      </w:tr>
      <w:tr w:rsidR="005E3B57" w:rsidRPr="00E6093B" w:rsidTr="005E3B57">
        <w:tc>
          <w:tcPr>
            <w:tcW w:w="2268" w:type="dxa"/>
            <w:shd w:val="solid" w:color="auto" w:fill="auto"/>
          </w:tcPr>
          <w:p w:rsidR="005E3B57" w:rsidRPr="00E6093B" w:rsidRDefault="005E3B57" w:rsidP="005E3B57">
            <w:pPr>
              <w:rPr>
                <w:i/>
              </w:rPr>
            </w:pPr>
          </w:p>
        </w:tc>
        <w:tc>
          <w:tcPr>
            <w:tcW w:w="2880" w:type="dxa"/>
            <w:shd w:val="pct10" w:color="auto" w:fill="auto"/>
          </w:tcPr>
          <w:p w:rsidR="005E3B57" w:rsidRPr="00E6093B" w:rsidRDefault="005E3B57" w:rsidP="005E3B57">
            <w:pPr>
              <w:rPr>
                <w:i/>
                <w:sz w:val="22"/>
                <w:szCs w:val="22"/>
              </w:rPr>
            </w:pP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Continuously and Ongoing</w:t>
            </w:r>
          </w:p>
        </w:tc>
      </w:tr>
      <w:tr w:rsidR="005E3B57" w:rsidRPr="00E6093B" w:rsidTr="005E3B57">
        <w:tc>
          <w:tcPr>
            <w:tcW w:w="2268" w:type="dxa"/>
            <w:shd w:val="solid" w:color="auto" w:fill="auto"/>
          </w:tcPr>
          <w:p w:rsidR="005E3B57" w:rsidRPr="00E6093B" w:rsidRDefault="005E3B57" w:rsidP="005E3B57">
            <w:pPr>
              <w:rPr>
                <w:i/>
              </w:rPr>
            </w:pPr>
          </w:p>
        </w:tc>
        <w:tc>
          <w:tcPr>
            <w:tcW w:w="2880" w:type="dxa"/>
            <w:shd w:val="pct10" w:color="auto" w:fill="auto"/>
          </w:tcPr>
          <w:p w:rsidR="005E3B57" w:rsidRPr="00E6093B" w:rsidRDefault="005E3B57" w:rsidP="005E3B57">
            <w:pPr>
              <w:rPr>
                <w:i/>
                <w:sz w:val="22"/>
                <w:szCs w:val="22"/>
              </w:rPr>
            </w:pP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Other: Specify:</w:t>
            </w:r>
          </w:p>
        </w:tc>
      </w:tr>
      <w:tr w:rsidR="005E3B57" w:rsidRPr="00E6093B" w:rsidTr="005E3B57">
        <w:tc>
          <w:tcPr>
            <w:tcW w:w="2268" w:type="dxa"/>
            <w:shd w:val="solid" w:color="auto" w:fill="auto"/>
          </w:tcPr>
          <w:p w:rsidR="005E3B57" w:rsidRPr="00E6093B" w:rsidRDefault="005E3B57" w:rsidP="005E3B57">
            <w:pPr>
              <w:rPr>
                <w:i/>
              </w:rPr>
            </w:pPr>
          </w:p>
        </w:tc>
        <w:tc>
          <w:tcPr>
            <w:tcW w:w="2880" w:type="dxa"/>
            <w:shd w:val="pct10" w:color="auto" w:fill="auto"/>
          </w:tcPr>
          <w:p w:rsidR="005E3B57" w:rsidRPr="00E6093B" w:rsidRDefault="005E3B57" w:rsidP="005E3B57">
            <w:pPr>
              <w:rPr>
                <w:i/>
                <w:sz w:val="22"/>
                <w:szCs w:val="22"/>
              </w:rPr>
            </w:pPr>
          </w:p>
        </w:tc>
        <w:tc>
          <w:tcPr>
            <w:tcW w:w="2520" w:type="dxa"/>
            <w:shd w:val="pct10" w:color="auto" w:fill="auto"/>
          </w:tcPr>
          <w:p w:rsidR="005E3B57" w:rsidRPr="00E6093B" w:rsidRDefault="005E3B57" w:rsidP="005E3B57">
            <w:pPr>
              <w:rPr>
                <w:i/>
                <w:sz w:val="22"/>
                <w:szCs w:val="22"/>
              </w:rPr>
            </w:pPr>
          </w:p>
        </w:tc>
      </w:tr>
    </w:tbl>
    <w:p w:rsidR="005E3B57" w:rsidRPr="00E6093B" w:rsidRDefault="005E3B57" w:rsidP="005E3B57">
      <w:pPr>
        <w:rPr>
          <w:i/>
        </w:rPr>
      </w:pPr>
    </w:p>
    <w:p w:rsidR="005E3B57" w:rsidRPr="00E6093B" w:rsidRDefault="005E3B57" w:rsidP="005E3B57">
      <w:pPr>
        <w:rPr>
          <w:b/>
          <w:i/>
        </w:rPr>
      </w:pPr>
      <w:r w:rsidRPr="00E6093B">
        <w:rPr>
          <w:b/>
          <w:i/>
        </w:rPr>
        <w:t>c.</w:t>
      </w:r>
      <w:r w:rsidRPr="00E6093B">
        <w:rPr>
          <w:b/>
          <w:i/>
        </w:rPr>
        <w:tab/>
        <w:t>Timelines</w:t>
      </w:r>
    </w:p>
    <w:p w:rsidR="005E3B57" w:rsidRPr="00A153F3" w:rsidRDefault="005E3B57" w:rsidP="005E3B57">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5E3B57" w:rsidRDefault="005E3B57" w:rsidP="005E3B5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5E3B57" w:rsidRPr="00CE21C1" w:rsidTr="005E3B57">
        <w:tc>
          <w:tcPr>
            <w:tcW w:w="468" w:type="dxa"/>
            <w:tcBorders>
              <w:top w:val="single" w:sz="12" w:space="0" w:color="auto"/>
              <w:left w:val="single" w:sz="12" w:space="0" w:color="auto"/>
              <w:bottom w:val="single" w:sz="12" w:space="0" w:color="auto"/>
              <w:right w:val="single" w:sz="12" w:space="0" w:color="auto"/>
            </w:tcBorders>
            <w:shd w:val="pct10" w:color="auto" w:fill="auto"/>
          </w:tcPr>
          <w:p w:rsidR="005E3B57" w:rsidRPr="00CE21C1" w:rsidRDefault="00FB456A" w:rsidP="005E3B57">
            <w:pPr>
              <w:spacing w:after="60"/>
              <w:rPr>
                <w:b/>
                <w:sz w:val="22"/>
                <w:szCs w:val="22"/>
              </w:rPr>
            </w:pPr>
            <w:r w:rsidRPr="00FB456A">
              <w:rPr>
                <w:sz w:val="28"/>
                <w:szCs w:val="22"/>
              </w:rPr>
              <w:sym w:font="Wingdings" w:char="F09F"/>
            </w:r>
          </w:p>
        </w:tc>
        <w:tc>
          <w:tcPr>
            <w:tcW w:w="7470" w:type="dxa"/>
            <w:tcBorders>
              <w:left w:val="single" w:sz="12" w:space="0" w:color="auto"/>
            </w:tcBorders>
            <w:vAlign w:val="center"/>
          </w:tcPr>
          <w:p w:rsidR="005E3B57" w:rsidRPr="00CE21C1" w:rsidRDefault="005E3B57" w:rsidP="005E3B57">
            <w:pPr>
              <w:spacing w:after="60"/>
              <w:rPr>
                <w:sz w:val="22"/>
                <w:szCs w:val="22"/>
              </w:rPr>
            </w:pPr>
            <w:r w:rsidRPr="000E7A9B">
              <w:rPr>
                <w:b/>
                <w:sz w:val="22"/>
                <w:szCs w:val="22"/>
              </w:rPr>
              <w:t>No</w:t>
            </w:r>
            <w:r w:rsidRPr="000E7A9B" w:rsidDel="004D1D0C">
              <w:rPr>
                <w:b/>
                <w:sz w:val="22"/>
                <w:szCs w:val="22"/>
              </w:rPr>
              <w:t xml:space="preserve"> </w:t>
            </w:r>
          </w:p>
        </w:tc>
      </w:tr>
      <w:tr w:rsidR="005E3B57" w:rsidRPr="00CE21C1" w:rsidTr="005E3B57">
        <w:tc>
          <w:tcPr>
            <w:tcW w:w="468" w:type="dxa"/>
            <w:tcBorders>
              <w:top w:val="single" w:sz="12" w:space="0" w:color="auto"/>
              <w:left w:val="single" w:sz="12" w:space="0" w:color="auto"/>
              <w:bottom w:val="single" w:sz="12" w:space="0" w:color="auto"/>
              <w:right w:val="single" w:sz="12" w:space="0" w:color="auto"/>
            </w:tcBorders>
            <w:shd w:val="pct10" w:color="auto" w:fill="auto"/>
          </w:tcPr>
          <w:p w:rsidR="005E3B57" w:rsidRPr="00CE21C1" w:rsidRDefault="005E3B57" w:rsidP="005E3B57">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5E3B57" w:rsidRDefault="005E3B57" w:rsidP="005E3B57">
            <w:pPr>
              <w:spacing w:after="60"/>
              <w:rPr>
                <w:b/>
                <w:sz w:val="22"/>
                <w:szCs w:val="22"/>
              </w:rPr>
            </w:pPr>
            <w:r>
              <w:rPr>
                <w:b/>
                <w:sz w:val="22"/>
                <w:szCs w:val="22"/>
              </w:rPr>
              <w:t xml:space="preserve">Yes  </w:t>
            </w:r>
          </w:p>
          <w:p w:rsidR="005E3B57" w:rsidRPr="000E7A9B" w:rsidRDefault="005E3B57" w:rsidP="005E3B57">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5E3B57" w:rsidRPr="00E6093B" w:rsidRDefault="005E3B57" w:rsidP="005E3B57">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E3B57"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E3B57" w:rsidRDefault="005E3B57" w:rsidP="005E3B57">
            <w:pPr>
              <w:jc w:val="both"/>
              <w:rPr>
                <w:kern w:val="22"/>
                <w:sz w:val="22"/>
                <w:szCs w:val="22"/>
              </w:rPr>
            </w:pPr>
          </w:p>
          <w:p w:rsidR="005E3B57" w:rsidRPr="006F35FC" w:rsidRDefault="005E3B57" w:rsidP="005E3B57">
            <w:pPr>
              <w:jc w:val="both"/>
              <w:rPr>
                <w:kern w:val="22"/>
                <w:sz w:val="22"/>
                <w:szCs w:val="22"/>
              </w:rPr>
            </w:pPr>
          </w:p>
          <w:p w:rsidR="005E3B57" w:rsidRPr="006F35FC" w:rsidRDefault="005E3B57" w:rsidP="005E3B57">
            <w:pPr>
              <w:jc w:val="both"/>
              <w:rPr>
                <w:kern w:val="22"/>
                <w:sz w:val="22"/>
                <w:szCs w:val="22"/>
              </w:rPr>
            </w:pPr>
          </w:p>
          <w:p w:rsidR="005E3B57" w:rsidRDefault="005E3B57" w:rsidP="005E3B57">
            <w:pPr>
              <w:spacing w:before="60"/>
              <w:jc w:val="both"/>
              <w:rPr>
                <w:b/>
                <w:kern w:val="22"/>
                <w:sz w:val="22"/>
                <w:szCs w:val="22"/>
              </w:rPr>
            </w:pPr>
          </w:p>
        </w:tc>
      </w:tr>
    </w:tbl>
    <w:p w:rsidR="005E3B57" w:rsidRPr="00A010FE" w:rsidRDefault="005E3B57" w:rsidP="005E3B57">
      <w:pPr>
        <w:spacing w:before="120" w:after="120"/>
        <w:ind w:left="432" w:hanging="432"/>
        <w:jc w:val="both"/>
        <w:rPr>
          <w:b/>
          <w:kern w:val="22"/>
          <w:sz w:val="22"/>
          <w:szCs w:val="22"/>
        </w:rPr>
      </w:pPr>
    </w:p>
    <w:p w:rsidR="00176E05" w:rsidRDefault="005E3B57" w:rsidP="00176E05">
      <w:pPr>
        <w:spacing w:after="120"/>
        <w:rPr>
          <w:rFonts w:ascii="Arial" w:hAnsi="Arial" w:cs="Arial"/>
        </w:rPr>
        <w:sectPr w:rsidR="00176E05" w:rsidSect="00675208">
          <w:headerReference w:type="even" r:id="rId51"/>
          <w:headerReference w:type="default" r:id="rId52"/>
          <w:headerReference w:type="first" r:id="rId53"/>
          <w:pgSz w:w="12240" w:h="15840" w:code="1"/>
          <w:pgMar w:top="1296" w:right="1296" w:bottom="1296" w:left="1296" w:header="720" w:footer="204" w:gutter="0"/>
          <w:cols w:space="720"/>
          <w:docGrid w:linePitch="360"/>
        </w:sectPr>
      </w:pPr>
      <w:r>
        <w:br w:type="page"/>
      </w:r>
    </w:p>
    <w:p w:rsidR="00176E05" w:rsidRPr="00A046CF" w:rsidRDefault="00176E05" w:rsidP="00176E05">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176E05" w:rsidRDefault="00176E05" w:rsidP="00176E05">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176E05" w:rsidRPr="0096215E" w:rsidTr="00176E05">
        <w:trPr>
          <w:trHeight w:val="591"/>
        </w:trPr>
        <w:tc>
          <w:tcPr>
            <w:tcW w:w="575" w:type="dxa"/>
            <w:tcBorders>
              <w:top w:val="single" w:sz="12" w:space="0" w:color="auto"/>
              <w:left w:val="single" w:sz="12" w:space="0" w:color="auto"/>
              <w:right w:val="single" w:sz="12" w:space="0" w:color="auto"/>
            </w:tcBorders>
            <w:shd w:val="pct10" w:color="auto" w:fill="auto"/>
          </w:tcPr>
          <w:p w:rsidR="00176E05" w:rsidRPr="0096215E" w:rsidRDefault="00176E05" w:rsidP="00176E05">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176E05" w:rsidRPr="0096215E" w:rsidRDefault="00176E05" w:rsidP="00176E05">
            <w:pPr>
              <w:jc w:val="both"/>
              <w:rPr>
                <w:kern w:val="22"/>
                <w:sz w:val="22"/>
                <w:szCs w:val="22"/>
              </w:rPr>
            </w:pPr>
            <w:r>
              <w:rPr>
                <w:b/>
                <w:kern w:val="22"/>
                <w:sz w:val="22"/>
                <w:szCs w:val="22"/>
              </w:rPr>
              <w:t>Not applicable – The State does not impose a limit on the amount of waiver services except as provided in Appendix C-3.</w:t>
            </w:r>
          </w:p>
        </w:tc>
      </w:tr>
      <w:tr w:rsidR="00176E05" w:rsidRPr="001D65B5" w:rsidTr="00176E05">
        <w:tc>
          <w:tcPr>
            <w:tcW w:w="575" w:type="dxa"/>
            <w:tcBorders>
              <w:top w:val="single" w:sz="12" w:space="0" w:color="auto"/>
              <w:left w:val="single" w:sz="12" w:space="0" w:color="auto"/>
              <w:bottom w:val="single" w:sz="12" w:space="0" w:color="auto"/>
              <w:right w:val="single" w:sz="12" w:space="0" w:color="auto"/>
            </w:tcBorders>
            <w:shd w:val="pct10" w:color="auto" w:fill="auto"/>
          </w:tcPr>
          <w:p w:rsidR="00176E05" w:rsidRPr="0096215E" w:rsidRDefault="00176E05" w:rsidP="00176E05">
            <w:pPr>
              <w:spacing w:after="40"/>
              <w:rPr>
                <w:b/>
                <w:kern w:val="22"/>
                <w:sz w:val="22"/>
                <w:szCs w:val="22"/>
              </w:rPr>
            </w:pPr>
            <w:r>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176E05" w:rsidRPr="0096215E" w:rsidRDefault="00176E05" w:rsidP="00176E05">
            <w:pPr>
              <w:spacing w:after="60"/>
              <w:rPr>
                <w:b/>
                <w:kern w:val="22"/>
                <w:sz w:val="22"/>
                <w:szCs w:val="22"/>
              </w:rPr>
            </w:pPr>
            <w:r>
              <w:rPr>
                <w:b/>
                <w:kern w:val="22"/>
                <w:sz w:val="22"/>
                <w:szCs w:val="22"/>
              </w:rPr>
              <w:t>Applicable – The State imposes additional limits on the amount of waiver services.</w:t>
            </w:r>
          </w:p>
        </w:tc>
      </w:tr>
    </w:tbl>
    <w:p w:rsidR="00176E05" w:rsidRPr="008A7C8E" w:rsidRDefault="00176E05" w:rsidP="00176E05">
      <w:pPr>
        <w:spacing w:before="120" w:after="120"/>
        <w:ind w:left="900"/>
        <w:jc w:val="both"/>
        <w:rPr>
          <w:b/>
          <w:kern w:val="22"/>
          <w:sz w:val="20"/>
          <w:szCs w:val="22"/>
        </w:rPr>
      </w:pPr>
      <w:r w:rsidRPr="008A7C8E">
        <w:rPr>
          <w:i/>
          <w:kern w:val="22"/>
          <w:sz w:val="20"/>
          <w:szCs w:val="22"/>
        </w:rPr>
        <w:t xml:space="preserve">When a limit is employed, </w:t>
      </w:r>
      <w:r w:rsidRPr="008A7C8E">
        <w:rPr>
          <w:i/>
          <w:sz w:val="20"/>
          <w:szCs w:val="22"/>
        </w:rPr>
        <w:t>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and, (f) how participants are notified of the amount of the limit.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176E05" w:rsidRPr="00DD3AC3" w:rsidTr="00176E05">
        <w:tc>
          <w:tcPr>
            <w:tcW w:w="474" w:type="dxa"/>
            <w:vMerge w:val="restart"/>
            <w:tcBorders>
              <w:top w:val="single" w:sz="12" w:space="0" w:color="auto"/>
              <w:left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176E05" w:rsidRPr="00DD3AC3" w:rsidTr="00176E05">
        <w:tc>
          <w:tcPr>
            <w:tcW w:w="474"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b/>
                <w:kern w:val="22"/>
                <w:sz w:val="22"/>
                <w:szCs w:val="22"/>
              </w:rPr>
            </w:pPr>
          </w:p>
        </w:tc>
      </w:tr>
      <w:tr w:rsidR="00176E05" w:rsidRPr="00DD3AC3" w:rsidTr="00176E05">
        <w:tc>
          <w:tcPr>
            <w:tcW w:w="474" w:type="dxa"/>
            <w:vMerge w:val="restart"/>
            <w:tcBorders>
              <w:left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176E05" w:rsidRPr="00DD3AC3" w:rsidTr="00176E05">
        <w:tc>
          <w:tcPr>
            <w:tcW w:w="474"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b/>
                <w:kern w:val="22"/>
                <w:sz w:val="22"/>
                <w:szCs w:val="22"/>
              </w:rPr>
            </w:pPr>
          </w:p>
        </w:tc>
      </w:tr>
      <w:tr w:rsidR="00176E05" w:rsidRPr="00DD3AC3" w:rsidTr="00176E05">
        <w:tc>
          <w:tcPr>
            <w:tcW w:w="474" w:type="dxa"/>
            <w:vMerge w:val="restart"/>
            <w:tcBorders>
              <w:left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176E05" w:rsidRPr="00DD3AC3" w:rsidTr="00176E05">
        <w:tc>
          <w:tcPr>
            <w:tcW w:w="474"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b/>
                <w:kern w:val="22"/>
                <w:sz w:val="22"/>
                <w:szCs w:val="22"/>
              </w:rPr>
            </w:pPr>
          </w:p>
        </w:tc>
      </w:tr>
      <w:tr w:rsidR="00176E05" w:rsidRPr="00DD3AC3" w:rsidTr="00176E05">
        <w:tc>
          <w:tcPr>
            <w:tcW w:w="474" w:type="dxa"/>
            <w:vMerge w:val="restart"/>
            <w:tcBorders>
              <w:left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r>
              <w:rPr>
                <w:kern w:val="22"/>
                <w:sz w:val="22"/>
                <w:szCs w:val="22"/>
              </w:rPr>
              <w:sym w:font="Wingdings" w:char="F0FE"/>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176E05" w:rsidRPr="00DD3AC3" w:rsidTr="00176E05">
        <w:tc>
          <w:tcPr>
            <w:tcW w:w="474"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after="60"/>
              <w:jc w:val="both"/>
              <w:rPr>
                <w:kern w:val="22"/>
                <w:sz w:val="22"/>
                <w:szCs w:val="22"/>
              </w:rPr>
            </w:pPr>
            <w:r w:rsidRPr="008A7C8E">
              <w:rPr>
                <w:kern w:val="22"/>
                <w:sz w:val="22"/>
                <w:szCs w:val="22"/>
              </w:rPr>
              <w:t>Massachusetts imposes an</w:t>
            </w:r>
            <w:del w:id="1288" w:author="Author" w:date="2017-07-20T09:56:00Z">
              <w:r w:rsidRPr="008A7C8E" w:rsidDel="008865CF">
                <w:rPr>
                  <w:kern w:val="22"/>
                  <w:sz w:val="22"/>
                  <w:szCs w:val="22"/>
                </w:rPr>
                <w:delText xml:space="preserve"> </w:delText>
              </w:r>
            </w:del>
            <w:r w:rsidRPr="008A7C8E">
              <w:rPr>
                <w:kern w:val="22"/>
                <w:sz w:val="22"/>
                <w:szCs w:val="22"/>
              </w:rPr>
              <w:t xml:space="preserve"> 84-hour per</w:t>
            </w:r>
            <w:del w:id="1289" w:author="Author" w:date="2017-07-20T10:01:00Z">
              <w:r w:rsidRPr="008A7C8E" w:rsidDel="00863C35">
                <w:rPr>
                  <w:kern w:val="22"/>
                  <w:sz w:val="22"/>
                  <w:szCs w:val="22"/>
                </w:rPr>
                <w:delText xml:space="preserve"> </w:delText>
              </w:r>
            </w:del>
            <w:r w:rsidRPr="008A7C8E">
              <w:rPr>
                <w:kern w:val="22"/>
                <w:sz w:val="22"/>
                <w:szCs w:val="22"/>
              </w:rPr>
              <w:t xml:space="preserve"> week limit on the following set of waiver services, separately, or in combination: Homemaker, Home Health Aide, Personal Care, Adult Companion, Individual Support and Community Habilitation, and Supportive Home Care Aide. The basis of the limit is to promote the use of appropriate sets of services in this waiver and to preclude use of this waiver for members who require services on a 24 hour basis, such as in a residential waiver.  This limit may be adjusted as utilization patterns change. The State may grant exceptions to the limit on a 90 day basis in order to maintain a participant’s tenure in the community, to provide respite to a caregiver who lives with the participant, to facilitate transitions to a community setting, to ensure that an individual at risk for medical facility admission is able to remain in the community, or to otherwise stabilize a participant’s medical condition. Exceptions may also be granted for participants awaiting transition to a residential waiver.  Participants are notified of the 84-hour per week limit during the service plan development process. Participants in need of personal assistance services in excess of the limit are referred to other community-based alternatives, such as a residential waiver, Adult Foster Care or Assisted Living Residences.</w:t>
            </w:r>
          </w:p>
          <w:p w:rsidR="00176E05" w:rsidRDefault="00176E05" w:rsidP="00176E05">
            <w:pPr>
              <w:spacing w:before="60" w:after="60"/>
              <w:jc w:val="both"/>
              <w:rPr>
                <w:kern w:val="22"/>
                <w:sz w:val="22"/>
                <w:szCs w:val="22"/>
              </w:rPr>
            </w:pPr>
          </w:p>
          <w:p w:rsidR="00176E05" w:rsidRPr="0032411C" w:rsidRDefault="00176E05" w:rsidP="00176E05">
            <w:pPr>
              <w:spacing w:before="60" w:after="60"/>
              <w:jc w:val="both"/>
              <w:rPr>
                <w:ins w:id="1290" w:author="Author" w:date="2017-07-31T16:45:00Z"/>
                <w:kern w:val="22"/>
                <w:sz w:val="22"/>
                <w:szCs w:val="22"/>
              </w:rPr>
            </w:pPr>
            <w:ins w:id="1291" w:author="Author" w:date="2017-07-31T16:45:00Z">
              <w:r w:rsidRPr="0032411C">
                <w:rPr>
                  <w:kern w:val="22"/>
                  <w:sz w:val="22"/>
                  <w:szCs w:val="22"/>
                </w:rPr>
                <w:t xml:space="preserve">Waiver participants may not receive Day Services on the same day that </w:t>
              </w:r>
            </w:ins>
            <w:ins w:id="1292" w:author="Author" w:date="2017-08-24T14:45:00Z">
              <w:r w:rsidR="00C8369E">
                <w:rPr>
                  <w:kern w:val="22"/>
                  <w:sz w:val="22"/>
                  <w:szCs w:val="22"/>
                </w:rPr>
                <w:t xml:space="preserve">they receive </w:t>
              </w:r>
            </w:ins>
            <w:ins w:id="1293" w:author="Author" w:date="2017-07-31T16:45:00Z">
              <w:r w:rsidRPr="0032411C">
                <w:rPr>
                  <w:kern w:val="22"/>
                  <w:sz w:val="22"/>
                  <w:szCs w:val="22"/>
                </w:rPr>
                <w:t xml:space="preserve">Community Based Day Supports (CBDS), or </w:t>
              </w:r>
            </w:ins>
            <w:ins w:id="1294" w:author="Author" w:date="2017-08-27T18:01:00Z">
              <w:r w:rsidR="00570F42">
                <w:rPr>
                  <w:kern w:val="22"/>
                  <w:sz w:val="22"/>
                  <w:szCs w:val="22"/>
                </w:rPr>
                <w:t xml:space="preserve">Supported </w:t>
              </w:r>
            </w:ins>
            <w:ins w:id="1295" w:author="Author" w:date="2017-07-31T16:45:00Z">
              <w:r w:rsidRPr="0032411C">
                <w:rPr>
                  <w:kern w:val="22"/>
                  <w:sz w:val="22"/>
                  <w:szCs w:val="22"/>
                </w:rPr>
                <w:t xml:space="preserve">Employment or Pre-vocational Services.  Day Services, CBDS, </w:t>
              </w:r>
            </w:ins>
            <w:ins w:id="1296" w:author="Author" w:date="2017-08-27T18:01:00Z">
              <w:r w:rsidR="00570F42">
                <w:rPr>
                  <w:kern w:val="22"/>
                  <w:sz w:val="22"/>
                  <w:szCs w:val="22"/>
                </w:rPr>
                <w:t xml:space="preserve">Supported </w:t>
              </w:r>
            </w:ins>
            <w:ins w:id="1297" w:author="Author" w:date="2017-07-31T16:45:00Z">
              <w:r w:rsidRPr="0032411C">
                <w:rPr>
                  <w:kern w:val="22"/>
                  <w:sz w:val="22"/>
                  <w:szCs w:val="22"/>
                </w:rPr>
                <w:t xml:space="preserve">Employment and Pre-vocational Services, in combination, are limited to no more than </w:t>
              </w:r>
            </w:ins>
            <w:ins w:id="1298" w:author="Author" w:date="2017-08-24T14:46:00Z">
              <w:r w:rsidR="00C8369E">
                <w:rPr>
                  <w:kern w:val="22"/>
                  <w:sz w:val="22"/>
                  <w:szCs w:val="22"/>
                </w:rPr>
                <w:t>156</w:t>
              </w:r>
            </w:ins>
            <w:ins w:id="1299" w:author="Author" w:date="2017-07-31T16:45:00Z">
              <w:r w:rsidRPr="0032411C">
                <w:rPr>
                  <w:kern w:val="22"/>
                  <w:sz w:val="22"/>
                  <w:szCs w:val="22"/>
                </w:rPr>
                <w:t xml:space="preserve"> hours per </w:t>
              </w:r>
            </w:ins>
            <w:ins w:id="1300" w:author="Author" w:date="2017-08-24T14:46:00Z">
              <w:r w:rsidR="00C8369E">
                <w:rPr>
                  <w:kern w:val="22"/>
                  <w:sz w:val="22"/>
                  <w:szCs w:val="22"/>
                </w:rPr>
                <w:t>month</w:t>
              </w:r>
            </w:ins>
            <w:ins w:id="1301" w:author="Author" w:date="2017-07-31T16:45:00Z">
              <w:r w:rsidRPr="0032411C">
                <w:rPr>
                  <w:kern w:val="22"/>
                  <w:sz w:val="22"/>
                  <w:szCs w:val="22"/>
                </w:rPr>
                <w:t xml:space="preserve">, with each day of Day Services considered to be 6 hours. </w:t>
              </w:r>
            </w:ins>
          </w:p>
          <w:p w:rsidR="00176E05" w:rsidRPr="0032411C" w:rsidRDefault="00176E05" w:rsidP="00176E05">
            <w:pPr>
              <w:spacing w:before="60" w:after="60"/>
              <w:jc w:val="both"/>
              <w:rPr>
                <w:ins w:id="1302" w:author="Author" w:date="2017-07-31T16:45:00Z"/>
                <w:kern w:val="22"/>
                <w:sz w:val="22"/>
                <w:szCs w:val="22"/>
              </w:rPr>
            </w:pPr>
          </w:p>
          <w:p w:rsidR="00176E05" w:rsidRPr="00592C27" w:rsidRDefault="00176E05" w:rsidP="00C8369E">
            <w:pPr>
              <w:spacing w:before="60" w:after="60"/>
              <w:jc w:val="both"/>
              <w:rPr>
                <w:kern w:val="22"/>
                <w:sz w:val="22"/>
                <w:szCs w:val="22"/>
              </w:rPr>
            </w:pPr>
            <w:ins w:id="1303" w:author="Author" w:date="2017-07-31T16:45:00Z">
              <w:r w:rsidRPr="0032411C">
                <w:rPr>
                  <w:kern w:val="22"/>
                  <w:sz w:val="22"/>
                  <w:szCs w:val="22"/>
                </w:rPr>
                <w:t xml:space="preserve">This limit is based on historical experience providing Day </w:t>
              </w:r>
            </w:ins>
            <w:ins w:id="1304" w:author="Author" w:date="2017-08-24T14:46:00Z">
              <w:r w:rsidR="00C8369E">
                <w:rPr>
                  <w:kern w:val="22"/>
                  <w:sz w:val="22"/>
                  <w:szCs w:val="22"/>
                </w:rPr>
                <w:t>S</w:t>
              </w:r>
            </w:ins>
            <w:ins w:id="1305" w:author="Author" w:date="2017-07-31T16:45:00Z">
              <w:r w:rsidRPr="0032411C">
                <w:rPr>
                  <w:kern w:val="22"/>
                  <w:sz w:val="22"/>
                  <w:szCs w:val="22"/>
                </w:rPr>
                <w:t xml:space="preserve">ervices in this waiver. This limit may be adjusted based on review of future utilization patterns. The State may grant </w:t>
              </w:r>
            </w:ins>
            <w:ins w:id="1306" w:author="Author" w:date="2017-08-24T14:50:00Z">
              <w:r w:rsidR="00C8369E">
                <w:rPr>
                  <w:kern w:val="22"/>
                  <w:sz w:val="22"/>
                  <w:szCs w:val="22"/>
                </w:rPr>
                <w:t xml:space="preserve">individualized </w:t>
              </w:r>
            </w:ins>
            <w:ins w:id="1307" w:author="Author" w:date="2017-07-31T16:45:00Z">
              <w:r w:rsidRPr="0032411C">
                <w:rPr>
                  <w:kern w:val="22"/>
                  <w:sz w:val="22"/>
                  <w:szCs w:val="22"/>
                </w:rPr>
                <w:t>exceptions to the limit on a 30-day basis in order to maintain a participant’s tenure in the community</w:t>
              </w:r>
            </w:ins>
            <w:ins w:id="1308" w:author="Author" w:date="2017-08-24T14:50:00Z">
              <w:r w:rsidR="00C8369E">
                <w:rPr>
                  <w:kern w:val="22"/>
                  <w:sz w:val="22"/>
                  <w:szCs w:val="22"/>
                </w:rPr>
                <w:t>,</w:t>
              </w:r>
            </w:ins>
            <w:ins w:id="1309" w:author="Author" w:date="2017-07-31T16:45:00Z">
              <w:r w:rsidRPr="0032411C">
                <w:rPr>
                  <w:kern w:val="22"/>
                  <w:sz w:val="22"/>
                  <w:szCs w:val="22"/>
                </w:rPr>
                <w:t xml:space="preserve"> to facilitate transitions to a community setting, or to otherwise </w:t>
              </w:r>
            </w:ins>
            <w:ins w:id="1310" w:author="Author" w:date="2017-08-24T14:48:00Z">
              <w:r w:rsidR="00C8369E">
                <w:rPr>
                  <w:kern w:val="22"/>
                  <w:sz w:val="22"/>
                  <w:szCs w:val="22"/>
                </w:rPr>
                <w:t xml:space="preserve">facilitate the participant’s successful engagement in </w:t>
              </w:r>
            </w:ins>
            <w:ins w:id="1311" w:author="Author" w:date="2017-08-24T14:49:00Z">
              <w:r w:rsidR="00C8369E">
                <w:rPr>
                  <w:kern w:val="22"/>
                  <w:sz w:val="22"/>
                  <w:szCs w:val="22"/>
                </w:rPr>
                <w:t xml:space="preserve">community-based </w:t>
              </w:r>
            </w:ins>
            <w:ins w:id="1312" w:author="Author" w:date="2017-08-24T14:48:00Z">
              <w:r w:rsidR="00C8369E">
                <w:rPr>
                  <w:kern w:val="22"/>
                  <w:sz w:val="22"/>
                  <w:szCs w:val="22"/>
                </w:rPr>
                <w:t>waiver services</w:t>
              </w:r>
            </w:ins>
            <w:ins w:id="1313" w:author="Author" w:date="2017-07-31T16:45:00Z">
              <w:r w:rsidRPr="0032411C">
                <w:rPr>
                  <w:kern w:val="22"/>
                  <w:sz w:val="22"/>
                  <w:szCs w:val="22"/>
                </w:rPr>
                <w:t>. Participants are notified of these limits during the service plan development process. Participants in need of additional support services will be referred to alternative waiver or state plan services to meet their needs.</w:t>
              </w:r>
            </w:ins>
          </w:p>
        </w:tc>
      </w:tr>
    </w:tbl>
    <w:p w:rsidR="00176E05" w:rsidRPr="0000562C" w:rsidRDefault="00176E05" w:rsidP="00176E05">
      <w:pPr>
        <w:spacing w:after="120"/>
        <w:rPr>
          <w:sz w:val="23"/>
          <w:szCs w:val="23"/>
        </w:rPr>
      </w:pPr>
    </w:p>
    <w:p w:rsidR="00176E05" w:rsidRDefault="00176E05" w:rsidP="00176E05"/>
    <w:p w:rsidR="00176E05" w:rsidRDefault="00176E05" w:rsidP="00176E05">
      <w:pPr>
        <w:sectPr w:rsidR="00176E05" w:rsidSect="00675208">
          <w:headerReference w:type="even" r:id="rId54"/>
          <w:headerReference w:type="default" r:id="rId55"/>
          <w:headerReference w:type="first" r:id="rId56"/>
          <w:pgSz w:w="12240" w:h="15840" w:code="1"/>
          <w:pgMar w:top="1296" w:right="1296" w:bottom="1296" w:left="1296" w:header="720" w:footer="24" w:gutter="0"/>
          <w:cols w:space="720"/>
          <w:docGrid w:linePitch="360"/>
        </w:sectPr>
      </w:pPr>
    </w:p>
    <w:p w:rsidR="00176E05" w:rsidRPr="00A046CF" w:rsidRDefault="00176E05" w:rsidP="00176E05">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176E05" w:rsidRDefault="00176E05" w:rsidP="00176E05">
      <w:r>
        <w:rPr>
          <w:rStyle w:val="outputtextnb"/>
        </w:rPr>
        <w:t>Explain how residential and non-residential settings in this waiver comply with federal HCB Settings requirements at 42 CFR 441.301(c)(4)-(5) and associated CMS guidance. Include:</w:t>
      </w:r>
      <w:r>
        <w:t xml:space="preserve"> </w:t>
      </w:r>
    </w:p>
    <w:p w:rsidR="00176E05" w:rsidRDefault="00176E05" w:rsidP="00176E05">
      <w:pPr>
        <w:pStyle w:val="outputtextnb1"/>
        <w:numPr>
          <w:ilvl w:val="0"/>
          <w:numId w:val="38"/>
        </w:numPr>
      </w:pPr>
      <w:r>
        <w:t xml:space="preserve">Description of the settings and how they meet federal HCB Settings requirements, at the time of submission and in the future. </w:t>
      </w:r>
    </w:p>
    <w:p w:rsidR="00176E05" w:rsidRDefault="00176E05" w:rsidP="00176E05">
      <w:pPr>
        <w:pStyle w:val="outputtextnb1"/>
        <w:numPr>
          <w:ilvl w:val="0"/>
          <w:numId w:val="38"/>
        </w:numPr>
      </w:pPr>
      <w:r>
        <w:t xml:space="preserve">Description of the means by which the state Medicaid agency ascertains that all waiver settings meet federal HCB Setting requirements, at the time of this submission and ongoing. </w:t>
      </w:r>
    </w:p>
    <w:p w:rsidR="00176E05" w:rsidRDefault="00176E05" w:rsidP="00176E05">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rsidR="00176E05" w:rsidRDefault="00176E05" w:rsidP="00176E05"/>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864"/>
      </w:tblGrid>
      <w:tr w:rsidR="00176E05" w:rsidTr="00176E05">
        <w:tc>
          <w:tcPr>
            <w:tcW w:w="9864" w:type="dxa"/>
            <w:shd w:val="clear" w:color="auto" w:fill="D9D9D9" w:themeFill="background1" w:themeFillShade="D9"/>
          </w:tcPr>
          <w:p w:rsidR="00176E05" w:rsidRDefault="00176E05" w:rsidP="00176E05">
            <w: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Massachusetts Rehabilitation Commission (MRC), an agency within EOHHS that has primary responsibility for day-to-day operation of the MFP-CL waiver, was a member of the workgroup. MRC undertook a review of </w:t>
            </w:r>
            <w:r w:rsidRPr="00D3278D">
              <w:t xml:space="preserve">all their regulations, standards, policies, licensing requirements, and other provider requirements to ensure compliance of settings with the new federal requirements, as they apply within this waiver. </w:t>
            </w:r>
            <w:ins w:id="1314" w:author="Author" w:date="2017-08-23T22:07:00Z">
              <w:r w:rsidR="00754B78" w:rsidRPr="00D3278D">
                <w:t xml:space="preserve">The MFP-CL Waiver supports individuals who reside in their own homes or apartments, in homes and apartments with family members and other informal supports, or in a home or apartment of a caregiver with up to one additional waiver participant. These settings fully comply with the HCBS Regulations. </w:t>
              </w:r>
            </w:ins>
            <w:del w:id="1315" w:author="Author" w:date="2017-08-23T22:07:00Z">
              <w:r w:rsidRPr="00D3278D" w:rsidDel="00754B78">
                <w:delText>The MFP-CL waiver supports individuals who reside in either their own home or an apartment and</w:delText>
              </w:r>
            </w:del>
            <w:r w:rsidRPr="00D3278D">
              <w:t xml:space="preserve"> </w:t>
            </w:r>
            <w:ins w:id="1316" w:author="Author" w:date="2017-08-23T22:07:00Z">
              <w:r w:rsidR="00754B78" w:rsidRPr="00D3278D">
                <w:t xml:space="preserve">MFP-CL Waiver Participants </w:t>
              </w:r>
            </w:ins>
            <w:r w:rsidRPr="00D3278D">
              <w:t xml:space="preserve">may receive the following waiver services outside their home: </w:t>
            </w:r>
            <w:ins w:id="1317" w:author="Author" w:date="2017-08-26T21:51:00Z">
              <w:r w:rsidR="00972793" w:rsidRPr="00D3278D">
                <w:t xml:space="preserve">community-based day supports, </w:t>
              </w:r>
            </w:ins>
            <w:r w:rsidRPr="00E512BF">
              <w:t>day services, supported employment, and prevocational services settings (non-residential settings).</w:t>
            </w:r>
            <w:r>
              <w:t xml:space="preserve">  </w:t>
            </w:r>
          </w:p>
          <w:p w:rsidR="00176E05" w:rsidRDefault="00176E05" w:rsidP="00176E05"/>
          <w:p w:rsidR="00176E05" w:rsidRDefault="00176E05" w:rsidP="00176E05">
            <w:r>
              <w:t xml:space="preserve">MRC’s review and assessment process for these non-residential settings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based on the exploratory questions that CMS published; and review of the existing non-residential settings to determine if these settings meet standards consistent with the HCB settings requirement.  </w:t>
            </w:r>
          </w:p>
          <w:p w:rsidR="00176E05" w:rsidRDefault="00176E05" w:rsidP="00176E05"/>
          <w:p w:rsidR="00176E05" w:rsidRDefault="00176E05" w:rsidP="00176E05">
            <w:r>
              <w:t xml:space="preserve">As detailed in the Site-Specific Assessment section and summarized in Table 2 of the STP submitted to CMS in September 2016, six out of seven MRC-contracted day services providers and seven out of eight MRC-contracted supported employment providers have been determined by MRC to comply fully with the Community Rule. The systemic and site-specific review processes MRC undertook to determine these providers’ compliance status are summarized in Main Module Attachment #2. </w:t>
            </w:r>
          </w:p>
          <w:p w:rsidR="00176E05" w:rsidRDefault="00176E05" w:rsidP="00176E05">
            <w:r>
              <w:t xml:space="preserve"> </w:t>
            </w:r>
          </w:p>
          <w:p w:rsidR="00176E05" w:rsidRDefault="00176E05" w:rsidP="00176E05">
            <w:r>
              <w:t xml:space="preserve">MRC conducts annual site visits of non-residential day services settings not licensed or certified by the Department of Developmental Services (DDS). For all such day services, MRC will utilize a monitoring tool to review each site and the activities/services provided for all day programs to monitor ongoing Community Rule compliance. Supported employment provider qualifications are reviewed every two years to ensure continued compliance with requirements. In addition, MRC case managers monitor provider compliance through annual meetings with participants as part of the person-centered planning process. </w:t>
            </w:r>
          </w:p>
          <w:p w:rsidR="00176E05" w:rsidRDefault="00176E05" w:rsidP="00176E05"/>
          <w:p w:rsidR="00176E05" w:rsidRDefault="00176E05" w:rsidP="00176E05">
            <w:r>
              <w:t>If any of the ongoing monitoring indicates a need for a substantive change in the transition plan, MRC along with MassHealth will revise the STP, complete public input activities as described in Main Module Attachment #2, and resubmit the STP for CMS approval.</w:t>
            </w:r>
          </w:p>
        </w:tc>
      </w:tr>
    </w:tbl>
    <w:p w:rsidR="00176E05" w:rsidRDefault="00176E05" w:rsidP="00176E05"/>
    <w:p w:rsidR="00176E05" w:rsidRPr="00A33D9E" w:rsidRDefault="00176E05" w:rsidP="00176E05">
      <w:pPr>
        <w:spacing w:before="120" w:after="120"/>
        <w:ind w:right="144"/>
        <w:rPr>
          <w:b/>
          <w:sz w:val="23"/>
          <w:szCs w:val="23"/>
          <w:highlight w:val="red"/>
        </w:rPr>
        <w:sectPr w:rsidR="00176E05" w:rsidRPr="00A33D9E" w:rsidSect="00675208">
          <w:pgSz w:w="12240" w:h="15840" w:code="1"/>
          <w:pgMar w:top="1296" w:right="1296" w:bottom="1296" w:left="1296" w:header="720" w:footer="259" w:gutter="0"/>
          <w:cols w:space="720"/>
          <w:docGrid w:linePitch="360"/>
        </w:sectPr>
      </w:pPr>
    </w:p>
    <w:p w:rsidR="00176E05" w:rsidRDefault="00176E05" w:rsidP="00176E05">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0016" behindDoc="0" locked="0" layoutInCell="1" allowOverlap="1" wp14:anchorId="7F06E437" wp14:editId="466DFE07">
                <wp:simplePos x="0" y="0"/>
                <wp:positionH relativeFrom="column">
                  <wp:align>center</wp:align>
                </wp:positionH>
                <wp:positionV relativeFrom="paragraph">
                  <wp:posOffset>0</wp:posOffset>
                </wp:positionV>
                <wp:extent cx="6126480" cy="795020"/>
                <wp:effectExtent l="9525" t="9525" r="7620" b="5080"/>
                <wp:wrapSquare wrapText="bothSides"/>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1E77AC" w:rsidRPr="007D311A" w:rsidRDefault="001E77AC" w:rsidP="00176E05">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1E77AC" w:rsidRPr="007D311A" w:rsidRDefault="001E77AC" w:rsidP="00176E05">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0;margin-top:0;width:482.4pt;height:62.6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" fillcolor="navy" strokecolor="blue">
                <v:textbox>
                  <w:txbxContent>
                    <w:p w:rsidR="001E77AC" w:rsidRPr="007D311A" w:rsidRDefault="001E77AC" w:rsidP="00176E05">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1E77AC" w:rsidRPr="007D311A" w:rsidRDefault="001E77AC" w:rsidP="00176E05">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176E05" w:rsidRPr="007D311A" w:rsidRDefault="00176E05" w:rsidP="00176E05">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176E05" w:rsidTr="00176E05">
        <w:tc>
          <w:tcPr>
            <w:tcW w:w="4617" w:type="dxa"/>
            <w:tcBorders>
              <w:top w:val="single" w:sz="12" w:space="0" w:color="auto"/>
              <w:left w:val="single" w:sz="12" w:space="0" w:color="auto"/>
              <w:bottom w:val="single" w:sz="12" w:space="0" w:color="auto"/>
              <w:right w:val="single" w:sz="12" w:space="0" w:color="auto"/>
            </w:tcBorders>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176E05" w:rsidRPr="005110A7"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176E05" w:rsidRPr="00A2294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176E05" w:rsidRPr="00E92D36"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6E0610" w:rsidRDefault="00176E05" w:rsidP="00176E05">
            <w:pPr>
              <w:spacing w:before="60"/>
              <w:rPr>
                <w:b/>
                <w:sz w:val="22"/>
                <w:szCs w:val="22"/>
              </w:rPr>
            </w:pPr>
            <w:r w:rsidRPr="00795887">
              <w:rPr>
                <w:b/>
                <w:sz w:val="22"/>
                <w:szCs w:val="22"/>
              </w:rPr>
              <w:t>Registered nurse, licensed to practice in the State</w:t>
            </w:r>
          </w:p>
        </w:tc>
      </w:tr>
      <w:tr w:rsidR="00176E05" w:rsidRPr="00E92D36"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6E0610" w:rsidRDefault="00176E05" w:rsidP="00176E05">
            <w:pPr>
              <w:spacing w:before="60"/>
              <w:rPr>
                <w:b/>
                <w:sz w:val="22"/>
                <w:szCs w:val="22"/>
              </w:rPr>
            </w:pPr>
            <w:r w:rsidRPr="00795887">
              <w:rPr>
                <w:b/>
                <w:sz w:val="22"/>
                <w:szCs w:val="22"/>
              </w:rPr>
              <w:t>Licensed practical or vocational nurse, acting within the scope of practice under State law</w:t>
            </w:r>
          </w:p>
        </w:tc>
      </w:tr>
      <w:tr w:rsidR="00176E05" w:rsidRPr="00E92D36"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6E0610" w:rsidRDefault="00176E05" w:rsidP="00176E05">
            <w:pPr>
              <w:spacing w:before="60"/>
              <w:rPr>
                <w:b/>
                <w:sz w:val="22"/>
                <w:szCs w:val="22"/>
              </w:rPr>
            </w:pPr>
            <w:r w:rsidRPr="00795887">
              <w:rPr>
                <w:b/>
                <w:sz w:val="22"/>
                <w:szCs w:val="22"/>
              </w:rPr>
              <w:t>Licensed physician (M.D. or D.O)</w:t>
            </w:r>
          </w:p>
        </w:tc>
      </w:tr>
      <w:tr w:rsidR="00176E05" w:rsidRPr="00E92D36"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E92D36" w:rsidRDefault="00176E05" w:rsidP="00176E05">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176E05" w:rsidRPr="00E92D36" w:rsidTr="00176E05">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176E05" w:rsidRPr="00E92D36" w:rsidRDefault="00176E05" w:rsidP="00176E05">
            <w:pPr>
              <w:spacing w:before="60"/>
              <w:rPr>
                <w:sz w:val="22"/>
                <w:szCs w:val="22"/>
              </w:rPr>
            </w:pPr>
            <w:r w:rsidRPr="00205139">
              <w:rPr>
                <w:i/>
                <w:sz w:val="22"/>
                <w:szCs w:val="22"/>
              </w:rPr>
              <w:t>Specify qualifications</w:t>
            </w:r>
            <w:r>
              <w:rPr>
                <w:sz w:val="22"/>
                <w:szCs w:val="22"/>
              </w:rPr>
              <w:t>:</w:t>
            </w:r>
          </w:p>
        </w:tc>
      </w:tr>
      <w:tr w:rsidR="00176E05" w:rsidRPr="00E92D36" w:rsidTr="00176E05">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807EC8">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p w:rsidR="00176E05" w:rsidRPr="00E92D36" w:rsidRDefault="00176E05" w:rsidP="00176E05">
            <w:pPr>
              <w:rPr>
                <w:sz w:val="22"/>
                <w:szCs w:val="22"/>
              </w:rPr>
            </w:pPr>
          </w:p>
        </w:tc>
      </w:tr>
      <w:tr w:rsidR="00176E05" w:rsidRPr="00E92D36" w:rsidTr="00176E05">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sidRPr="00795887">
              <w:rPr>
                <w:b/>
                <w:sz w:val="22"/>
                <w:szCs w:val="22"/>
              </w:rPr>
              <w:t>Social Worker</w:t>
            </w:r>
          </w:p>
          <w:p w:rsidR="00176E05" w:rsidRPr="00E92D36" w:rsidRDefault="00176E05" w:rsidP="00176E05">
            <w:pPr>
              <w:spacing w:before="60"/>
              <w:rPr>
                <w:sz w:val="22"/>
                <w:szCs w:val="22"/>
              </w:rPr>
            </w:pPr>
            <w:r w:rsidRPr="00205139">
              <w:rPr>
                <w:i/>
                <w:sz w:val="22"/>
                <w:szCs w:val="22"/>
              </w:rPr>
              <w:t>Specify qualifications:</w:t>
            </w:r>
          </w:p>
        </w:tc>
      </w:tr>
      <w:tr w:rsidR="00176E05" w:rsidRPr="00E92D36" w:rsidTr="00176E05">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p>
        </w:tc>
      </w:tr>
      <w:tr w:rsidR="00176E05" w:rsidRPr="00E92D36" w:rsidTr="00176E0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b/>
                <w:sz w:val="22"/>
                <w:szCs w:val="22"/>
              </w:rPr>
            </w:pPr>
            <w:r w:rsidRPr="00795887">
              <w:rPr>
                <w:b/>
                <w:sz w:val="22"/>
                <w:szCs w:val="22"/>
              </w:rPr>
              <w:t>Other</w:t>
            </w:r>
          </w:p>
          <w:p w:rsidR="00176E05" w:rsidRPr="00E92D36" w:rsidRDefault="00176E05" w:rsidP="00176E05">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176E05" w:rsidRPr="00E92D36" w:rsidTr="00176E0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rPr>
                <w:sz w:val="22"/>
                <w:szCs w:val="22"/>
              </w:rPr>
            </w:pP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176E05" w:rsidRPr="007B1993"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176E05" w:rsidRPr="007B1993" w:rsidTr="00176E05">
        <w:tc>
          <w:tcPr>
            <w:tcW w:w="463" w:type="dxa"/>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537"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176E05" w:rsidRPr="007B1993" w:rsidTr="00176E05">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176E05" w:rsidRPr="007B1993" w:rsidTr="00176E05">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176E05" w:rsidRPr="00A2294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176E05" w:rsidTr="00176E05">
        <w:tc>
          <w:tcPr>
            <w:tcW w:w="9576"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service plan development process is driven by the individual and facilitated</w:t>
            </w:r>
            <w:del w:id="1318" w:author="Author" w:date="2017-05-26T11:26:00Z">
              <w:r w:rsidRPr="00807EC8" w:rsidDel="00961BCE">
                <w:rPr>
                  <w:sz w:val="22"/>
                  <w:szCs w:val="22"/>
                </w:rPr>
                <w:delText xml:space="preserve"> </w:delText>
              </w:r>
            </w:del>
            <w:r w:rsidRPr="00807EC8">
              <w:rPr>
                <w:sz w:val="22"/>
                <w:szCs w:val="22"/>
              </w:rPr>
              <w:t xml:space="preserve">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w:t>
            </w:r>
            <w:del w:id="1319" w:author="Author" w:date="2017-05-26T11:26:00Z">
              <w:r w:rsidRPr="00807EC8" w:rsidDel="00961BCE">
                <w:rPr>
                  <w:sz w:val="22"/>
                  <w:szCs w:val="22"/>
                </w:rPr>
                <w:delText>Transition Entities</w:delText>
              </w:r>
            </w:del>
            <w:ins w:id="1320" w:author="Author" w:date="2017-05-26T11:26:00Z">
              <w:r>
                <w:rPr>
                  <w:sz w:val="22"/>
                  <w:szCs w:val="22"/>
                </w:rPr>
                <w:t>other agencies or individuals</w:t>
              </w:r>
            </w:ins>
            <w:r w:rsidRPr="00807EC8">
              <w:rPr>
                <w:sz w:val="22"/>
                <w:szCs w:val="22"/>
              </w:rPr>
              <w:t>, as appropriate, in order to explain to participants the full array of waiver, Title XIX State Plan, and other services</w:t>
            </w:r>
            <w:del w:id="1321" w:author="Author" w:date="2017-05-26T11:26:00Z">
              <w:r w:rsidRPr="00807EC8" w:rsidDel="00961BCE">
                <w:rPr>
                  <w:sz w:val="22"/>
                  <w:szCs w:val="22"/>
                </w:rPr>
                <w:delText>, such as MFP demonstration services,</w:delText>
              </w:r>
            </w:del>
            <w:r w:rsidRPr="00807EC8">
              <w:rPr>
                <w:sz w:val="22"/>
                <w:szCs w:val="22"/>
              </w:rPr>
              <w:t xml:space="preserve"> available to meet the participant’s needs. Case Managers will work with the participant to identify who the participant wishes to include in the service planning process and the development of the Plan of Care (POC).</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supports a participant through the entire service planning process. The Service Planning Process described in Appendix D produces the Waiver Plan of Care (POC) document.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An explanation of the service planning process to the participant/guardian and designated representative such as a family member.</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Identification of the person's goals, strengths, and preferences regarding services and Care Plan Team members.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 review of all assessment materials, medical and service records and/or the past year’s progress and the participant's ongoing needs.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 review of waiver services, state plan and other services available to the participant and how they relate to and will support his or her needs and goals.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Identification of additional assessments, if any, needed to inform the service planning process.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E92D36"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176E05" w:rsidRPr="00DD3AC3"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9000"/>
      </w:tblGrid>
      <w:tr w:rsidR="00176E05" w:rsidRPr="00DD3AC3" w:rsidTr="00176E05">
        <w:tc>
          <w:tcPr>
            <w:tcW w:w="9576"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w:t>
            </w:r>
            <w:ins w:id="1322" w:author="Author" w:date="2017-05-26T11:27:00Z">
              <w:r>
                <w:rPr>
                  <w:sz w:val="22"/>
                  <w:szCs w:val="22"/>
                </w:rPr>
                <w:t xml:space="preserve"> Throughout the following description of the </w:t>
              </w:r>
            </w:ins>
            <w:ins w:id="1323" w:author="Author" w:date="2017-05-26T11:28:00Z">
              <w:r>
                <w:rPr>
                  <w:sz w:val="22"/>
                  <w:szCs w:val="22"/>
                </w:rPr>
                <w:t xml:space="preserve">service plan development process, any reference to the participant implies reference to </w:t>
              </w:r>
            </w:ins>
            <w:ins w:id="1324" w:author="Author" w:date="2017-05-26T11:29:00Z">
              <w:r>
                <w:rPr>
                  <w:sz w:val="22"/>
                  <w:szCs w:val="22"/>
                </w:rPr>
                <w:t xml:space="preserve">the </w:t>
              </w:r>
            </w:ins>
            <w:ins w:id="1325" w:author="Author" w:date="2017-05-26T11:28:00Z">
              <w:r>
                <w:rPr>
                  <w:sz w:val="22"/>
                  <w:szCs w:val="22"/>
                </w:rPr>
                <w:t>participant</w:t>
              </w:r>
            </w:ins>
            <w:ins w:id="1326" w:author="Author" w:date="2017-05-26T11:29:00Z">
              <w:r>
                <w:rPr>
                  <w:sz w:val="22"/>
                  <w:szCs w:val="22"/>
                </w:rPr>
                <w:t xml:space="preserve">’s </w:t>
              </w:r>
            </w:ins>
            <w:ins w:id="1327" w:author="Author" w:date="2017-05-26T11:28:00Z">
              <w:r>
                <w:rPr>
                  <w:sz w:val="22"/>
                  <w:szCs w:val="22"/>
                </w:rPr>
                <w:t>guardian</w:t>
              </w:r>
            </w:ins>
            <w:ins w:id="1328" w:author="Author" w:date="2017-05-26T11:29:00Z">
              <w:r>
                <w:rPr>
                  <w:sz w:val="22"/>
                  <w:szCs w:val="22"/>
                </w:rPr>
                <w:t xml:space="preserve"> where one is in place.</w:t>
              </w:r>
            </w:ins>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reflects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  This assessment includes information identified in the community supports risk screen which is completed at transition.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his or her guardian.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Behavior support plans should also include target behaviors that may also be addressed through prescribed psychotropic medications.  Behavior support plans must always be cognitively accessible, and must be reviewed with and signed by the participant and, when applicable, his/her legal guardian.</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Manager's responsibilities include:  facilitating the service planning process and development of the POC with the participant and his/her guardian, ensuring the final plan is signed by the participant and addresses his or her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 The Case Manager ensures that the participant receives a copy of the plan of care.  The Case Manager also ensures that a 24-hour back up plan is created, and that the participant understands and is able to implement the 24-hour back up plan when necessary.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During the service planning process and development of the POC, the Case Manager identifies specialized assessments or evaluations that should be completed, and assists the participant to identify their preferred Care Plan Team members. The Case Manager explains programs and services to the participant/guardian, including explaining the opportunity to self-direct certain waiver services, and assists him or her in selecting waiver services and Medicaid state plan services which address the participant’s needs and expressed goals.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his/her legal guardian, is not English, the information in service plans must be translated into his/her primary language and/or explained with the assistance of an interpreter, including ASL.  If the program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A Plan of Care that has been signed by the participant/guardian is required in order for the Case Manager to initiate authorization of waiver service. The Plan of Care is reviewed periodically with the participant and his/her Care Plan Team and is modified as needed or as requested </w:t>
            </w:r>
            <w:ins w:id="1329" w:author="Author" w:date="2017-05-26T11:27:00Z">
              <w:r>
                <w:rPr>
                  <w:sz w:val="22"/>
                  <w:szCs w:val="22"/>
                </w:rPr>
                <w:t xml:space="preserve">and approved </w:t>
              </w:r>
            </w:ins>
            <w:r w:rsidRPr="00807EC8">
              <w:rPr>
                <w:sz w:val="22"/>
                <w:szCs w:val="22"/>
              </w:rPr>
              <w:t>by the participant.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participant will receive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s/he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w:t>
            </w:r>
            <w:ins w:id="1330" w:author="Author" w:date="2017-05-26T11:27:00Z">
              <w:r>
                <w:rPr>
                  <w:sz w:val="22"/>
                  <w:szCs w:val="22"/>
                </w:rPr>
                <w:t xml:space="preserve">approval of the </w:t>
              </w:r>
            </w:ins>
            <w:r w:rsidRPr="00807EC8">
              <w:rPr>
                <w:sz w:val="22"/>
                <w:szCs w:val="22"/>
              </w:rPr>
              <w:t>participant/guardian, based on changes in the participant’s needs or circumstances.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 will document reassessments of the waiver participant in the participant’s file. All contact with the participant/guardian, family, vendors and any other persons involved with the participant is also documented in the file.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A very small subset of MFP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him or herself.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176E05" w:rsidTr="00176E05">
        <w:tc>
          <w:tcPr>
            <w:tcW w:w="8928"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his/her needs and preferences.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The participant’s 24 hour back -up plan will specifically address contingencies, including the occasions when critical services are unavailable, when back-up transportation is required, and when emergency repair of adaptive equipment is required. The Case Manager obtains any existing participant risk plan. Potential risk areas identified through the assessment process and the service plan will identify services or interventions to mitigate those risks, as necessary and agreed to by the participant. Case Managers will work with the participant’s service providers to ensure that the identified risks are appropriately managed. The individualized 24 hour back-up plan will identify agencies and informal supports that provide back-up. The Case Manager works with the participant and his/her guardian/informal supports as appropriate to ensure they know the steps to take to activate the back-up plan as well as any role that they have agreed to fulfill in terms of providing emergency back-up and support.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As a component of their 24-hour back-up plan, participants who are self-directing their services will develop with the Case Manager, a plan to address issues related to their self-direction and to ensure their ability to obtain back-up services as needed. This plan addresses the potential pitfalls and contingencies that must be identified and agreed to with the participant, and is required to be included in both the 24-hour back-up plan</w:t>
            </w:r>
            <w:del w:id="1331" w:author="Author" w:date="2017-05-26T11:40:00Z">
              <w:r w:rsidRPr="00807EC8" w:rsidDel="007A37AF">
                <w:rPr>
                  <w:sz w:val="22"/>
                  <w:szCs w:val="22"/>
                </w:rPr>
                <w:delText xml:space="preserve"> </w:delText>
              </w:r>
            </w:del>
            <w:r w:rsidRPr="00807EC8">
              <w:rPr>
                <w:sz w:val="22"/>
                <w:szCs w:val="22"/>
              </w:rPr>
              <w:t xml:space="preserve"> and the participant’s Agreement for Self Directed Supports. Broader risk issues related to the participant and their circumstances will be addressed as necessary and appropriate within and/or outside of the participant’s POC and/or 24-hour back-up plan.</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176E05" w:rsidRPr="00CF7AE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176E05" w:rsidTr="00176E05">
        <w:tc>
          <w:tcPr>
            <w:tcW w:w="9576"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his/her services. The participant will be advised regarding how to raise concerns about providers and the Case Manager will provide information to the participant regarding how to lodge a complaint, how to seek assistance from the Case Manager, and how to raise issues with the case manager supervisor if he/she has a complaint about the Case Manager.</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At each visit, Case Managers inquire as to the participant’s satisfaction with both the services included in the POC and the service providers. The participant may, at any time, request a change of service providers or Case Manager.</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A2294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9000"/>
      </w:tblGrid>
      <w:tr w:rsidR="00176E05" w:rsidTr="00176E05">
        <w:tc>
          <w:tcPr>
            <w:tcW w:w="9576"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MRC maintains an electronic record for all participants which includes the individual service plan, POCs, the 24 hour backup plan, assessments, eligibility information, correspondence and any other information. Service Plans are reviewed for content, quality, and required components.   The sample size is intended to meet requirements of a 95% confidence interval and a +/-5% confidence level. The sample will be randomly generated by a computerized formula which will generate the sample on a quarterly basis throughout the year and it will assure that the case manager supervisor reviews the Service Plans completed by Case Managers assigned to them.</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B43CAA"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Every three months or more frequently when necessary</w:t>
            </w:r>
          </w:p>
        </w:tc>
      </w:tr>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Every six months or more frequently when necessary</w:t>
            </w:r>
          </w:p>
        </w:tc>
      </w:tr>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r>
              <w:rPr>
                <w:sz w:val="22"/>
                <w:szCs w:val="22"/>
              </w:rPr>
              <w:sym w:font="Wingdings" w:char="F06C"/>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Every twelve months or more frequently when necessary</w:t>
            </w:r>
          </w:p>
        </w:tc>
      </w:tr>
      <w:tr w:rsidR="00176E05" w:rsidRPr="00CF7AEC" w:rsidTr="00176E0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sidRPr="00795887">
              <w:rPr>
                <w:b/>
                <w:sz w:val="22"/>
                <w:szCs w:val="22"/>
              </w:rPr>
              <w:t>Other schedule</w:t>
            </w:r>
            <w:r w:rsidRPr="00CF7AEC">
              <w:rPr>
                <w:sz w:val="22"/>
                <w:szCs w:val="22"/>
              </w:rPr>
              <w:t xml:space="preserve"> </w:t>
            </w:r>
          </w:p>
          <w:p w:rsidR="00176E05" w:rsidRPr="00CF7AEC" w:rsidRDefault="00176E05" w:rsidP="00176E05">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176E05" w:rsidRPr="00CF7AEC" w:rsidTr="00176E0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p>
        </w:tc>
      </w:tr>
    </w:tbl>
    <w:p w:rsidR="00176E05" w:rsidRPr="00A2294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Medicaid agency</w:t>
            </w:r>
          </w:p>
        </w:tc>
      </w:tr>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Operating agency</w:t>
            </w:r>
          </w:p>
        </w:tc>
      </w:tr>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Case manager</w:t>
            </w:r>
          </w:p>
        </w:tc>
      </w:tr>
      <w:tr w:rsidR="00176E05" w:rsidRPr="00CF7AEC" w:rsidTr="00176E0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sidRPr="00795887">
              <w:rPr>
                <w:b/>
                <w:sz w:val="22"/>
                <w:szCs w:val="22"/>
              </w:rPr>
              <w:t>Other</w:t>
            </w:r>
          </w:p>
          <w:p w:rsidR="00176E05" w:rsidRPr="00E86D31" w:rsidRDefault="00176E05" w:rsidP="00176E05">
            <w:pPr>
              <w:spacing w:before="60"/>
              <w:rPr>
                <w:sz w:val="22"/>
                <w:szCs w:val="22"/>
              </w:rPr>
            </w:pPr>
            <w:r>
              <w:rPr>
                <w:sz w:val="22"/>
                <w:szCs w:val="22"/>
              </w:rPr>
              <w:t>S</w:t>
            </w:r>
            <w:r w:rsidRPr="00CF7AEC">
              <w:rPr>
                <w:i/>
                <w:sz w:val="22"/>
                <w:szCs w:val="22"/>
              </w:rPr>
              <w:t>pecify:</w:t>
            </w:r>
          </w:p>
        </w:tc>
      </w:tr>
      <w:tr w:rsidR="00176E05" w:rsidRPr="00CF7AEC" w:rsidTr="00176E0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person centered planning documents, Plans of Care and 24 hour backup plans are maintained electronically by MRC. Additionally, electronic service plan records are recorded by case management staff and maintained in the </w:t>
            </w:r>
            <w:del w:id="1332" w:author="Author" w:date="2017-05-26T11:30:00Z">
              <w:r w:rsidRPr="00807EC8" w:rsidDel="00961BCE">
                <w:rPr>
                  <w:sz w:val="22"/>
                  <w:szCs w:val="22"/>
                </w:rPr>
                <w:delText xml:space="preserve">Meditech </w:delText>
              </w:r>
            </w:del>
            <w:ins w:id="1333" w:author="Author" w:date="2017-05-26T11:30:00Z">
              <w:r>
                <w:rPr>
                  <w:sz w:val="22"/>
                  <w:szCs w:val="22"/>
                </w:rPr>
                <w:t>electronic</w:t>
              </w:r>
              <w:r w:rsidRPr="00807EC8">
                <w:rPr>
                  <w:sz w:val="22"/>
                  <w:szCs w:val="22"/>
                </w:rPr>
                <w:t xml:space="preserve"> </w:t>
              </w:r>
            </w:ins>
            <w:r w:rsidRPr="00807EC8">
              <w:rPr>
                <w:sz w:val="22"/>
                <w:szCs w:val="22"/>
              </w:rPr>
              <w:t>system. All records are maintained for seven years after the date the case is closed.</w:t>
            </w:r>
          </w:p>
          <w:p w:rsidR="00176E05" w:rsidRPr="00CF7AEC" w:rsidRDefault="00176E05" w:rsidP="00176E05">
            <w:pPr>
              <w:spacing w:before="60"/>
              <w:rPr>
                <w:sz w:val="22"/>
                <w:szCs w:val="22"/>
              </w:rPr>
            </w:pPr>
          </w:p>
        </w:tc>
      </w:tr>
    </w:tbl>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176E05" w:rsidSect="00675208">
          <w:headerReference w:type="even" r:id="rId57"/>
          <w:headerReference w:type="default" r:id="rId58"/>
          <w:footerReference w:type="even" r:id="rId59"/>
          <w:headerReference w:type="first" r:id="rId60"/>
          <w:pgSz w:w="12240" w:h="15840" w:code="1"/>
          <w:pgMar w:top="1440" w:right="1440" w:bottom="1440" w:left="1440" w:header="720" w:footer="156" w:gutter="0"/>
          <w:cols w:space="720"/>
          <w:docGrid w:linePitch="360"/>
        </w:sectPr>
      </w:pPr>
    </w:p>
    <w:p w:rsidR="00176E05" w:rsidRPr="0061031C" w:rsidRDefault="00176E05" w:rsidP="00176E05">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176E05" w:rsidRPr="00DD3AC3"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288"/>
      </w:tblGrid>
      <w:tr w:rsidR="00176E05" w:rsidRPr="00DD3AC3"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has overall responsibility for monitoring the implementation of the service plan to ensure that the participant is satisfied with waiver services, that they are furnished in accordance with the POC, meet the participant's needs and achieve</w:t>
            </w:r>
            <w:r>
              <w:rPr>
                <w:sz w:val="22"/>
                <w:szCs w:val="22"/>
              </w:rPr>
              <w:t xml:space="preserve"> </w:t>
            </w:r>
            <w:r w:rsidRPr="00807EC8">
              <w:rPr>
                <w:sz w:val="22"/>
                <w:szCs w:val="22"/>
              </w:rPr>
              <w:t>their intended outcomes. This is done through periodic progress and update meetings and ongoing contact with the participant, his/her Care Plan Team, and other service providers as appropriate.</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participant will receive, at a minimum, a quarterly in-person visit by the case manager. The case manager may determine that more frequent visits would be beneficial and visit the participant in-person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will ensure that a 24-hour back up plan is created and updated as needed, as a component of the participant’s service plan, and that the participant, and his/her guardian/informal supports as appropriate, understands and is able to implement the 24-hour back up plan when necessary. Case managers will work with the participant’s service providers to ensure that the identified risks are appropriately managed.</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and include but are not limited to:</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 incident reporting and management (described in Appendix G)</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b) investigations process (described in Appendix G)</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 "trigger" reports (described in Appendix G)</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d) risk assessment and management system</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e) annual standard contract review process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f) periodic progress and update meetings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g) ongoing contact with the participant and service providers.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Through the web-based incident reporting and management system, Case Managers are notified of incidents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approved.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As an additional response to critical incidents or trends, MRC will undertake an internal Administrative Review in the event that an incident or series of incidents 1) have the potential to result in death or permanent or long lasting harm to an individual; or 2) have the potential to result in significant behavioral or psychiatric decompensation and/or psychiatric hospitalization; or 3) indicate a provider’s or case manager’s failure to follow policies and procedures and/or develop a plan to address known risks. The outcome of the Administrative Review may result in further actions based upon its findings and recommendations.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While MRC promotes empowerment and supports personal choice as a core value, the agency also strives for comprehensive service planning that is responsive to participant needs.  Service planning involves the ongoing process of identification, assessment and mitigation of risk.  Participants are informed of the identified or potential risks and are supported by their Care Plan Team around their interest and preference in the identification of community supports and strategies to minimize these risks while ensuring for maximum opportunities for self-sufficiency.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Frequency of direct in-person contact with the waiver participant is at least quarterly, with additional visits based on individual needs. The amount of direct contact is related to a number of variables including participant interest, whether the participant has a risk plan in place, the number of potential providers who have daily contact with the participant, the frequency of program monitoring activities within the provider site, the frequency and type of family monitoring etc. In response to incidents reported through HCSIS the system produces “trigger reports” which provide additional information to the Case Manager about the need to potentially increase direct in-person contact. Individuals with changing needs may be seen more frequently in order to ensure continuity and to monitor potential changing situations.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service planning process includes backup plans to address contingencies which may impact the waiver participant. The Care Plan team assesses the participant’s needs and includes a review of the natural and generic supports available to assist the participant. Monitoring for effectiveness of backup plans is the responsibility of the Care Plan Team led by the Case Manager. As part of the person-centered service needs assessment and the POC review processes the safety assessment is reviewed and a determination is made about whether there is a need for a risk plan. The outcome of the safety assessment and the risk assessment determine the type of back-up plan required.  Therefore, the back-up plans vary by person and by his or her circumstances. Secondly, all incidents are reported in HCSIS including the examples cited in the question. There is a</w:t>
            </w:r>
            <w:ins w:id="1334" w:author="Author" w:date="2017-05-11T15:37:00Z">
              <w:r>
                <w:rPr>
                  <w:sz w:val="22"/>
                  <w:szCs w:val="22"/>
                </w:rPr>
                <w:t>n</w:t>
              </w:r>
            </w:ins>
            <w:r w:rsidRPr="00807EC8">
              <w:rPr>
                <w:sz w:val="22"/>
                <w:szCs w:val="22"/>
              </w:rPr>
              <w:t xml:space="preserve"> on-call system in place utilizing a 24/7 response line which has access to participant backup plans.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Individuals and families are provided with information on who to contact in an emergency and how to access the hotline number. The Supervisory Tool is also used to uncover whether the back-up plans have been effective.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MRC uses the Supervisory Tool to monitor the access to all needed services on a quarterly basis. Case Manager Supervisors also routinely review Case Manager notes to monitor participant access to non-waiver services in the service plan including health services.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Case Managers conduct quarterly reviews of the service plan and its continued efficacy in assisting individuals to reach their goals and objectives. Providers submit progress reviews and modifications may be made if deemed necessary.</w:t>
            </w:r>
          </w:p>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DD3AC3"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176E05" w:rsidRPr="00DD3AC3" w:rsidTr="00176E05">
        <w:tc>
          <w:tcPr>
            <w:tcW w:w="467"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9037" w:type="dxa"/>
            <w:tcBorders>
              <w:top w:val="single" w:sz="12" w:space="0" w:color="auto"/>
              <w:left w:val="single" w:sz="12" w:space="0" w:color="auto"/>
              <w:bottom w:val="single" w:sz="12" w:space="0" w:color="auto"/>
              <w:right w:val="single" w:sz="12" w:space="0" w:color="auto"/>
            </w:tcBorders>
          </w:tcPr>
          <w:p w:rsidR="00176E05" w:rsidRPr="00B64B1E"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176E05" w:rsidRPr="007B1993" w:rsidTr="00176E05">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176E05" w:rsidRPr="00A2294C"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176E05" w:rsidRPr="007B1993" w:rsidTr="00176E05">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76E05" w:rsidRDefault="00176E05" w:rsidP="00176E05">
      <w:pPr>
        <w:rPr>
          <w:b/>
          <w:sz w:val="28"/>
          <w:szCs w:val="28"/>
        </w:rPr>
      </w:pPr>
      <w:r>
        <w:rPr>
          <w:b/>
          <w:sz w:val="28"/>
          <w:szCs w:val="28"/>
        </w:rPr>
        <w:br w:type="page"/>
      </w:r>
    </w:p>
    <w:p w:rsidR="00176E05" w:rsidRPr="00B65FD8" w:rsidRDefault="00176E05" w:rsidP="00176E05">
      <w:pPr>
        <w:rPr>
          <w:b/>
          <w:sz w:val="28"/>
          <w:szCs w:val="28"/>
        </w:rPr>
      </w:pPr>
      <w:r w:rsidRPr="00B65FD8">
        <w:rPr>
          <w:b/>
          <w:sz w:val="28"/>
          <w:szCs w:val="28"/>
        </w:rPr>
        <w:t>Quality Improvement: Service Plan</w:t>
      </w:r>
    </w:p>
    <w:p w:rsidR="00176E05" w:rsidRPr="00B65FD8" w:rsidRDefault="00176E05" w:rsidP="00176E05">
      <w:pPr>
        <w:rPr>
          <w:b/>
        </w:rPr>
      </w:pPr>
    </w:p>
    <w:p w:rsidR="00176E05" w:rsidRPr="00B65FD8" w:rsidRDefault="00176E05" w:rsidP="00176E05">
      <w:pPr>
        <w:ind w:left="720"/>
        <w:rPr>
          <w:i/>
        </w:rPr>
      </w:pPr>
      <w:r w:rsidRPr="00B65FD8">
        <w:rPr>
          <w:i/>
        </w:rPr>
        <w:t>As a distinct component of the State’s quality improvement strategy, provide information in the following fields to detail the State’s methods for discovery and remediation.</w:t>
      </w:r>
    </w:p>
    <w:p w:rsidR="00176E05" w:rsidRPr="00B65FD8" w:rsidRDefault="00176E05" w:rsidP="00176E05">
      <w:pPr>
        <w:ind w:left="720"/>
        <w:rPr>
          <w:i/>
        </w:rPr>
      </w:pPr>
    </w:p>
    <w:p w:rsidR="00176E05" w:rsidRDefault="00176E05" w:rsidP="00176E05">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176E05" w:rsidRDefault="00176E05" w:rsidP="00176E05">
      <w:pPr>
        <w:rPr>
          <w:b/>
        </w:rPr>
      </w:pPr>
    </w:p>
    <w:p w:rsidR="00176E05" w:rsidRPr="00786DE7" w:rsidRDefault="00176E05" w:rsidP="00176E05">
      <w:pPr>
        <w:ind w:left="720"/>
        <w:rPr>
          <w:b/>
          <w:i/>
        </w:rPr>
      </w:pPr>
      <w:r w:rsidRPr="00786DE7">
        <w:rPr>
          <w:b/>
          <w:i/>
        </w:rPr>
        <w:t>The state demonstrates it has designed and implemented an effective system for reviewing the adequacy of service plans for waiver participants.</w:t>
      </w:r>
    </w:p>
    <w:p w:rsidR="00176E05" w:rsidRPr="00B65FD8" w:rsidRDefault="00176E05" w:rsidP="00176E05"/>
    <w:p w:rsidR="00176E05" w:rsidRDefault="00176E05" w:rsidP="00176E05">
      <w:pPr>
        <w:ind w:left="720" w:hanging="720"/>
        <w:rPr>
          <w:b/>
          <w:i/>
        </w:rPr>
      </w:pPr>
      <w:r>
        <w:rPr>
          <w:b/>
          <w:i/>
        </w:rPr>
        <w:t xml:space="preserve">i. </w:t>
      </w:r>
      <w:r w:rsidRPr="00656656">
        <w:rPr>
          <w:b/>
          <w:i/>
        </w:rPr>
        <w:t>Sub-assurance</w:t>
      </w:r>
      <w:r>
        <w:rPr>
          <w:b/>
          <w:i/>
        </w:rPr>
        <w:t>s</w:t>
      </w:r>
      <w:r w:rsidRPr="00656656">
        <w:rPr>
          <w:b/>
          <w:i/>
        </w:rPr>
        <w:t xml:space="preserve">:  </w:t>
      </w:r>
    </w:p>
    <w:p w:rsidR="00176E05" w:rsidRDefault="00176E05" w:rsidP="00176E05">
      <w:pPr>
        <w:ind w:left="720"/>
        <w:rPr>
          <w:b/>
          <w:i/>
        </w:rPr>
      </w:pPr>
    </w:p>
    <w:p w:rsidR="00176E05" w:rsidRDefault="00176E05" w:rsidP="00176E05">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176E05" w:rsidRDefault="00176E05" w:rsidP="00176E05">
      <w:pPr>
        <w:ind w:left="720" w:hanging="720"/>
        <w:rPr>
          <w:b/>
          <w:i/>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FB456A" w:rsidP="00176E05">
            <w:pPr>
              <w:rPr>
                <w:i/>
              </w:rPr>
            </w:pPr>
            <w:r w:rsidRPr="00FB456A">
              <w:rPr>
                <w:i/>
              </w:rPr>
              <w:t>% of service plans that reflect  needs identified through the assessment process. (Number of service plans that address needs identified during the assessment process/ Number of service plans reviewed)</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r w:rsidR="00FB456A">
              <w:rPr>
                <w:i/>
              </w:rPr>
              <w:t xml:space="preserve"> Other</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FB456A" w:rsidP="00176E05">
            <w:pPr>
              <w:rPr>
                <w:i/>
              </w:rPr>
            </w:pPr>
            <w:r w:rsidRPr="00FB456A">
              <w:rPr>
                <w:i/>
              </w:rPr>
              <w:t>SC Supervisor Tool</w:t>
            </w: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D47C60" w:rsidP="00176E05">
            <w:pPr>
              <w:rPr>
                <w:i/>
              </w:rPr>
            </w:pPr>
            <w:r>
              <w:rPr>
                <w:i/>
              </w:rPr>
              <w:t>95%</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Pr="00B65FD8" w:rsidRDefault="00176E05" w:rsidP="00176E05">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service plans that reflect personal goals identified through the assessment process. (Number of service plans that address personal goals identified during the assessment process/ Number of service plans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Other</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FB456A">
              <w:rPr>
                <w:i/>
              </w:rPr>
              <w:t>SC Supervisor Tool</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8E5150" w:rsidP="000C7891">
            <w:pPr>
              <w:rPr>
                <w:i/>
              </w:rPr>
            </w:pPr>
            <w:ins w:id="1335" w:author="Author" w:date="2017-08-28T12:32:00Z">
              <w:r w:rsidRPr="00A153F3">
                <w:rPr>
                  <w:i/>
                  <w:sz w:val="22"/>
                  <w:szCs w:val="22"/>
                </w:rPr>
                <w:sym w:font="Wingdings" w:char="F0A8"/>
              </w:r>
            </w:ins>
            <w:del w:id="1336" w:author="Author" w:date="2017-08-28T12:32:00Z">
              <w:r w:rsidRPr="00D47C60" w:rsidDel="008E5150">
                <w:rPr>
                  <w:i/>
                  <w:sz w:val="28"/>
                  <w:szCs w:val="22"/>
                </w:rPr>
                <w:sym w:font="Wingdings" w:char="F0FC"/>
              </w:r>
            </w:del>
            <w:r w:rsidR="00D47C60">
              <w:rPr>
                <w:i/>
                <w:sz w:val="22"/>
                <w:szCs w:val="22"/>
              </w:rPr>
              <w:t xml:space="preserve"> </w:t>
            </w:r>
            <w:r w:rsidR="00D47C60"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D47C60">
              <w:rPr>
                <w:i/>
                <w:sz w:val="28"/>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D47C60">
              <w:rPr>
                <w:i/>
                <w:sz w:val="28"/>
                <w:szCs w:val="22"/>
              </w:rPr>
              <w:sym w:font="Wingdings" w:char="F0FC"/>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p>
    <w:p w:rsidR="00D47C60" w:rsidRDefault="00D47C60" w:rsidP="00D47C60">
      <w:pPr>
        <w:rPr>
          <w:b/>
          <w:i/>
        </w:rPr>
      </w:pPr>
      <w:r w:rsidRPr="00A153F3">
        <w:rPr>
          <w:b/>
          <w:i/>
        </w:rPr>
        <w:t>Add another Performance measure (button to prompt another performance measure)</w:t>
      </w:r>
    </w:p>
    <w:p w:rsidR="00D47C60" w:rsidRDefault="00D47C60" w:rsidP="00D47C6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Other</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FB456A">
              <w:rPr>
                <w:i/>
              </w:rPr>
              <w:t>SC Supervisor Tool</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sidRPr="00A153F3">
              <w:rPr>
                <w:i/>
                <w:sz w:val="22"/>
                <w:szCs w:val="22"/>
              </w:rPr>
              <w:sym w:font="Wingdings" w:char="F0A8"/>
            </w:r>
            <w:r>
              <w:rPr>
                <w:i/>
                <w:sz w:val="22"/>
                <w:szCs w:val="22"/>
              </w:rPr>
              <w:t xml:space="preserve"> </w:t>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D47C60">
              <w:rPr>
                <w:i/>
                <w:sz w:val="28"/>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D47C60">
              <w:rPr>
                <w:i/>
                <w:sz w:val="28"/>
                <w:szCs w:val="22"/>
              </w:rPr>
              <w:sym w:font="Wingdings" w:char="F0FC"/>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8E5150" w:rsidP="000C7891">
            <w:pPr>
              <w:rPr>
                <w:i/>
                <w:sz w:val="22"/>
                <w:szCs w:val="22"/>
              </w:rPr>
            </w:pPr>
            <w:ins w:id="1337" w:author="Author" w:date="2017-08-28T12:33:00Z">
              <w:r w:rsidRPr="00A153F3">
                <w:rPr>
                  <w:i/>
                  <w:sz w:val="22"/>
                  <w:szCs w:val="22"/>
                </w:rPr>
                <w:sym w:font="Wingdings" w:char="F0A8"/>
              </w:r>
            </w:ins>
            <w:del w:id="1338" w:author="Author" w:date="2017-08-28T12:33:00Z">
              <w:r w:rsidR="00D47C60" w:rsidRPr="00D47C60" w:rsidDel="008E5150">
                <w:rPr>
                  <w:i/>
                  <w:sz w:val="28"/>
                  <w:szCs w:val="22"/>
                </w:rPr>
                <w:sym w:font="Wingdings" w:char="F0FC"/>
              </w:r>
              <w:r w:rsidR="00D47C60" w:rsidRPr="00A153F3" w:rsidDel="008E5150">
                <w:rPr>
                  <w:i/>
                  <w:sz w:val="22"/>
                  <w:szCs w:val="22"/>
                </w:rPr>
                <w:delText xml:space="preserve"> </w:delText>
              </w:r>
            </w:del>
            <w:r w:rsidR="00D47C60" w:rsidRPr="00A153F3">
              <w:rPr>
                <w:i/>
                <w:sz w:val="22"/>
                <w:szCs w:val="22"/>
              </w:rPr>
              <w:t xml:space="preserve">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del w:id="1339" w:author="Author" w:date="2017-08-28T12:33:00Z">
              <w:r w:rsidRPr="00D47C60" w:rsidDel="008E5150">
                <w:rPr>
                  <w:i/>
                  <w:sz w:val="22"/>
                  <w:szCs w:val="22"/>
                </w:rPr>
                <w:delText>Case Management (CM) Entities</w:delText>
              </w:r>
            </w:del>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Default="00D47C60" w:rsidP="00D47C60">
      <w:pPr>
        <w:rPr>
          <w:b/>
          <w:i/>
        </w:rPr>
      </w:pPr>
    </w:p>
    <w:p w:rsidR="00D47C60" w:rsidRDefault="00D47C60" w:rsidP="00D47C60">
      <w:pPr>
        <w:rPr>
          <w:b/>
          <w:i/>
        </w:rPr>
      </w:pPr>
      <w:r w:rsidRPr="00A153F3">
        <w:rPr>
          <w:b/>
          <w:i/>
        </w:rPr>
        <w:t>Add another Performance measure (button to prompt another performance measure)</w:t>
      </w:r>
    </w:p>
    <w:p w:rsidR="00D47C60" w:rsidRDefault="00D47C60" w:rsidP="00D47C6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Other</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FB456A">
              <w:rPr>
                <w:i/>
              </w:rPr>
              <w:t>SC Supervisor Tool</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sidRPr="00A153F3">
              <w:rPr>
                <w:i/>
                <w:sz w:val="22"/>
                <w:szCs w:val="22"/>
              </w:rPr>
              <w:sym w:font="Wingdings" w:char="F0A8"/>
            </w:r>
            <w:r>
              <w:rPr>
                <w:i/>
                <w:sz w:val="22"/>
                <w:szCs w:val="22"/>
              </w:rPr>
              <w:t xml:space="preserve"> </w:t>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D47C60">
              <w:rPr>
                <w:i/>
                <w:sz w:val="28"/>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D47C60">
              <w:rPr>
                <w:i/>
                <w:sz w:val="28"/>
                <w:szCs w:val="22"/>
              </w:rPr>
              <w:sym w:font="Wingdings" w:char="F0FC"/>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D47C60">
              <w:rPr>
                <w:i/>
                <w:sz w:val="28"/>
                <w:szCs w:val="22"/>
              </w:rPr>
              <w:sym w:font="Wingdings" w:char="F0FC"/>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r w:rsidRPr="00D47C60">
              <w:rPr>
                <w:i/>
                <w:sz w:val="22"/>
                <w:szCs w:val="22"/>
              </w:rPr>
              <w:t>Case Management (CM) Entities</w:t>
            </w: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176E05" w:rsidRDefault="00176E05" w:rsidP="00176E05">
      <w:pPr>
        <w:ind w:left="720" w:hanging="720"/>
        <w:rPr>
          <w:b/>
          <w:i/>
        </w:rPr>
      </w:pPr>
      <w:r>
        <w:rPr>
          <w:b/>
          <w:i/>
        </w:rPr>
        <w:tab/>
      </w:r>
      <w:r w:rsidRPr="00B65FD8">
        <w:rPr>
          <w:b/>
          <w:i/>
        </w:rPr>
        <w:t>b</w:t>
      </w:r>
      <w:r>
        <w:rPr>
          <w:b/>
          <w:i/>
        </w:rPr>
        <w:t>.</w:t>
      </w:r>
      <w:r w:rsidRPr="00B65FD8">
        <w:rPr>
          <w:b/>
          <w:i/>
        </w:rPr>
        <w:t xml:space="preserve">Sub-assurance:  The State monitors service plan development in accordance with its policies and procedures. </w:t>
      </w:r>
    </w:p>
    <w:p w:rsidR="00176E05" w:rsidRDefault="00176E05" w:rsidP="00176E05">
      <w:pPr>
        <w:ind w:left="720" w:hanging="720"/>
        <w:rPr>
          <w:b/>
          <w:i/>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D47C60" w:rsidP="00176E05">
            <w:pPr>
              <w:rPr>
                <w:i/>
              </w:rPr>
            </w:pPr>
            <w:r w:rsidRPr="00D47C60">
              <w:rPr>
                <w:i/>
              </w:rPr>
              <w:t>No longer needed in new QM system</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D47C60" w:rsidP="00176E05">
            <w:pPr>
              <w:rPr>
                <w:i/>
              </w:rPr>
            </w:pPr>
            <w:r w:rsidRPr="00D47C60">
              <w:rPr>
                <w:i/>
              </w:rPr>
              <w:t>No longer needed</w:t>
            </w: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D47C60" w:rsidP="00176E05">
            <w:pPr>
              <w:rPr>
                <w:i/>
                <w:sz w:val="22"/>
                <w:szCs w:val="22"/>
              </w:rPr>
            </w:pPr>
            <w:r w:rsidRPr="00D47C60">
              <w:rPr>
                <w:i/>
                <w:sz w:val="28"/>
                <w:szCs w:val="22"/>
              </w:rPr>
              <w:sym w:font="Wingdings" w:char="F0FC"/>
            </w:r>
            <w:r w:rsidR="00176E05"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D47C60" w:rsidP="00D47C60">
            <w:pPr>
              <w:rPr>
                <w:i/>
                <w:sz w:val="22"/>
                <w:szCs w:val="22"/>
              </w:rPr>
            </w:pPr>
            <w:r w:rsidRPr="00D47C60">
              <w:rPr>
                <w:i/>
                <w:sz w:val="22"/>
                <w:szCs w:val="22"/>
              </w:rPr>
              <w:t xml:space="preserve">No longer needed </w:t>
            </w: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D47C60" w:rsidP="00176E05">
            <w:pPr>
              <w:rPr>
                <w:i/>
                <w:sz w:val="22"/>
                <w:szCs w:val="22"/>
              </w:rPr>
            </w:pPr>
            <w:r w:rsidRPr="00D47C60">
              <w:rPr>
                <w:i/>
                <w:sz w:val="28"/>
                <w:szCs w:val="22"/>
              </w:rPr>
              <w:sym w:font="Wingdings" w:char="F0FC"/>
            </w:r>
            <w:r w:rsidR="00176E05"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D47C60" w:rsidP="00176E05">
            <w:pPr>
              <w:rPr>
                <w:i/>
                <w:sz w:val="22"/>
                <w:szCs w:val="22"/>
              </w:rPr>
            </w:pPr>
            <w:r w:rsidRPr="00D47C60">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Other </w:t>
            </w:r>
            <w:r w:rsidR="00176E05">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D47C60" w:rsidP="00176E05">
            <w:pPr>
              <w:rPr>
                <w:i/>
              </w:rPr>
            </w:pPr>
            <w:r w:rsidRPr="00D47C60">
              <w:rPr>
                <w:i/>
              </w:rPr>
              <w:t>No longer needed</w:t>
            </w: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D47C60" w:rsidP="00176E05">
            <w:pPr>
              <w:rPr>
                <w:i/>
                <w:sz w:val="22"/>
                <w:szCs w:val="22"/>
              </w:rPr>
            </w:pPr>
            <w:r w:rsidRPr="00D47C60">
              <w:rPr>
                <w:i/>
                <w:sz w:val="28"/>
                <w:szCs w:val="22"/>
              </w:rPr>
              <w:sym w:font="Wingdings" w:char="F0FC"/>
            </w:r>
            <w:r w:rsidR="00176E05"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D47C60" w:rsidP="00176E05">
            <w:pPr>
              <w:rPr>
                <w:i/>
                <w:sz w:val="22"/>
                <w:szCs w:val="22"/>
              </w:rPr>
            </w:pPr>
            <w:r w:rsidRPr="00D47C60">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D47C60" w:rsidP="00176E05">
            <w:pPr>
              <w:rPr>
                <w:i/>
                <w:sz w:val="22"/>
                <w:szCs w:val="22"/>
              </w:rPr>
            </w:pPr>
            <w:r w:rsidRPr="00D47C60">
              <w:rPr>
                <w:i/>
                <w:sz w:val="28"/>
                <w:szCs w:val="22"/>
              </w:rPr>
              <w:sym w:font="Wingdings" w:char="F0FC"/>
            </w:r>
            <w:r w:rsidR="00176E05"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D47C60" w:rsidP="00176E05">
            <w:pPr>
              <w:rPr>
                <w:i/>
                <w:sz w:val="22"/>
                <w:szCs w:val="22"/>
              </w:rPr>
            </w:pPr>
            <w:r w:rsidRPr="00D47C60">
              <w:rPr>
                <w:i/>
                <w:sz w:val="22"/>
                <w:szCs w:val="22"/>
              </w:rPr>
              <w:t>No longer needed</w:t>
            </w: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Default="00176E05" w:rsidP="00176E05">
      <w:pPr>
        <w:rPr>
          <w:b/>
          <w:i/>
          <w:highlight w:val="yellow"/>
        </w:rPr>
      </w:pPr>
    </w:p>
    <w:p w:rsidR="00176E05" w:rsidRPr="00B65FD8" w:rsidRDefault="00176E05" w:rsidP="00176E05">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rsidR="00176E05" w:rsidRDefault="00176E05" w:rsidP="00176E05">
      <w:pPr>
        <w:ind w:left="720" w:hanging="720"/>
        <w:rPr>
          <w:b/>
          <w:i/>
          <w:highlight w:val="yellow"/>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D47C60" w:rsidP="00176E05">
            <w:pPr>
              <w:rPr>
                <w:i/>
              </w:rPr>
            </w:pPr>
            <w:r w:rsidRPr="00D47C60">
              <w:rPr>
                <w:i/>
              </w:rPr>
              <w:t>% of individuals who are receiving services according to the type, amount, frequency and duration identified in their plan of care. (Number of individuals who are receiving services according to the type, amount, frequency and duration in their plan of care/ Number of individual plans of care reviewed)</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D47C60" w:rsidP="00176E05">
            <w:pPr>
              <w:rPr>
                <w:i/>
              </w:rPr>
            </w:pPr>
            <w:r>
              <w:rPr>
                <w:i/>
              </w:rPr>
              <w:t>SC Supervisor Tool</w:t>
            </w: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D47C60" w:rsidP="00176E05">
            <w:pPr>
              <w:rPr>
                <w:i/>
                <w:sz w:val="22"/>
                <w:szCs w:val="22"/>
              </w:rPr>
            </w:pPr>
            <w:r w:rsidRPr="00D47C60">
              <w:rPr>
                <w:i/>
                <w:sz w:val="28"/>
                <w:szCs w:val="22"/>
              </w:rPr>
              <w:sym w:font="Wingdings" w:char="F0FC"/>
            </w:r>
            <w:r w:rsidRPr="00A153F3">
              <w:rPr>
                <w:i/>
                <w:sz w:val="22"/>
                <w:szCs w:val="22"/>
              </w:rPr>
              <w:t xml:space="preserve"> </w:t>
            </w:r>
            <w:r w:rsidR="00176E05" w:rsidRPr="00A153F3">
              <w:rPr>
                <w:i/>
                <w:sz w:val="22"/>
                <w:szCs w:val="22"/>
              </w:rPr>
              <w:t xml:space="preserve"> 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D47C60" w:rsidP="00176E05">
            <w:pPr>
              <w:rPr>
                <w:i/>
              </w:rPr>
            </w:pPr>
            <w:r w:rsidRPr="00D47C60">
              <w:rPr>
                <w:i/>
                <w:sz w:val="28"/>
                <w:szCs w:val="22"/>
              </w:rPr>
              <w:sym w:font="Wingdings" w:char="F0FC"/>
            </w:r>
            <w:r w:rsidRPr="00A153F3">
              <w:rPr>
                <w:i/>
                <w:sz w:val="22"/>
                <w:szCs w:val="22"/>
              </w:rPr>
              <w:t xml:space="preserve"> </w:t>
            </w:r>
            <w:r w:rsidR="00176E05" w:rsidRPr="00A153F3">
              <w:rPr>
                <w:i/>
                <w:sz w:val="22"/>
                <w:szCs w:val="22"/>
              </w:rPr>
              <w:t xml:space="preserve"> 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D47C60" w:rsidP="00176E05">
            <w:pPr>
              <w:rPr>
                <w:i/>
              </w:rPr>
            </w:pPr>
            <w:r w:rsidRPr="00D47C60">
              <w:rPr>
                <w:i/>
                <w:sz w:val="28"/>
                <w:szCs w:val="22"/>
              </w:rPr>
              <w:sym w:font="Wingdings" w:char="F0FC"/>
            </w:r>
            <w:r w:rsidRPr="00A153F3">
              <w:rPr>
                <w:i/>
                <w:sz w:val="22"/>
                <w:szCs w:val="22"/>
              </w:rPr>
              <w:t xml:space="preserve"> </w:t>
            </w:r>
            <w:r w:rsidR="00176E05"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D47C60" w:rsidP="00176E05">
            <w:pPr>
              <w:rPr>
                <w:i/>
              </w:rPr>
            </w:pPr>
            <w:r w:rsidRPr="00D47C60">
              <w:rPr>
                <w:i/>
                <w:sz w:val="28"/>
                <w:szCs w:val="22"/>
              </w:rPr>
              <w:sym w:font="Wingdings" w:char="F0FC"/>
            </w:r>
            <w:r w:rsidRPr="00A153F3">
              <w:rPr>
                <w:i/>
                <w:sz w:val="22"/>
                <w:szCs w:val="22"/>
              </w:rPr>
              <w:t xml:space="preserve"> </w:t>
            </w:r>
            <w:r w:rsidR="00176E05"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D47C60" w:rsidP="00176E05">
            <w:pPr>
              <w:rPr>
                <w:i/>
              </w:rPr>
            </w:pPr>
            <w:r>
              <w:rPr>
                <w:i/>
              </w:rPr>
              <w:t>95%</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D47C60" w:rsidP="00176E05">
            <w:pPr>
              <w:rPr>
                <w:i/>
                <w:sz w:val="22"/>
                <w:szCs w:val="22"/>
              </w:rPr>
            </w:pPr>
            <w:r w:rsidRPr="00D47C60">
              <w:rPr>
                <w:i/>
                <w:sz w:val="28"/>
                <w:szCs w:val="22"/>
              </w:rPr>
              <w:sym w:font="Wingdings" w:char="F0FC"/>
            </w:r>
            <w:r w:rsidRPr="00A153F3">
              <w:rPr>
                <w:i/>
                <w:sz w:val="22"/>
                <w:szCs w:val="22"/>
              </w:rPr>
              <w:t xml:space="preserve"> </w:t>
            </w:r>
            <w:r w:rsidR="00176E0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D47C60" w:rsidP="00176E05">
            <w:pPr>
              <w:rPr>
                <w:i/>
                <w:sz w:val="22"/>
                <w:szCs w:val="22"/>
              </w:rPr>
            </w:pPr>
            <w:r w:rsidRPr="00D47C60">
              <w:rPr>
                <w:i/>
                <w:sz w:val="28"/>
                <w:szCs w:val="22"/>
              </w:rPr>
              <w:sym w:font="Wingdings" w:char="F0FC"/>
            </w:r>
            <w:r w:rsidRPr="00A153F3">
              <w:rPr>
                <w:i/>
                <w:sz w:val="22"/>
                <w:szCs w:val="22"/>
              </w:rPr>
              <w:t xml:space="preserve"> </w:t>
            </w:r>
            <w:r w:rsidR="00176E05"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Default="00176E05" w:rsidP="00176E05">
      <w:pPr>
        <w:rPr>
          <w:b/>
          <w:i/>
          <w:highlight w:val="yellow"/>
        </w:rPr>
      </w:pPr>
    </w:p>
    <w:p w:rsidR="00176E05" w:rsidRPr="00977021" w:rsidRDefault="00176E05" w:rsidP="00176E05">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176E05" w:rsidRPr="00977021" w:rsidRDefault="00176E05" w:rsidP="00176E05">
      <w:pPr>
        <w:ind w:left="720" w:hanging="720"/>
        <w:rPr>
          <w:b/>
          <w:i/>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D47C60" w:rsidP="00176E05">
            <w:pPr>
              <w:rPr>
                <w:i/>
              </w:rPr>
            </w:pPr>
            <w:r w:rsidRPr="00D47C60">
              <w:rPr>
                <w:i/>
              </w:rPr>
              <w:t>% of individuals who are receiving services according to the type, amount, frequency and duration identified in their plan of care. (Number of individuals who are receiving services according to the type, amount, frequency and duration in their plan of care/ Number of individual plans of care reviewed)</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r w:rsidR="00D47C60">
              <w:rPr>
                <w:i/>
              </w:rPr>
              <w:t xml:space="preserve"> Other</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D47C60" w:rsidP="00176E05">
            <w:pPr>
              <w:rPr>
                <w:i/>
              </w:rPr>
            </w:pPr>
            <w:r w:rsidRPr="00D47C60">
              <w:rPr>
                <w:i/>
              </w:rPr>
              <w:t>SC Supervisor Tool</w:t>
            </w: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D47C60" w:rsidP="00176E05">
            <w:pPr>
              <w:rPr>
                <w:i/>
              </w:rPr>
            </w:pPr>
            <w:r w:rsidRPr="00D47C60">
              <w:rPr>
                <w:i/>
                <w:sz w:val="28"/>
                <w:szCs w:val="22"/>
              </w:rPr>
              <w:sym w:font="Wingdings" w:char="F0FC"/>
            </w:r>
            <w:r w:rsidR="00176E05" w:rsidRPr="00A153F3">
              <w:rPr>
                <w:i/>
                <w:sz w:val="22"/>
                <w:szCs w:val="22"/>
              </w:rPr>
              <w:t>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D47C60" w:rsidP="00176E05">
            <w:pPr>
              <w:rPr>
                <w:i/>
              </w:rPr>
            </w:pPr>
            <w:r>
              <w:rPr>
                <w:i/>
              </w:rPr>
              <w:t>95%</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D47C60" w:rsidP="00D47C60">
            <w:pPr>
              <w:rPr>
                <w:i/>
                <w:sz w:val="22"/>
                <w:szCs w:val="22"/>
              </w:rPr>
            </w:pPr>
            <w:r w:rsidRPr="00D47C60">
              <w:rPr>
                <w:i/>
                <w:sz w:val="28"/>
                <w:szCs w:val="22"/>
              </w:rPr>
              <w:sym w:font="Wingdings" w:char="F0FC"/>
            </w:r>
            <w:r w:rsidR="00176E0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Default="00176E05" w:rsidP="00176E05">
      <w:pPr>
        <w:rPr>
          <w:b/>
          <w:i/>
          <w:highlight w:val="yellow"/>
        </w:rPr>
      </w:pPr>
    </w:p>
    <w:p w:rsidR="00176E05" w:rsidRDefault="00176E05" w:rsidP="00176E05">
      <w:pPr>
        <w:rPr>
          <w:b/>
          <w:i/>
          <w:highlight w:val="yellow"/>
        </w:rPr>
      </w:pPr>
    </w:p>
    <w:p w:rsidR="00176E05" w:rsidRPr="00656656" w:rsidRDefault="00176E05" w:rsidP="00176E05">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176E05" w:rsidRPr="00656656" w:rsidRDefault="00176E05" w:rsidP="00176E05">
      <w:pPr>
        <w:ind w:left="720" w:hanging="720"/>
        <w:rPr>
          <w:b/>
          <w:i/>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D47C60" w:rsidP="00176E05">
            <w:pPr>
              <w:rPr>
                <w:i/>
              </w:rPr>
            </w:pPr>
            <w:r w:rsidRPr="00D47C60">
              <w:rPr>
                <w:i/>
              </w:rPr>
              <w:t>% of service plans that contain documentation indicating that participant was informed of his/her choice between service providers and method of service delivery. (Number of service plans that contain documentation indicating that participant was informed of his/her choice between service providers and method of service delivery/ Number of service plans reviewed)</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176E05" w:rsidP="00176E05">
            <w:pPr>
              <w:rPr>
                <w:i/>
              </w:rPr>
            </w:pP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D47C60" w:rsidP="00176E05">
            <w:pPr>
              <w:rPr>
                <w:i/>
              </w:rPr>
            </w:pPr>
            <w:r>
              <w:rPr>
                <w:i/>
              </w:rPr>
              <w:t>95%</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Pr="00376676" w:rsidRDefault="00176E05" w:rsidP="00176E05">
      <w:pPr>
        <w:rPr>
          <w:b/>
          <w:i/>
          <w:highlight w:val="yellow"/>
        </w:rPr>
      </w:pPr>
    </w:p>
    <w:p w:rsidR="00176E05" w:rsidRPr="00AF4DD7" w:rsidRDefault="00176E05" w:rsidP="00176E05">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176E05" w:rsidRPr="00376676" w:rsidRDefault="00176E05" w:rsidP="00176E05">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76E05" w:rsidRPr="00376676" w:rsidTr="00176E0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D47C60" w:rsidRDefault="00D47C60" w:rsidP="00D47C60">
            <w:pPr>
              <w:jc w:val="both"/>
              <w:rPr>
                <w:kern w:val="22"/>
                <w:sz w:val="22"/>
                <w:szCs w:val="22"/>
                <w:highlight w:val="yellow"/>
              </w:rPr>
            </w:pPr>
            <w:r w:rsidRPr="00D47C60">
              <w:rPr>
                <w:kern w:val="22"/>
                <w:sz w:val="22"/>
                <w:szCs w:val="22"/>
              </w:rPr>
              <w:t>Case Manager Supervisors will review a sample of service plans of each of the case managers they supervise utilizing the SC Supervisor Tool. The tool has two components.  The first is a checklist that is completed with every service plan submitted for review and approval.  The second is a qualitative review which includes discussion with the case manager as well as review of supplementary material. This will be done on a quarterly basis.  Included will be a review of documentation (including case manager notes and the service plan) and discussion with the case manager to verify that service planning and implementation requirements have been met.  Each indicator on the tool will be rated according to whether it met the applicable standard.</w:t>
            </w:r>
          </w:p>
        </w:tc>
      </w:tr>
    </w:tbl>
    <w:p w:rsidR="00176E05" w:rsidRPr="00376676" w:rsidRDefault="00176E05" w:rsidP="00176E05">
      <w:pPr>
        <w:rPr>
          <w:b/>
          <w:i/>
          <w:highlight w:val="yellow"/>
        </w:rPr>
      </w:pPr>
    </w:p>
    <w:p w:rsidR="00176E05" w:rsidRPr="00AF4DD7" w:rsidRDefault="00176E05" w:rsidP="00176E05">
      <w:pPr>
        <w:rPr>
          <w:b/>
        </w:rPr>
      </w:pPr>
      <w:r w:rsidRPr="00AF4DD7">
        <w:rPr>
          <w:b/>
        </w:rPr>
        <w:t>b.</w:t>
      </w:r>
      <w:r w:rsidRPr="00AF4DD7">
        <w:rPr>
          <w:b/>
        </w:rPr>
        <w:tab/>
        <w:t>Methods for Remediation/Fixing Individual Problems</w:t>
      </w:r>
    </w:p>
    <w:p w:rsidR="00176E05" w:rsidRPr="00AF4DD7" w:rsidRDefault="00176E05" w:rsidP="00176E05">
      <w:pPr>
        <w:rPr>
          <w:b/>
        </w:rPr>
      </w:pPr>
    </w:p>
    <w:p w:rsidR="00176E05" w:rsidRPr="00AF4DD7" w:rsidRDefault="00176E05" w:rsidP="00176E05">
      <w:pPr>
        <w:ind w:left="720" w:hanging="720"/>
        <w:rPr>
          <w:b/>
          <w:i/>
        </w:rPr>
      </w:pPr>
      <w:r w:rsidRPr="00AF4DD7">
        <w:rPr>
          <w:b/>
          <w:i/>
        </w:rPr>
        <w:t>i</w:t>
      </w:r>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176E05" w:rsidRPr="00376676" w:rsidRDefault="00176E05" w:rsidP="00176E05">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76E05" w:rsidRPr="00376676" w:rsidTr="00176E0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376676" w:rsidRDefault="00D47C60" w:rsidP="00D47C60">
            <w:pPr>
              <w:jc w:val="both"/>
              <w:rPr>
                <w:b/>
                <w:kern w:val="22"/>
                <w:sz w:val="22"/>
                <w:szCs w:val="22"/>
                <w:highlight w:val="yellow"/>
              </w:rPr>
            </w:pPr>
            <w:r w:rsidRPr="00D47C60">
              <w:rPr>
                <w:kern w:val="22"/>
                <w:sz w:val="22"/>
                <w:szCs w:val="22"/>
              </w:rPr>
              <w:t>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OOM,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176E05" w:rsidRPr="00376676" w:rsidRDefault="00176E05" w:rsidP="00176E05">
      <w:pPr>
        <w:spacing w:before="120" w:after="120"/>
        <w:ind w:left="432" w:hanging="432"/>
        <w:jc w:val="both"/>
        <w:rPr>
          <w:b/>
          <w:kern w:val="22"/>
          <w:sz w:val="22"/>
          <w:szCs w:val="22"/>
          <w:highlight w:val="yellow"/>
        </w:rPr>
      </w:pPr>
    </w:p>
    <w:p w:rsidR="00176E05" w:rsidRPr="00AF4DD7" w:rsidRDefault="00176E05" w:rsidP="00176E05">
      <w:pPr>
        <w:rPr>
          <w:b/>
          <w:i/>
        </w:rPr>
      </w:pPr>
      <w:r w:rsidRPr="00AF4DD7">
        <w:rPr>
          <w:b/>
          <w:i/>
        </w:rPr>
        <w:t>ii</w:t>
      </w:r>
      <w:r>
        <w:rPr>
          <w:b/>
          <w:i/>
        </w:rPr>
        <w:t>.</w:t>
      </w:r>
      <w:r w:rsidRPr="00AF4DD7">
        <w:rPr>
          <w:b/>
          <w:i/>
        </w:rPr>
        <w:tab/>
        <w:t>Remediation Data Aggregation</w:t>
      </w:r>
    </w:p>
    <w:p w:rsidR="00176E05" w:rsidRPr="00AF4DD7" w:rsidRDefault="00176E05" w:rsidP="00176E05">
      <w:pPr>
        <w:rPr>
          <w:b/>
          <w:i/>
        </w:rPr>
      </w:pPr>
    </w:p>
    <w:tbl>
      <w:tblPr>
        <w:tblStyle w:val="TableGrid"/>
        <w:tblW w:w="0" w:type="auto"/>
        <w:tblLook w:val="01E0" w:firstRow="1" w:lastRow="1" w:firstColumn="1" w:lastColumn="1" w:noHBand="0" w:noVBand="0"/>
      </w:tblPr>
      <w:tblGrid>
        <w:gridCol w:w="2268"/>
        <w:gridCol w:w="2880"/>
        <w:gridCol w:w="2520"/>
      </w:tblGrid>
      <w:tr w:rsidR="00176E05" w:rsidRPr="00AF4DD7" w:rsidTr="00176E05">
        <w:tc>
          <w:tcPr>
            <w:tcW w:w="2268" w:type="dxa"/>
          </w:tcPr>
          <w:p w:rsidR="00176E05" w:rsidRPr="00AF4DD7" w:rsidRDefault="00176E05" w:rsidP="00176E05">
            <w:pPr>
              <w:rPr>
                <w:b/>
                <w:i/>
              </w:rPr>
            </w:pPr>
            <w:r w:rsidRPr="00AF4DD7">
              <w:rPr>
                <w:b/>
                <w:i/>
              </w:rPr>
              <w:t>Remediation-related Data Aggregation and Analysis (including trend identification)</w:t>
            </w:r>
          </w:p>
        </w:tc>
        <w:tc>
          <w:tcPr>
            <w:tcW w:w="2880" w:type="dxa"/>
          </w:tcPr>
          <w:p w:rsidR="00176E05" w:rsidRPr="00AF4DD7" w:rsidRDefault="00176E05" w:rsidP="00176E05">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176E05" w:rsidRPr="00AF4DD7" w:rsidRDefault="00176E05" w:rsidP="00176E05">
            <w:pPr>
              <w:rPr>
                <w:b/>
                <w:i/>
                <w:sz w:val="22"/>
                <w:szCs w:val="22"/>
              </w:rPr>
            </w:pPr>
            <w:r w:rsidRPr="00795887">
              <w:rPr>
                <w:b/>
                <w:sz w:val="22"/>
                <w:szCs w:val="22"/>
              </w:rPr>
              <w:t>Frequency of data aggregation and analysis</w:t>
            </w:r>
          </w:p>
          <w:p w:rsidR="00176E05" w:rsidRPr="00AF4DD7" w:rsidRDefault="00176E05" w:rsidP="00176E05">
            <w:pPr>
              <w:rPr>
                <w:b/>
                <w:i/>
                <w:sz w:val="22"/>
                <w:szCs w:val="22"/>
              </w:rPr>
            </w:pPr>
            <w:r w:rsidRPr="00AF4DD7">
              <w:rPr>
                <w:i/>
              </w:rPr>
              <w:t>(check each that applies)</w:t>
            </w:r>
            <w:r>
              <w:rPr>
                <w:i/>
              </w:rPr>
              <w:t>:</w:t>
            </w:r>
          </w:p>
        </w:tc>
      </w:tr>
      <w:tr w:rsidR="00176E05" w:rsidRPr="00AF4DD7" w:rsidTr="00176E05">
        <w:tc>
          <w:tcPr>
            <w:tcW w:w="2268" w:type="dxa"/>
            <w:shd w:val="solid" w:color="auto" w:fill="auto"/>
          </w:tcPr>
          <w:p w:rsidR="00176E05" w:rsidRPr="00AF4DD7" w:rsidRDefault="00176E05" w:rsidP="00176E05">
            <w:pPr>
              <w:rPr>
                <w:i/>
              </w:rPr>
            </w:pPr>
          </w:p>
        </w:tc>
        <w:tc>
          <w:tcPr>
            <w:tcW w:w="2880" w:type="dxa"/>
          </w:tcPr>
          <w:p w:rsidR="00176E05" w:rsidRPr="003868EA" w:rsidRDefault="00D47C60" w:rsidP="00176E05">
            <w:pPr>
              <w:rPr>
                <w:b/>
                <w:sz w:val="22"/>
                <w:szCs w:val="22"/>
              </w:rPr>
            </w:pPr>
            <w:r>
              <w:rPr>
                <w:b/>
                <w:sz w:val="22"/>
                <w:szCs w:val="22"/>
              </w:rPr>
              <w:sym w:font="Wingdings" w:char="F0FC"/>
            </w:r>
            <w:r w:rsidR="00176E05" w:rsidRPr="00795887">
              <w:rPr>
                <w:b/>
                <w:sz w:val="22"/>
                <w:szCs w:val="22"/>
              </w:rPr>
              <w:t xml:space="preserve"> State Medicaid Agency</w:t>
            </w:r>
          </w:p>
        </w:tc>
        <w:tc>
          <w:tcPr>
            <w:tcW w:w="2520" w:type="dxa"/>
            <w:shd w:val="clear" w:color="auto" w:fill="auto"/>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Weekly</w:t>
            </w:r>
          </w:p>
        </w:tc>
      </w:tr>
      <w:tr w:rsidR="00176E05" w:rsidRPr="00AF4DD7" w:rsidTr="00176E05">
        <w:tc>
          <w:tcPr>
            <w:tcW w:w="2268" w:type="dxa"/>
            <w:shd w:val="solid" w:color="auto" w:fill="auto"/>
          </w:tcPr>
          <w:p w:rsidR="00176E05" w:rsidRPr="00AF4DD7" w:rsidRDefault="00176E05" w:rsidP="00176E05">
            <w:pPr>
              <w:rPr>
                <w:i/>
              </w:rPr>
            </w:pPr>
          </w:p>
        </w:tc>
        <w:tc>
          <w:tcPr>
            <w:tcW w:w="2880" w:type="dxa"/>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Monthly</w:t>
            </w:r>
          </w:p>
        </w:tc>
      </w:tr>
      <w:tr w:rsidR="00176E05" w:rsidRPr="00AF4DD7" w:rsidTr="00176E05">
        <w:tc>
          <w:tcPr>
            <w:tcW w:w="2268" w:type="dxa"/>
            <w:shd w:val="solid" w:color="auto" w:fill="auto"/>
          </w:tcPr>
          <w:p w:rsidR="00176E05" w:rsidRPr="00AF4DD7" w:rsidRDefault="00176E05" w:rsidP="00176E05">
            <w:pPr>
              <w:rPr>
                <w:i/>
              </w:rPr>
            </w:pPr>
          </w:p>
        </w:tc>
        <w:tc>
          <w:tcPr>
            <w:tcW w:w="2880" w:type="dxa"/>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Quarterly</w:t>
            </w:r>
          </w:p>
        </w:tc>
      </w:tr>
      <w:tr w:rsidR="00176E05" w:rsidRPr="00AF4DD7" w:rsidTr="00176E05">
        <w:tc>
          <w:tcPr>
            <w:tcW w:w="2268" w:type="dxa"/>
            <w:shd w:val="solid" w:color="auto" w:fill="auto"/>
          </w:tcPr>
          <w:p w:rsidR="00176E05" w:rsidRPr="00AF4DD7" w:rsidRDefault="00176E05" w:rsidP="00176E05">
            <w:pPr>
              <w:rPr>
                <w:i/>
              </w:rPr>
            </w:pPr>
          </w:p>
        </w:tc>
        <w:tc>
          <w:tcPr>
            <w:tcW w:w="2880" w:type="dxa"/>
          </w:tcPr>
          <w:p w:rsidR="00176E05" w:rsidRDefault="00176E05" w:rsidP="00176E05">
            <w:pPr>
              <w:rPr>
                <w:i/>
                <w:sz w:val="22"/>
                <w:szCs w:val="22"/>
              </w:rPr>
            </w:pPr>
            <w:r w:rsidRPr="00795887">
              <w:rPr>
                <w:b/>
                <w:sz w:val="22"/>
                <w:szCs w:val="22"/>
              </w:rPr>
              <w:sym w:font="Wingdings" w:char="F0A8"/>
            </w:r>
            <w:r w:rsidRPr="00795887">
              <w:rPr>
                <w:b/>
                <w:sz w:val="22"/>
                <w:szCs w:val="22"/>
              </w:rPr>
              <w:t xml:space="preserve"> Other</w:t>
            </w:r>
          </w:p>
          <w:p w:rsidR="00176E05" w:rsidRPr="00AF4DD7" w:rsidRDefault="00176E05" w:rsidP="00176E05">
            <w:pPr>
              <w:rPr>
                <w:i/>
                <w:sz w:val="22"/>
                <w:szCs w:val="22"/>
              </w:rPr>
            </w:pPr>
            <w:r w:rsidRPr="00795887">
              <w:rPr>
                <w:sz w:val="22"/>
                <w:szCs w:val="22"/>
              </w:rPr>
              <w:t>Specify:</w:t>
            </w:r>
          </w:p>
        </w:tc>
        <w:tc>
          <w:tcPr>
            <w:tcW w:w="2520" w:type="dxa"/>
            <w:shd w:val="clear" w:color="auto" w:fill="auto"/>
          </w:tcPr>
          <w:p w:rsidR="00176E05" w:rsidRPr="003868EA" w:rsidRDefault="00D47C60" w:rsidP="00176E05">
            <w:pPr>
              <w:rPr>
                <w:b/>
                <w:sz w:val="22"/>
                <w:szCs w:val="22"/>
              </w:rPr>
            </w:pPr>
            <w:r>
              <w:rPr>
                <w:b/>
                <w:sz w:val="22"/>
                <w:szCs w:val="22"/>
              </w:rPr>
              <w:sym w:font="Wingdings" w:char="F0FC"/>
            </w:r>
            <w:r w:rsidR="00176E05" w:rsidRPr="00795887">
              <w:rPr>
                <w:b/>
                <w:sz w:val="22"/>
                <w:szCs w:val="22"/>
              </w:rPr>
              <w:t xml:space="preserve"> Annually</w:t>
            </w:r>
          </w:p>
        </w:tc>
      </w:tr>
      <w:tr w:rsidR="00176E05" w:rsidRPr="00AF4DD7" w:rsidTr="00176E05">
        <w:tc>
          <w:tcPr>
            <w:tcW w:w="2268" w:type="dxa"/>
            <w:shd w:val="solid" w:color="auto" w:fill="auto"/>
          </w:tcPr>
          <w:p w:rsidR="00176E05" w:rsidRPr="00AF4DD7" w:rsidRDefault="00176E05" w:rsidP="00176E05">
            <w:pPr>
              <w:rPr>
                <w:i/>
              </w:rPr>
            </w:pPr>
          </w:p>
        </w:tc>
        <w:tc>
          <w:tcPr>
            <w:tcW w:w="2880" w:type="dxa"/>
            <w:shd w:val="pct10" w:color="auto" w:fill="auto"/>
          </w:tcPr>
          <w:p w:rsidR="00176E05" w:rsidRPr="00AF4DD7" w:rsidRDefault="00176E05" w:rsidP="00176E05">
            <w:pPr>
              <w:rPr>
                <w:i/>
                <w:sz w:val="22"/>
                <w:szCs w:val="22"/>
              </w:rPr>
            </w:pPr>
          </w:p>
        </w:tc>
        <w:tc>
          <w:tcPr>
            <w:tcW w:w="2520" w:type="dxa"/>
            <w:shd w:val="clear" w:color="auto" w:fill="auto"/>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Continuously and Ongoing</w:t>
            </w:r>
          </w:p>
        </w:tc>
      </w:tr>
      <w:tr w:rsidR="00176E05" w:rsidRPr="00AF4DD7" w:rsidTr="00176E05">
        <w:tc>
          <w:tcPr>
            <w:tcW w:w="2268" w:type="dxa"/>
            <w:shd w:val="solid" w:color="auto" w:fill="auto"/>
          </w:tcPr>
          <w:p w:rsidR="00176E05" w:rsidRPr="00AF4DD7" w:rsidRDefault="00176E05" w:rsidP="00176E05">
            <w:pPr>
              <w:rPr>
                <w:i/>
              </w:rPr>
            </w:pPr>
          </w:p>
        </w:tc>
        <w:tc>
          <w:tcPr>
            <w:tcW w:w="2880" w:type="dxa"/>
            <w:shd w:val="pct10" w:color="auto" w:fill="auto"/>
          </w:tcPr>
          <w:p w:rsidR="00176E05" w:rsidRPr="00AF4DD7" w:rsidRDefault="00176E05" w:rsidP="00176E05">
            <w:pPr>
              <w:rPr>
                <w:i/>
                <w:sz w:val="22"/>
                <w:szCs w:val="22"/>
              </w:rPr>
            </w:pPr>
          </w:p>
        </w:tc>
        <w:tc>
          <w:tcPr>
            <w:tcW w:w="2520" w:type="dxa"/>
            <w:shd w:val="clear" w:color="auto" w:fill="auto"/>
          </w:tcPr>
          <w:p w:rsidR="00176E05" w:rsidRDefault="00176E05" w:rsidP="00176E05">
            <w:pPr>
              <w:rPr>
                <w:b/>
                <w:sz w:val="22"/>
                <w:szCs w:val="22"/>
              </w:rPr>
            </w:pPr>
            <w:r w:rsidRPr="00795887">
              <w:rPr>
                <w:b/>
                <w:sz w:val="22"/>
                <w:szCs w:val="22"/>
              </w:rPr>
              <w:sym w:font="Wingdings" w:char="F0A8"/>
            </w:r>
            <w:r w:rsidRPr="00795887">
              <w:rPr>
                <w:b/>
                <w:sz w:val="22"/>
                <w:szCs w:val="22"/>
              </w:rPr>
              <w:t xml:space="preserve"> Other</w:t>
            </w:r>
          </w:p>
          <w:p w:rsidR="00176E05" w:rsidRPr="00AF4DD7" w:rsidRDefault="00176E05" w:rsidP="00176E05">
            <w:pPr>
              <w:rPr>
                <w:i/>
                <w:sz w:val="22"/>
                <w:szCs w:val="22"/>
              </w:rPr>
            </w:pPr>
            <w:r w:rsidRPr="00795887">
              <w:rPr>
                <w:sz w:val="22"/>
                <w:szCs w:val="22"/>
              </w:rPr>
              <w:t>Specify:</w:t>
            </w:r>
          </w:p>
        </w:tc>
      </w:tr>
      <w:tr w:rsidR="00176E05" w:rsidRPr="00AF4DD7" w:rsidTr="00176E05">
        <w:tc>
          <w:tcPr>
            <w:tcW w:w="2268" w:type="dxa"/>
            <w:shd w:val="solid" w:color="auto" w:fill="auto"/>
          </w:tcPr>
          <w:p w:rsidR="00176E05" w:rsidRPr="00AF4DD7" w:rsidRDefault="00176E05" w:rsidP="00176E05">
            <w:pPr>
              <w:rPr>
                <w:i/>
              </w:rPr>
            </w:pPr>
          </w:p>
        </w:tc>
        <w:tc>
          <w:tcPr>
            <w:tcW w:w="2880" w:type="dxa"/>
            <w:shd w:val="pct10" w:color="auto" w:fill="auto"/>
          </w:tcPr>
          <w:p w:rsidR="00176E05" w:rsidRPr="00AF4DD7" w:rsidRDefault="00176E05" w:rsidP="00176E05">
            <w:pPr>
              <w:rPr>
                <w:i/>
                <w:sz w:val="22"/>
                <w:szCs w:val="22"/>
              </w:rPr>
            </w:pPr>
          </w:p>
        </w:tc>
        <w:tc>
          <w:tcPr>
            <w:tcW w:w="2520" w:type="dxa"/>
            <w:shd w:val="pct10" w:color="auto" w:fill="auto"/>
          </w:tcPr>
          <w:p w:rsidR="00176E05" w:rsidRPr="00AF4DD7" w:rsidRDefault="00176E05" w:rsidP="00176E05">
            <w:pPr>
              <w:rPr>
                <w:i/>
                <w:sz w:val="22"/>
                <w:szCs w:val="22"/>
              </w:rPr>
            </w:pPr>
          </w:p>
        </w:tc>
      </w:tr>
    </w:tbl>
    <w:p w:rsidR="00176E05" w:rsidRPr="00AF4DD7" w:rsidRDefault="00176E05" w:rsidP="00176E05">
      <w:pPr>
        <w:rPr>
          <w:i/>
        </w:rPr>
      </w:pPr>
    </w:p>
    <w:p w:rsidR="00176E05" w:rsidRPr="00AF4DD7" w:rsidRDefault="00176E05" w:rsidP="00176E05">
      <w:pPr>
        <w:rPr>
          <w:b/>
          <w:i/>
        </w:rPr>
      </w:pPr>
      <w:r w:rsidRPr="00AF4DD7">
        <w:rPr>
          <w:b/>
          <w:i/>
        </w:rPr>
        <w:t>c.</w:t>
      </w:r>
      <w:r w:rsidRPr="00AF4DD7">
        <w:rPr>
          <w:b/>
          <w:i/>
        </w:rPr>
        <w:tab/>
        <w:t>Timelines</w:t>
      </w:r>
    </w:p>
    <w:p w:rsidR="00176E05" w:rsidRPr="00A153F3" w:rsidRDefault="00176E05" w:rsidP="00176E05">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176E05" w:rsidRPr="00AF4DD7" w:rsidRDefault="00176E05" w:rsidP="00176E05">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176E05" w:rsidRPr="00AF4DD7" w:rsidTr="00176E05">
        <w:tc>
          <w:tcPr>
            <w:tcW w:w="468" w:type="dxa"/>
            <w:tcBorders>
              <w:top w:val="single" w:sz="12" w:space="0" w:color="auto"/>
              <w:left w:val="single" w:sz="12" w:space="0" w:color="auto"/>
              <w:bottom w:val="single" w:sz="12" w:space="0" w:color="auto"/>
              <w:right w:val="single" w:sz="12" w:space="0" w:color="auto"/>
            </w:tcBorders>
            <w:shd w:val="pct10" w:color="auto" w:fill="auto"/>
          </w:tcPr>
          <w:p w:rsidR="00176E05" w:rsidRPr="00AF4DD7" w:rsidRDefault="00D47C60" w:rsidP="00176E05">
            <w:pPr>
              <w:spacing w:after="60"/>
              <w:rPr>
                <w:b/>
                <w:sz w:val="22"/>
                <w:szCs w:val="22"/>
              </w:rPr>
            </w:pPr>
            <w:r w:rsidRPr="00D47C60">
              <w:rPr>
                <w:sz w:val="28"/>
                <w:szCs w:val="22"/>
              </w:rPr>
              <w:sym w:font="Wingdings" w:char="F09F"/>
            </w:r>
          </w:p>
        </w:tc>
        <w:tc>
          <w:tcPr>
            <w:tcW w:w="3476" w:type="dxa"/>
            <w:tcBorders>
              <w:left w:val="single" w:sz="12" w:space="0" w:color="auto"/>
            </w:tcBorders>
            <w:vAlign w:val="center"/>
          </w:tcPr>
          <w:p w:rsidR="00176E05" w:rsidRPr="00AF4DD7" w:rsidRDefault="00176E05" w:rsidP="00176E05">
            <w:pPr>
              <w:spacing w:after="60"/>
              <w:rPr>
                <w:sz w:val="22"/>
                <w:szCs w:val="22"/>
              </w:rPr>
            </w:pPr>
            <w:r>
              <w:rPr>
                <w:b/>
                <w:sz w:val="22"/>
                <w:szCs w:val="22"/>
              </w:rPr>
              <w:t>No</w:t>
            </w:r>
          </w:p>
        </w:tc>
      </w:tr>
      <w:tr w:rsidR="00176E05" w:rsidRPr="00AF4DD7" w:rsidTr="00176E05">
        <w:tc>
          <w:tcPr>
            <w:tcW w:w="468" w:type="dxa"/>
            <w:tcBorders>
              <w:top w:val="single" w:sz="12" w:space="0" w:color="auto"/>
              <w:left w:val="single" w:sz="12" w:space="0" w:color="auto"/>
              <w:bottom w:val="single" w:sz="12" w:space="0" w:color="auto"/>
              <w:right w:val="single" w:sz="12" w:space="0" w:color="auto"/>
            </w:tcBorders>
            <w:shd w:val="pct10" w:color="auto" w:fill="auto"/>
          </w:tcPr>
          <w:p w:rsidR="00176E05" w:rsidRPr="00AF4DD7" w:rsidRDefault="00176E05" w:rsidP="00176E05">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176E05" w:rsidRPr="00AF4DD7" w:rsidRDefault="00176E05" w:rsidP="00176E05">
            <w:pPr>
              <w:spacing w:after="60"/>
              <w:rPr>
                <w:b/>
                <w:sz w:val="22"/>
                <w:szCs w:val="22"/>
              </w:rPr>
            </w:pPr>
            <w:r>
              <w:rPr>
                <w:b/>
                <w:sz w:val="22"/>
                <w:szCs w:val="22"/>
              </w:rPr>
              <w:t>Yes</w:t>
            </w:r>
            <w:r w:rsidRPr="00AF4DD7">
              <w:rPr>
                <w:b/>
                <w:sz w:val="22"/>
                <w:szCs w:val="22"/>
              </w:rPr>
              <w:t xml:space="preserve"> </w:t>
            </w:r>
          </w:p>
        </w:tc>
      </w:tr>
    </w:tbl>
    <w:p w:rsidR="00176E05" w:rsidRPr="00AF4DD7" w:rsidRDefault="00176E05" w:rsidP="00176E05">
      <w:pPr>
        <w:ind w:left="720"/>
        <w:rPr>
          <w:i/>
        </w:rPr>
      </w:pPr>
    </w:p>
    <w:p w:rsidR="00176E05" w:rsidRDefault="00176E05" w:rsidP="00176E05">
      <w:pPr>
        <w:ind w:left="720"/>
        <w:rPr>
          <w:i/>
        </w:rPr>
      </w:pPr>
      <w:r w:rsidRPr="00AF4DD7">
        <w:rPr>
          <w:i/>
        </w:rPr>
        <w:t xml:space="preserve"> Please provide a detailed strategy for assuring Service Plans, the specific timeline for implementing identified strategies, and the parties responsible for its operation.</w:t>
      </w:r>
    </w:p>
    <w:p w:rsidR="00176E05" w:rsidRDefault="00176E05" w:rsidP="00176E05">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76E05" w:rsidTr="00176E0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76E05" w:rsidRDefault="00176E05" w:rsidP="00176E05">
            <w:pPr>
              <w:jc w:val="both"/>
              <w:rPr>
                <w:kern w:val="22"/>
                <w:sz w:val="22"/>
                <w:szCs w:val="22"/>
              </w:rPr>
            </w:pPr>
          </w:p>
          <w:p w:rsidR="00176E05" w:rsidRDefault="00176E05" w:rsidP="00176E05">
            <w:pPr>
              <w:spacing w:before="60"/>
              <w:jc w:val="both"/>
              <w:rPr>
                <w:b/>
                <w:kern w:val="22"/>
                <w:sz w:val="22"/>
                <w:szCs w:val="22"/>
              </w:rPr>
            </w:pPr>
          </w:p>
        </w:tc>
      </w:tr>
    </w:tbl>
    <w:p w:rsidR="008A77D9" w:rsidRDefault="008A77D9" w:rsidP="009B70A2"/>
    <w:p w:rsidR="008A77D9" w:rsidRDefault="008A77D9">
      <w:r>
        <w:br w:type="page"/>
      </w: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2E61BE27" wp14:editId="76C8B18F">
                <wp:extent cx="6126480" cy="561975"/>
                <wp:effectExtent l="9525" t="9525" r="7620" b="9525"/>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NLKj+csAgAATwQAAA4AAAAAAAAAAAAAAAAALgIAAGRycy9l&#10;Mm9Eb2MueG1sUEsBAi0AFAAGAAgAAAAhACGIyHbcAAAABAEAAA8AAAAAAAAAAAAAAAAAhgQAAGRy&#10;cy9kb3ducmV2LnhtbFBLBQYAAAAABAAEAPMAAACPBQAAAAA=&#10;" fillcolor="navy" strokecolor="blue">
                <v:textbo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8A77D9" w:rsidRDefault="008A77D9" w:rsidP="008A77D9">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687"/>
      </w:tblGrid>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place">
        <w:smartTag w:uri="urn:schemas-microsoft-com:office:smarttags" w:element="City">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rsidR="008A77D9" w:rsidRPr="006A27F6" w:rsidRDefault="008A77D9" w:rsidP="008A77D9">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Pr="006A27F6">
        <w:rPr>
          <w:i/>
          <w:kern w:val="23"/>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687"/>
      </w:tblGrid>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The State requests that this waiver be considered for Independence Plus designation.</w:t>
            </w:r>
            <w:r w:rsidRPr="00DD3AC3">
              <w:rPr>
                <w:kern w:val="22"/>
                <w:sz w:val="22"/>
                <w:szCs w:val="22"/>
              </w:rPr>
              <w:t xml:space="preserve"> </w:t>
            </w:r>
          </w:p>
        </w:tc>
      </w:tr>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Independence Plus designation is not requested.</w:t>
            </w:r>
          </w:p>
        </w:tc>
      </w:tr>
    </w:tbl>
    <w:p w:rsidR="008A77D9" w:rsidRPr="0061031C" w:rsidRDefault="008A77D9" w:rsidP="008A77D9">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rsidR="008A77D9" w:rsidRDefault="008A77D9" w:rsidP="008A77D9">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288"/>
      </w:tblGrid>
      <w:tr w:rsidR="008A77D9" w:rsidTr="008A77D9">
        <w:tc>
          <w:tcPr>
            <w:tcW w:w="9288" w:type="dxa"/>
            <w:tcBorders>
              <w:top w:val="single" w:sz="12" w:space="0" w:color="auto"/>
              <w:left w:val="single" w:sz="12" w:space="0" w:color="auto"/>
              <w:bottom w:val="single" w:sz="12" w:space="0" w:color="auto"/>
              <w:right w:val="single" w:sz="12" w:space="0" w:color="auto"/>
            </w:tcBorders>
            <w:shd w:val="pct10" w:color="auto" w:fill="auto"/>
          </w:tcPr>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 xml:space="preserve">Subject to the limits to be described in the waiver application, participants in this waiver may lead the design of their service delivery through participant direction. The Case Manager will provide consumer-directed service options for participants who choose to self-direct one or more </w:t>
            </w:r>
            <w:del w:id="1340" w:author="Author" w:date="2017-07-28T08:54:00Z">
              <w:r w:rsidRPr="00EE5A1A" w:rsidDel="002D7BA9">
                <w:rPr>
                  <w:sz w:val="22"/>
                  <w:szCs w:val="22"/>
                </w:rPr>
                <w:delText xml:space="preserve">of </w:delText>
              </w:r>
            </w:del>
            <w:r w:rsidRPr="00EE5A1A">
              <w:rPr>
                <w:sz w:val="22"/>
                <w:szCs w:val="22"/>
              </w:rPr>
              <w:t>services within their Plan of Care (POC) and to have choice and control over the selection and management of waiver services and providers. Participants may choose employer authority which will provide participants the opportunity to hire, manage and dismiss their own workers for certain services. Once eligibility has been established, and as part of the initial and on-going planning process of assessment and enrollment into the waiver, the individual is provided information by the Case Manager about the opportunity to self-direct. The Case Manager will describe the responsibilities of employer authority, the role of representatives and the availability of skills training and support for those choosing a participant-directed model of care.</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Each year at the time of the Plan of Care (POC) development process, participants will be given the opportunity to self-direct certain services as specified in this application. The Case Manager will assess, based on established criteria, the participant’s ability to self-direct and what supports may be needed to ensure success.</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 xml:space="preserve">Each individual who self-directs will have a Case Manager to assist him/her to develop the waiver plan of care, and assist him/her to direct and manage that part of their plan of care that will be self-directed. The Case Manager will assist individuals to access community and natural supports and advocate for the development of new community supports as needed. The Case Manager will ensure that the participant receives necessary support and training on how to hire, manage and train staff and to negotiate with service providers. </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Del="001F199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41" w:author="Author" w:date="2017-07-31T13:09:00Z"/>
                <w:sz w:val="22"/>
                <w:szCs w:val="22"/>
              </w:rPr>
            </w:pPr>
            <w:r w:rsidRPr="00EE5A1A">
              <w:rPr>
                <w:sz w:val="22"/>
                <w:szCs w:val="22"/>
              </w:rPr>
              <w:t>A variety of supports are available to assist participants who choose this model. The Case Manager determines whether the participant is able to carry out the responsibilities of an employer without assistance. Participants who require assistance must appoint a representative. Any participant may elect someone to act as his or her representative and assume responsibility for employer functions that the participant cannot or chooses not to perform. The Case Manager assists the participant and/or representative in POC development, identification of worker tasks and completion of required forms. In addition the Case Manager will provide or arrange for skills training to the participant and/or representative on employer functions and will link them to other needed resources such as worker training.</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Individuals who self-direct and hire their own workers will sign an Agreement for Self</w:t>
            </w:r>
            <w:ins w:id="1342" w:author="Author" w:date="2017-07-28T08:56:00Z">
              <w:r>
                <w:rPr>
                  <w:sz w:val="22"/>
                  <w:szCs w:val="22"/>
                </w:rPr>
                <w:t>-</w:t>
              </w:r>
            </w:ins>
            <w:del w:id="1343" w:author="Author" w:date="2017-07-28T08:56:00Z">
              <w:r w:rsidRPr="00EE5A1A" w:rsidDel="002D7BA9">
                <w:rPr>
                  <w:sz w:val="22"/>
                  <w:szCs w:val="22"/>
                </w:rPr>
                <w:delText xml:space="preserve"> </w:delText>
              </w:r>
            </w:del>
            <w:r w:rsidRPr="00EE5A1A">
              <w:rPr>
                <w:sz w:val="22"/>
                <w:szCs w:val="22"/>
              </w:rPr>
              <w:t xml:space="preserve">Directed Supports and have the authority and responsibility </w:t>
            </w:r>
            <w:del w:id="1344" w:author="Author" w:date="2017-07-28T08:55:00Z">
              <w:r w:rsidRPr="00EE5A1A" w:rsidDel="002D7BA9">
                <w:rPr>
                  <w:sz w:val="22"/>
                  <w:szCs w:val="22"/>
                </w:rPr>
                <w:delText>as follows</w:delText>
              </w:r>
            </w:del>
            <w:ins w:id="1345" w:author="Author" w:date="2017-07-28T08:55:00Z">
              <w:r>
                <w:rPr>
                  <w:sz w:val="22"/>
                  <w:szCs w:val="22"/>
                </w:rPr>
                <w:t>to undertake the following tasks</w:t>
              </w:r>
            </w:ins>
            <w:r w:rsidRPr="00EE5A1A">
              <w:rPr>
                <w:sz w:val="22"/>
                <w:szCs w:val="22"/>
              </w:rPr>
              <w:t>: recruit and hire workers, verify qualifications, determine workers duties, provide training and supervision, evaluate staff, maintain and submit time sheets, pay</w:t>
            </w:r>
            <w:del w:id="1346" w:author="Author" w:date="2017-07-28T08:56:00Z">
              <w:r w:rsidRPr="00EE5A1A" w:rsidDel="002D7BA9">
                <w:rPr>
                  <w:sz w:val="22"/>
                  <w:szCs w:val="22"/>
                </w:rPr>
                <w:delText>ing</w:delText>
              </w:r>
            </w:del>
            <w:r w:rsidRPr="00EE5A1A">
              <w:rPr>
                <w:sz w:val="22"/>
                <w:szCs w:val="22"/>
              </w:rPr>
              <w:t xml:space="preserve"> the worker, submit employee data to the Fiscal Management Service Agency (FMS) as required, and, if necessary, terminate a worker’s employment. Once the POC is complete, information regarding the authorized frequency and duration of the participant-directed services in the POC is forwarded to a FMS.</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 xml:space="preserve">The FMS performs the payment tasks associated with the employment of a participant’s waiver service worker. The participant functions as the common law employer, while the FMS provides fiscal services related to income tax and social security tax withholding and state worker compensation taxes. The FMS assists participants in verifying worker citizenship status and conducts the Criminal Offender Record Information (CORI) check. The FMS collects and processes the participant’s time-sheets. </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347" w:author="Author" w:date="2017-07-28T08:57:00Z">
              <w:r w:rsidRPr="00EE5A1A" w:rsidDel="002D7BA9">
                <w:rPr>
                  <w:sz w:val="22"/>
                  <w:szCs w:val="22"/>
                </w:rPr>
                <w:delText xml:space="preserve">The FMS will issue appropriate checks in the name of the worker and will mail the check to the MFP waiver participant who will distribute check to the worker. </w:delText>
              </w:r>
            </w:del>
            <w:r w:rsidRPr="00EE5A1A">
              <w:rPr>
                <w:sz w:val="22"/>
                <w:szCs w:val="22"/>
              </w:rPr>
              <w:t>The worker may elect</w:t>
            </w:r>
            <w:ins w:id="1348" w:author="Author" w:date="2017-07-28T08:57:00Z">
              <w:r>
                <w:rPr>
                  <w:sz w:val="22"/>
                  <w:szCs w:val="22"/>
                </w:rPr>
                <w:t>, as most workers do,</w:t>
              </w:r>
            </w:ins>
            <w:r w:rsidRPr="00EE5A1A">
              <w:rPr>
                <w:sz w:val="22"/>
                <w:szCs w:val="22"/>
              </w:rPr>
              <w:t xml:space="preserve"> to have the FMS direct deposit payment into the worker’s bank account in which case, the participant will notify the FMS to do so.</w:t>
            </w:r>
            <w:ins w:id="1349" w:author="Author" w:date="2017-07-28T08:57:00Z">
              <w:r w:rsidRPr="00EE5A1A">
                <w:rPr>
                  <w:sz w:val="22"/>
                  <w:szCs w:val="22"/>
                </w:rPr>
                <w:t xml:space="preserve"> </w:t>
              </w:r>
              <w:r>
                <w:rPr>
                  <w:sz w:val="22"/>
                  <w:szCs w:val="22"/>
                </w:rPr>
                <w:t xml:space="preserve">  In </w:t>
              </w:r>
            </w:ins>
            <w:ins w:id="1350" w:author="Author" w:date="2017-07-28T08:58:00Z">
              <w:r>
                <w:rPr>
                  <w:sz w:val="22"/>
                  <w:szCs w:val="22"/>
                </w:rPr>
                <w:t xml:space="preserve">rare </w:t>
              </w:r>
            </w:ins>
            <w:ins w:id="1351" w:author="Author" w:date="2017-07-28T08:57:00Z">
              <w:r>
                <w:rPr>
                  <w:sz w:val="22"/>
                  <w:szCs w:val="22"/>
                </w:rPr>
                <w:t>cases where t</w:t>
              </w:r>
              <w:r w:rsidRPr="00EE5A1A">
                <w:rPr>
                  <w:sz w:val="22"/>
                  <w:szCs w:val="22"/>
                </w:rPr>
                <w:t>he</w:t>
              </w:r>
            </w:ins>
            <w:ins w:id="1352" w:author="Author" w:date="2017-07-28T08:58:00Z">
              <w:r>
                <w:rPr>
                  <w:sz w:val="22"/>
                  <w:szCs w:val="22"/>
                </w:rPr>
                <w:t xml:space="preserve"> worker does not choose direct deposit, the</w:t>
              </w:r>
            </w:ins>
            <w:ins w:id="1353" w:author="Author" w:date="2017-07-28T08:57:00Z">
              <w:r w:rsidRPr="00EE5A1A">
                <w:rPr>
                  <w:sz w:val="22"/>
                  <w:szCs w:val="22"/>
                </w:rPr>
                <w:t xml:space="preserve"> FMS will issue appropriate checks in the name of the worker and will mail the check to the waiver participant who will distribute </w:t>
              </w:r>
            </w:ins>
            <w:ins w:id="1354" w:author="Author" w:date="2017-07-28T08:58:00Z">
              <w:r>
                <w:rPr>
                  <w:sz w:val="22"/>
                  <w:szCs w:val="22"/>
                </w:rPr>
                <w:t xml:space="preserve">the </w:t>
              </w:r>
            </w:ins>
            <w:ins w:id="1355" w:author="Author" w:date="2017-07-28T08:57:00Z">
              <w:r w:rsidRPr="00EE5A1A">
                <w:rPr>
                  <w:sz w:val="22"/>
                  <w:szCs w:val="22"/>
                </w:rPr>
                <w:t>check to the worker.</w:t>
              </w:r>
            </w:ins>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The FMS is responsible for tracking time worked to enable MassHealth to calculate payments to be made in accordance with FLSA requirements, including but not limited to payments for overtime. In addition, the FMS will track accumulation of earned sick time to enable MassHealth to make sick time payments in accordance with the Massachusetts sick time law at Massachusetts General Law chapter 149, section 148C.</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The FMS is required to be utilized by participants and families who choose</w:t>
            </w:r>
            <w:ins w:id="1356" w:author="Author" w:date="2017-07-28T09:01:00Z">
              <w:r>
                <w:rPr>
                  <w:sz w:val="22"/>
                  <w:szCs w:val="22"/>
                </w:rPr>
                <w:t xml:space="preserve"> employer authority</w:t>
              </w:r>
            </w:ins>
            <w:r w:rsidRPr="00EE5A1A">
              <w:rPr>
                <w:sz w:val="22"/>
                <w:szCs w:val="22"/>
              </w:rPr>
              <w:t xml:space="preserve"> to hire their own staff and self-direct some or all of their waiver services in their POC. Each calendar year, there must be one FMS entity that is related to each worker in order to comply with IRS tax code requirements. The FMS functions will be recognized as administrative costs.</w:t>
            </w:r>
          </w:p>
        </w:tc>
      </w:tr>
    </w:tbl>
    <w:p w:rsidR="008A77D9" w:rsidRPr="00456727" w:rsidRDefault="008A77D9" w:rsidP="008A77D9">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 Direction Opportunities</w:t>
      </w:r>
      <w:r w:rsidRPr="00C8124F">
        <w:rPr>
          <w:kern w:val="22"/>
          <w:sz w:val="22"/>
          <w:szCs w:val="22"/>
        </w:rPr>
        <w:t>.  Specify the participant 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690"/>
      </w:tblGrid>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B67C5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867" w:type="dxa"/>
            <w:tcBorders>
              <w:top w:val="single" w:sz="12" w:space="0" w:color="auto"/>
              <w:left w:val="single" w:sz="12" w:space="0" w:color="auto"/>
              <w:bottom w:val="single" w:sz="12" w:space="0" w:color="auto"/>
              <w:right w:val="single" w:sz="12" w:space="0" w:color="auto"/>
            </w:tcBorders>
          </w:tcPr>
          <w:p w:rsidR="008A77D9" w:rsidRPr="00456727"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Pr>
                <w:kern w:val="22"/>
                <w:sz w:val="22"/>
                <w:szCs w:val="22"/>
              </w:rPr>
              <w:t>T</w:t>
            </w:r>
            <w:r w:rsidRPr="00456727">
              <w:rPr>
                <w:kern w:val="22"/>
                <w:sz w:val="22"/>
                <w:szCs w:val="22"/>
              </w:rPr>
              <w:t xml:space="preserve">he participant may function as the </w:t>
            </w:r>
            <w:r>
              <w:rPr>
                <w:kern w:val="22"/>
                <w:sz w:val="22"/>
                <w:szCs w:val="22"/>
              </w:rPr>
              <w:t>common law employer or the co-employer of workers</w:t>
            </w:r>
            <w:r w:rsidRPr="00456727">
              <w:rPr>
                <w:kern w:val="22"/>
                <w:sz w:val="22"/>
                <w:szCs w:val="22"/>
              </w:rPr>
              <w:t>.</w:t>
            </w:r>
            <w:r>
              <w:rPr>
                <w:kern w:val="22"/>
                <w:sz w:val="22"/>
                <w:szCs w:val="22"/>
              </w:rPr>
              <w:t xml:space="preserve">  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B67C5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8A77D9" w:rsidRPr="00456727"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 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rsidR="008A77D9" w:rsidRPr="00B347FF"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3"/>
        <w:gridCol w:w="8725"/>
      </w:tblGrid>
      <w:tr w:rsidR="008A77D9" w:rsidRPr="00DD3AC3" w:rsidTr="008A77D9">
        <w:tc>
          <w:tcPr>
            <w:tcW w:w="563"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32"/>
                <w:szCs w:val="22"/>
              </w:rPr>
              <w:sym w:font="Wingdings" w:char="F0FE"/>
            </w:r>
          </w:p>
        </w:tc>
        <w:tc>
          <w:tcPr>
            <w:tcW w:w="8725" w:type="dxa"/>
            <w:tcBorders>
              <w:top w:val="single" w:sz="12" w:space="0" w:color="auto"/>
              <w:left w:val="single" w:sz="12" w:space="0" w:color="auto"/>
              <w:bottom w:val="single" w:sz="12" w:space="0" w:color="auto"/>
              <w:right w:val="single" w:sz="12" w:space="0" w:color="auto"/>
            </w:tcBorders>
          </w:tcPr>
          <w:p w:rsidR="008A77D9" w:rsidRPr="00733BC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8A77D9" w:rsidRPr="00DD3AC3" w:rsidTr="008A77D9">
        <w:tc>
          <w:tcPr>
            <w:tcW w:w="563"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32"/>
                <w:szCs w:val="22"/>
              </w:rPr>
              <w:sym w:font="Wingdings" w:char="F0FE"/>
            </w:r>
          </w:p>
        </w:tc>
        <w:tc>
          <w:tcPr>
            <w:tcW w:w="8725" w:type="dxa"/>
            <w:tcBorders>
              <w:top w:val="single" w:sz="12" w:space="0" w:color="auto"/>
              <w:left w:val="single" w:sz="12" w:space="0" w:color="auto"/>
              <w:bottom w:val="single" w:sz="12" w:space="0" w:color="auto"/>
              <w:right w:val="single" w:sz="12" w:space="0" w:color="auto"/>
            </w:tcBorders>
          </w:tcPr>
          <w:p w:rsidR="008A77D9" w:rsidRPr="00733BC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8A77D9" w:rsidRPr="00DD3AC3" w:rsidTr="008A77D9">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32"/>
                <w:szCs w:val="22"/>
              </w:rPr>
              <w:sym w:font="Wingdings" w:char="F0FE"/>
            </w:r>
          </w:p>
        </w:tc>
        <w:tc>
          <w:tcPr>
            <w:tcW w:w="872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Pr="00DD3AC3">
              <w:rPr>
                <w:i/>
                <w:kern w:val="22"/>
                <w:sz w:val="22"/>
                <w:szCs w:val="22"/>
              </w:rPr>
              <w:t>pecify</w:t>
            </w:r>
            <w:r>
              <w:rPr>
                <w:kern w:val="22"/>
                <w:sz w:val="22"/>
                <w:szCs w:val="22"/>
              </w:rPr>
              <w:t xml:space="preserve"> these living arrangements:</w:t>
            </w:r>
          </w:p>
        </w:tc>
      </w:tr>
      <w:tr w:rsidR="008A77D9" w:rsidRPr="00DD3AC3" w:rsidTr="008A77D9">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FD046B">
              <w:rPr>
                <w:kern w:val="22"/>
                <w:sz w:val="22"/>
                <w:szCs w:val="22"/>
              </w:rPr>
              <w:t>Persons residing in a leased apartment, with lockable access and egress, and which includes living, sleeping, bathing and cooking areas over which the individual or individuals</w:t>
            </w:r>
            <w:ins w:id="1357" w:author="Author" w:date="2017-09-06T12:37:00Z">
              <w:r w:rsidR="007D6A0C">
                <w:rPr>
                  <w:kern w:val="22"/>
                  <w:sz w:val="22"/>
                  <w:szCs w:val="22"/>
                </w:rPr>
                <w:t>’</w:t>
              </w:r>
            </w:ins>
            <w:r w:rsidRPr="00FD046B">
              <w:rPr>
                <w:kern w:val="22"/>
                <w:sz w:val="22"/>
                <w:szCs w:val="22"/>
              </w:rPr>
              <w:t xml:space="preserve"> family</w:t>
            </w:r>
            <w:ins w:id="1358" w:author="Author" w:date="2017-07-28T09:02:00Z">
              <w:r>
                <w:rPr>
                  <w:kern w:val="22"/>
                  <w:sz w:val="22"/>
                  <w:szCs w:val="22"/>
                </w:rPr>
                <w:t xml:space="preserve"> or guardian</w:t>
              </w:r>
            </w:ins>
            <w:r w:rsidRPr="00FD046B">
              <w:rPr>
                <w:kern w:val="22"/>
                <w:sz w:val="22"/>
                <w:szCs w:val="22"/>
              </w:rPr>
              <w:t xml:space="preserve"> has domain and control.</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 Direction</w:t>
      </w:r>
      <w:r w:rsidRPr="00C8124F">
        <w:rPr>
          <w:kern w:val="22"/>
          <w:sz w:val="22"/>
          <w:szCs w:val="22"/>
        </w:rPr>
        <w:t>.  Election of participant 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690"/>
      </w:tblGrid>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8A77D9" w:rsidRPr="00C12DB1"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8A77D9" w:rsidRPr="00C12DB1"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8A77D9" w:rsidRPr="00606178" w:rsidTr="008A77D9">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EE5A1A">
              <w:rPr>
                <w:sz w:val="52"/>
                <w:szCs w:val="22"/>
              </w:rPr>
              <w:sym w:font="Wingdings" w:char="F09F"/>
            </w:r>
          </w:p>
        </w:tc>
        <w:tc>
          <w:tcPr>
            <w:tcW w:w="8723"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The waiver is designed to offer participants (or their representatives) the opportunity to direct some or all of their services, subject to the following criteria specified by the State.  Alternate service delivery methods are available for participants who decide not to direct their services or do not meet the criteria.</w:t>
            </w:r>
            <w:r w:rsidRPr="00DD3AC3">
              <w:rPr>
                <w:i/>
                <w:kern w:val="22"/>
                <w:sz w:val="22"/>
                <w:szCs w:val="22"/>
              </w:rPr>
              <w:t xml:space="preserve"> </w:t>
            </w:r>
          </w:p>
          <w:p w:rsidR="008A77D9" w:rsidRPr="0060617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8A77D9" w:rsidRPr="00606178" w:rsidTr="008A77D9">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60617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046B">
              <w:rPr>
                <w:kern w:val="22"/>
                <w:sz w:val="22"/>
                <w:szCs w:val="22"/>
              </w:rPr>
              <w:t>Self</w:t>
            </w:r>
            <w:ins w:id="1359" w:author="Author" w:date="2017-07-28T09:04:00Z">
              <w:r>
                <w:rPr>
                  <w:kern w:val="22"/>
                  <w:sz w:val="22"/>
                  <w:szCs w:val="22"/>
                </w:rPr>
                <w:t>-</w:t>
              </w:r>
            </w:ins>
            <w:r w:rsidRPr="00FD046B">
              <w:rPr>
                <w:kern w:val="22"/>
                <w:sz w:val="22"/>
                <w:szCs w:val="22"/>
              </w:rPr>
              <w:t>direction opportunities will be available to all participants enrolled in the waiver.</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046B">
              <w:rPr>
                <w:kern w:val="22"/>
                <w:sz w:val="22"/>
                <w:szCs w:val="22"/>
              </w:rPr>
              <w:t xml:space="preserve">Participants must express their desire to self-direct services and may be assessed for their need for a surrogate to </w:t>
            </w:r>
            <w:ins w:id="1360" w:author="Author" w:date="2017-07-31T13:46:00Z">
              <w:r>
                <w:rPr>
                  <w:kern w:val="22"/>
                  <w:sz w:val="22"/>
                  <w:szCs w:val="22"/>
                </w:rPr>
                <w:t>assist</w:t>
              </w:r>
            </w:ins>
            <w:del w:id="1361" w:author="Author" w:date="2017-07-31T13:46:00Z">
              <w:r w:rsidRPr="00FD046B" w:rsidDel="007328B9">
                <w:rPr>
                  <w:kern w:val="22"/>
                  <w:sz w:val="22"/>
                  <w:szCs w:val="22"/>
                </w:rPr>
                <w:delText>help</w:delText>
              </w:r>
            </w:del>
            <w:r w:rsidRPr="00FD046B">
              <w:rPr>
                <w:kern w:val="22"/>
                <w:sz w:val="22"/>
                <w:szCs w:val="22"/>
              </w:rPr>
              <w:t xml:space="preserve"> them self-direct. The need for surrogacy will be assessed during the service planning process by the care planning team and reviewed annually. If it is determined the participant needs a surrogate, the participant will seek a voluntary surrogate from family, friends, or other sources.  If there is </w:t>
            </w:r>
            <w:del w:id="1362" w:author="Author" w:date="2017-07-28T14:19:00Z">
              <w:r w:rsidRPr="00FD046B" w:rsidDel="00601B97">
                <w:rPr>
                  <w:kern w:val="22"/>
                  <w:sz w:val="22"/>
                  <w:szCs w:val="22"/>
                </w:rPr>
                <w:delText xml:space="preserve">absolutely </w:delText>
              </w:r>
            </w:del>
            <w:r w:rsidRPr="00FD046B">
              <w:rPr>
                <w:kern w:val="22"/>
                <w:sz w:val="22"/>
                <w:szCs w:val="22"/>
              </w:rPr>
              <w:t>no resource who can serve as a voluntary surrogate, the Case Manager will work with the participant to determine if Individual Support and Community Habilitation services can provide surrogacy support to the participant.</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p w:rsidR="008A77D9" w:rsidRPr="0060617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046B">
              <w:rPr>
                <w:kern w:val="22"/>
                <w:sz w:val="22"/>
                <w:szCs w:val="22"/>
              </w:rPr>
              <w:t>The Case Manager will provide or arrange for skills training to the participant or participant’s unpaid surrogate and assist the participant/surrogate in on-going management of the self-directed supports. Should evidence arise that a participant who is self-directing his/her services is no longer able to do so, s/he will be offered the option to have a surrogate, as described above, to assist with their self-direction decisions. If a participant who has been assessed to require surrogacy does not wish to use or continue to use a surrogate he/she will not be able to self-direct and will transition to receiving supports through a traditional provider. Appeal rights will be granted.</w:t>
            </w: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 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 on a timely basis.</w:t>
      </w:r>
    </w:p>
    <w:tbl>
      <w:tblPr>
        <w:tblStyle w:val="TableGrid"/>
        <w:tblW w:w="0" w:type="auto"/>
        <w:tblInd w:w="576" w:type="dxa"/>
        <w:tblLook w:val="01E0" w:firstRow="1" w:lastRow="1" w:firstColumn="1" w:lastColumn="1" w:noHBand="0" w:noVBand="0"/>
      </w:tblPr>
      <w:tblGrid>
        <w:gridCol w:w="9288"/>
      </w:tblGrid>
      <w:tr w:rsidR="008A77D9" w:rsidRPr="00DD3AC3"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046B">
              <w:rPr>
                <w:sz w:val="22"/>
                <w:szCs w:val="22"/>
              </w:rPr>
              <w:t xml:space="preserve">As part of the intake and waiver eligibility process, information about the waiver and opportunities for self-direction will be provided to each individual. The range of options will be discussed as part of the person-centered planning process and throughout the implementation of the POC by the Case Manager. The </w:t>
            </w:r>
            <w:ins w:id="1363" w:author="Author" w:date="2017-07-31T13:54:00Z">
              <w:r>
                <w:rPr>
                  <w:sz w:val="22"/>
                  <w:szCs w:val="22"/>
                </w:rPr>
                <w:t>C</w:t>
              </w:r>
            </w:ins>
            <w:del w:id="1364" w:author="Author" w:date="2017-07-31T13:54:00Z">
              <w:r w:rsidRPr="00FD046B" w:rsidDel="007328B9">
                <w:rPr>
                  <w:sz w:val="22"/>
                  <w:szCs w:val="22"/>
                </w:rPr>
                <w:delText>c</w:delText>
              </w:r>
            </w:del>
            <w:r w:rsidRPr="00FD046B">
              <w:rPr>
                <w:sz w:val="22"/>
                <w:szCs w:val="22"/>
              </w:rPr>
              <w:t xml:space="preserve">ase </w:t>
            </w:r>
            <w:ins w:id="1365" w:author="Author" w:date="2017-07-31T13:54:00Z">
              <w:r>
                <w:rPr>
                  <w:sz w:val="22"/>
                  <w:szCs w:val="22"/>
                </w:rPr>
                <w:t>M</w:t>
              </w:r>
            </w:ins>
            <w:del w:id="1366" w:author="Author" w:date="2017-07-31T13:54:00Z">
              <w:r w:rsidRPr="00FD046B" w:rsidDel="007328B9">
                <w:rPr>
                  <w:sz w:val="22"/>
                  <w:szCs w:val="22"/>
                </w:rPr>
                <w:delText>m</w:delText>
              </w:r>
            </w:del>
            <w:r w:rsidRPr="00FD046B">
              <w:rPr>
                <w:sz w:val="22"/>
                <w:szCs w:val="22"/>
              </w:rPr>
              <w:t>anager will provide written materials to the participant describing both the benefits and potential liabilities of self</w:t>
            </w:r>
            <w:ins w:id="1367" w:author="Author" w:date="2017-07-28T09:36:00Z">
              <w:r>
                <w:rPr>
                  <w:sz w:val="22"/>
                  <w:szCs w:val="22"/>
                </w:rPr>
                <w:t>-</w:t>
              </w:r>
            </w:ins>
            <w:r w:rsidRPr="00FD046B">
              <w:rPr>
                <w:sz w:val="22"/>
                <w:szCs w:val="22"/>
              </w:rPr>
              <w:t>direction, and the role of the Fiscal Management Service in managing these services. When a participant elects to self</w:t>
            </w:r>
            <w:ins w:id="1368" w:author="Author" w:date="2017-07-28T09:37:00Z">
              <w:r>
                <w:rPr>
                  <w:sz w:val="22"/>
                  <w:szCs w:val="22"/>
                </w:rPr>
                <w:t>-</w:t>
              </w:r>
            </w:ins>
            <w:del w:id="1369" w:author="Author" w:date="2017-07-28T09:37:00Z">
              <w:r w:rsidRPr="00FD046B" w:rsidDel="007E5D9B">
                <w:rPr>
                  <w:sz w:val="22"/>
                  <w:szCs w:val="22"/>
                </w:rPr>
                <w:delText xml:space="preserve"> </w:delText>
              </w:r>
            </w:del>
            <w:r w:rsidRPr="00FD046B">
              <w:rPr>
                <w:sz w:val="22"/>
                <w:szCs w:val="22"/>
              </w:rPr>
              <w:t>direct some of their services, additional information and a handbook about the Fiscal Management Service (FMS) and the requirements for self</w:t>
            </w:r>
            <w:ins w:id="1370" w:author="Author" w:date="2017-07-28T09:37:00Z">
              <w:r>
                <w:rPr>
                  <w:sz w:val="22"/>
                  <w:szCs w:val="22"/>
                </w:rPr>
                <w:t>-</w:t>
              </w:r>
            </w:ins>
            <w:del w:id="1371" w:author="Author" w:date="2017-07-28T09:37:00Z">
              <w:r w:rsidRPr="00FD046B" w:rsidDel="007E5D9B">
                <w:rPr>
                  <w:sz w:val="22"/>
                  <w:szCs w:val="22"/>
                </w:rPr>
                <w:delText xml:space="preserve"> </w:delText>
              </w:r>
            </w:del>
            <w:r w:rsidRPr="00FD046B">
              <w:rPr>
                <w:sz w:val="22"/>
                <w:szCs w:val="22"/>
              </w:rPr>
              <w:t>directing will be provided</w:t>
            </w:r>
            <w:ins w:id="1372" w:author="Author" w:date="2017-07-28T09:39:00Z">
              <w:r>
                <w:rPr>
                  <w:sz w:val="22"/>
                  <w:szCs w:val="22"/>
                </w:rPr>
                <w:t xml:space="preserve">, including </w:t>
              </w:r>
            </w:ins>
            <w:ins w:id="1373" w:author="Author" w:date="2017-07-28T09:40:00Z">
              <w:r>
                <w:rPr>
                  <w:sz w:val="22"/>
                  <w:szCs w:val="22"/>
                </w:rPr>
                <w:t>information about the</w:t>
              </w:r>
            </w:ins>
            <w:ins w:id="1374" w:author="Author" w:date="2017-07-28T09:39:00Z">
              <w:r>
                <w:rPr>
                  <w:sz w:val="22"/>
                  <w:szCs w:val="22"/>
                </w:rPr>
                <w:t xml:space="preserve"> </w:t>
              </w:r>
              <w:r w:rsidRPr="00EE5A1A">
                <w:rPr>
                  <w:sz w:val="22"/>
                  <w:szCs w:val="22"/>
                </w:rPr>
                <w:t>Agreement for Self</w:t>
              </w:r>
              <w:r>
                <w:rPr>
                  <w:sz w:val="22"/>
                  <w:szCs w:val="22"/>
                </w:rPr>
                <w:t>-</w:t>
              </w:r>
              <w:r w:rsidRPr="00EE5A1A">
                <w:rPr>
                  <w:sz w:val="22"/>
                  <w:szCs w:val="22"/>
                </w:rPr>
                <w:t>Directed Support</w:t>
              </w:r>
            </w:ins>
            <w:ins w:id="1375" w:author="Author" w:date="2017-07-28T09:40:00Z">
              <w:r>
                <w:rPr>
                  <w:sz w:val="22"/>
                  <w:szCs w:val="22"/>
                </w:rPr>
                <w:t>s</w:t>
              </w:r>
            </w:ins>
            <w:r w:rsidRPr="00FD046B">
              <w:rPr>
                <w:sz w:val="22"/>
                <w:szCs w:val="22"/>
              </w:rPr>
              <w:t>. The FMS has the responsibility for providing fiscal services relate to income tax and social security tax withholding, and state worker compensation taxes.</w:t>
            </w: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t>f.</w:t>
      </w:r>
      <w:r w:rsidRPr="00DD3AC3">
        <w:rPr>
          <w:b/>
          <w:sz w:val="22"/>
          <w:szCs w:val="22"/>
        </w:rPr>
        <w:tab/>
        <w:t>Participant Direction by a Representative.</w:t>
      </w:r>
      <w:r w:rsidRPr="00DD3AC3">
        <w:rPr>
          <w:sz w:val="22"/>
          <w:szCs w:val="22"/>
        </w:rPr>
        <w:t xml:space="preserve">  Specify the State’s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646"/>
        <w:gridCol w:w="8044"/>
      </w:tblGrid>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8A77D9" w:rsidRPr="00B82D2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State does not provide for the direction of waiver services by a representative.</w:t>
            </w:r>
          </w:p>
        </w:tc>
      </w:tr>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EE5A1A">
              <w:rPr>
                <w:sz w:val="52"/>
                <w:szCs w:val="22"/>
              </w:rPr>
              <w:sym w:font="Wingdings" w:char="F09F"/>
            </w:r>
          </w:p>
        </w:tc>
        <w:tc>
          <w:tcPr>
            <w:tcW w:w="8723" w:type="dxa"/>
            <w:gridSpan w:val="2"/>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The State provides for the direction of waiver services by representatives.</w:t>
            </w:r>
            <w:r w:rsidRPr="00C8124F">
              <w:rPr>
                <w:kern w:val="22"/>
                <w:sz w:val="22"/>
                <w:szCs w:val="22"/>
              </w:rPr>
              <w:t xml:space="preserve">  </w:t>
            </w:r>
          </w:p>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8A77D9" w:rsidRPr="00DD3AC3" w:rsidTr="008A77D9">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32"/>
                <w:szCs w:val="22"/>
              </w:rPr>
            </w:pPr>
            <w:r>
              <w:rPr>
                <w:sz w:val="32"/>
                <w:szCs w:val="22"/>
              </w:rPr>
              <w:sym w:font="Wingdings" w:char="F0FE"/>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8A77D9" w:rsidRPr="00B82D2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8A77D9" w:rsidRPr="00606178" w:rsidTr="008A77D9">
        <w:tc>
          <w:tcPr>
            <w:tcW w:w="565" w:type="dxa"/>
            <w:vMerge/>
            <w:tcBorders>
              <w:left w:val="single" w:sz="12" w:space="0" w:color="auto"/>
              <w:bottom w:val="single" w:sz="12" w:space="0" w:color="auto"/>
              <w:right w:val="single" w:sz="12" w:space="0" w:color="auto"/>
            </w:tcBorders>
            <w:shd w:val="solid"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32"/>
                <w:szCs w:val="22"/>
              </w:rPr>
            </w:pPr>
            <w:r>
              <w:rPr>
                <w:sz w:val="32"/>
                <w:szCs w:val="22"/>
              </w:rPr>
              <w:sym w:font="Wingdings" w:char="F0FE"/>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Pr="00C8124F">
              <w:rPr>
                <w:kern w:val="22"/>
                <w:sz w:val="22"/>
                <w:szCs w:val="22"/>
              </w:rPr>
              <w:t xml:space="preserve">  Specify the policies that apply regarding the direction of waiver services by participant-appointed representatives, including safeguards to ensure that the representative </w:t>
            </w:r>
            <w:r>
              <w:rPr>
                <w:kern w:val="22"/>
                <w:sz w:val="22"/>
                <w:szCs w:val="22"/>
              </w:rPr>
              <w:t>functions</w:t>
            </w:r>
            <w:r w:rsidRPr="00C8124F">
              <w:rPr>
                <w:kern w:val="22"/>
                <w:sz w:val="22"/>
                <w:szCs w:val="22"/>
              </w:rPr>
              <w:t xml:space="preserve"> in the best interest of the </w:t>
            </w:r>
            <w:r>
              <w:rPr>
                <w:kern w:val="22"/>
                <w:sz w:val="22"/>
                <w:szCs w:val="22"/>
              </w:rPr>
              <w:t>participant</w:t>
            </w:r>
            <w:r w:rsidRPr="00C8124F">
              <w:rPr>
                <w:kern w:val="22"/>
                <w:sz w:val="22"/>
                <w:szCs w:val="22"/>
              </w:rPr>
              <w:t>:</w:t>
            </w:r>
          </w:p>
        </w:tc>
      </w:tr>
      <w:tr w:rsidR="008A77D9" w:rsidRPr="00606178" w:rsidTr="008A77D9">
        <w:tc>
          <w:tcPr>
            <w:tcW w:w="565" w:type="dxa"/>
            <w:vMerge/>
            <w:tcBorders>
              <w:left w:val="single" w:sz="12" w:space="0" w:color="auto"/>
              <w:bottom w:val="single" w:sz="12" w:space="0" w:color="auto"/>
              <w:right w:val="single" w:sz="12" w:space="0" w:color="auto"/>
            </w:tcBorders>
            <w:shd w:val="solid" w:color="auto" w:fill="auto"/>
          </w:tcPr>
          <w:p w:rsidR="008A77D9" w:rsidRPr="0060617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046B">
              <w:rPr>
                <w:kern w:val="22"/>
                <w:sz w:val="22"/>
                <w:szCs w:val="22"/>
              </w:rPr>
              <w:t>The state’s practice is to allow Waiver Participants the opportunity to self-direct their waiver services independently if they are able to do so, or with assistance if needed from a non-legal representative chosen by the Waiver Participant.</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046B">
              <w:rPr>
                <w:kern w:val="22"/>
                <w:sz w:val="22"/>
                <w:szCs w:val="22"/>
              </w:rPr>
              <w:t>The Case Manager will provide support as needed to the Waiver Participant to ensure that proper safeguards are in place to ensure effective oversight and implementation of the POC.</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8A77D9"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046B">
              <w:rPr>
                <w:kern w:val="22"/>
                <w:sz w:val="22"/>
                <w:szCs w:val="22"/>
              </w:rPr>
              <w:t>The Waiver Participant and the Participant’s non-legal representative delineate agreed upon responsibilities of the representative in the Agreement for Self</w:t>
            </w:r>
            <w:ins w:id="1376" w:author="Author" w:date="2017-07-28T09:41:00Z">
              <w:r>
                <w:rPr>
                  <w:kern w:val="22"/>
                  <w:sz w:val="22"/>
                  <w:szCs w:val="22"/>
                </w:rPr>
                <w:t>-</w:t>
              </w:r>
            </w:ins>
            <w:del w:id="1377" w:author="Author" w:date="2017-07-28T09:41:00Z">
              <w:r w:rsidRPr="00FD046B" w:rsidDel="007E5D9B">
                <w:rPr>
                  <w:kern w:val="22"/>
                  <w:sz w:val="22"/>
                  <w:szCs w:val="22"/>
                </w:rPr>
                <w:delText xml:space="preserve"> </w:delText>
              </w:r>
            </w:del>
            <w:r w:rsidRPr="00FD046B">
              <w:rPr>
                <w:kern w:val="22"/>
                <w:sz w:val="22"/>
                <w:szCs w:val="22"/>
              </w:rPr>
              <w:t>Direct</w:t>
            </w:r>
            <w:ins w:id="1378" w:author="Author" w:date="2017-07-28T09:41:00Z">
              <w:r>
                <w:rPr>
                  <w:kern w:val="22"/>
                  <w:sz w:val="22"/>
                  <w:szCs w:val="22"/>
                </w:rPr>
                <w:t>ed Supports</w:t>
              </w:r>
            </w:ins>
            <w:del w:id="1379" w:author="Author" w:date="2017-07-28T09:41:00Z">
              <w:r w:rsidRPr="00FD046B" w:rsidDel="007E5D9B">
                <w:rPr>
                  <w:kern w:val="22"/>
                  <w:sz w:val="22"/>
                  <w:szCs w:val="22"/>
                </w:rPr>
                <w:delText>ion</w:delText>
              </w:r>
            </w:del>
            <w:r w:rsidRPr="00FD046B">
              <w:rPr>
                <w:kern w:val="22"/>
                <w:sz w:val="22"/>
                <w:szCs w:val="22"/>
              </w:rPr>
              <w:t>.</w:t>
            </w:r>
            <w:r>
              <w:rPr>
                <w:kern w:val="22"/>
                <w:sz w:val="22"/>
                <w:szCs w:val="22"/>
              </w:rPr>
              <w:t xml:space="preserve"> </w:t>
            </w:r>
            <w:r w:rsidRPr="00FD046B">
              <w:rPr>
                <w:kern w:val="22"/>
                <w:sz w:val="22"/>
                <w:szCs w:val="22"/>
              </w:rPr>
              <w:t>The Case Manager will address any concerns they have about self</w:t>
            </w:r>
            <w:ins w:id="1380" w:author="Author" w:date="2017-07-28T09:42:00Z">
              <w:r>
                <w:rPr>
                  <w:kern w:val="22"/>
                  <w:sz w:val="22"/>
                  <w:szCs w:val="22"/>
                </w:rPr>
                <w:t>-</w:t>
              </w:r>
            </w:ins>
            <w:del w:id="1381" w:author="Author" w:date="2017-07-28T09:42:00Z">
              <w:r w:rsidRPr="00FD046B" w:rsidDel="007E5D9B">
                <w:rPr>
                  <w:kern w:val="22"/>
                  <w:sz w:val="22"/>
                  <w:szCs w:val="22"/>
                </w:rPr>
                <w:delText xml:space="preserve"> </w:delText>
              </w:r>
            </w:del>
            <w:r w:rsidRPr="00FD046B">
              <w:rPr>
                <w:kern w:val="22"/>
                <w:sz w:val="22"/>
                <w:szCs w:val="22"/>
              </w:rPr>
              <w:t>directed services through regular meetings with the Waiver Participant and their representative. In addition, meetings can occur anytime an issue or concern arises.</w:t>
            </w:r>
          </w:p>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8A77D9" w:rsidRPr="009F4EB8" w:rsidRDefault="008A77D9" w:rsidP="008A77D9">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 direction opportunity (or opportunities) available for each waiver service that is specified as participa</w:t>
      </w:r>
      <w:r>
        <w:rPr>
          <w:kern w:val="22"/>
          <w:sz w:val="22"/>
          <w:szCs w:val="22"/>
        </w:rPr>
        <w:t xml:space="preserve">nt-directed </w:t>
      </w:r>
      <w:r w:rsidRPr="009F4EB8">
        <w:rPr>
          <w:kern w:val="22"/>
          <w:sz w:val="22"/>
          <w:szCs w:val="22"/>
        </w:rPr>
        <w:t xml:space="preserve">in Appendix </w:t>
      </w:r>
      <w:r>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rsidR="008A77D9" w:rsidRPr="007B325D"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rsidR="008A77D9"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rsidR="008A77D9" w:rsidRPr="007B325D"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Chore Service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Homemaker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Individual Support and Community Habilitation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Personal Care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bl>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and/or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8A77D9" w:rsidRPr="00C8124F" w:rsidTr="008A77D9">
        <w:tc>
          <w:tcPr>
            <w:tcW w:w="396" w:type="dxa"/>
            <w:tcBorders>
              <w:top w:val="single" w:sz="12" w:space="0" w:color="auto"/>
              <w:left w:val="single" w:sz="12" w:space="0" w:color="auto"/>
              <w:bottom w:val="single" w:sz="12" w:space="0" w:color="auto"/>
              <w:right w:val="single" w:sz="12" w:space="0" w:color="auto"/>
            </w:tcBorders>
            <w:shd w:val="pct10"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9000" w:type="dxa"/>
            <w:gridSpan w:val="2"/>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Pr="00795887">
              <w:rPr>
                <w:b/>
                <w:sz w:val="22"/>
                <w:szCs w:val="22"/>
              </w:rPr>
              <w:t>Financial Management Services are furnished through a third party entity.</w:t>
            </w:r>
            <w:r w:rsidRPr="00C8124F">
              <w:rPr>
                <w:sz w:val="22"/>
                <w:szCs w:val="22"/>
              </w:rPr>
              <w:t xml:space="preserve">  </w:t>
            </w:r>
            <w:r w:rsidRPr="00C8124F">
              <w:rPr>
                <w:i/>
                <w:sz w:val="22"/>
                <w:szCs w:val="22"/>
              </w:rPr>
              <w:t>(Complete item E-1-i)</w:t>
            </w:r>
            <w:r w:rsidRPr="00C8124F">
              <w:rPr>
                <w:sz w:val="22"/>
                <w:szCs w:val="22"/>
              </w:rPr>
              <w:t xml:space="preserve">. </w:t>
            </w:r>
          </w:p>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and/or private entities furnish these services.  </w:t>
            </w:r>
            <w:r w:rsidRPr="00C8124F">
              <w:rPr>
                <w:i/>
                <w:sz w:val="22"/>
                <w:szCs w:val="22"/>
              </w:rPr>
              <w:t>Check each that applies:</w:t>
            </w:r>
          </w:p>
        </w:tc>
      </w:tr>
      <w:tr w:rsidR="008A77D9" w:rsidRPr="00C8124F" w:rsidTr="008A77D9">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8A77D9" w:rsidRPr="00C8124F" w:rsidTr="008A77D9">
        <w:tc>
          <w:tcPr>
            <w:tcW w:w="396" w:type="dxa"/>
            <w:vMerge/>
            <w:tcBorders>
              <w:left w:val="single" w:sz="12" w:space="0" w:color="auto"/>
              <w:bottom w:val="single" w:sz="12" w:space="0" w:color="auto"/>
              <w:right w:val="single" w:sz="12" w:space="0" w:color="auto"/>
            </w:tcBorders>
            <w:shd w:val="solid"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Pr>
                <w:sz w:val="32"/>
                <w:szCs w:val="22"/>
              </w:rPr>
              <w:sym w:font="Wingdings" w:char="F0FE"/>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8A77D9" w:rsidRPr="00DD3AC3" w:rsidTr="008A77D9">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Pr="00795887">
              <w:rPr>
                <w:b/>
                <w:sz w:val="22"/>
                <w:szCs w:val="22"/>
              </w:rPr>
              <w:t>Financial Management Services are not furnished.  Standard Medicaid payment mechanisms are used.</w:t>
            </w:r>
            <w:r w:rsidRPr="00C8124F">
              <w:rPr>
                <w:sz w:val="22"/>
                <w:szCs w:val="22"/>
              </w:rPr>
              <w:t xml:space="preserve">  </w:t>
            </w:r>
            <w:r w:rsidRPr="00C8124F">
              <w:rPr>
                <w:i/>
                <w:sz w:val="22"/>
                <w:szCs w:val="22"/>
              </w:rPr>
              <w:t>Do not complete Item E-1-i</w:t>
            </w:r>
            <w:r w:rsidRPr="00C8124F">
              <w:rPr>
                <w:sz w:val="22"/>
                <w:szCs w:val="22"/>
              </w:rPr>
              <w:t>.</w:t>
            </w:r>
          </w:p>
        </w:tc>
      </w:tr>
    </w:tbl>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i.</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8A77D9" w:rsidRPr="00DD3AC3" w:rsidTr="008A77D9">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8A77D9" w:rsidRPr="00DD3AC3" w:rsidTr="008A77D9">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Pr>
                <w:sz w:val="22"/>
                <w:szCs w:val="22"/>
              </w:rPr>
              <w:t>C-1/</w:t>
            </w:r>
            <w:r w:rsidRPr="00DD3AC3">
              <w:rPr>
                <w:sz w:val="22"/>
                <w:szCs w:val="22"/>
              </w:rPr>
              <w:t>C-3</w:t>
            </w:r>
          </w:p>
          <w:p w:rsidR="008A77D9" w:rsidRPr="001F6F07"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8A77D9" w:rsidRPr="00DD3AC3" w:rsidTr="008A77D9">
        <w:tc>
          <w:tcPr>
            <w:tcW w:w="483" w:type="dxa"/>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769" w:type="dxa"/>
            <w:gridSpan w:val="4"/>
            <w:tcBorders>
              <w:top w:val="single" w:sz="12" w:space="0" w:color="auto"/>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Pr="00DD3AC3">
              <w:rPr>
                <w:sz w:val="22"/>
                <w:szCs w:val="22"/>
              </w:rPr>
              <w:t xml:space="preserve">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8A77D9" w:rsidRPr="00DD3AC3" w:rsidTr="008A77D9">
        <w:trPr>
          <w:trHeight w:val="282"/>
        </w:trPr>
        <w:tc>
          <w:tcPr>
            <w:tcW w:w="622" w:type="dxa"/>
            <w:gridSpan w:val="2"/>
            <w:vMerge w:val="restart"/>
            <w:tcBorders>
              <w:top w:val="single" w:sz="12" w:space="0" w:color="auto"/>
              <w:left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DD3AC3">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8A77D9" w:rsidRPr="00DD3AC3" w:rsidTr="008A77D9">
        <w:trPr>
          <w:trHeight w:val="282"/>
        </w:trPr>
        <w:tc>
          <w:tcPr>
            <w:tcW w:w="622" w:type="dxa"/>
            <w:gridSpan w:val="2"/>
            <w:vMerge/>
            <w:tcBorders>
              <w:left w:val="single" w:sz="12" w:space="0" w:color="auto"/>
              <w:bottom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046B">
              <w:rPr>
                <w:sz w:val="22"/>
                <w:szCs w:val="22"/>
              </w:rPr>
              <w:t xml:space="preserve">Financial Management Service (FMS) will be provided through a financial management service entity. These services </w:t>
            </w:r>
            <w:del w:id="1382" w:author="Author" w:date="2017-07-28T09:45:00Z">
              <w:r w:rsidRPr="00FD046B" w:rsidDel="006D7F8C">
                <w:rPr>
                  <w:sz w:val="22"/>
                  <w:szCs w:val="22"/>
                </w:rPr>
                <w:delText>will be</w:delText>
              </w:r>
            </w:del>
            <w:ins w:id="1383" w:author="Author" w:date="2017-07-28T09:45:00Z">
              <w:r>
                <w:rPr>
                  <w:sz w:val="22"/>
                  <w:szCs w:val="22"/>
                </w:rPr>
                <w:t>are</w:t>
              </w:r>
            </w:ins>
            <w:r w:rsidRPr="00FD046B">
              <w:rPr>
                <w:sz w:val="22"/>
                <w:szCs w:val="22"/>
              </w:rPr>
              <w:t xml:space="preserve"> procured in accordance with state procurement laws.</w:t>
            </w:r>
            <w:r>
              <w:rPr>
                <w:sz w:val="22"/>
                <w:szCs w:val="22"/>
              </w:rPr>
              <w:t xml:space="preserve">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p>
        </w:tc>
      </w:tr>
      <w:tr w:rsidR="008A77D9" w:rsidTr="008A77D9">
        <w:trPr>
          <w:trHeight w:val="310"/>
        </w:trPr>
        <w:tc>
          <w:tcPr>
            <w:tcW w:w="622" w:type="dxa"/>
            <w:gridSpan w:val="2"/>
            <w:vMerge w:val="restart"/>
            <w:tcBorders>
              <w:top w:val="single" w:sz="12" w:space="0" w:color="auto"/>
              <w:left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8A77D9" w:rsidTr="008A77D9">
        <w:trPr>
          <w:trHeight w:val="310"/>
        </w:trPr>
        <w:tc>
          <w:tcPr>
            <w:tcW w:w="622" w:type="dxa"/>
            <w:gridSpan w:val="2"/>
            <w:vMerge/>
            <w:tcBorders>
              <w:left w:val="single" w:sz="12" w:space="0" w:color="auto"/>
              <w:bottom w:val="single" w:sz="12" w:space="0" w:color="auto"/>
              <w:right w:val="single" w:sz="12" w:space="0" w:color="auto"/>
            </w:tcBorders>
            <w:noWrap/>
          </w:tcPr>
          <w:p w:rsidR="008A77D9" w:rsidRPr="009B3738" w:rsidRDefault="008A77D9" w:rsidP="008A77D9">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8A77D9" w:rsidRPr="009B373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r w:rsidRPr="00FD046B">
              <w:rPr>
                <w:sz w:val="22"/>
                <w:szCs w:val="22"/>
              </w:rPr>
              <w:t>The FMS will be furnished as an administrative activity. The administrative fee is set by MassHealth through the FMS contract and is paid on a per person per day basis</w:t>
            </w:r>
            <w:del w:id="1384" w:author="Author" w:date="2017-07-28T14:22:00Z">
              <w:r w:rsidRPr="00FD046B" w:rsidDel="00601B97">
                <w:rPr>
                  <w:sz w:val="22"/>
                  <w:szCs w:val="22"/>
                </w:rPr>
                <w:delText>. The fee paid is currently $1.80 per person per day for those</w:delText>
              </w:r>
            </w:del>
            <w:ins w:id="1385" w:author="Author" w:date="2017-07-28T14:22:00Z">
              <w:r>
                <w:rPr>
                  <w:sz w:val="22"/>
                  <w:szCs w:val="22"/>
                </w:rPr>
                <w:t xml:space="preserve"> for each</w:t>
              </w:r>
            </w:ins>
            <w:r w:rsidRPr="00FD046B">
              <w:rPr>
                <w:sz w:val="22"/>
                <w:szCs w:val="22"/>
              </w:rPr>
              <w:t xml:space="preserve"> participant</w:t>
            </w:r>
            <w:del w:id="1386" w:author="Author" w:date="2017-07-28T14:22:00Z">
              <w:r w:rsidRPr="00FD046B" w:rsidDel="00601B97">
                <w:rPr>
                  <w:sz w:val="22"/>
                  <w:szCs w:val="22"/>
                </w:rPr>
                <w:delText>s</w:delText>
              </w:r>
            </w:del>
            <w:r w:rsidRPr="00FD046B">
              <w:rPr>
                <w:sz w:val="22"/>
                <w:szCs w:val="22"/>
              </w:rPr>
              <w:t xml:space="preserve"> who choose</w:t>
            </w:r>
            <w:ins w:id="1387" w:author="Author" w:date="2017-07-28T14:22:00Z">
              <w:r>
                <w:rPr>
                  <w:sz w:val="22"/>
                  <w:szCs w:val="22"/>
                </w:rPr>
                <w:t>s</w:t>
              </w:r>
            </w:ins>
            <w:r w:rsidRPr="00FD046B">
              <w:rPr>
                <w:sz w:val="22"/>
                <w:szCs w:val="22"/>
              </w:rPr>
              <w:t xml:space="preserve"> to self-direct. The FMS contract requires that MassHealth conduct an annual reconciliation of the fee to determine whether or not it is sufficient. Each human and social service organization that delivers services to the Commonwealth’s consumers via contracts with state departments is required to complete and submit annual Uniform Financial Statements and Independent Auditor’s Report (UFR). MassHealth uses each FMS’s annual UFR to compare the FMS’s reasonable expenditures for administrative tasks identified in the UFR and paid claims to determine if the FMS expenditures fall within 90% - 110% of the total MassHealth reimbursement. If the FMS reasonable expenditures exceed the reimbursement by more than 10% of what MassHealth has paid, then MassHealth will pay the FMS the amount exceeded, and the rate would most likely be increased. If the reconciliation process shows that FMS expenditures fall below 90% of what they were paid, then the FMS would owe MassHealth, and the rate would be decreased. If the expenditures fall within the 90% - 110% range then no action is needed and no money is either returned or paid out.</w:t>
            </w:r>
          </w:p>
          <w:p w:rsidR="008A77D9" w:rsidRPr="009B373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p>
        </w:tc>
      </w:tr>
      <w:tr w:rsidR="008A77D9" w:rsidTr="008A77D9">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8A77D9" w:rsidRPr="00F34965" w:rsidRDefault="008A77D9" w:rsidP="008A77D9">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8A77D9"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8A77D9"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8A77D9"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2"/>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8A77D9"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046B">
              <w:rPr>
                <w:sz w:val="22"/>
                <w:szCs w:val="22"/>
              </w:rPr>
              <w:t xml:space="preserve">The FMS assists participants in verifying worker citizenship status and conducts the Criminal Offender Record Information (CORI) check. </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del w:id="1388" w:author="Author" w:date="2017-07-28T09:48:00Z">
              <w:r w:rsidRPr="00FD046B" w:rsidDel="006D7F8C">
                <w:rPr>
                  <w:sz w:val="22"/>
                  <w:szCs w:val="22"/>
                </w:rPr>
                <w:delText xml:space="preserve">The FMS will issue appropriate checks in the name of the worker and will mail the check to the MFP waiver participant who will distribute check to the worker. </w:delText>
              </w:r>
            </w:del>
            <w:r w:rsidRPr="00FD046B">
              <w:rPr>
                <w:sz w:val="22"/>
                <w:szCs w:val="22"/>
              </w:rPr>
              <w:t xml:space="preserve">The worker may elect to have the FMS direct deposit payment into the worker’s bank account in which case, the participant will notify the FMS to do so. </w:t>
            </w:r>
            <w:ins w:id="1389" w:author="Author" w:date="2017-07-28T09:48:00Z">
              <w:r>
                <w:rPr>
                  <w:sz w:val="22"/>
                  <w:szCs w:val="22"/>
                </w:rPr>
                <w:t xml:space="preserve"> If the worker does not elect direct deposit, t</w:t>
              </w:r>
              <w:r w:rsidRPr="00FD046B">
                <w:rPr>
                  <w:sz w:val="22"/>
                  <w:szCs w:val="22"/>
                </w:rPr>
                <w:t>he FMS will issue appropriate checks in the name of the worker and will mail the check to the MFP waiver participant who will distribute check to the worker.</w:t>
              </w:r>
            </w:ins>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046B">
              <w:rPr>
                <w:sz w:val="22"/>
                <w:szCs w:val="22"/>
              </w:rPr>
              <w:t>The FMS also provides periodic reports to the participant and case manager regarding utilization of participant-directed services.</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Pr="00DD3AC3">
              <w:rPr>
                <w:sz w:val="22"/>
                <w:szCs w:val="22"/>
              </w:rPr>
              <w:t xml:space="preserve">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Pr="00DD3AC3">
              <w:rPr>
                <w:i/>
                <w:sz w:val="22"/>
                <w:szCs w:val="22"/>
              </w:rPr>
              <w:t>pecify</w:t>
            </w:r>
            <w:r w:rsidRPr="00DD3AC3">
              <w:rPr>
                <w:sz w:val="22"/>
                <w:szCs w:val="22"/>
              </w:rPr>
              <w:t>:</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7F35BD"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7F35BD"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7F35BD"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7F35BD"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Provides other entities specified by the State with periodic reports of expenditures and the status of the participant-directed budget</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046B">
              <w:rPr>
                <w:sz w:val="22"/>
                <w:szCs w:val="22"/>
              </w:rPr>
              <w:t>The FMS sends worker payments to the participant who must pay his or her worker</w:t>
            </w:r>
            <w:ins w:id="1390" w:author="Author" w:date="2017-07-28T09:49:00Z">
              <w:r>
                <w:rPr>
                  <w:sz w:val="22"/>
                  <w:szCs w:val="22"/>
                </w:rPr>
                <w:t>, in cases where the worker does not elect direct deposit</w:t>
              </w:r>
            </w:ins>
            <w:r w:rsidRPr="00FD046B">
              <w:rPr>
                <w:sz w:val="22"/>
                <w:szCs w:val="22"/>
              </w:rPr>
              <w:t>. The FMS also provides periodic reports to the participant and case manager regarding utilization of participant-directed services.</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8A77D9" w:rsidRPr="00DD3AC3" w:rsidTr="008A77D9">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8A77D9" w:rsidRPr="00DD3AC3" w:rsidTr="008A77D9">
        <w:trPr>
          <w:trHeight w:val="408"/>
        </w:trPr>
        <w:tc>
          <w:tcPr>
            <w:tcW w:w="622" w:type="dxa"/>
            <w:gridSpan w:val="2"/>
            <w:vMerge/>
            <w:tcBorders>
              <w:top w:val="nil"/>
              <w:left w:val="single" w:sz="12" w:space="0" w:color="auto"/>
              <w:bottom w:val="single" w:sz="12" w:space="0" w:color="auto"/>
              <w:right w:val="single" w:sz="12" w:space="0" w:color="auto"/>
            </w:tcBorders>
            <w:noWrap/>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046B">
              <w:rPr>
                <w:sz w:val="22"/>
                <w:szCs w:val="22"/>
              </w:rPr>
              <w:t xml:space="preserve">The State will manage the performance of the FMS via contract. The State will establish performance metrics as part of the FMS contract and will require that its FMS meet them and have an established process of remediation if they do not achieve them. Monthly FMS reports will reconcile expenditures for a participant with that participant's approved plan of care. The FMS </w:t>
            </w:r>
            <w:del w:id="1391" w:author="Author" w:date="2017-07-28T09:50:00Z">
              <w:r w:rsidRPr="00FD046B" w:rsidDel="007D0619">
                <w:rPr>
                  <w:sz w:val="22"/>
                  <w:szCs w:val="22"/>
                </w:rPr>
                <w:delText xml:space="preserve">will </w:delText>
              </w:r>
            </w:del>
            <w:ins w:id="1392" w:author="Author" w:date="2017-07-28T09:50:00Z">
              <w:r>
                <w:rPr>
                  <w:sz w:val="22"/>
                  <w:szCs w:val="22"/>
                </w:rPr>
                <w:t>is</w:t>
              </w:r>
              <w:r w:rsidRPr="00FD046B">
                <w:rPr>
                  <w:sz w:val="22"/>
                  <w:szCs w:val="22"/>
                </w:rPr>
                <w:t xml:space="preserve"> </w:t>
              </w:r>
            </w:ins>
            <w:r w:rsidRPr="00FD046B">
              <w:rPr>
                <w:sz w:val="22"/>
                <w:szCs w:val="22"/>
              </w:rPr>
              <w:t>also</w:t>
            </w:r>
            <w:del w:id="1393" w:author="Author" w:date="2017-07-28T09:50:00Z">
              <w:r w:rsidRPr="00FD046B" w:rsidDel="007D0619">
                <w:rPr>
                  <w:sz w:val="22"/>
                  <w:szCs w:val="22"/>
                </w:rPr>
                <w:delText xml:space="preserve"> be</w:delText>
              </w:r>
            </w:del>
            <w:r w:rsidRPr="00FD046B">
              <w:rPr>
                <w:sz w:val="22"/>
                <w:szCs w:val="22"/>
              </w:rPr>
              <w:t xml:space="preserve"> required to maintain a log of complaints.</w:t>
            </w: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rsidR="008A77D9" w:rsidRPr="00BD0E7C" w:rsidRDefault="008A77D9" w:rsidP="008A77D9">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Pr="00DD3AC3">
        <w:rPr>
          <w:b/>
          <w:sz w:val="22"/>
          <w:szCs w:val="22"/>
        </w:rPr>
        <w:t>j.</w:t>
      </w:r>
      <w:r w:rsidRPr="00DD3AC3">
        <w:rPr>
          <w:b/>
          <w:sz w:val="22"/>
          <w:szCs w:val="22"/>
        </w:rPr>
        <w:tab/>
      </w:r>
      <w:r w:rsidRPr="00BD0E7C">
        <w:rPr>
          <w:b/>
          <w:sz w:val="22"/>
          <w:szCs w:val="22"/>
        </w:rPr>
        <w:t>Information and Assistance in</w:t>
      </w:r>
      <w:r w:rsidRPr="00BD0E7C">
        <w:rPr>
          <w:b/>
          <w:kern w:val="22"/>
          <w:sz w:val="22"/>
          <w:szCs w:val="22"/>
        </w:rPr>
        <w:t xml:space="preserve"> Support of Participant Direction.</w:t>
      </w:r>
      <w:r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provide the additional information requested </w:t>
      </w:r>
      <w:r w:rsidRPr="00BD0E7C">
        <w:rPr>
          <w:i/>
          <w:kern w:val="22"/>
          <w:sz w:val="22"/>
          <w:szCs w:val="22"/>
        </w:rPr>
        <w:t>(check each that applies)</w:t>
      </w:r>
      <w:r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02"/>
        <w:gridCol w:w="8875"/>
      </w:tblGrid>
      <w:tr w:rsidR="008A77D9" w:rsidRPr="00DD3AC3" w:rsidTr="008A77D9">
        <w:trPr>
          <w:trHeight w:val="402"/>
        </w:trPr>
        <w:tc>
          <w:tcPr>
            <w:tcW w:w="502"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BD0E7C"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sz w:val="32"/>
                <w:szCs w:val="22"/>
              </w:rPr>
              <w:sym w:font="Wingdings" w:char="F0FE"/>
            </w:r>
          </w:p>
        </w:tc>
        <w:tc>
          <w:tcPr>
            <w:tcW w:w="887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Specify in detail the information and assistance that are furnished through case management for each participant direction opportunity under the waiver:</w:t>
            </w:r>
          </w:p>
        </w:tc>
      </w:tr>
      <w:tr w:rsidR="008A77D9" w:rsidRPr="00DD3AC3" w:rsidTr="008A77D9">
        <w:trPr>
          <w:trHeight w:val="402"/>
        </w:trPr>
        <w:tc>
          <w:tcPr>
            <w:tcW w:w="502"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875"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ins w:id="1394" w:author="Author" w:date="2017-08-08T09:39:00Z"/>
                <w:sz w:val="22"/>
                <w:szCs w:val="22"/>
              </w:rPr>
            </w:pPr>
            <w:r w:rsidRPr="0075752B">
              <w:rPr>
                <w:sz w:val="22"/>
                <w:szCs w:val="22"/>
              </w:rPr>
              <w:t xml:space="preserve">Each participant who desires to self-direct their services will be assessed to determine their capacity to do so and the types of supports that will be required to assist them. Each Participant will have a Case Manager to provide information and assistance to support self-direction. The Case Manager will monitor the implementation of the support plan and provide coordination and oversight of supports. The role of the Case Manager in individual planning is to support the person and other team members to develop and implement a plan that addresses the participant's needs and preferences. Case Managers support participants to be actively involved in the planning process, share information about choice of qualified providers and self-directed options, and assist with arranging supports and services as described in the plan. They also </w:t>
            </w:r>
            <w:del w:id="1395" w:author="Author" w:date="2017-08-08T09:38:00Z">
              <w:r w:rsidRPr="0075752B" w:rsidDel="004456FA">
                <w:rPr>
                  <w:sz w:val="22"/>
                  <w:szCs w:val="22"/>
                </w:rPr>
                <w:delText xml:space="preserve">assist </w:delText>
              </w:r>
            </w:del>
            <w:ins w:id="1396" w:author="Author" w:date="2017-08-08T09:38:00Z">
              <w:r>
                <w:rPr>
                  <w:sz w:val="22"/>
                  <w:szCs w:val="22"/>
                </w:rPr>
                <w:t>support</w:t>
              </w:r>
              <w:r w:rsidRPr="0075752B">
                <w:rPr>
                  <w:sz w:val="22"/>
                  <w:szCs w:val="22"/>
                </w:rPr>
                <w:t xml:space="preserve"> </w:t>
              </w:r>
            </w:ins>
            <w:r w:rsidRPr="0075752B">
              <w:rPr>
                <w:sz w:val="22"/>
                <w:szCs w:val="22"/>
              </w:rPr>
              <w:t xml:space="preserve">the participant to monitor services and make changes as needed. The Case Manager may also </w:t>
            </w:r>
            <w:del w:id="1397" w:author="Author" w:date="2017-08-08T09:38:00Z">
              <w:r w:rsidRPr="0075752B" w:rsidDel="004456FA">
                <w:rPr>
                  <w:sz w:val="22"/>
                  <w:szCs w:val="22"/>
                </w:rPr>
                <w:delText xml:space="preserve">assist </w:delText>
              </w:r>
            </w:del>
            <w:ins w:id="1398" w:author="Author" w:date="2017-08-08T09:38:00Z">
              <w:r>
                <w:rPr>
                  <w:sz w:val="22"/>
                  <w:szCs w:val="22"/>
                </w:rPr>
                <w:t>support</w:t>
              </w:r>
              <w:r w:rsidRPr="0075752B">
                <w:rPr>
                  <w:sz w:val="22"/>
                  <w:szCs w:val="22"/>
                </w:rPr>
                <w:t xml:space="preserve"> </w:t>
              </w:r>
            </w:ins>
            <w:r w:rsidRPr="0075752B">
              <w:rPr>
                <w:sz w:val="22"/>
                <w:szCs w:val="22"/>
              </w:rPr>
              <w:t>participants to</w:t>
            </w:r>
            <w:ins w:id="1399" w:author="Author" w:date="2017-08-08T09:39:00Z">
              <w:r>
                <w:rPr>
                  <w:sz w:val="22"/>
                  <w:szCs w:val="22"/>
                </w:rPr>
                <w:t>:</w:t>
              </w:r>
            </w:ins>
          </w:p>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ins w:id="1400" w:author="Author" w:date="2017-08-08T09:39:00Z"/>
                <w:sz w:val="22"/>
                <w:szCs w:val="22"/>
              </w:rPr>
            </w:pPr>
            <w:del w:id="1401" w:author="Author" w:date="2017-08-08T09:39:00Z">
              <w:r w:rsidRPr="0075752B" w:rsidDel="004456FA">
                <w:rPr>
                  <w:sz w:val="22"/>
                  <w:szCs w:val="22"/>
                </w:rPr>
                <w:delText xml:space="preserve"> </w:delText>
              </w:r>
            </w:del>
          </w:p>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ins w:id="1402" w:author="Author" w:date="2017-08-08T09:39:00Z"/>
                <w:sz w:val="22"/>
                <w:szCs w:val="22"/>
              </w:rPr>
            </w:pPr>
            <w:ins w:id="1403" w:author="Author" w:date="2017-08-08T09:39:00Z">
              <w:r>
                <w:rPr>
                  <w:sz w:val="22"/>
                  <w:szCs w:val="22"/>
                </w:rPr>
                <w:t xml:space="preserve">- </w:t>
              </w:r>
            </w:ins>
            <w:r w:rsidRPr="0075752B">
              <w:rPr>
                <w:sz w:val="22"/>
                <w:szCs w:val="22"/>
              </w:rPr>
              <w:t>hire, train and manage their employees</w:t>
            </w:r>
            <w:ins w:id="1404" w:author="Author" w:date="2017-08-08T09:39:00Z">
              <w:r>
                <w:rPr>
                  <w:sz w:val="22"/>
                  <w:szCs w:val="22"/>
                </w:rPr>
                <w:t>;</w:t>
              </w:r>
            </w:ins>
            <w:del w:id="1405" w:author="Author" w:date="2017-08-08T09:39:00Z">
              <w:r w:rsidRPr="0075752B" w:rsidDel="004456FA">
                <w:rPr>
                  <w:sz w:val="22"/>
                  <w:szCs w:val="22"/>
                </w:rPr>
                <w:delText xml:space="preserve">, </w:delText>
              </w:r>
            </w:del>
          </w:p>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ins w:id="1406" w:author="Author" w:date="2017-08-08T09:39:00Z"/>
                <w:sz w:val="22"/>
                <w:szCs w:val="22"/>
              </w:rPr>
            </w:pPr>
            <w:ins w:id="1407" w:author="Author" w:date="2017-08-08T09:39:00Z">
              <w:r>
                <w:rPr>
                  <w:sz w:val="22"/>
                  <w:szCs w:val="22"/>
                </w:rPr>
                <w:t xml:space="preserve">- </w:t>
              </w:r>
            </w:ins>
            <w:r w:rsidRPr="0075752B">
              <w:rPr>
                <w:sz w:val="22"/>
                <w:szCs w:val="22"/>
              </w:rPr>
              <w:t>develop emergency back up plans</w:t>
            </w:r>
            <w:ins w:id="1408" w:author="Author" w:date="2017-08-08T09:39:00Z">
              <w:r>
                <w:rPr>
                  <w:sz w:val="22"/>
                  <w:szCs w:val="22"/>
                </w:rPr>
                <w:t>;</w:t>
              </w:r>
            </w:ins>
            <w:del w:id="1409" w:author="Author" w:date="2017-08-08T09:39:00Z">
              <w:r w:rsidRPr="0075752B" w:rsidDel="004456FA">
                <w:rPr>
                  <w:sz w:val="22"/>
                  <w:szCs w:val="22"/>
                </w:rPr>
                <w:delText>,</w:delText>
              </w:r>
            </w:del>
            <w:r w:rsidRPr="0075752B">
              <w:rPr>
                <w:sz w:val="22"/>
                <w:szCs w:val="22"/>
              </w:rPr>
              <w:t xml:space="preserve"> and </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ins w:id="1410" w:author="Author" w:date="2017-08-08T09:39:00Z">
              <w:r>
                <w:rPr>
                  <w:sz w:val="22"/>
                  <w:szCs w:val="22"/>
                </w:rPr>
                <w:t xml:space="preserve">- </w:t>
              </w:r>
            </w:ins>
            <w:del w:id="1411" w:author="Author" w:date="2017-08-08T09:40:00Z">
              <w:r w:rsidRPr="0075752B" w:rsidDel="004456FA">
                <w:rPr>
                  <w:sz w:val="22"/>
                  <w:szCs w:val="22"/>
                </w:rPr>
                <w:delText xml:space="preserve">provide support and training to </w:delText>
              </w:r>
            </w:del>
            <w:r w:rsidRPr="0075752B">
              <w:rPr>
                <w:sz w:val="22"/>
                <w:szCs w:val="22"/>
              </w:rPr>
              <w:t>access and develop self-advocacy skills.</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Case Managers are responsible for ensuring that participants understand their responsibilities under self</w:t>
            </w:r>
            <w:ins w:id="1412" w:author="Author" w:date="2017-07-28T09:58:00Z">
              <w:r>
                <w:rPr>
                  <w:sz w:val="22"/>
                  <w:szCs w:val="22"/>
                </w:rPr>
                <w:t>-</w:t>
              </w:r>
            </w:ins>
            <w:del w:id="1413" w:author="Author" w:date="2017-07-28T09:58:00Z">
              <w:r w:rsidRPr="0075752B" w:rsidDel="005E25EA">
                <w:rPr>
                  <w:sz w:val="22"/>
                  <w:szCs w:val="22"/>
                </w:rPr>
                <w:delText xml:space="preserve"> </w:delText>
              </w:r>
            </w:del>
            <w:r w:rsidRPr="0075752B">
              <w:rPr>
                <w:sz w:val="22"/>
                <w:szCs w:val="22"/>
              </w:rPr>
              <w:t>direction and that the participant has signed the Agreement for Self</w:t>
            </w:r>
            <w:ins w:id="1414" w:author="Author" w:date="2017-07-28T09:58:00Z">
              <w:r>
                <w:rPr>
                  <w:sz w:val="22"/>
                  <w:szCs w:val="22"/>
                </w:rPr>
                <w:t>-</w:t>
              </w:r>
            </w:ins>
            <w:r w:rsidRPr="0075752B">
              <w:rPr>
                <w:sz w:val="22"/>
                <w:szCs w:val="22"/>
              </w:rPr>
              <w:t>Directed Supports.</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r w:rsidR="008A77D9" w:rsidRPr="00DD3AC3" w:rsidTr="008A77D9">
        <w:trPr>
          <w:trHeight w:val="270"/>
        </w:trPr>
        <w:tc>
          <w:tcPr>
            <w:tcW w:w="502"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875" w:type="dxa"/>
            <w:tcBorders>
              <w:top w:val="single" w:sz="12" w:space="0" w:color="auto"/>
              <w:left w:val="single" w:sz="12" w:space="0" w:color="auto"/>
              <w:bottom w:val="nil"/>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Pr>
                <w:kern w:val="22"/>
                <w:sz w:val="22"/>
                <w:szCs w:val="22"/>
              </w:rPr>
              <w:t xml:space="preserve"> </w:t>
            </w:r>
            <w:r w:rsidRPr="00C8124F">
              <w:rPr>
                <w:kern w:val="22"/>
                <w:sz w:val="22"/>
                <w:szCs w:val="22"/>
              </w:rPr>
              <w:t>(s)</w:t>
            </w:r>
            <w:r w:rsidRPr="00DD3AC3">
              <w:rPr>
                <w:kern w:val="22"/>
                <w:sz w:val="22"/>
                <w:szCs w:val="22"/>
              </w:rPr>
              <w:t xml:space="preserve"> specified </w:t>
            </w:r>
            <w:r>
              <w:rPr>
                <w:kern w:val="22"/>
                <w:sz w:val="22"/>
                <w:szCs w:val="22"/>
              </w:rPr>
              <w:t>in Appendix C-1/C-3 (check each that applies):</w:t>
            </w:r>
          </w:p>
        </w:tc>
      </w:tr>
      <w:tr w:rsidR="008A77D9" w:rsidRPr="00DD3AC3" w:rsidTr="008A77D9">
        <w:trPr>
          <w:trHeight w:val="504"/>
        </w:trPr>
        <w:tc>
          <w:tcPr>
            <w:tcW w:w="502"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kern w:val="22"/>
                <w:sz w:val="22"/>
                <w:szCs w:val="22"/>
              </w:rPr>
              <w:sym w:font="Wingdings" w:char="F0FE"/>
            </w:r>
          </w:p>
        </w:tc>
        <w:tc>
          <w:tcPr>
            <w:tcW w:w="887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 (a) the types of entities that furnish these supports; (b) how the supports are procured and compensated; (c) describe in detail the supports that are furnished for each participant direction opportunity under the waiver; (d) the methods and frequency of assessing the performance of the entities that furnish these supports; and (e) the entity or entities responsible for assessing performance:</w:t>
            </w:r>
          </w:p>
        </w:tc>
      </w:tr>
      <w:tr w:rsidR="008A77D9" w:rsidRPr="00DD3AC3" w:rsidTr="008A77D9">
        <w:trPr>
          <w:trHeight w:val="504"/>
        </w:trPr>
        <w:tc>
          <w:tcPr>
            <w:tcW w:w="502"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875" w:type="dxa"/>
            <w:tcBorders>
              <w:top w:val="single" w:sz="12" w:space="0" w:color="auto"/>
              <w:left w:val="single" w:sz="12" w:space="0" w:color="auto"/>
              <w:bottom w:val="single" w:sz="12" w:space="0" w:color="auto"/>
              <w:right w:val="single" w:sz="12" w:space="0" w:color="auto"/>
            </w:tcBorders>
            <w:shd w:val="pct10" w:color="auto" w:fill="auto"/>
          </w:tcPr>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xml:space="preserve">Each participant who desires to self-direct their services will be assessed </w:t>
            </w:r>
            <w:ins w:id="1415" w:author="Author" w:date="2017-07-28T10:01:00Z">
              <w:r>
                <w:rPr>
                  <w:sz w:val="22"/>
                  <w:szCs w:val="22"/>
                </w:rPr>
                <w:t xml:space="preserve">by his/her case manager </w:t>
              </w:r>
            </w:ins>
            <w:r w:rsidRPr="0075752B">
              <w:rPr>
                <w:sz w:val="22"/>
                <w:szCs w:val="22"/>
              </w:rPr>
              <w:t xml:space="preserve">to determine their capacity to do so and the types of supports that will be required to assist them. Each Participant will have a Case Manager to provide information and assistance to support self-direction.  </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xml:space="preserve">The Case Manager </w:t>
            </w:r>
            <w:del w:id="1416" w:author="Author" w:date="2017-08-08T09:40:00Z">
              <w:r w:rsidRPr="0075752B" w:rsidDel="004456FA">
                <w:rPr>
                  <w:sz w:val="22"/>
                  <w:szCs w:val="22"/>
                </w:rPr>
                <w:delText xml:space="preserve">assists </w:delText>
              </w:r>
            </w:del>
            <w:ins w:id="1417" w:author="Author" w:date="2017-08-08T09:40:00Z">
              <w:r>
                <w:rPr>
                  <w:sz w:val="22"/>
                  <w:szCs w:val="22"/>
                </w:rPr>
                <w:t>supports</w:t>
              </w:r>
              <w:r w:rsidRPr="0075752B">
                <w:rPr>
                  <w:sz w:val="22"/>
                  <w:szCs w:val="22"/>
                </w:rPr>
                <w:t xml:space="preserve"> </w:t>
              </w:r>
            </w:ins>
            <w:r w:rsidRPr="0075752B">
              <w:rPr>
                <w:sz w:val="22"/>
                <w:szCs w:val="22"/>
              </w:rPr>
              <w:t xml:space="preserve">the participant or their legal representative in arranging for, directing, and managing waiver services. Assistance is provided in identifying immediate and long-term needs, developing options to meet those needs and accessing identified waiver supports and waiver services. Participants or their </w:t>
            </w:r>
            <w:del w:id="1418" w:author="Author" w:date="2017-07-28T11:09:00Z">
              <w:r w:rsidRPr="0075752B" w:rsidDel="0038225D">
                <w:rPr>
                  <w:sz w:val="22"/>
                  <w:szCs w:val="22"/>
                </w:rPr>
                <w:delText xml:space="preserve">legal </w:delText>
              </w:r>
            </w:del>
            <w:r w:rsidRPr="0075752B">
              <w:rPr>
                <w:sz w:val="22"/>
                <w:szCs w:val="22"/>
              </w:rPr>
              <w:t xml:space="preserve">representatives may also receive information on recruiting and hiring direct service workers, managing workers and providing information on effective problem solving and communication. The Case Manager function includes providing information to ensure that the participant or </w:t>
            </w:r>
            <w:del w:id="1419" w:author="Author" w:date="2017-07-28T11:11:00Z">
              <w:r w:rsidRPr="0075752B" w:rsidDel="0038225D">
                <w:rPr>
                  <w:sz w:val="22"/>
                  <w:szCs w:val="22"/>
                </w:rPr>
                <w:delText xml:space="preserve">legal </w:delText>
              </w:r>
            </w:del>
            <w:r w:rsidRPr="0075752B">
              <w:rPr>
                <w:sz w:val="22"/>
                <w:szCs w:val="22"/>
              </w:rPr>
              <w:t>representative understand</w:t>
            </w:r>
            <w:ins w:id="1420" w:author="Author" w:date="2017-07-28T11:11:00Z">
              <w:r>
                <w:rPr>
                  <w:sz w:val="22"/>
                  <w:szCs w:val="22"/>
                </w:rPr>
                <w:t>s</w:t>
              </w:r>
            </w:ins>
            <w:r w:rsidRPr="0075752B">
              <w:rPr>
                <w:sz w:val="22"/>
                <w:szCs w:val="22"/>
              </w:rPr>
              <w:t xml:space="preserve"> the responsibilities of directing their own services; the extent of assistance </w:t>
            </w:r>
            <w:ins w:id="1421" w:author="Author" w:date="2017-07-28T11:14:00Z">
              <w:r>
                <w:rPr>
                  <w:sz w:val="22"/>
                  <w:szCs w:val="22"/>
                </w:rPr>
                <w:t>needed by</w:t>
              </w:r>
            </w:ins>
            <w:del w:id="1422" w:author="Author" w:date="2017-07-28T11:14:00Z">
              <w:r w:rsidRPr="0075752B" w:rsidDel="001B1A8C">
                <w:rPr>
                  <w:sz w:val="22"/>
                  <w:szCs w:val="22"/>
                </w:rPr>
                <w:delText>furnished to</w:delText>
              </w:r>
            </w:del>
            <w:r w:rsidRPr="0075752B">
              <w:rPr>
                <w:sz w:val="22"/>
                <w:szCs w:val="22"/>
              </w:rPr>
              <w:t xml:space="preserve"> the participant is discussed by the team and specified in the service plan. The Case Manager will assist in developing the self-direction specifics of the POC to ensure that the needs and preferences are clearly understood and reflected in the plan and will ensure the participant receives skills training</w:t>
            </w:r>
            <w:ins w:id="1423" w:author="Author" w:date="2017-07-28T11:15:00Z">
              <w:r>
                <w:rPr>
                  <w:sz w:val="22"/>
                  <w:szCs w:val="22"/>
                </w:rPr>
                <w:t>, if needed,</w:t>
              </w:r>
            </w:ins>
            <w:r w:rsidRPr="0075752B">
              <w:rPr>
                <w:sz w:val="22"/>
                <w:szCs w:val="22"/>
              </w:rPr>
              <w:t xml:space="preserve"> to enable him/her to arrange for, direct and manage waiver services. The Case Manager will focus on the following sets of activities in support of participant-directed services:</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xml:space="preserve">- </w:t>
            </w:r>
            <w:del w:id="1424" w:author="Author" w:date="2017-08-08T09:40:00Z">
              <w:r w:rsidRPr="0075752B" w:rsidDel="004456FA">
                <w:rPr>
                  <w:sz w:val="22"/>
                  <w:szCs w:val="22"/>
                </w:rPr>
                <w:delText xml:space="preserve">Assist </w:delText>
              </w:r>
            </w:del>
            <w:ins w:id="1425" w:author="Author" w:date="2017-08-08T09:40:00Z">
              <w:r>
                <w:rPr>
                  <w:sz w:val="22"/>
                  <w:szCs w:val="22"/>
                </w:rPr>
                <w:t>Support</w:t>
              </w:r>
              <w:r w:rsidRPr="0075752B">
                <w:rPr>
                  <w:sz w:val="22"/>
                  <w:szCs w:val="22"/>
                </w:rPr>
                <w:t xml:space="preserve"> </w:t>
              </w:r>
            </w:ins>
            <w:r w:rsidRPr="0075752B">
              <w:rPr>
                <w:sz w:val="22"/>
                <w:szCs w:val="22"/>
              </w:rPr>
              <w:t>the individual to recruit, train and hire staff</w:t>
            </w:r>
            <w:ins w:id="1426" w:author="Author" w:date="2017-08-08T09:41:00Z">
              <w:r>
                <w:rPr>
                  <w:sz w:val="22"/>
                  <w:szCs w:val="22"/>
                </w:rPr>
                <w:t>;</w:t>
              </w:r>
            </w:ins>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Facilitate community access and inclusion opportunities</w:t>
            </w:r>
            <w:ins w:id="1427" w:author="Author" w:date="2017-08-08T09:41:00Z">
              <w:r>
                <w:rPr>
                  <w:sz w:val="22"/>
                  <w:szCs w:val="22"/>
                </w:rPr>
                <w:t>;</w:t>
              </w:r>
            </w:ins>
            <w:del w:id="1428" w:author="Author" w:date="2017-08-08T09:41:00Z">
              <w:r w:rsidRPr="0075752B" w:rsidDel="004456FA">
                <w:rPr>
                  <w:sz w:val="22"/>
                  <w:szCs w:val="22"/>
                </w:rPr>
                <w:delText xml:space="preserve"> </w:delText>
              </w:r>
            </w:del>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Monitor and assist the individual participant when revisions to the POC are needed</w:t>
            </w:r>
            <w:ins w:id="1429" w:author="Author" w:date="2017-08-08T09:41:00Z">
              <w:r>
                <w:rPr>
                  <w:sz w:val="22"/>
                  <w:szCs w:val="22"/>
                </w:rPr>
                <w:t>; and</w:t>
              </w:r>
            </w:ins>
          </w:p>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xml:space="preserve">- </w:t>
            </w:r>
            <w:del w:id="1430" w:author="Author" w:date="2017-08-08T09:41:00Z">
              <w:r w:rsidRPr="0075752B" w:rsidDel="004456FA">
                <w:rPr>
                  <w:sz w:val="22"/>
                  <w:szCs w:val="22"/>
                </w:rPr>
                <w:delText xml:space="preserve">Assist </w:delText>
              </w:r>
            </w:del>
            <w:ins w:id="1431" w:author="Author" w:date="2017-08-08T09:41:00Z">
              <w:r>
                <w:rPr>
                  <w:sz w:val="22"/>
                  <w:szCs w:val="22"/>
                </w:rPr>
                <w:t>Support</w:t>
              </w:r>
              <w:r w:rsidRPr="0075752B">
                <w:rPr>
                  <w:sz w:val="22"/>
                  <w:szCs w:val="22"/>
                </w:rPr>
                <w:t xml:space="preserve"> </w:t>
              </w:r>
            </w:ins>
            <w:r w:rsidRPr="0075752B">
              <w:rPr>
                <w:sz w:val="22"/>
                <w:szCs w:val="22"/>
              </w:rPr>
              <w:t>the participant in working with the Fiscal Management Service to recruit, screen, hire, train, schedule, monitor and pay support workers</w:t>
            </w:r>
            <w:ins w:id="1432" w:author="Author" w:date="2017-08-08T09:41:00Z">
              <w:r>
                <w:rPr>
                  <w:sz w:val="22"/>
                  <w:szCs w:val="22"/>
                </w:rPr>
                <w:t>.</w:t>
              </w:r>
            </w:ins>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bl>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834"/>
      </w:tblGrid>
      <w:tr w:rsidR="008A77D9" w:rsidRPr="00DD3AC3" w:rsidTr="008A77D9">
        <w:tc>
          <w:tcPr>
            <w:tcW w:w="565" w:type="dxa"/>
            <w:tcBorders>
              <w:top w:val="single" w:sz="12" w:space="0" w:color="auto"/>
              <w:left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867" w:type="dxa"/>
            <w:tcBorders>
              <w:top w:val="single" w:sz="12" w:space="0" w:color="auto"/>
              <w:left w:val="single" w:sz="12" w:space="0" w:color="auto"/>
              <w:bottom w:val="single" w:sz="12" w:space="0" w:color="auto"/>
              <w:right w:val="single" w:sz="12" w:space="0" w:color="auto"/>
            </w:tcBorders>
          </w:tcPr>
          <w:p w:rsidR="008A77D9" w:rsidRPr="001E7DD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Pr="00795887">
              <w:rPr>
                <w:b/>
                <w:kern w:val="22"/>
                <w:sz w:val="22"/>
                <w:szCs w:val="22"/>
              </w:rPr>
              <w:t xml:space="preserve"> Arrangements have not been made for independent advocacy.</w:t>
            </w:r>
          </w:p>
        </w:tc>
      </w:tr>
      <w:tr w:rsidR="008A77D9" w:rsidRPr="00DD3AC3" w:rsidTr="008A77D9">
        <w:tc>
          <w:tcPr>
            <w:tcW w:w="565" w:type="dxa"/>
            <w:vMerge w:val="restart"/>
            <w:tcBorders>
              <w:top w:val="single" w:sz="12" w:space="0" w:color="auto"/>
              <w:left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8A77D9" w:rsidRPr="00DD3AC3" w:rsidTr="008A77D9">
        <w:tc>
          <w:tcPr>
            <w:tcW w:w="565" w:type="dxa"/>
            <w:vMerge/>
            <w:tcBorders>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8A77D9" w:rsidRPr="00DD3AC3" w:rsidTr="008A77D9">
        <w:tc>
          <w:tcPr>
            <w:tcW w:w="9864" w:type="dxa"/>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38D2">
              <w:rPr>
                <w:sz w:val="22"/>
                <w:szCs w:val="22"/>
              </w:rPr>
              <w:t>Repeated efforts will be made by the Case Manager to sustain the participant in his/her self-direction of services. If after multiple efforts, the waiver participant voluntarily chooses to terminate this method of receiving services, it is the Case Manager</w:t>
            </w:r>
            <w:ins w:id="1433" w:author="Author" w:date="2017-07-28T11:17:00Z">
              <w:del w:id="1434" w:author="Author" w:date="2017-08-08T10:13:00Z">
                <w:r w:rsidDel="00226984">
                  <w:rPr>
                    <w:sz w:val="22"/>
                    <w:szCs w:val="22"/>
                  </w:rPr>
                  <w:delText>’</w:delText>
                </w:r>
              </w:del>
            </w:ins>
            <w:r w:rsidRPr="00EE38D2">
              <w:rPr>
                <w:sz w:val="22"/>
                <w:szCs w:val="22"/>
              </w:rPr>
              <w:t>s responsibility to arrange for and ensure continuity of services/supports through traditional providers to meet the individual</w:t>
            </w:r>
            <w:ins w:id="1435" w:author="Author" w:date="2017-07-28T11:17:00Z">
              <w:r>
                <w:rPr>
                  <w:sz w:val="22"/>
                  <w:szCs w:val="22"/>
                </w:rPr>
                <w:t>’</w:t>
              </w:r>
            </w:ins>
            <w:r w:rsidRPr="00EE38D2">
              <w:rPr>
                <w:sz w:val="22"/>
                <w:szCs w:val="22"/>
              </w:rPr>
              <w:t>s health and welfare needs outlined in their participant-centered plan of care. When appropriate, the Case Manager will work with the participant to adjust the POC to ensure that it meets the needs and desires of the participant and to ensure health and safety during the transition from participant-directed services to more traditional provider based services.</w:t>
            </w: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B26BA7"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State will involuntarily terminate </w:t>
      </w:r>
      <w:r>
        <w:rPr>
          <w:kern w:val="22"/>
          <w:sz w:val="22"/>
          <w:szCs w:val="22"/>
        </w:rPr>
        <w:t xml:space="preserve">the </w:t>
      </w:r>
      <w:r w:rsidRPr="00DD3AC3">
        <w:rPr>
          <w:kern w:val="22"/>
          <w:sz w:val="22"/>
          <w:szCs w:val="22"/>
        </w:rPr>
        <w:t xml:space="preserve">use of participant direction and require the </w:t>
      </w:r>
      <w:r>
        <w:rPr>
          <w:kern w:val="22"/>
          <w:sz w:val="22"/>
          <w:szCs w:val="22"/>
        </w:rPr>
        <w:t>participant to receive provider-managed services inste</w:t>
      </w:r>
      <w:r w:rsidRPr="00C8124F">
        <w:rPr>
          <w:kern w:val="22"/>
          <w:sz w:val="22"/>
          <w:szCs w:val="22"/>
        </w:rPr>
        <w:t>ad, 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288"/>
      </w:tblGrid>
      <w:tr w:rsidR="008A77D9"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Pr="00EE38D2"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38D2">
              <w:rPr>
                <w:sz w:val="22"/>
                <w:szCs w:val="22"/>
              </w:rPr>
              <w:t>In the case of an involuntary termination of participant direction, the individual and the support team meet to develop a transition plan and modify the Waiver Plan of Care. The Case Manager ensures that the participants</w:t>
            </w:r>
            <w:r>
              <w:rPr>
                <w:sz w:val="22"/>
                <w:szCs w:val="22"/>
              </w:rPr>
              <w:t>’</w:t>
            </w:r>
            <w:r w:rsidRPr="00EE38D2">
              <w:rPr>
                <w:sz w:val="22"/>
                <w:szCs w:val="22"/>
              </w:rPr>
              <w:t xml:space="preserve"> health and safety needs are met during the transition, coordinates the transition of services and assists the individual to choose a qualified provider to replace the directly hired staff.</w:t>
            </w:r>
          </w:p>
          <w:p w:rsidR="008A77D9" w:rsidRPr="00EE38D2"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38D2"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38D2">
              <w:rPr>
                <w:sz w:val="22"/>
                <w:szCs w:val="22"/>
              </w:rPr>
              <w:t>Although the State will work to prevent situations of involuntary termination of self-direction, they may be necessary. Reasons for involuntary termination of self</w:t>
            </w:r>
            <w:ins w:id="1436" w:author="Author" w:date="2017-08-08T10:13:00Z">
              <w:r>
                <w:rPr>
                  <w:sz w:val="22"/>
                  <w:szCs w:val="22"/>
                </w:rPr>
                <w:t>-</w:t>
              </w:r>
            </w:ins>
            <w:r w:rsidRPr="00EE38D2">
              <w:rPr>
                <w:sz w:val="22"/>
                <w:szCs w:val="22"/>
              </w:rPr>
              <w:t>direction will include (but not be limited to) such things as refusal on the part of the participant to be involved in the development and implementation of the Individual Service Planning Process,  the participant authorizing payment for services or supports that are not in accordance with the plan of care, the participants commission of fraudulent or criminal activity associated with self-direction, demonstration that the participant requires a surrogate to ensure adequate management of workers, but declines such surrogate when informed one is necessary in order to self</w:t>
            </w:r>
            <w:ins w:id="1437" w:author="Author" w:date="2017-08-08T10:13:00Z">
              <w:r>
                <w:rPr>
                  <w:sz w:val="22"/>
                  <w:szCs w:val="22"/>
                </w:rPr>
                <w:t>-</w:t>
              </w:r>
            </w:ins>
            <w:r w:rsidRPr="00EE38D2">
              <w:rPr>
                <w:sz w:val="22"/>
                <w:szCs w:val="22"/>
              </w:rPr>
              <w:t>direct, on-going inability to locate, supervise, and retain employees, and/or to submit time-sheets in a timely manner, and other individual circumstances that may preclude continued self</w:t>
            </w:r>
            <w:ins w:id="1438" w:author="Author" w:date="2017-07-28T11:54:00Z">
              <w:r>
                <w:rPr>
                  <w:sz w:val="22"/>
                  <w:szCs w:val="22"/>
                </w:rPr>
                <w:t>-</w:t>
              </w:r>
            </w:ins>
            <w:r w:rsidRPr="00EE38D2">
              <w:rPr>
                <w:sz w:val="22"/>
                <w:szCs w:val="22"/>
              </w:rPr>
              <w:t>direction.</w:t>
            </w:r>
          </w:p>
          <w:p w:rsidR="008A77D9" w:rsidRPr="00EE38D2"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38D2">
              <w:rPr>
                <w:sz w:val="22"/>
                <w:szCs w:val="22"/>
              </w:rPr>
              <w:t>Each participant who self-directs will have an Agreement for Self</w:t>
            </w:r>
            <w:ins w:id="1439" w:author="Author" w:date="2017-07-28T11:54:00Z">
              <w:r>
                <w:rPr>
                  <w:sz w:val="22"/>
                  <w:szCs w:val="22"/>
                </w:rPr>
                <w:t>-</w:t>
              </w:r>
            </w:ins>
            <w:r w:rsidRPr="00EE38D2">
              <w:rPr>
                <w:sz w:val="22"/>
                <w:szCs w:val="22"/>
              </w:rPr>
              <w:t>Directed Supports describing the expectations of participation. As part of this agreement, the individual acknowledges that the authorization and payment for services that are not rendered could subject him/her to Medicaid fraud charges under state and federal law.  Breach of any of the requirements with or without intent may disqualify the individual from self-directing-services. Termination of the participants</w:t>
            </w:r>
            <w:r>
              <w:rPr>
                <w:sz w:val="22"/>
                <w:szCs w:val="22"/>
              </w:rPr>
              <w:t>’</w:t>
            </w:r>
            <w:r w:rsidRPr="00EE38D2">
              <w:rPr>
                <w:sz w:val="22"/>
                <w:szCs w:val="22"/>
              </w:rPr>
              <w:t xml:space="preserve"> self-direction opportunity may be made when a participant or representative cannot adhere to the terms of the Agreement for Self</w:t>
            </w:r>
            <w:ins w:id="1440" w:author="Author" w:date="2017-07-28T11:56:00Z">
              <w:r>
                <w:rPr>
                  <w:sz w:val="22"/>
                  <w:szCs w:val="22"/>
                </w:rPr>
                <w:t>-</w:t>
              </w:r>
            </w:ins>
            <w:del w:id="1441" w:author="Author" w:date="2017-07-28T11:56:00Z">
              <w:r w:rsidRPr="00EE38D2" w:rsidDel="0060203B">
                <w:rPr>
                  <w:sz w:val="22"/>
                  <w:szCs w:val="22"/>
                </w:rPr>
                <w:delText xml:space="preserve"> </w:delText>
              </w:r>
            </w:del>
            <w:r w:rsidRPr="00EE38D2">
              <w:rPr>
                <w:sz w:val="22"/>
                <w:szCs w:val="22"/>
              </w:rPr>
              <w:t>Directed Supports.</w:t>
            </w:r>
          </w:p>
          <w:p w:rsidR="008A77D9" w:rsidRPr="0036067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144"/>
              <w:rPr>
                <w:sz w:val="22"/>
                <w:szCs w:val="22"/>
              </w:rPr>
            </w:pP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 Direction</w:t>
      </w:r>
      <w:r w:rsidRPr="00C8124F">
        <w:rPr>
          <w:kern w:val="22"/>
          <w:sz w:val="22"/>
          <w:szCs w:val="22"/>
        </w:rPr>
        <w:t>. In the following table, provide the State’s goals for each year that the waiver is in effect for the unduplicated number of waiver participants who are expected to elect each applicable participant direction</w:t>
      </w:r>
      <w:r w:rsidRPr="00DD3AC3">
        <w:rPr>
          <w:kern w:val="22"/>
          <w:sz w:val="22"/>
          <w:szCs w:val="22"/>
        </w:rPr>
        <w:t xml:space="preserve"> opportunity.  Annually, the State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820"/>
        <w:gridCol w:w="3288"/>
        <w:gridCol w:w="3288"/>
      </w:tblGrid>
      <w:tr w:rsidR="008A77D9" w:rsidRPr="00DD3AC3" w:rsidTr="008A77D9">
        <w:tc>
          <w:tcPr>
            <w:tcW w:w="9396" w:type="dxa"/>
            <w:gridSpan w:val="3"/>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442" w:author="Author" w:date="2017-08-26T22:34:00Z">
              <w:r w:rsidDel="006478BD">
                <w:rPr>
                  <w:kern w:val="22"/>
                  <w:sz w:val="22"/>
                  <w:szCs w:val="22"/>
                </w:rPr>
                <w:delText>13</w:delText>
              </w:r>
            </w:del>
            <w:ins w:id="1443" w:author="Author" w:date="2017-08-26T22:34:00Z">
              <w:r w:rsidR="006478BD">
                <w:rPr>
                  <w:kern w:val="22"/>
                  <w:sz w:val="22"/>
                  <w:szCs w:val="22"/>
                </w:rPr>
                <w:t>67</w:t>
              </w:r>
            </w:ins>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444" w:author="Author" w:date="2017-08-26T22:33:00Z">
              <w:r w:rsidDel="006478BD">
                <w:rPr>
                  <w:kern w:val="22"/>
                  <w:sz w:val="22"/>
                  <w:szCs w:val="22"/>
                </w:rPr>
                <w:delText>24</w:delText>
              </w:r>
            </w:del>
            <w:ins w:id="1445" w:author="Author" w:date="2017-09-05T10:52:00Z">
              <w:r w:rsidR="006F047A">
                <w:rPr>
                  <w:kern w:val="22"/>
                  <w:sz w:val="22"/>
                  <w:szCs w:val="22"/>
                </w:rPr>
                <w:t>85</w:t>
              </w:r>
            </w:ins>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446" w:author="Author" w:date="2017-08-26T22:33:00Z">
              <w:r w:rsidDel="006478BD">
                <w:rPr>
                  <w:kern w:val="22"/>
                  <w:sz w:val="22"/>
                  <w:szCs w:val="22"/>
                </w:rPr>
                <w:delText>35</w:delText>
              </w:r>
            </w:del>
            <w:ins w:id="1447" w:author="Author" w:date="2017-09-05T10:53:00Z">
              <w:r w:rsidR="006F047A">
                <w:rPr>
                  <w:kern w:val="22"/>
                  <w:sz w:val="22"/>
                  <w:szCs w:val="22"/>
                </w:rPr>
                <w:t>104</w:t>
              </w:r>
            </w:ins>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Pr>
                <w:sz w:val="22"/>
                <w:szCs w:val="22"/>
              </w:rPr>
              <w:t>only appears if applicable based on Item 1-C</w:t>
            </w:r>
            <w:r w:rsidRPr="00DD3AC3">
              <w:rPr>
                <w:b/>
                <w:kern w:val="22"/>
                <w:sz w:val="22"/>
                <w:szCs w:val="22"/>
              </w:rPr>
              <w:t>)</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448" w:author="Author" w:date="2017-08-26T22:32:00Z">
              <w:r w:rsidDel="006478BD">
                <w:rPr>
                  <w:kern w:val="22"/>
                  <w:sz w:val="22"/>
                  <w:szCs w:val="22"/>
                </w:rPr>
                <w:delText>46</w:delText>
              </w:r>
            </w:del>
            <w:ins w:id="1449" w:author="Author" w:date="2017-09-05T10:53:00Z">
              <w:r w:rsidR="006F047A">
                <w:rPr>
                  <w:kern w:val="22"/>
                  <w:sz w:val="22"/>
                  <w:szCs w:val="22"/>
                </w:rPr>
                <w:t>123</w:t>
              </w:r>
            </w:ins>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8A77D9"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Pr>
                <w:sz w:val="22"/>
                <w:szCs w:val="22"/>
              </w:rPr>
              <w:t>only appears if applicable based on Item 1-C</w:t>
            </w:r>
            <w:r w:rsidRPr="00DD3AC3">
              <w:rPr>
                <w:b/>
                <w:kern w:val="22"/>
                <w:sz w:val="22"/>
                <w:szCs w:val="22"/>
              </w:rPr>
              <w:t>)</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450" w:author="Author" w:date="2017-08-26T21:58:00Z">
              <w:r w:rsidDel="003D50FA">
                <w:rPr>
                  <w:kern w:val="22"/>
                  <w:sz w:val="22"/>
                  <w:szCs w:val="22"/>
                </w:rPr>
                <w:delText>58</w:delText>
              </w:r>
            </w:del>
            <w:ins w:id="1451" w:author="Author" w:date="2017-09-05T10:53:00Z">
              <w:r w:rsidR="006F047A">
                <w:rPr>
                  <w:kern w:val="22"/>
                  <w:sz w:val="22"/>
                  <w:szCs w:val="22"/>
                </w:rPr>
                <w:t>143</w:t>
              </w:r>
            </w:ins>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rsidR="008A77D9" w:rsidRPr="00A514F2" w:rsidRDefault="008A77D9" w:rsidP="008A77D9">
      <w:pPr>
        <w:tabs>
          <w:tab w:val="left" w:pos="900"/>
          <w:tab w:val="center" w:pos="4464"/>
          <w:tab w:val="left" w:pos="5328"/>
          <w:tab w:val="left" w:pos="6048"/>
          <w:tab w:val="left" w:pos="6768"/>
          <w:tab w:val="left" w:pos="7488"/>
          <w:tab w:val="left" w:pos="8208"/>
          <w:tab w:val="left" w:pos="8928"/>
        </w:tabs>
        <w:outlineLvl w:val="0"/>
        <w:rPr>
          <w:sz w:val="22"/>
          <w:szCs w:val="22"/>
        </w:rPr>
      </w:pPr>
    </w:p>
    <w:p w:rsidR="008A77D9" w:rsidRDefault="008A77D9" w:rsidP="008A77D9">
      <w:pPr>
        <w:tabs>
          <w:tab w:val="left" w:pos="900"/>
          <w:tab w:val="center" w:pos="4464"/>
          <w:tab w:val="left" w:pos="5328"/>
          <w:tab w:val="left" w:pos="6048"/>
          <w:tab w:val="left" w:pos="6768"/>
          <w:tab w:val="left" w:pos="7488"/>
          <w:tab w:val="left" w:pos="8208"/>
          <w:tab w:val="left" w:pos="8928"/>
        </w:tabs>
        <w:outlineLvl w:val="0"/>
        <w:rPr>
          <w:sz w:val="22"/>
          <w:szCs w:val="22"/>
        </w:rPr>
        <w:sectPr w:rsidR="008A77D9" w:rsidSect="00675208">
          <w:headerReference w:type="even" r:id="rId61"/>
          <w:headerReference w:type="default" r:id="rId62"/>
          <w:footerReference w:type="even" r:id="rId63"/>
          <w:headerReference w:type="first" r:id="rId64"/>
          <w:footerReference w:type="first" r:id="rId65"/>
          <w:pgSz w:w="12240" w:h="15840" w:code="1"/>
          <w:pgMar w:top="1296" w:right="1296" w:bottom="1296" w:left="1296" w:header="720" w:footer="252" w:gutter="0"/>
          <w:cols w:space="720"/>
          <w:docGrid w:linePitch="360"/>
        </w:sectPr>
      </w:pPr>
    </w:p>
    <w:p w:rsidR="008A77D9" w:rsidRPr="00CE22DE" w:rsidRDefault="008A77D9" w:rsidP="008A77D9">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8A77D9" w:rsidRPr="0061031C" w:rsidRDefault="008A77D9" w:rsidP="008A77D9">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 xml:space="preserve">Authority </w:t>
      </w:r>
      <w:r w:rsidRPr="00A443F2">
        <w:rPr>
          <w:i/>
          <w:sz w:val="22"/>
          <w:szCs w:val="22"/>
        </w:rPr>
        <w:t>Complete when the waiver offers the employer authority opportunity as indicated in Item E-1-b</w:t>
      </w:r>
      <w:r>
        <w:rPr>
          <w:i/>
          <w:sz w:val="22"/>
          <w:szCs w:val="22"/>
        </w:rPr>
        <w:t>:</w:t>
      </w:r>
    </w:p>
    <w:p w:rsidR="008A77D9" w:rsidRPr="009957A8" w:rsidRDefault="008A77D9" w:rsidP="008A77D9">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AF4B2F">
        <w:rPr>
          <w:b/>
          <w:sz w:val="22"/>
          <w:szCs w:val="22"/>
        </w:rPr>
        <w:t>i.</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6"/>
        <w:gridCol w:w="8210"/>
      </w:tblGrid>
      <w:tr w:rsidR="008A77D9" w:rsidRPr="009957A8" w:rsidTr="008A77D9">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9957A8"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participant-selected/recruited staff and performs necessary payroll and human resources functions.  Supports are available to assist the participant in conducting employer-related functions.</w:t>
            </w:r>
          </w:p>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8A77D9" w:rsidRPr="009957A8" w:rsidTr="008A77D9">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9957A8"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rsidR="008A77D9" w:rsidRPr="00C677D1" w:rsidRDefault="008A77D9" w:rsidP="008A77D9">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8A77D9" w:rsidRPr="009957A8" w:rsidTr="008A77D9">
        <w:tc>
          <w:tcPr>
            <w:tcW w:w="564" w:type="dxa"/>
            <w:tcBorders>
              <w:top w:val="single" w:sz="12" w:space="0" w:color="auto"/>
              <w:left w:val="single" w:sz="12" w:space="0" w:color="auto"/>
              <w:bottom w:val="single" w:sz="12" w:space="0" w:color="auto"/>
              <w:right w:val="single" w:sz="12" w:space="0" w:color="auto"/>
            </w:tcBorders>
            <w:shd w:val="pct10" w:color="auto" w:fill="auto"/>
          </w:tcPr>
          <w:p w:rsidR="008A77D9" w:rsidRPr="009957A8"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32"/>
                <w:szCs w:val="22"/>
              </w:rPr>
              <w:sym w:font="Wingdings" w:char="F0FE"/>
            </w:r>
          </w:p>
        </w:tc>
        <w:tc>
          <w:tcPr>
            <w:tcW w:w="8292"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IRS-approved Fiscal/Employer Agent functions as the participant’s agent in performing payroll and other employer responsibilities that are required by federal and state law.  Supports are available to assist the participant in conducting employer-related fu</w:t>
            </w:r>
            <w:r w:rsidRPr="00DD3AC3">
              <w:rPr>
                <w:kern w:val="22"/>
                <w:sz w:val="22"/>
                <w:szCs w:val="22"/>
              </w:rPr>
              <w:t xml:space="preserve">nctions. </w:t>
            </w:r>
          </w:p>
        </w:tc>
      </w:tr>
    </w:tbl>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8A77D9" w:rsidRPr="00283D48" w:rsidTr="008A77D9">
        <w:tc>
          <w:tcPr>
            <w:tcW w:w="565" w:type="dxa"/>
            <w:vMerge w:val="restart"/>
            <w:tcBorders>
              <w:top w:val="single" w:sz="12" w:space="0" w:color="auto"/>
              <w:left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8A77D9" w:rsidRPr="00283D48" w:rsidTr="008A77D9">
        <w:tc>
          <w:tcPr>
            <w:tcW w:w="565" w:type="dxa"/>
            <w:vMerge/>
            <w:tcBorders>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jc w:val="both"/>
              <w:outlineLvl w:val="0"/>
              <w:rPr>
                <w:b/>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wages and benefits subject to applicable State limits</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Pr>
                <w:b/>
                <w:strike/>
                <w:sz w:val="22"/>
                <w:szCs w:val="22"/>
              </w:rPr>
              <w:t xml:space="preserve"> </w:t>
            </w:r>
            <w:r w:rsidRPr="00795887">
              <w:rPr>
                <w:b/>
                <w:sz w:val="22"/>
                <w:szCs w:val="22"/>
              </w:rPr>
              <w:t>staff in duties</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8A77D9" w:rsidRPr="00283D48" w:rsidTr="008A77D9">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Pr="000F1230">
              <w:rPr>
                <w:sz w:val="22"/>
                <w:szCs w:val="22"/>
              </w:rPr>
              <w:t>:</w:t>
            </w:r>
          </w:p>
        </w:tc>
      </w:tr>
      <w:tr w:rsidR="008A77D9" w:rsidRPr="00283D48" w:rsidTr="008A77D9">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900"/>
                <w:tab w:val="center" w:pos="4464"/>
                <w:tab w:val="left" w:pos="5328"/>
                <w:tab w:val="left" w:pos="6048"/>
                <w:tab w:val="left" w:pos="6768"/>
                <w:tab w:val="left" w:pos="7488"/>
                <w:tab w:val="left" w:pos="8208"/>
                <w:tab w:val="left" w:pos="8928"/>
              </w:tabs>
              <w:outlineLvl w:val="0"/>
              <w:rPr>
                <w:sz w:val="22"/>
                <w:szCs w:val="22"/>
              </w:rPr>
            </w:pPr>
          </w:p>
          <w:p w:rsidR="008A77D9" w:rsidRDefault="008A77D9" w:rsidP="008A77D9">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rsidR="008A77D9" w:rsidRDefault="008A77D9" w:rsidP="008A77D9">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8A77D9" w:rsidRPr="00D23A3A" w:rsidRDefault="008A77D9" w:rsidP="008A77D9">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8A77D9" w:rsidRDefault="008A77D9" w:rsidP="008A77D9">
      <w:pPr>
        <w:tabs>
          <w:tab w:val="left" w:pos="360"/>
          <w:tab w:val="center" w:pos="4464"/>
          <w:tab w:val="left" w:pos="5328"/>
          <w:tab w:val="left" w:pos="6048"/>
          <w:tab w:val="left" w:pos="6768"/>
          <w:tab w:val="left" w:pos="7488"/>
          <w:tab w:val="left" w:pos="8208"/>
          <w:tab w:val="left" w:pos="8928"/>
        </w:tabs>
        <w:spacing w:before="60" w:after="60"/>
        <w:ind w:hanging="432"/>
        <w:outlineLvl w:val="0"/>
        <w:rPr>
          <w:i/>
          <w:sz w:val="22"/>
          <w:szCs w:val="22"/>
        </w:rPr>
      </w:pPr>
      <w:r>
        <w:rPr>
          <w:b/>
          <w:sz w:val="22"/>
          <w:szCs w:val="22"/>
        </w:rPr>
        <w:t>b.</w:t>
      </w:r>
      <w:r>
        <w:rPr>
          <w:b/>
          <w:sz w:val="22"/>
          <w:szCs w:val="22"/>
        </w:rPr>
        <w:tab/>
        <w:t>Participant</w:t>
      </w:r>
      <w:r w:rsidRPr="009957A8">
        <w:rPr>
          <w:b/>
          <w:sz w:val="22"/>
          <w:szCs w:val="22"/>
        </w:rPr>
        <w:t xml:space="preserve"> – </w:t>
      </w:r>
      <w:r>
        <w:rPr>
          <w:b/>
          <w:sz w:val="22"/>
          <w:szCs w:val="22"/>
        </w:rPr>
        <w:t xml:space="preserve">Budget Authority </w:t>
      </w:r>
      <w:r w:rsidRPr="00A443F2">
        <w:rPr>
          <w:i/>
          <w:sz w:val="22"/>
          <w:szCs w:val="22"/>
        </w:rPr>
        <w:t xml:space="preserve">Complete when the waiver offers the </w:t>
      </w:r>
      <w:r>
        <w:rPr>
          <w:i/>
          <w:sz w:val="22"/>
          <w:szCs w:val="22"/>
        </w:rPr>
        <w:t>budget</w:t>
      </w:r>
      <w:r w:rsidRPr="00A443F2">
        <w:rPr>
          <w:i/>
          <w:sz w:val="22"/>
          <w:szCs w:val="22"/>
        </w:rPr>
        <w:t xml:space="preserve"> authority opportunity as indicated in Item E-1-b</w:t>
      </w:r>
      <w:r>
        <w:rPr>
          <w:i/>
          <w:sz w:val="22"/>
          <w:szCs w:val="22"/>
        </w:rPr>
        <w:t>:</w:t>
      </w:r>
    </w:p>
    <w:p w:rsidR="008A77D9" w:rsidRPr="00DE1D40" w:rsidRDefault="008A77D9" w:rsidP="008A77D9">
      <w:pPr>
        <w:tabs>
          <w:tab w:val="left" w:pos="360"/>
          <w:tab w:val="center" w:pos="4464"/>
          <w:tab w:val="left" w:pos="5328"/>
          <w:tab w:val="left" w:pos="6048"/>
          <w:tab w:val="left" w:pos="6768"/>
          <w:tab w:val="left" w:pos="7488"/>
          <w:tab w:val="left" w:pos="8208"/>
          <w:tab w:val="left" w:pos="8928"/>
        </w:tabs>
        <w:spacing w:before="60" w:after="60"/>
        <w:ind w:hanging="432"/>
        <w:jc w:val="center"/>
        <w:outlineLvl w:val="0"/>
        <w:rPr>
          <w:b/>
          <w:i/>
          <w:sz w:val="22"/>
          <w:szCs w:val="22"/>
        </w:rPr>
      </w:pPr>
      <w:r w:rsidRPr="00DE1D40">
        <w:rPr>
          <w:b/>
          <w:i/>
          <w:sz w:val="22"/>
          <w:szCs w:val="22"/>
        </w:rPr>
        <w:t>Answers provided in Appendix E-1-b indicate that you do not need to complete this section.</w:t>
      </w: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pPr>
    </w:p>
    <w:p w:rsidR="008A77D9" w:rsidRDefault="008A77D9">
      <w:r>
        <w:br w:type="page"/>
      </w: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b/>
          <w:sz w:val="16"/>
          <w:szCs w:val="16"/>
        </w:rPr>
      </w:pPr>
    </w:p>
    <w:p w:rsidR="008A77D9" w:rsidRPr="004810C1" w:rsidRDefault="008A77D9" w:rsidP="008A77D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2064" behindDoc="0" locked="0" layoutInCell="1" allowOverlap="1" wp14:anchorId="0C50C186" wp14:editId="111CEDDA">
                <wp:simplePos x="0" y="0"/>
                <wp:positionH relativeFrom="column">
                  <wp:align>center</wp:align>
                </wp:positionH>
                <wp:positionV relativeFrom="paragraph">
                  <wp:posOffset>0</wp:posOffset>
                </wp:positionV>
                <wp:extent cx="6126480" cy="561975"/>
                <wp:effectExtent l="9525" t="9525" r="7620" b="9525"/>
                <wp:wrapSquare wrapText="bothSides"/>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0;margin-top:0;width:482.4pt;height:44.2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3s9VGLQIAAE8EAAAOAAAAAAAAAAAAAAAAAC4CAABkcnMv&#10;ZTJvRG9jLnhtbFBLAQItABQABgAIAAAAIQAhiMh23AAAAAQBAAAPAAAAAAAAAAAAAAAAAIcEAABk&#10;cnMvZG93bnJldi54bWxQSwUGAAAAAAQABADzAAAAkAUAAAAA&#10;" fillcolor="navy" strokecolor="blue">
                <v:textbo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8A77D9" w:rsidRPr="0061031C"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rsidR="008A77D9" w:rsidRPr="00A82158" w:rsidRDefault="008A77D9" w:rsidP="008A77D9">
      <w:pPr>
        <w:pStyle w:val="CM8"/>
        <w:spacing w:before="120" w:after="120" w:line="240" w:lineRule="auto"/>
        <w:jc w:val="both"/>
        <w:rPr>
          <w:color w:val="000000"/>
          <w:kern w:val="22"/>
          <w:sz w:val="20"/>
          <w:szCs w:val="20"/>
        </w:rPr>
      </w:pPr>
      <w:r w:rsidRPr="00A82158">
        <w:rPr>
          <w:kern w:val="22"/>
          <w:sz w:val="20"/>
          <w:szCs w:val="20"/>
        </w:rPr>
        <w:t xml:space="preserve">The State provides an opportunity to request a Fair Hearing under 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A82158">
        <w:rPr>
          <w:color w:val="000000"/>
          <w:kern w:val="22"/>
          <w:sz w:val="20"/>
          <w:szCs w:val="20"/>
        </w:rPr>
        <w:t>or, (c) whose services are denied, suspended, reduced or terminated.  The State</w:t>
      </w:r>
      <w:r w:rsidRPr="00A82158">
        <w:rPr>
          <w:kern w:val="22"/>
          <w:sz w:val="20"/>
          <w:szCs w:val="20"/>
        </w:rPr>
        <w:t xml:space="preserve"> provides notice of action as required in 42 CFR §431.210.</w:t>
      </w:r>
      <w:r w:rsidRPr="00A82158">
        <w:rPr>
          <w:color w:val="000000"/>
          <w:kern w:val="22"/>
          <w:sz w:val="20"/>
          <w:szCs w:val="20"/>
        </w:rPr>
        <w:t xml:space="preserve"> </w:t>
      </w:r>
    </w:p>
    <w:p w:rsidR="008A77D9" w:rsidRPr="00DD3AC3" w:rsidRDefault="008A77D9" w:rsidP="008A77D9">
      <w:pPr>
        <w:pStyle w:val="CM8"/>
        <w:spacing w:before="120" w:after="120" w:line="240" w:lineRule="auto"/>
        <w:jc w:val="both"/>
        <w:rPr>
          <w:kern w:val="22"/>
          <w:sz w:val="22"/>
          <w:szCs w:val="22"/>
        </w:rPr>
      </w:pPr>
      <w:r w:rsidRPr="00A82158">
        <w:rPr>
          <w:b/>
          <w:kern w:val="22"/>
          <w:sz w:val="20"/>
          <w:szCs w:val="20"/>
        </w:rPr>
        <w:t>Procedures for Offering Opportunity to Request a Fair Hearing.</w:t>
      </w:r>
      <w:r w:rsidRPr="00A82158">
        <w:rPr>
          <w:kern w:val="22"/>
          <w:sz w:val="20"/>
          <w:szCs w:val="20"/>
        </w:rPr>
        <w:t xml:space="preserve">  Describe how the individual (or his/her legal representative) is informed of the opportunity to request a fair hearing under 42 CFR Part 431, Subpart E.  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720"/>
      </w:tblGrid>
      <w:tr w:rsidR="008A77D9" w:rsidRPr="00DD3AC3"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2158">
              <w:rPr>
                <w:sz w:val="22"/>
                <w:szCs w:val="22"/>
              </w:rPr>
              <w:t>Waiver applicants and participants are afforded the opportunity to request a fair hearing disputing actions under the MFP-CL Waiver in all instances when: (1) they are not provided the choice of home and community-based services as an alternative to institutional care; (2) they are denied participation in the MFP-CL Waiver; (3) there is a denial, suspension, reduction or termination of services, including a substantial failure to implement the services contained in their Individual Service Plan, within the terms and conditions of the MFP-CL Waiver as approved by CMS.</w:t>
            </w: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2158">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2158">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DD3AC3" w:rsidRDefault="008A77D9" w:rsidP="00EE0B5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2158">
              <w:rPr>
                <w:sz w:val="22"/>
                <w:szCs w:val="22"/>
              </w:rPr>
              <w:t xml:space="preserve">The notices regarding the right to appeal in each instance provides a brief description of the appeals process and instructions regarding how to appeal.  In addition, </w:t>
            </w:r>
            <w:ins w:id="1452" w:author="Author" w:date="2017-08-24T15:04:00Z">
              <w:r w:rsidR="002F4F68">
                <w:rPr>
                  <w:sz w:val="22"/>
                  <w:szCs w:val="22"/>
                </w:rPr>
                <w:t xml:space="preserve">the participant’s plan of care is accompanied by </w:t>
              </w:r>
            </w:ins>
            <w:ins w:id="1453" w:author="Author" w:date="2017-08-24T15:06:00Z">
              <w:r w:rsidR="002F4F68">
                <w:rPr>
                  <w:sz w:val="22"/>
                  <w:szCs w:val="22"/>
                </w:rPr>
                <w:t>right</w:t>
              </w:r>
            </w:ins>
            <w:ins w:id="1454" w:author="Author" w:date="2017-08-24T15:07:00Z">
              <w:r w:rsidR="002F4F68">
                <w:rPr>
                  <w:sz w:val="22"/>
                  <w:szCs w:val="22"/>
                </w:rPr>
                <w:t>-</w:t>
              </w:r>
            </w:ins>
            <w:ins w:id="1455" w:author="Author" w:date="2017-08-24T15:06:00Z">
              <w:r w:rsidR="002F4F68">
                <w:rPr>
                  <w:sz w:val="22"/>
                  <w:szCs w:val="22"/>
                </w:rPr>
                <w:t>to</w:t>
              </w:r>
            </w:ins>
            <w:ins w:id="1456" w:author="Author" w:date="2017-08-24T15:07:00Z">
              <w:r w:rsidR="002F4F68">
                <w:rPr>
                  <w:sz w:val="22"/>
                  <w:szCs w:val="22"/>
                </w:rPr>
                <w:t>-</w:t>
              </w:r>
            </w:ins>
            <w:ins w:id="1457" w:author="Author" w:date="2017-08-24T15:06:00Z">
              <w:r w:rsidR="002F4F68">
                <w:rPr>
                  <w:sz w:val="22"/>
                  <w:szCs w:val="22"/>
                </w:rPr>
                <w:t>appeal information</w:t>
              </w:r>
            </w:ins>
            <w:ins w:id="1458" w:author="Author" w:date="2017-08-24T15:07:00Z">
              <w:r w:rsidR="002F4F68">
                <w:rPr>
                  <w:sz w:val="22"/>
                  <w:szCs w:val="22"/>
                </w:rPr>
                <w:t>,</w:t>
              </w:r>
            </w:ins>
            <w:ins w:id="1459" w:author="Author" w:date="2017-08-24T15:06:00Z">
              <w:r w:rsidR="002F4F68">
                <w:rPr>
                  <w:sz w:val="22"/>
                  <w:szCs w:val="22"/>
                </w:rPr>
                <w:t xml:space="preserve"> as described above</w:t>
              </w:r>
            </w:ins>
            <w:ins w:id="1460" w:author="Author" w:date="2017-08-24T15:07:00Z">
              <w:r w:rsidR="002F4F68">
                <w:rPr>
                  <w:sz w:val="22"/>
                  <w:szCs w:val="22"/>
                </w:rPr>
                <w:t>,</w:t>
              </w:r>
            </w:ins>
            <w:ins w:id="1461" w:author="Author" w:date="2017-08-24T15:06:00Z">
              <w:r w:rsidR="002F4F68">
                <w:rPr>
                  <w:sz w:val="22"/>
                  <w:szCs w:val="22"/>
                </w:rPr>
                <w:t xml:space="preserve"> as well as </w:t>
              </w:r>
            </w:ins>
            <w:ins w:id="1462" w:author="Author" w:date="2017-08-24T15:05:00Z">
              <w:r w:rsidR="002F4F68">
                <w:rPr>
                  <w:sz w:val="22"/>
                  <w:szCs w:val="22"/>
                </w:rPr>
                <w:t xml:space="preserve">a cover letter </w:t>
              </w:r>
            </w:ins>
            <w:del w:id="1463" w:author="Author" w:date="2017-08-24T15:05:00Z">
              <w:r w:rsidRPr="00A82158" w:rsidDel="002F4F68">
                <w:rPr>
                  <w:sz w:val="22"/>
                  <w:szCs w:val="22"/>
                </w:rPr>
                <w:delText xml:space="preserve">it </w:delText>
              </w:r>
            </w:del>
            <w:ins w:id="1464" w:author="Author" w:date="2017-08-24T15:06:00Z">
              <w:r w:rsidR="002F4F68">
                <w:rPr>
                  <w:sz w:val="22"/>
                  <w:szCs w:val="22"/>
                </w:rPr>
                <w:t xml:space="preserve">that </w:t>
              </w:r>
            </w:ins>
            <w:r w:rsidRPr="00A82158">
              <w:rPr>
                <w:sz w:val="22"/>
                <w:szCs w:val="22"/>
              </w:rPr>
              <w:t>includes contact information for a Case Management staff person who is available to answer questions or to assist the individual in filing an appeal.  Regulations of the Executive Office of Administration and Finance at 801 CMR 1.02 et seq</w:t>
            </w:r>
            <w:ins w:id="1465" w:author="Author" w:date="2017-05-19T14:43:00Z">
              <w:r>
                <w:rPr>
                  <w:sz w:val="22"/>
                  <w:szCs w:val="22"/>
                </w:rPr>
                <w:t>.</w:t>
              </w:r>
            </w:ins>
            <w:r w:rsidRPr="00A82158">
              <w:rPr>
                <w:sz w:val="22"/>
                <w:szCs w:val="22"/>
              </w:rPr>
              <w:t xml:space="preserve"> (Executive Office for Administration and Finance regulations establishing standard adjudicatory rules of practice and procedure), shall govern MFP-CL Waiver appeal proceedings.</w:t>
            </w:r>
          </w:p>
        </w:tc>
      </w:tr>
    </w:tbl>
    <w:p w:rsidR="008A77D9" w:rsidRDefault="008A77D9" w:rsidP="008A77D9">
      <w:pPr>
        <w:pStyle w:val="CM8"/>
        <w:spacing w:before="120" w:after="120" w:line="240" w:lineRule="auto"/>
        <w:ind w:left="432" w:hanging="432"/>
        <w:jc w:val="both"/>
        <w:rPr>
          <w:sz w:val="22"/>
          <w:szCs w:val="22"/>
        </w:rPr>
      </w:pPr>
    </w:p>
    <w:p w:rsidR="008A77D9" w:rsidRDefault="008A77D9" w:rsidP="008A77D9">
      <w:pPr>
        <w:pStyle w:val="Default"/>
        <w:sectPr w:rsidR="008A77D9" w:rsidSect="00675208">
          <w:headerReference w:type="even" r:id="rId66"/>
          <w:headerReference w:type="default" r:id="rId67"/>
          <w:footerReference w:type="even" r:id="rId68"/>
          <w:headerReference w:type="first" r:id="rId69"/>
          <w:pgSz w:w="12240" w:h="15840" w:code="1"/>
          <w:pgMar w:top="1296" w:right="1296" w:bottom="1296" w:left="1296" w:header="720" w:footer="202" w:gutter="0"/>
          <w:cols w:space="720"/>
          <w:docGrid w:linePitch="360"/>
        </w:sectPr>
      </w:pPr>
    </w:p>
    <w:p w:rsidR="008A77D9" w:rsidRPr="00440D1A" w:rsidRDefault="008A77D9" w:rsidP="008A77D9">
      <w:pPr>
        <w:pStyle w:val="Default"/>
        <w:rPr>
          <w:rFonts w:ascii="Times New Roman" w:hAnsi="Times New Roman" w:cs="Times New Roman"/>
          <w:sz w:val="16"/>
          <w:szCs w:val="16"/>
        </w:rPr>
      </w:pPr>
    </w:p>
    <w:p w:rsidR="008A77D9" w:rsidRPr="0061031C"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8A77D9" w:rsidRPr="003D5B56" w:rsidRDefault="008A77D9" w:rsidP="008A77D9">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03C1C" w:rsidRDefault="008A77D9" w:rsidP="008A77D9">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288"/>
      </w:tblGrid>
      <w:tr w:rsidR="008A77D9"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0C772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8A77D9" w:rsidRPr="000C772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8A77D9" w:rsidRDefault="008A77D9" w:rsidP="008A77D9">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8A77D9" w:rsidSect="008674BF">
          <w:headerReference w:type="even" r:id="rId70"/>
          <w:headerReference w:type="default" r:id="rId71"/>
          <w:headerReference w:type="first" r:id="rId72"/>
          <w:pgSz w:w="12240" w:h="15840" w:code="1"/>
          <w:pgMar w:top="1296" w:right="1296" w:bottom="1296" w:left="1296" w:header="720" w:footer="204" w:gutter="0"/>
          <w:cols w:space="720"/>
          <w:docGrid w:linePitch="360"/>
        </w:sectPr>
      </w:pPr>
    </w:p>
    <w:p w:rsidR="008A77D9" w:rsidRPr="0061031C"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8A77D9" w:rsidRPr="00DD3AC3" w:rsidRDefault="008A77D9" w:rsidP="008A77D9">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8A77D9" w:rsidRPr="00DD3AC3"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8A77D9" w:rsidRPr="00DD3AC3"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8A77D9" w:rsidRPr="00DD3AC3"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03C1C" w:rsidRDefault="008A77D9" w:rsidP="008A77D9">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00"/>
      </w:tblGrid>
      <w:tr w:rsidR="008A77D9" w:rsidTr="008A77D9">
        <w:tc>
          <w:tcPr>
            <w:tcW w:w="9288"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03C1C" w:rsidRDefault="008A77D9" w:rsidP="008A77D9">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8A77D9"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0C772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sz w:val="22"/>
          <w:szCs w:val="22"/>
        </w:rPr>
      </w:pPr>
    </w:p>
    <w:p w:rsidR="008A77D9" w:rsidRDefault="008A77D9">
      <w:r>
        <w:br w:type="page"/>
      </w:r>
    </w:p>
    <w:p w:rsidR="008A77D9" w:rsidRPr="002C64E1" w:rsidRDefault="008A77D9" w:rsidP="008A77D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4112" behindDoc="0" locked="0" layoutInCell="1" allowOverlap="1" wp14:anchorId="1DDD7234" wp14:editId="5372FC99">
                <wp:simplePos x="0" y="0"/>
                <wp:positionH relativeFrom="column">
                  <wp:align>center</wp:align>
                </wp:positionH>
                <wp:positionV relativeFrom="paragraph">
                  <wp:posOffset>0</wp:posOffset>
                </wp:positionV>
                <wp:extent cx="6126480" cy="561975"/>
                <wp:effectExtent l="9525" t="9525" r="7620" b="9525"/>
                <wp:wrapSquare wrapText="bothSides"/>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0;margin-top:0;width:482.4pt;height:44.2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" fillcolor="navy" strokecolor="blue">
                <v:textbo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8A77D9" w:rsidRPr="0061031C"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8A77D9" w:rsidRPr="003C501C" w:rsidRDefault="008A77D9" w:rsidP="008A77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8A77D9" w:rsidRPr="003C501C"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C501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8A77D9" w:rsidRPr="003C501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C501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solid" w:color="auto" w:fill="auto"/>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8A77D9" w:rsidRDefault="008A77D9" w:rsidP="008A77D9">
      <w:pPr>
        <w:tabs>
          <w:tab w:val="left" w:pos="720"/>
          <w:tab w:val="left" w:pos="6768"/>
          <w:tab w:val="left" w:pos="7488"/>
          <w:tab w:val="left" w:pos="8208"/>
          <w:tab w:val="left" w:pos="8928"/>
        </w:tabs>
        <w:spacing w:after="120"/>
        <w:ind w:left="432" w:hanging="432"/>
        <w:jc w:val="both"/>
        <w:outlineLvl w:val="0"/>
        <w:rPr>
          <w:sz w:val="22"/>
          <w:szCs w:val="22"/>
        </w:rPr>
      </w:pPr>
    </w:p>
    <w:p w:rsidR="008A77D9" w:rsidRPr="00DD3AC3" w:rsidRDefault="008A77D9" w:rsidP="008A77D9">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Pr="003D5B56">
        <w:rPr>
          <w:b/>
          <w:kern w:val="22"/>
          <w:sz w:val="22"/>
          <w:szCs w:val="22"/>
        </w:rPr>
        <w:t>State Critical Event or Incident Reporting Requirements</w:t>
      </w:r>
      <w:r w:rsidRPr="003D5B56">
        <w:rPr>
          <w:kern w:val="22"/>
          <w:sz w:val="22"/>
          <w:szCs w:val="22"/>
        </w:rPr>
        <w:t xml:space="preserve">.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8A77D9" w:rsidRPr="00DD3AC3" w:rsidTr="008A77D9">
        <w:tc>
          <w:tcPr>
            <w:tcW w:w="9000" w:type="dxa"/>
            <w:tcBorders>
              <w:top w:val="single" w:sz="12" w:space="0" w:color="auto"/>
              <w:left w:val="single" w:sz="12" w:space="0" w:color="auto"/>
              <w:bottom w:val="single" w:sz="12" w:space="0" w:color="auto"/>
              <w:right w:val="single" w:sz="12" w:space="0" w:color="auto"/>
            </w:tcBorders>
            <w:shd w:val="pct10" w:color="auto" w:fill="auto"/>
          </w:tcPr>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and DDS utilize a web-based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MRC case managers are required to report incidents when they learn about them if they have not already been reported.  Incidents are classified as requiring either a minor or major level of review.  Deaths, physical and sexual assaults, suicide attempts, </w:t>
            </w:r>
            <w:ins w:id="1466" w:author="Author" w:date="2017-06-09T11:32:00Z">
              <w:r>
                <w:rPr>
                  <w:kern w:val="22"/>
                  <w:sz w:val="22"/>
                  <w:szCs w:val="22"/>
                </w:rPr>
                <w:t xml:space="preserve">certain </w:t>
              </w:r>
            </w:ins>
            <w:r w:rsidRPr="002622AC">
              <w:rPr>
                <w:kern w:val="22"/>
                <w:sz w:val="22"/>
                <w:szCs w:val="22"/>
              </w:rPr>
              <w:t xml:space="preserve">unplanned hospitalizations, missing person, injuries, are examples of incidents requiring a major level of review.  Suspected verbal or emotional abuse, theft, property damage, and behavioral incidents in the community are examples of incidents requiring a minor level of review.  The HCSIS system is an integrated </w:t>
            </w:r>
            <w:r w:rsidRPr="00F26DE6">
              <w:rPr>
                <w:kern w:val="22"/>
                <w:sz w:val="22"/>
                <w:szCs w:val="22"/>
              </w:rPr>
              <w:t>event</w:t>
            </w:r>
            <w:r w:rsidRPr="002622AC">
              <w:rPr>
                <w:kern w:val="22"/>
                <w:sz w:val="22"/>
                <w:szCs w:val="22"/>
                <w:highlight w:val="yellow"/>
              </w:rPr>
              <w:t></w:t>
            </w:r>
            <w:r w:rsidRPr="002622AC">
              <w:rPr>
                <w:kern w:val="22"/>
                <w:sz w:val="22"/>
                <w:szCs w:val="22"/>
              </w:rPr>
              <w:t xml:space="preserve">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w:t>
            </w:r>
            <w:del w:id="1467" w:author="Author" w:date="2017-05-24T09:32:00Z">
              <w:r w:rsidRPr="002622AC" w:rsidDel="004922C4">
                <w:rPr>
                  <w:kern w:val="22"/>
                  <w:sz w:val="22"/>
                  <w:szCs w:val="22"/>
                </w:rPr>
                <w:delText xml:space="preserve"> </w:delText>
              </w:r>
            </w:del>
            <w:r w:rsidRPr="002622AC">
              <w:rPr>
                <w:kern w:val="22"/>
                <w:sz w:val="22"/>
                <w:szCs w:val="22"/>
              </w:rPr>
              <w:t xml:space="preserve"> by case manager supervisory staff for major incidents. An incident cannot be considered closed until all appropriate parties agree on the action steps to be taken</w:t>
            </w:r>
            <w:ins w:id="1468" w:author="Author" w:date="2017-08-27T20:32:00Z">
              <w:r w:rsidR="003C72CC">
                <w:rPr>
                  <w:kern w:val="22"/>
                  <w:sz w:val="22"/>
                  <w:szCs w:val="22"/>
                </w:rPr>
                <w:t xml:space="preserve"> and all required approvals have been completed</w:t>
              </w:r>
            </w:ins>
            <w:r w:rsidRPr="002622AC">
              <w:rPr>
                <w:kern w:val="22"/>
                <w:sz w:val="22"/>
                <w:szCs w:val="22"/>
              </w:rPr>
              <w:t xml:space="preserve">. Standard management reports for purposes of follow up on provider and systemic levels are provided to MRC waiver administrative staff on a monthly basis. Each quarter aggregate data regarding specific incident types are reported.  The reports detail both the number of incidents as well as the rate of incidents. </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In addition to the incident reporting system, all alleged instances of abuse or neglect must be reported to the Disabled Persons Protection Commission (DPPC) for all individuals between the ages of 18 and 59 and to the Executive Office of Elder Affairs for individuals over the age of 59.   DPPC is the independent State agency responsible for screening and investigating or referring for investigation all allegations of abuse or neglect for individuals with disabilities between the ages of 18 and 59.  Mandated reporters, as well as individuals and families, report suspected cases of abuse or neglect directly to the DPPC.  DPPC reviews all reports, then determines and assigns investigation responsibility.</w:t>
            </w: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31BA4" w:rsidRDefault="008A77D9" w:rsidP="008A77D9">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Pr="00DD3AC3">
        <w:rPr>
          <w:b/>
          <w:kern w:val="22"/>
          <w:sz w:val="22"/>
          <w:szCs w:val="22"/>
        </w:rPr>
        <w:t>.</w:t>
      </w:r>
      <w:r w:rsidRPr="00DD3AC3">
        <w:rPr>
          <w:b/>
          <w:kern w:val="22"/>
          <w:sz w:val="22"/>
          <w:szCs w:val="22"/>
        </w:rPr>
        <w:tab/>
        <w:t>Participant Training and Education.</w:t>
      </w:r>
      <w:r w:rsidRPr="00DD3AC3">
        <w:rPr>
          <w:kern w:val="22"/>
          <w:sz w:val="22"/>
          <w:szCs w:val="22"/>
        </w:rPr>
        <w:t xml:space="preserve">  Describe how training and/or information is provided to participants (and/or families or legal representatives, as appropriate) concerning protections from abuse, neglect, and exploit</w:t>
      </w:r>
      <w:r w:rsidRPr="003D5B56">
        <w:rPr>
          <w:kern w:val="22"/>
          <w:sz w:val="22"/>
          <w:szCs w:val="22"/>
        </w:rPr>
        <w:t>ation, including how parti</w:t>
      </w:r>
      <w:r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All waiver service providers are required as part of their core responsibility to inform all participants and families of their right to be free from abuse and neglect, as well as the appropriate agency to whom they should report allegations of abuse, neglect or exploitation.  Individuals and their families are given the information both verbally and in writing.  As part of their role, case managers also inform individuals about how to report alleged cases of abuse or neglect.</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31BA4" w:rsidRDefault="008A77D9" w:rsidP="008A77D9">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Pr="00031BA4">
        <w:rPr>
          <w:b/>
          <w:kern w:val="22"/>
          <w:sz w:val="22"/>
          <w:szCs w:val="22"/>
        </w:rPr>
        <w:t>.</w:t>
      </w:r>
      <w:r w:rsidRPr="00031BA4">
        <w:rPr>
          <w:b/>
          <w:kern w:val="22"/>
          <w:sz w:val="22"/>
          <w:szCs w:val="22"/>
        </w:rPr>
        <w:tab/>
      </w:r>
      <w:r w:rsidRPr="00DD3AC3">
        <w:rPr>
          <w:b/>
          <w:kern w:val="22"/>
          <w:sz w:val="22"/>
          <w:szCs w:val="22"/>
        </w:rPr>
        <w:t>Responsibility for Review of and Response to Critical Events or Incidents</w:t>
      </w:r>
      <w:r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As mentioned in G-1-b, MRC and provider staff,  have responsibility to respond to and determine the necessity of taking additional action or referring information about incidents to other authorities. MRC has overall responsibility for review of incidents and for managing the appropriate response of the various providers.</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Minor and major incidents must be reported by the staff person observing or discovering the incident. 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w:t>
            </w:r>
            <w:ins w:id="1469" w:author="Author" w:date="2017-08-27T20:34:00Z">
              <w:r w:rsidR="003C72CC">
                <w:rPr>
                  <w:kern w:val="22"/>
                  <w:sz w:val="22"/>
                  <w:szCs w:val="22"/>
                </w:rPr>
                <w:t xml:space="preserve"> follow up</w:t>
              </w:r>
            </w:ins>
            <w:r w:rsidRPr="002622AC">
              <w:rPr>
                <w:kern w:val="22"/>
                <w:sz w:val="22"/>
                <w:szCs w:val="22"/>
              </w:rPr>
              <w:t xml:space="preserve"> action steps that will be taken beyond those already identified.  Both minor and major incident reports are reviewed by the case manager. Major incidents are escalated to the MRC administrative level for review.   The final report, which includes action steps, must be agreed upon by both the provider and MRC.   If MRC does not concur with the action steps, the report is sent back to the provider for additional action.  Incident reports are considered closed only after there is consensus among the parties as to the action steps taken</w:t>
            </w:r>
            <w:ins w:id="1470" w:author="Author" w:date="2017-08-27T20:34:00Z">
              <w:r w:rsidR="003C72CC">
                <w:rPr>
                  <w:kern w:val="22"/>
                  <w:sz w:val="22"/>
                  <w:szCs w:val="22"/>
                </w:rPr>
                <w:t xml:space="preserve"> and all required reviews and approvals are completed</w:t>
              </w:r>
            </w:ins>
            <w:r w:rsidRPr="002622AC">
              <w:rPr>
                <w:kern w:val="22"/>
                <w:sz w:val="22"/>
                <w:szCs w:val="22"/>
              </w:rPr>
              <w:t xml:space="preserve">.  </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For those participants between the ages of 18 and 59, incidents that rise to the level of a reportable event, i.e. allegation of abuse or neglect,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MRC or DDS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When deemed necessary, immediate protective services or action steps are put into place by the investigator to ensure that the individual is safe while the investigation is completed.  In addition, collaboration between the protective service investigator and the case manager regarding these protective services or action steps, during and after the investigation, ensures ongoing oversight and monitoring of remediation.  Once referred for investigation, initial findings are sent to the DPPC within 10 days and the completed investigation report is due to the DPPC 30 days after the date the report was filed. By regulation and upon request, the alleged victim, the alleged abuser, and the Reporter can receive a copy of the report. For participants 60 years old or older, all such incidents are reported to the Executive Office of Elder Affairs, which then enters a process similar to that described above by the DPPC. For those investigations where concerns are identified related to service delivery, the MRC clinical waiver team reviews the precipitating incident or report to determine the need for an administrative review. Administrative review would expand the review of a situation beyond an individual caregiver or incident to ensure that the overall support system is sufficiently meeting the needs of participants.</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31BA4" w:rsidRDefault="008A77D9" w:rsidP="008A77D9">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Pr="00031BA4">
        <w:rPr>
          <w:b/>
          <w:kern w:val="22"/>
          <w:sz w:val="22"/>
          <w:szCs w:val="22"/>
        </w:rPr>
        <w:t>.</w:t>
      </w:r>
      <w:r w:rsidRPr="00031BA4">
        <w:rPr>
          <w:b/>
          <w:kern w:val="22"/>
          <w:sz w:val="22"/>
          <w:szCs w:val="22"/>
        </w:rPr>
        <w:tab/>
        <w:t>Responsibility for Oversight of C</w:t>
      </w:r>
      <w:r w:rsidRPr="00031BA4">
        <w:rPr>
          <w:kern w:val="22"/>
          <w:sz w:val="22"/>
          <w:szCs w:val="22"/>
        </w:rPr>
        <w:t>r</w:t>
      </w:r>
      <w:r w:rsidRPr="00031BA4">
        <w:rPr>
          <w:b/>
          <w:kern w:val="22"/>
          <w:sz w:val="22"/>
          <w:szCs w:val="22"/>
        </w:rPr>
        <w:t>itical Incidents and Events.</w:t>
      </w:r>
      <w:r w:rsidRPr="00031BA4">
        <w:rPr>
          <w:kern w:val="22"/>
          <w:sz w:val="22"/>
          <w:szCs w:val="22"/>
        </w:rPr>
        <w:t xml:space="preserve">  Identify the State agency (or agencies) responsible for overseeing the reporting of and response to critical incidents or events that affect waiver partici</w:t>
      </w:r>
      <w:r w:rsidRPr="003D5B56">
        <w:rPr>
          <w:kern w:val="22"/>
          <w:sz w:val="22"/>
          <w:szCs w:val="22"/>
        </w:rPr>
        <w:t>pants, how this oversight is conducted, and how frequently.</w:t>
      </w:r>
    </w:p>
    <w:tbl>
      <w:tblPr>
        <w:tblStyle w:val="TableGrid"/>
        <w:tblW w:w="0" w:type="auto"/>
        <w:tblInd w:w="576" w:type="dxa"/>
        <w:tblLook w:val="01E0" w:firstRow="1" w:lastRow="1" w:firstColumn="1" w:lastColumn="1" w:noHBand="0" w:noVBand="0"/>
      </w:tblPr>
      <w:tblGrid>
        <w:gridCol w:w="9000"/>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in collaboration with DDS has responsibility for day-to-day operational oversight and management of the critical incident system. MRC as the operating agency for this waiver is responsible for overseeing the reporting of and response to critical incidents and interacting with all waiver service providers in communicating policy and procedural requirements and providing any needed training on incident reporting and follow-up responsibilities. </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Oversight of the incident management system occurs on three levels- the individual, the provider and the system.  As previously mentioned, the incident reporting and management system is a web-based system.  As such, incidents are reported by </w:t>
            </w:r>
            <w:del w:id="1471" w:author="Author" w:date="2017-06-09T11:33:00Z">
              <w:r w:rsidRPr="002622AC" w:rsidDel="00333F99">
                <w:rPr>
                  <w:kern w:val="22"/>
                  <w:sz w:val="22"/>
                  <w:szCs w:val="22"/>
                </w:rPr>
                <w:delText xml:space="preserve">providers </w:delText>
              </w:r>
            </w:del>
            <w:ins w:id="1472" w:author="Author" w:date="2017-06-09T11:33:00Z">
              <w:r>
                <w:rPr>
                  <w:kern w:val="22"/>
                  <w:sz w:val="22"/>
                  <w:szCs w:val="22"/>
                </w:rPr>
                <w:t>staff</w:t>
              </w:r>
              <w:r w:rsidRPr="002622AC">
                <w:rPr>
                  <w:kern w:val="22"/>
                  <w:sz w:val="22"/>
                  <w:szCs w:val="22"/>
                </w:rPr>
                <w:t xml:space="preserve"> </w:t>
              </w:r>
            </w:ins>
            <w:r w:rsidRPr="002622AC">
              <w:rPr>
                <w:kern w:val="22"/>
                <w:sz w:val="22"/>
                <w:szCs w:val="22"/>
              </w:rPr>
              <w:t>according to clearly defined timelines.  The system generates a variety of standard management reports that allow for tracking of timelines for action and follow up as well as for tracking of patterns and trends by individual, location, and provider</w:t>
            </w:r>
            <w:del w:id="1473" w:author="Author" w:date="2017-05-24T09:34:00Z">
              <w:r w:rsidRPr="002622AC" w:rsidDel="004922C4">
                <w:rPr>
                  <w:kern w:val="22"/>
                  <w:sz w:val="22"/>
                  <w:szCs w:val="22"/>
                </w:rPr>
                <w:delText xml:space="preserve">, </w:delText>
              </w:r>
            </w:del>
            <w:r w:rsidRPr="002622AC">
              <w:rPr>
                <w:kern w:val="22"/>
                <w:sz w:val="22"/>
                <w:szCs w:val="22"/>
              </w:rPr>
              <w:t>.  On an individual level, case managers are responsible for assuring that appropriate actions have been taken and followed up on.  On a provider level, MRC waiver supervisory staff track patterns and trends by location and provider.  On a systems level, MRC waiver supervisory staff track patterns and trends in order to make service, policy and procedure improvements. MRC will forward data on incidents related to specific providers to the Administrative Services Organization (ASO) so that it can incorporate these data into the re-credentialing process for the providers that it credentials.</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waiver administrative staff review all incident data on a system-wide basis through systemic quarterly reports generated detailing the numbers and rates of specific incident types.   In addition, </w:t>
            </w:r>
            <w:r>
              <w:rPr>
                <w:kern w:val="22"/>
                <w:sz w:val="22"/>
                <w:szCs w:val="22"/>
              </w:rPr>
              <w:t>“</w:t>
            </w:r>
            <w:r w:rsidRPr="004922C4">
              <w:rPr>
                <w:kern w:val="22"/>
                <w:sz w:val="22"/>
                <w:szCs w:val="22"/>
              </w:rPr>
              <w:t>trigger</w:t>
            </w:r>
            <w:r>
              <w:rPr>
                <w:kern w:val="22"/>
                <w:sz w:val="22"/>
                <w:szCs w:val="22"/>
              </w:rPr>
              <w:t>”</w:t>
            </w:r>
            <w:r w:rsidRPr="002622AC">
              <w:rPr>
                <w:kern w:val="22"/>
                <w:sz w:val="22"/>
                <w:szCs w:val="22"/>
              </w:rPr>
              <w:t> reports based upon 10 thresholds are disseminated to each case manager monthly.  This serves as an additional safeguard to assure that responsible staff are aware of and have taken appropriate action when there are a series of incidents that reach the trigger threshold, and to follow up on potential patterns and trends for the individuals they support.</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Finally, on a quarterly basis, a random sample of </w:t>
            </w:r>
            <w:r>
              <w:rPr>
                <w:kern w:val="22"/>
                <w:sz w:val="22"/>
                <w:szCs w:val="22"/>
              </w:rPr>
              <w:t>“</w:t>
            </w:r>
            <w:r w:rsidRPr="004922C4">
              <w:rPr>
                <w:kern w:val="22"/>
                <w:sz w:val="22"/>
                <w:szCs w:val="22"/>
              </w:rPr>
              <w:t>trigger</w:t>
            </w:r>
            <w:r>
              <w:rPr>
                <w:kern w:val="22"/>
                <w:sz w:val="22"/>
                <w:szCs w:val="22"/>
              </w:rPr>
              <w:t>”</w:t>
            </w:r>
            <w:r w:rsidRPr="002622AC">
              <w:rPr>
                <w:kern w:val="22"/>
                <w:sz w:val="22"/>
                <w:szCs w:val="22"/>
              </w:rPr>
              <w:t> reports are selected and reviewed by the MRC waiver administrative and supervisory staff</w:t>
            </w:r>
            <w:del w:id="1474" w:author="Author" w:date="2017-05-24T09:33:00Z">
              <w:r w:rsidRPr="002622AC" w:rsidDel="004922C4">
                <w:rPr>
                  <w:kern w:val="22"/>
                  <w:sz w:val="22"/>
                  <w:szCs w:val="22"/>
                </w:rPr>
                <w:delText xml:space="preserve"> </w:delText>
              </w:r>
            </w:del>
            <w:r w:rsidRPr="002622AC">
              <w:rPr>
                <w:kern w:val="22"/>
                <w:sz w:val="22"/>
                <w:szCs w:val="22"/>
              </w:rPr>
              <w:t>. The sample gets reviewed to determine whether appropriate action was taken, whether the actions were consistent with the nature of the incident and whether additional actions are recommended.</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Default="008A77D9" w:rsidP="008A77D9">
      <w:pPr>
        <w:tabs>
          <w:tab w:val="left" w:pos="720"/>
          <w:tab w:val="left" w:pos="6768"/>
          <w:tab w:val="left" w:pos="7488"/>
          <w:tab w:val="left" w:pos="8208"/>
          <w:tab w:val="left" w:pos="8928"/>
        </w:tabs>
        <w:outlineLvl w:val="0"/>
        <w:rPr>
          <w:sz w:val="23"/>
          <w:szCs w:val="23"/>
        </w:rPr>
        <w:sectPr w:rsidR="008A77D9" w:rsidSect="008674BF">
          <w:headerReference w:type="even" r:id="rId73"/>
          <w:headerReference w:type="default" r:id="rId74"/>
          <w:footerReference w:type="even" r:id="rId75"/>
          <w:headerReference w:type="first" r:id="rId76"/>
          <w:pgSz w:w="12240" w:h="15840" w:code="1"/>
          <w:pgMar w:top="1440" w:right="1440" w:bottom="1440" w:left="1440" w:header="720" w:footer="252" w:gutter="0"/>
          <w:cols w:space="720"/>
          <w:docGrid w:linePitch="360"/>
        </w:sectPr>
      </w:pPr>
    </w:p>
    <w:p w:rsidR="008A77D9" w:rsidRPr="00B5499C" w:rsidRDefault="008A77D9" w:rsidP="008A77D9">
      <w:pPr>
        <w:tabs>
          <w:tab w:val="left" w:pos="720"/>
          <w:tab w:val="left" w:pos="6768"/>
          <w:tab w:val="left" w:pos="7488"/>
          <w:tab w:val="left" w:pos="8208"/>
          <w:tab w:val="left" w:pos="8928"/>
        </w:tabs>
        <w:outlineLvl w:val="0"/>
        <w:rPr>
          <w:sz w:val="16"/>
          <w:szCs w:val="16"/>
        </w:rPr>
      </w:pPr>
    </w:p>
    <w:p w:rsidR="008A77D9" w:rsidRPr="00ED6EBA"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8A77D9" w:rsidRPr="00614983" w:rsidTr="008A77D9">
        <w:tc>
          <w:tcPr>
            <w:tcW w:w="360" w:type="dxa"/>
            <w:vMerge w:val="restart"/>
            <w:tcBorders>
              <w:top w:val="single" w:sz="12" w:space="0" w:color="auto"/>
              <w:left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8A77D9" w:rsidRPr="00614983" w:rsidTr="008A77D9">
        <w:tc>
          <w:tcPr>
            <w:tcW w:w="360" w:type="dxa"/>
            <w:vMerge/>
            <w:tcBorders>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2622AC">
              <w:rPr>
                <w:sz w:val="22"/>
                <w:szCs w:val="22"/>
              </w:rPr>
              <w:t xml:space="preserve">No use of restraints or seclusion are allowed in the MFP waivers, thus, all such use is unauthorized.  While extremely rare, the unauthorized use of a restraint </w:t>
            </w:r>
            <w:del w:id="1475" w:author="Author" w:date="2017-05-17T13:51:00Z">
              <w:r w:rsidRPr="002622AC" w:rsidDel="00FC0257">
                <w:rPr>
                  <w:sz w:val="22"/>
                  <w:szCs w:val="22"/>
                </w:rPr>
                <w:delText xml:space="preserve">is reported </w:delText>
              </w:r>
            </w:del>
            <w:r w:rsidRPr="002622AC">
              <w:rPr>
                <w:sz w:val="22"/>
                <w:szCs w:val="22"/>
              </w:rPr>
              <w:t xml:space="preserve">must be reported by providers as an incident in the HCSIS incident reporting system. Providers must </w:t>
            </w:r>
            <w:del w:id="1476" w:author="Author" w:date="2017-05-17T13:51:00Z">
              <w:r w:rsidRPr="002622AC" w:rsidDel="00FC0257">
                <w:rPr>
                  <w:sz w:val="22"/>
                  <w:szCs w:val="22"/>
                </w:rPr>
                <w:delText xml:space="preserve"> </w:delText>
              </w:r>
            </w:del>
            <w:r w:rsidRPr="002622AC">
              <w:rPr>
                <w:sz w:val="22"/>
                <w:szCs w:val="22"/>
              </w:rPr>
              <w:t xml:space="preserve">also report these incidents to DPPC which screens all allegations of abuse, neglect and mistreatment. Regulations requiring investigation of all reports of abuse and neglect and mistreatment,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w:t>
            </w:r>
            <w:del w:id="1477" w:author="Author" w:date="2017-05-17T13:51:00Z">
              <w:r w:rsidRPr="002622AC" w:rsidDel="00FC0257">
                <w:rPr>
                  <w:sz w:val="22"/>
                  <w:szCs w:val="22"/>
                </w:rPr>
                <w:delText xml:space="preserve"> </w:delText>
              </w:r>
            </w:del>
            <w:r w:rsidRPr="002622AC">
              <w:rPr>
                <w:sz w:val="22"/>
                <w:szCs w:val="22"/>
              </w:rPr>
              <w:t>Review of data reported on incidents provides case managers and supervisors with information that is used to detect any use of restraints or seclusion.</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8A77D9" w:rsidRPr="00614983" w:rsidTr="008A77D9">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8A77D9" w:rsidRPr="00AF2E4D"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8A77D9" w:rsidTr="008A77D9">
        <w:tc>
          <w:tcPr>
            <w:tcW w:w="8568"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DD3AC3"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8A77D9" w:rsidRPr="00DD3AC3"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8A77D9" w:rsidRPr="00614983" w:rsidTr="008A77D9">
        <w:tc>
          <w:tcPr>
            <w:tcW w:w="360" w:type="dxa"/>
            <w:vMerge w:val="restart"/>
            <w:tcBorders>
              <w:top w:val="single" w:sz="12" w:space="0" w:color="auto"/>
              <w:left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8A77D9" w:rsidRPr="00614983" w:rsidTr="008A77D9">
        <w:tc>
          <w:tcPr>
            <w:tcW w:w="360" w:type="dxa"/>
            <w:vMerge/>
            <w:tcBorders>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8A77D9" w:rsidRPr="00614983" w:rsidTr="008A77D9">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Pr="00DD3AC3"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DD3AC3">
        <w:rPr>
          <w:b/>
          <w:sz w:val="22"/>
          <w:szCs w:val="22"/>
        </w:rPr>
        <w:t>i.</w:t>
      </w:r>
      <w:r w:rsidRPr="00DD3AC3">
        <w:rPr>
          <w:sz w:val="22"/>
          <w:szCs w:val="22"/>
        </w:rPr>
        <w:tab/>
      </w:r>
      <w:r w:rsidRPr="00DD3AC3">
        <w:rPr>
          <w:b/>
          <w:iCs/>
          <w:sz w:val="22"/>
          <w:szCs w:val="22"/>
        </w:rPr>
        <w:t>Safeguards C</w:t>
      </w:r>
      <w:r w:rsidRPr="00DD3AC3">
        <w:rPr>
          <w:b/>
          <w:sz w:val="22"/>
          <w:szCs w:val="22"/>
        </w:rPr>
        <w:t>oncerning</w:t>
      </w:r>
      <w:r w:rsidRPr="00DD3AC3">
        <w:rPr>
          <w:b/>
          <w:iCs/>
          <w:sz w:val="22"/>
          <w:szCs w:val="22"/>
        </w:rPr>
        <w:t xml:space="preserve"> the Use of Restrictive Interventions.  </w:t>
      </w:r>
      <w:r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Pr>
          <w:sz w:val="22"/>
          <w:szCs w:val="22"/>
        </w:rPr>
        <w:t xml:space="preserve">to CMS upon request </w:t>
      </w:r>
      <w:r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568"/>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 xml:space="preserve">MRC has very stringent standards pertaining to the use of restrictive interventions. These interventions would only be considered for use in Shared Home Supports and Day Programs.   MRC requires that any interventions designed to modify behavior in these two settings must be the least restrictive and least intrusive.  Interventions are subject to stringent reviews and safeguards.  Interventions that are intrusive or restrictive are used only as a last resort and are subject to the highest level of oversight and monitoring.  </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 xml:space="preserve">As examples, restrictive interventions may include locking refrigerator doors for an individual with Prader-Willi syndrome or placing an alarm on a door to alert staff to participants who are prone to elopement and where this would represent concerns for the </w:t>
            </w:r>
            <w:r>
              <w:rPr>
                <w:sz w:val="22"/>
                <w:szCs w:val="22"/>
              </w:rPr>
              <w:t>participant’</w:t>
            </w:r>
            <w:r w:rsidRPr="002622AC">
              <w:rPr>
                <w:sz w:val="22"/>
                <w:szCs w:val="22"/>
              </w:rPr>
              <w:t>s safety.</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Current important safeguards in the MRC policies pertaining to restrictive interventions include that all behavior plans must be developed and overseen by a licensed clinician with expertise in behavioral supports and management.  These plans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No plan may deny an individual adequate sleep, a nutritionally sound diet, adequate bedding, adequate access to bathroom facilities and adequate clothing. All plans must be in written form, must be consented to by the participant and/or the guardian and must be included in their care planning process.  For those providers who also have an established human rights committee, this additional level of review should be completed as another safeguard to further address any concerns prior to the implementation of the behavior plan.</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While the use of restrictive practices is limited to only two waiver services, the Massachusetts Rehabilitation Commission has the primary responsibility for the monitoring and oversight of these restrictive interventions.  In addition to the previously mentioned reviews by the treating clinician, the care plan team, and the human rights committee (where applicable), the use of restrictive interventions is also monitored in the following ways:</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1) Case managers conduct quarterly visits with participants and during each visit ensure that behavior plans are being appropriately implemented by the provider and overseen by the treating clinician.</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2) In addition, case managers review the monthly progress reports from providers where data related to the utilization and effectiveness of the behavior plan must be reported.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DPPC receives, through protective service reports or provider complaints, reports of unauthorized use of restrictive interventions for participants served through the MFP-CL Waiver. Regulations requiring investigation of all reports of abuse and neglect and mistreatment, which would include the unauthorized use of restrictive interventions, may be found at 118 CMR 5.00 (Regulations for the state's Disabled Persons Protection Commission [the Commission] that define the requirements for abuse investigations conducted by the Commission and the review and oversight standards to be used by the Commission).</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In addition, as noted above, incident reporting through the use of the HCSIS incident reporting system is utilized to identify systemic as well as isolated issues, which would include unauthorized use of restrictive interventions, within the service system serving MFP-CL Waiver participants. Regular review and aggregation of data reported on incidents provides managers with information that is used to detect unauthorized use of restrictive interventions.</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 xml:space="preserve">(Select one):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8A77D9" w:rsidRPr="00614983" w:rsidTr="008A77D9">
        <w:tc>
          <w:tcPr>
            <w:tcW w:w="360" w:type="dxa"/>
            <w:vMerge w:val="restart"/>
            <w:tcBorders>
              <w:top w:val="single" w:sz="12" w:space="0" w:color="auto"/>
              <w:left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8A77D9" w:rsidRPr="00614983" w:rsidTr="008A77D9">
        <w:tc>
          <w:tcPr>
            <w:tcW w:w="360" w:type="dxa"/>
            <w:vMerge/>
            <w:tcBorders>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15D0B">
              <w:rPr>
                <w:sz w:val="22"/>
                <w:szCs w:val="22"/>
              </w:rPr>
              <w:t>No use of restraints or seclusion are allowed in the MFP waivers, thus, all such use is unauthorized.  While extremely rare, the unauthorized use of seclusion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8A77D9" w:rsidRPr="00614983" w:rsidTr="008A77D9">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8A77D9" w:rsidRDefault="008A77D9" w:rsidP="008A77D9">
      <w:pPr>
        <w:numPr>
          <w:ilvl w:val="0"/>
          <w:numId w:val="39"/>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Pr>
          <w:sz w:val="22"/>
          <w:szCs w:val="22"/>
        </w:rPr>
        <w:t>established</w:t>
      </w:r>
      <w:r w:rsidRPr="00795887">
        <w:rPr>
          <w:sz w:val="22"/>
          <w:szCs w:val="22"/>
        </w:rPr>
        <w:t xml:space="preserve"> concerning the use of </w:t>
      </w:r>
      <w:r>
        <w:rPr>
          <w:sz w:val="22"/>
          <w:szCs w:val="22"/>
        </w:rPr>
        <w:t>each type of seclusion</w:t>
      </w:r>
      <w:r w:rsidRPr="00795887">
        <w:rPr>
          <w:sz w:val="22"/>
          <w:szCs w:val="22"/>
        </w:rPr>
        <w:t xml:space="preserve">.  State laws, regulations, and policies </w:t>
      </w:r>
      <w:r>
        <w:rPr>
          <w:sz w:val="22"/>
          <w:szCs w:val="22"/>
        </w:rPr>
        <w:t xml:space="preserve">that are </w:t>
      </w:r>
      <w:r w:rsidRPr="00795887">
        <w:rPr>
          <w:sz w:val="22"/>
          <w:szCs w:val="22"/>
        </w:rPr>
        <w:t>referenced in the specification are available to CMS upon request through the Medicaid agency or the operating agency</w:t>
      </w:r>
      <w:r>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568"/>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568"/>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8A77D9" w:rsidSect="00C62DB3">
          <w:headerReference w:type="even" r:id="rId77"/>
          <w:headerReference w:type="first" r:id="rId78"/>
          <w:pgSz w:w="12240" w:h="15840" w:code="1"/>
          <w:pgMar w:top="1440" w:right="1440" w:bottom="1440" w:left="1440" w:header="720" w:footer="252" w:gutter="0"/>
          <w:cols w:space="720"/>
          <w:docGrid w:linePitch="360"/>
        </w:sectPr>
      </w:pPr>
    </w:p>
    <w:p w:rsidR="008A77D9" w:rsidRPr="0015366E"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8A77D9" w:rsidRPr="00AF2E4D" w:rsidRDefault="008A77D9" w:rsidP="008A77D9">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Pr>
          <w:i/>
          <w:kern w:val="22"/>
          <w:sz w:val="22"/>
          <w:szCs w:val="22"/>
        </w:rPr>
        <w:t xml:space="preserve">not </w:t>
      </w:r>
      <w:r w:rsidRPr="00AF2E4D">
        <w:rPr>
          <w:i/>
          <w:kern w:val="22"/>
          <w:sz w:val="22"/>
          <w:szCs w:val="22"/>
        </w:rPr>
        <w:t xml:space="preserve">need </w:t>
      </w:r>
      <w:r w:rsidRPr="003D5B56">
        <w:rPr>
          <w:i/>
          <w:kern w:val="22"/>
          <w:sz w:val="22"/>
          <w:szCs w:val="22"/>
        </w:rPr>
        <w:t>to be compl</w:t>
      </w:r>
      <w:r w:rsidRPr="00AF2E4D">
        <w:rPr>
          <w:i/>
          <w:kern w:val="22"/>
          <w:sz w:val="22"/>
          <w:szCs w:val="22"/>
        </w:rPr>
        <w:t>eted when waiver participants are served exclusively in their own personal residences or in the home of a family member.</w:t>
      </w:r>
    </w:p>
    <w:p w:rsidR="008A77D9" w:rsidRPr="00614983" w:rsidRDefault="008A77D9" w:rsidP="008A77D9">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8A77D9" w:rsidRPr="00614983" w:rsidTr="008A77D9">
        <w:tc>
          <w:tcPr>
            <w:tcW w:w="523"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8A77D9" w:rsidRPr="00D960D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8A77D9" w:rsidRPr="00614983" w:rsidTr="008A77D9">
        <w:tc>
          <w:tcPr>
            <w:tcW w:w="523"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369"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Pr="00795887">
              <w:rPr>
                <w:b/>
                <w:sz w:val="22"/>
                <w:szCs w:val="22"/>
              </w:rPr>
              <w:t>This Appendix applies</w:t>
            </w:r>
            <w:r>
              <w:rPr>
                <w:sz w:val="22"/>
                <w:szCs w:val="22"/>
              </w:rPr>
              <w:t xml:space="preserve"> </w:t>
            </w:r>
            <w:r w:rsidRPr="00D960D8">
              <w:rPr>
                <w:i/>
                <w:sz w:val="22"/>
                <w:szCs w:val="22"/>
              </w:rPr>
              <w:t>(complete the remaining items)</w:t>
            </w:r>
          </w:p>
        </w:tc>
      </w:tr>
      <w:tr w:rsidR="008A77D9" w:rsidRPr="00614983" w:rsidTr="008A77D9">
        <w:tc>
          <w:tcPr>
            <w:tcW w:w="523"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452540" w:rsidRDefault="008A77D9" w:rsidP="008A77D9">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8A77D9" w:rsidTr="008A77D9">
        <w:tc>
          <w:tcPr>
            <w:tcW w:w="8460" w:type="dxa"/>
            <w:tcBorders>
              <w:top w:val="single" w:sz="12" w:space="0" w:color="auto"/>
              <w:left w:val="single" w:sz="12" w:space="0" w:color="auto"/>
              <w:bottom w:val="single" w:sz="12" w:space="0" w:color="auto"/>
              <w:right w:val="single" w:sz="12" w:space="0" w:color="auto"/>
            </w:tcBorders>
            <w:shd w:val="pct10" w:color="auto" w:fill="auto"/>
          </w:tcPr>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For this waiver, only providers of respite services have responsibility for assisting participants with their medications. These services are overseen by the State Agency that licenses or certifies the specific respite setting in which the participant receives respite services.</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The Department of Public Health is responsible for oversight of Hospitals and Nursing Facilities. Licenses for these facilities are renewed every two years. In addition, the Department of Public Health conducts investigations into reported complaints, which would include any complaints regarding medication management.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Medication management in Assisted Living Residences is overseen by the Executive Office of Elder Affairs in accordance with 651 CMR 12.00, the Department of Elder Affairs regulations describing the certification procedures and standards for Assisted Living Residences in Massachusetts.  Assisted Living Residences are re-certified every two years.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management in Department of Developmental Services (DDS) Licensed Respite Facilities is overseen by DDS in accordance with 115 CMR 7.00 (DDS regulations for all DDS supports and services provided by public and private providers). Providers are overs</w:t>
            </w:r>
            <w:ins w:id="1478" w:author="Author" w:date="2017-05-17T11:41:00Z">
              <w:r>
                <w:rPr>
                  <w:sz w:val="22"/>
                  <w:szCs w:val="22"/>
                </w:rPr>
                <w:t>e</w:t>
              </w:r>
            </w:ins>
            <w:r w:rsidRPr="00515D0B">
              <w:rPr>
                <w:sz w:val="22"/>
                <w:szCs w:val="22"/>
              </w:rPr>
              <w:t>en annually or every two years depending on the level of licensure by the DDS Office of Quality Enhancement, Survey and Certification staff.</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In all of these settings, oversight of medications is conducted as part of the overall licensure/certification process and includes review of medication administration policies.  Through site visits and reviews of medication records, the licensing/certifying State Agencies detect harmful practices and intervene appropriately.</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8A77D9" w:rsidTr="008A77D9">
        <w:tc>
          <w:tcPr>
            <w:tcW w:w="8460" w:type="dxa"/>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State oversight and follow-up of medication management is conducted as part of the licensing or certification process for the applicable respite care setting.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651 CMR 12.00 (Department of Elder Affairs regulations describing the certification procedures and standards for Assisted Living Residences in Massachusetts), and MGL c. 94C (the Massachusetts Controlled Substances Act)and MGL c. 112 s. 74 and 74A (which address the regulation of certain professions).</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452540" w:rsidRDefault="008A77D9" w:rsidP="008A77D9">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8A77D9" w:rsidRPr="00452540" w:rsidTr="008A77D9">
        <w:tc>
          <w:tcPr>
            <w:tcW w:w="457" w:type="dxa"/>
            <w:tcBorders>
              <w:top w:val="single" w:sz="12" w:space="0" w:color="auto"/>
              <w:left w:val="single" w:sz="12" w:space="0" w:color="auto"/>
              <w:bottom w:val="single" w:sz="12" w:space="0" w:color="auto"/>
              <w:right w:val="single" w:sz="12" w:space="0" w:color="auto"/>
            </w:tcBorders>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8A77D9" w:rsidRPr="00452540" w:rsidTr="008A77D9">
        <w:tc>
          <w:tcPr>
            <w:tcW w:w="457" w:type="dxa"/>
            <w:tcBorders>
              <w:top w:val="single" w:sz="12" w:space="0" w:color="auto"/>
              <w:left w:val="single" w:sz="12" w:space="0" w:color="auto"/>
              <w:bottom w:val="single" w:sz="12" w:space="0" w:color="auto"/>
              <w:right w:val="single" w:sz="12" w:space="0" w:color="auto"/>
            </w:tcBorders>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6C"/>
            </w:r>
          </w:p>
        </w:tc>
        <w:tc>
          <w:tcPr>
            <w:tcW w:w="8003" w:type="dxa"/>
            <w:tcBorders>
              <w:top w:val="single" w:sz="12" w:space="0" w:color="auto"/>
              <w:left w:val="single" w:sz="12" w:space="0" w:color="auto"/>
              <w:bottom w:val="single" w:sz="12" w:space="0" w:color="auto"/>
              <w:right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8A77D9" w:rsidRPr="00452540" w:rsidTr="008A77D9">
        <w:tc>
          <w:tcPr>
            <w:tcW w:w="457" w:type="dxa"/>
            <w:tcBorders>
              <w:top w:val="single" w:sz="12" w:space="0" w:color="auto"/>
              <w:left w:val="single" w:sz="12" w:space="0" w:color="auto"/>
              <w:bottom w:val="single" w:sz="12" w:space="0" w:color="auto"/>
              <w:right w:val="single" w:sz="12" w:space="0" w:color="auto"/>
            </w:tcBorders>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8A77D9" w:rsidRPr="0069274C"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8A77D9" w:rsidTr="008A77D9">
        <w:tc>
          <w:tcPr>
            <w:tcW w:w="8460"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administration would be provided only in Respite settings as defined in Appendix C-2-c. State oversight and follow-up of medication administration is conducted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651 CMR 12.00 (Department of Elder Affairs regulations describing the certification procedures and standards for Assisted Living Residences in Massachusetts), MGL c. 94C (the Massachusetts Controlled Substances Act) and MGL c. 112 s. 74 and 74A (which address the regulation of certain professions).</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rPr>
                <w:sz w:val="22"/>
                <w:szCs w:val="22"/>
              </w:rPr>
            </w:pPr>
          </w:p>
        </w:tc>
      </w:tr>
    </w:tbl>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Pr>
          <w:b/>
          <w:sz w:val="22"/>
          <w:szCs w:val="22"/>
        </w:rPr>
        <w:br w:type="page"/>
      </w: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8A77D9" w:rsidRPr="00452540" w:rsidTr="008A77D9">
        <w:tc>
          <w:tcPr>
            <w:tcW w:w="451" w:type="dxa"/>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009" w:type="dxa"/>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p>
        </w:tc>
      </w:tr>
      <w:tr w:rsidR="008A77D9" w:rsidRPr="00452540" w:rsidTr="008A77D9">
        <w:trPr>
          <w:trHeight w:val="126"/>
        </w:trPr>
        <w:tc>
          <w:tcPr>
            <w:tcW w:w="451" w:type="dxa"/>
            <w:vMerge w:val="restart"/>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8A77D9" w:rsidRPr="00452540" w:rsidTr="008A77D9">
        <w:trPr>
          <w:trHeight w:val="126"/>
        </w:trPr>
        <w:tc>
          <w:tcPr>
            <w:tcW w:w="451" w:type="dxa"/>
            <w:vMerge/>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The Massachusetts Department of Public Health (DPH) for all DPH licensed facilities and the Executive Office of Elder Affairs for Assisted Living Residences. Pharmacy errors are reported to the Board of Registration in Pharmacy.</w:t>
            </w:r>
          </w:p>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8A77D9" w:rsidRPr="00452540" w:rsidTr="008A77D9">
        <w:trPr>
          <w:trHeight w:val="126"/>
        </w:trPr>
        <w:tc>
          <w:tcPr>
            <w:tcW w:w="451" w:type="dxa"/>
            <w:vMerge/>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8A77D9" w:rsidRPr="00322E37" w:rsidRDefault="008A77D9" w:rsidP="008A77D9">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8A77D9" w:rsidRPr="00452540" w:rsidTr="008A77D9">
        <w:trPr>
          <w:trHeight w:val="126"/>
        </w:trPr>
        <w:tc>
          <w:tcPr>
            <w:tcW w:w="451" w:type="dxa"/>
            <w:vMerge/>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All medication errors in DPH licensed facilities must be recorded. DPH requires a Medication Occurrence Report when there is an event that results from the breach of one of the 5 "R's", namely right individual, right medication, right time, right dose and right route. There are 5 types of reportable occurrences - "the 5 wrongs" are wrong individual, wrong medication (which includes administering medication without an order), wrong time (which includes a forgotten dose), wrong dose and wrong route.</w:t>
            </w:r>
          </w:p>
          <w:p w:rsidR="008A77D9" w:rsidRPr="00452540" w:rsidRDefault="008A77D9" w:rsidP="008A77D9">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8A77D9" w:rsidRPr="00452540" w:rsidTr="008A77D9">
        <w:trPr>
          <w:trHeight w:val="126"/>
        </w:trPr>
        <w:tc>
          <w:tcPr>
            <w:tcW w:w="451" w:type="dxa"/>
            <w:vMerge/>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8A77D9" w:rsidRPr="00452540" w:rsidTr="008A77D9">
        <w:trPr>
          <w:trHeight w:val="126"/>
        </w:trPr>
        <w:tc>
          <w:tcPr>
            <w:tcW w:w="451" w:type="dxa"/>
            <w:vMerge/>
            <w:tcBorders>
              <w:bottom w:val="single" w:sz="12" w:space="0" w:color="auto"/>
            </w:tcBorders>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Occurrence Reports must be submitted to DPH within 24 hours of the incident for any reportable medication occurrence in a DPH licensed facility. A reportable occurrence is any medication error followed by a medical intervention, illness, injury or death. The DPH maintains a designated 24 hour hotline to receive all Medication Occurrence reports.</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Assisted Living staff must document all assistance with medication, including whether or not the participant took the medication and, when applicable, the reason why medication was not taken.</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8A77D9" w:rsidRPr="00452540" w:rsidTr="008A77D9">
        <w:trPr>
          <w:trHeight w:val="534"/>
        </w:trPr>
        <w:tc>
          <w:tcPr>
            <w:tcW w:w="451" w:type="dxa"/>
            <w:vMerge w:val="restart"/>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8A77D9" w:rsidRPr="00452540" w:rsidTr="008A77D9">
        <w:trPr>
          <w:trHeight w:val="534"/>
        </w:trPr>
        <w:tc>
          <w:tcPr>
            <w:tcW w:w="451" w:type="dxa"/>
            <w:vMerge/>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8A77D9" w:rsidRPr="0069274C"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8A77D9" w:rsidTr="008A77D9">
        <w:tc>
          <w:tcPr>
            <w:tcW w:w="8460" w:type="dxa"/>
            <w:tcBorders>
              <w:top w:val="single" w:sz="12" w:space="0" w:color="auto"/>
              <w:left w:val="single" w:sz="12" w:space="0" w:color="auto"/>
              <w:bottom w:val="single" w:sz="12" w:space="0" w:color="auto"/>
              <w:right w:val="single" w:sz="12" w:space="0" w:color="auto"/>
            </w:tcBorders>
            <w:shd w:val="pct10" w:color="auto" w:fill="auto"/>
          </w:tcPr>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As indicated in Appendix G-3-b, there are four State Agencies with specific oversight responsibility for the services and providers that are involved in medication management under this Waiver. Actions by the appropriate State Agency may range from quality improvement plans and corrective action plans and follow-up, to termination/non</w:t>
            </w:r>
            <w:del w:id="1479" w:author="Author" w:date="2017-05-17T11:44:00Z">
              <w:r w:rsidRPr="00515D0B" w:rsidDel="00515D0B">
                <w:rPr>
                  <w:sz w:val="22"/>
                  <w:szCs w:val="22"/>
                </w:rPr>
                <w:delText xml:space="preserve"> </w:delText>
              </w:r>
            </w:del>
            <w:r w:rsidRPr="00515D0B">
              <w:rPr>
                <w:sz w:val="22"/>
                <w:szCs w:val="22"/>
              </w:rPr>
              <w:t xml:space="preserve">renewal of a license or certification.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DA63BE"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To the extent MRC or the ASO becomes aware of issues either through incident reports or other means, separate actions by MRC may be undertaken in relation to the provider’s continuing inclusion within the MFP provider network. MRC may also take joint action with the responsible State Agency.</w:t>
            </w:r>
          </w:p>
          <w:p w:rsidR="008A77D9" w:rsidRPr="00DA63BE"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sz w:val="22"/>
          <w:szCs w:val="22"/>
        </w:rPr>
      </w:pP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sz w:val="22"/>
          <w:szCs w:val="22"/>
        </w:rPr>
      </w:pP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sz w:val="22"/>
          <w:szCs w:val="22"/>
        </w:rPr>
      </w:pPr>
    </w:p>
    <w:p w:rsidR="00D47C60" w:rsidRPr="00C21026" w:rsidRDefault="00D47C60" w:rsidP="00D47C60">
      <w:pPr>
        <w:rPr>
          <w:b/>
          <w:sz w:val="28"/>
          <w:szCs w:val="28"/>
        </w:rPr>
      </w:pPr>
      <w:r w:rsidRPr="00C21026">
        <w:rPr>
          <w:b/>
          <w:sz w:val="28"/>
          <w:szCs w:val="28"/>
        </w:rPr>
        <w:t>Quality Improvement: Health and Welfare</w:t>
      </w:r>
    </w:p>
    <w:p w:rsidR="00D47C60" w:rsidRPr="00C21026" w:rsidRDefault="00D47C60" w:rsidP="00D47C60">
      <w:pPr>
        <w:rPr>
          <w:b/>
          <w:sz w:val="28"/>
          <w:szCs w:val="28"/>
        </w:rPr>
      </w:pPr>
    </w:p>
    <w:p w:rsidR="00D47C60" w:rsidRPr="009013B3" w:rsidRDefault="00D47C60" w:rsidP="00D47C60">
      <w:pPr>
        <w:ind w:left="720"/>
        <w:rPr>
          <w:i/>
        </w:rPr>
      </w:pPr>
      <w:r w:rsidRPr="00C21026">
        <w:rPr>
          <w:i/>
        </w:rPr>
        <w:t>As a distinct component of the State’s quality improvement strategy, provide information in the following fields to detail the State’s methods for discovery and remediation.</w:t>
      </w:r>
    </w:p>
    <w:p w:rsidR="00D47C60" w:rsidRPr="009013B3" w:rsidRDefault="00D47C60" w:rsidP="00D47C60">
      <w:pPr>
        <w:ind w:left="720"/>
        <w:rPr>
          <w:i/>
        </w:rPr>
      </w:pPr>
    </w:p>
    <w:p w:rsidR="00D47C60" w:rsidRPr="009013B3" w:rsidRDefault="00D47C60" w:rsidP="00D47C60">
      <w:pPr>
        <w:rPr>
          <w:b/>
        </w:rPr>
      </w:pPr>
      <w:r w:rsidRPr="009013B3">
        <w:t>a.</w:t>
      </w:r>
      <w:r w:rsidRPr="009013B3">
        <w:tab/>
      </w:r>
      <w:r w:rsidRPr="00795887">
        <w:rPr>
          <w:b/>
        </w:rPr>
        <w:t>Methods for Discovery:</w:t>
      </w:r>
      <w:r w:rsidRPr="009013B3">
        <w:t xml:space="preserve">  </w:t>
      </w:r>
      <w:r w:rsidRPr="009013B3">
        <w:rPr>
          <w:b/>
        </w:rPr>
        <w:t>Health and Welfare</w:t>
      </w:r>
    </w:p>
    <w:p w:rsidR="00D47C60" w:rsidRDefault="00D47C60" w:rsidP="00D47C60">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D47C60" w:rsidRPr="009013B3" w:rsidRDefault="00D47C60" w:rsidP="00D47C60">
      <w:pPr>
        <w:ind w:left="720"/>
        <w:rPr>
          <w:b/>
          <w:i/>
        </w:rPr>
      </w:pPr>
    </w:p>
    <w:p w:rsidR="00D47C60" w:rsidRDefault="00D47C60" w:rsidP="00D47C60">
      <w:pPr>
        <w:ind w:left="720" w:hanging="720"/>
        <w:rPr>
          <w:b/>
          <w:i/>
        </w:rPr>
      </w:pPr>
      <w:r w:rsidRPr="00AE5F29">
        <w:rPr>
          <w:b/>
          <w:i/>
        </w:rPr>
        <w:t>i.</w:t>
      </w:r>
      <w:r w:rsidRPr="00AE5F29">
        <w:rPr>
          <w:b/>
          <w:i/>
        </w:rPr>
        <w:tab/>
        <w:t>Sub-assurance</w:t>
      </w:r>
      <w:r>
        <w:rPr>
          <w:b/>
          <w:i/>
        </w:rPr>
        <w:t>s</w:t>
      </w:r>
      <w:r w:rsidRPr="00AE5F29">
        <w:rPr>
          <w:b/>
          <w:i/>
        </w:rPr>
        <w:t xml:space="preserve">:  </w:t>
      </w:r>
    </w:p>
    <w:p w:rsidR="00D47C60" w:rsidRDefault="00D47C60" w:rsidP="00D47C60">
      <w:pPr>
        <w:ind w:left="720"/>
        <w:rPr>
          <w:b/>
          <w:i/>
        </w:rPr>
      </w:pPr>
    </w:p>
    <w:p w:rsidR="00D47C60" w:rsidRDefault="00D47C60" w:rsidP="00D47C60">
      <w:pPr>
        <w:ind w:left="720"/>
        <w:rPr>
          <w:b/>
          <w:i/>
        </w:rPr>
      </w:pPr>
      <w:r>
        <w:rPr>
          <w:b/>
          <w:i/>
        </w:rPr>
        <w:t xml:space="preserve">a. Sub-assurance: </w:t>
      </w:r>
      <w:r w:rsidRPr="00B86E6E">
        <w:rPr>
          <w:b/>
          <w:i/>
        </w:rPr>
        <w:t>The state demonstrates on an ongoing basis that it identifies,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D47C60" w:rsidRDefault="00D47C60" w:rsidP="00D47C60">
      <w:pPr>
        <w:ind w:left="720"/>
        <w:rPr>
          <w:b/>
          <w:i/>
        </w:rPr>
      </w:pPr>
    </w:p>
    <w:p w:rsidR="00D47C60" w:rsidRPr="00AC637C" w:rsidRDefault="00D47C60" w:rsidP="00D47C60">
      <w:pPr>
        <w:ind w:left="720" w:hanging="720"/>
        <w:rPr>
          <w:b/>
          <w:i/>
        </w:rPr>
      </w:pPr>
      <w:r w:rsidRPr="009013B3">
        <w:rPr>
          <w:b/>
          <w:i/>
        </w:rPr>
        <w:t>i</w:t>
      </w:r>
      <w:r>
        <w:rPr>
          <w:b/>
          <w:i/>
        </w:rPr>
        <w:t>.</w:t>
      </w:r>
      <w:r w:rsidRPr="009013B3">
        <w:rPr>
          <w:b/>
          <w:i/>
        </w:rPr>
        <w:tab/>
      </w:r>
      <w:r>
        <w:rPr>
          <w:b/>
        </w:rPr>
        <w:t>Performance Measures</w:t>
      </w:r>
    </w:p>
    <w:p w:rsidR="00D47C60" w:rsidRDefault="00D47C60" w:rsidP="00D47C60">
      <w:pPr>
        <w:ind w:left="720" w:hanging="720"/>
        <w:rPr>
          <w:b/>
          <w:i/>
        </w:rPr>
      </w:pPr>
    </w:p>
    <w:p w:rsidR="00D47C60" w:rsidRDefault="00D47C60" w:rsidP="00D47C6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47C60" w:rsidRPr="00A153F3" w:rsidRDefault="00D47C60" w:rsidP="00D47C60">
      <w:pPr>
        <w:ind w:left="720" w:hanging="720"/>
        <w:rPr>
          <w:i/>
        </w:rPr>
      </w:pPr>
    </w:p>
    <w:p w:rsidR="00D47C60" w:rsidRDefault="00D47C60" w:rsidP="00D47C6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7C60" w:rsidRPr="00A153F3" w:rsidRDefault="00D47C60" w:rsidP="00D47C6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No. and rate of substantiated investigations by type. (Number of substantiated investigations by type/ Number of total adults served and rate per 100 adults)</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HCSIS</w:t>
            </w:r>
            <w:ins w:id="1480" w:author="Author" w:date="2017-08-28T12:34:00Z">
              <w:r w:rsidR="008E5150">
                <w:rPr>
                  <w:i/>
                </w:rPr>
                <w:t>/MRC</w:t>
              </w:r>
            </w:ins>
            <w:r w:rsidRPr="00D47C60">
              <w:rPr>
                <w:i/>
              </w:rPr>
              <w:t xml:space="preserve"> Investigations Database</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intakes screened in for investigation of abuse where the need for protective services were reviewed as recommended. (Number of intakes screened in for investigation of abuse where the need for protective services were reviewed/ Total number of intakes where a review for protective services were recommended by the senior investigator)</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HCSIS</w:t>
            </w:r>
            <w:ins w:id="1481" w:author="Author" w:date="2017-08-28T12:34:00Z">
              <w:r w:rsidR="008E5150">
                <w:rPr>
                  <w:i/>
                </w:rPr>
                <w:t>/MRC</w:t>
              </w:r>
            </w:ins>
            <w:r w:rsidRPr="00D47C60">
              <w:rPr>
                <w:i/>
              </w:rPr>
              <w:t xml:space="preserve"> Investigations Database</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p w:rsidR="00D47C60" w:rsidRDefault="00D47C60" w:rsidP="00D47C6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participants who received information about how to report abuse and/or neglect (Number of participants who received information about how to report abuse and/or neglect/ Number of participants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SC Supervisor Tool process</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sidRPr="00A153F3">
              <w:rPr>
                <w:i/>
                <w:sz w:val="22"/>
                <w:szCs w:val="22"/>
              </w:rPr>
              <w:sym w:font="Wingdings" w:char="F0A8"/>
            </w:r>
            <w:r>
              <w:rPr>
                <w:i/>
                <w:sz w:val="22"/>
                <w:szCs w:val="22"/>
              </w:rPr>
              <w:t xml:space="preserve"> </w:t>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Pr>
                <w:i/>
                <w:sz w:val="22"/>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Pr>
                <w:i/>
                <w:sz w:val="22"/>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Pr>
                <w:i/>
                <w:sz w:val="22"/>
                <w:szCs w:val="22"/>
              </w:rPr>
              <w:sym w:font="Wingdings" w:char="F0FC"/>
            </w:r>
            <w:r w:rsidRPr="00A153F3">
              <w:rPr>
                <w:i/>
                <w:sz w:val="22"/>
                <w:szCs w:val="22"/>
              </w:rPr>
              <w:t xml:space="preserve"> Representative Sample; Confidence Interval =</w:t>
            </w:r>
          </w:p>
        </w:tc>
      </w:tr>
      <w:tr w:rsidR="00D47C60" w:rsidRPr="00A153F3" w:rsidTr="00D47C60">
        <w:trPr>
          <w:trHeight w:val="620"/>
        </w:trPr>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deaths that are required to have a clinical review that received a clinical review. (Number of deaths that have a clinical review/ Total number of deaths required to have a clinical review)</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Mortality Reviews</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8E5150" w:rsidP="000C7891">
            <w:pPr>
              <w:rPr>
                <w:i/>
                <w:sz w:val="22"/>
                <w:szCs w:val="22"/>
              </w:rPr>
            </w:pPr>
            <w:ins w:id="1482" w:author="Author" w:date="2017-08-28T12:35:00Z">
              <w:r w:rsidRPr="00B65FD8">
                <w:rPr>
                  <w:i/>
                  <w:sz w:val="22"/>
                  <w:szCs w:val="22"/>
                </w:rPr>
                <w:sym w:font="Wingdings" w:char="F0A8"/>
              </w:r>
            </w:ins>
            <w:del w:id="1483" w:author="Author" w:date="2017-08-28T12:35:00Z">
              <w:r w:rsidR="00D47C60" w:rsidDel="008E5150">
                <w:rPr>
                  <w:i/>
                  <w:sz w:val="22"/>
                  <w:szCs w:val="22"/>
                </w:rPr>
                <w:sym w:font="Wingdings" w:char="F0FC"/>
              </w:r>
            </w:del>
            <w:r w:rsidR="00D47C60"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del w:id="1484" w:author="Author" w:date="2017-08-28T12:35:00Z">
              <w:r w:rsidRPr="00D47C60" w:rsidDel="008E5150">
                <w:rPr>
                  <w:i/>
                  <w:sz w:val="22"/>
                  <w:szCs w:val="22"/>
                </w:rPr>
                <w:delText>Case Management (CM) Entities</w:delText>
              </w:r>
            </w:del>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Default="00D47C60" w:rsidP="00D47C60">
      <w:pPr>
        <w:rPr>
          <w:b/>
          <w:i/>
        </w:rPr>
      </w:pPr>
      <w:r w:rsidRPr="00A153F3">
        <w:rPr>
          <w:b/>
          <w:i/>
        </w:rPr>
        <w:t>Add another Performance measure (button to prompt another performance measure)</w:t>
      </w:r>
    </w:p>
    <w:p w:rsidR="00D47C60" w:rsidRPr="00A153F3" w:rsidRDefault="00D47C60" w:rsidP="00D47C6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providers who conduct CORI’s of prospective employees and take appropriate action when necessary. (Number of providers that conduct CORI's of prospective employees and take required action/ Total number of providers reviewed)</w:t>
            </w:r>
          </w:p>
        </w:tc>
      </w:tr>
      <w:tr w:rsidR="00D47C60" w:rsidRPr="00A153F3" w:rsidTr="000C7891">
        <w:tc>
          <w:tcPr>
            <w:tcW w:w="9746" w:type="dxa"/>
            <w:gridSpan w:val="5"/>
          </w:tcPr>
          <w:p w:rsidR="00D47C60" w:rsidRPr="00A153F3" w:rsidRDefault="00D47C60" w:rsidP="00D47C60">
            <w:pPr>
              <w:rPr>
                <w:b/>
                <w:i/>
              </w:rPr>
            </w:pPr>
            <w:r>
              <w:rPr>
                <w:b/>
                <w:i/>
              </w:rPr>
              <w:t xml:space="preserve">Data Source </w:t>
            </w:r>
            <w:r>
              <w:rPr>
                <w:i/>
              </w:rPr>
              <w:t>(Select one) (Several options are listed in the on-line application): Provider Performance Monitoring</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Pr>
                <w:i/>
                <w:sz w:val="22"/>
                <w:szCs w:val="22"/>
              </w:rPr>
              <w:sym w:font="Wingdings" w:char="F0FC"/>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r w:rsidRPr="00D47C60">
              <w:rPr>
                <w:i/>
                <w:sz w:val="22"/>
                <w:szCs w:val="22"/>
              </w:rPr>
              <w:t>Administrative Services Organization</w:t>
            </w: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Default="00D47C60" w:rsidP="00D47C60">
      <w:pPr>
        <w:rPr>
          <w:b/>
          <w:i/>
        </w:rPr>
      </w:pPr>
    </w:p>
    <w:p w:rsidR="00D47C60" w:rsidRDefault="00D47C60" w:rsidP="00D47C60">
      <w:pPr>
        <w:rPr>
          <w:b/>
          <w:i/>
        </w:rPr>
      </w:pPr>
    </w:p>
    <w:p w:rsidR="00D47C60" w:rsidRPr="00B86E6E" w:rsidRDefault="00D47C60" w:rsidP="00D47C60">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D47C60" w:rsidRPr="00B86E6E" w:rsidRDefault="00D47C60" w:rsidP="00D47C60">
      <w:pPr>
        <w:ind w:left="720" w:hanging="720"/>
        <w:rPr>
          <w:b/>
          <w:i/>
        </w:rPr>
      </w:pPr>
    </w:p>
    <w:p w:rsidR="00D47C60" w:rsidRPr="0062746D" w:rsidRDefault="00D47C60" w:rsidP="00D47C6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47C60" w:rsidRPr="00B86E6E" w:rsidRDefault="00D47C60" w:rsidP="00D47C60">
      <w:pPr>
        <w:ind w:left="720" w:hanging="720"/>
        <w:rPr>
          <w:i/>
        </w:rPr>
      </w:pPr>
    </w:p>
    <w:p w:rsidR="00D47C60" w:rsidRPr="0062746D" w:rsidRDefault="00D47C60" w:rsidP="00D47C6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7C60" w:rsidRPr="00A153F3" w:rsidRDefault="00D47C60" w:rsidP="00D47C6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incident “trigger” reports that have had follow up action taken. (Number of incidents that reach the "trigger" threshold for which action has been taken/ Total number of incidents that reach the "trigger" threshold)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Critical events and incident reports</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8E5150" w:rsidP="000C7891">
            <w:pPr>
              <w:rPr>
                <w:i/>
              </w:rPr>
            </w:pPr>
            <w:ins w:id="1485" w:author="Author" w:date="2017-08-28T12:35:00Z">
              <w:r w:rsidRPr="00A153F3">
                <w:rPr>
                  <w:i/>
                  <w:sz w:val="22"/>
                  <w:szCs w:val="22"/>
                </w:rPr>
                <w:sym w:font="Wingdings" w:char="F0A8"/>
              </w:r>
            </w:ins>
            <w:del w:id="1486" w:author="Author" w:date="2017-08-28T12:35:00Z">
              <w:r w:rsidR="00D47C60" w:rsidDel="008E5150">
                <w:rPr>
                  <w:i/>
                  <w:sz w:val="22"/>
                  <w:szCs w:val="22"/>
                </w:rPr>
                <w:sym w:font="Wingdings" w:char="F0FC"/>
              </w:r>
            </w:del>
            <w:r w:rsidR="00D47C60" w:rsidRPr="00A153F3">
              <w:rPr>
                <w:i/>
                <w:sz w:val="22"/>
                <w:szCs w:val="22"/>
              </w:rPr>
              <w:t xml:space="preserve">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8E5150" w:rsidP="000C7891">
            <w:pPr>
              <w:rPr>
                <w:i/>
              </w:rPr>
            </w:pPr>
            <w:ins w:id="1487" w:author="Author" w:date="2017-08-28T12:35:00Z">
              <w:r>
                <w:rPr>
                  <w:i/>
                  <w:sz w:val="22"/>
                  <w:szCs w:val="22"/>
                </w:rPr>
                <w:sym w:font="Wingdings" w:char="F0FC"/>
              </w:r>
            </w:ins>
            <w:del w:id="1488" w:author="Author" w:date="2017-08-28T12:35:00Z">
              <w:r w:rsidR="00D47C60" w:rsidRPr="00A153F3" w:rsidDel="008E5150">
                <w:rPr>
                  <w:i/>
                  <w:sz w:val="22"/>
                  <w:szCs w:val="22"/>
                </w:rPr>
                <w:sym w:font="Wingdings" w:char="F0A8"/>
              </w:r>
            </w:del>
            <w:r w:rsidR="00D47C60"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8E5150" w:rsidP="000C7891">
            <w:pPr>
              <w:rPr>
                <w:i/>
              </w:rPr>
            </w:pPr>
            <w:ins w:id="1489" w:author="Author" w:date="2017-08-28T12:35:00Z">
              <w:r>
                <w:rPr>
                  <w:i/>
                  <w:sz w:val="22"/>
                  <w:szCs w:val="22"/>
                </w:rPr>
                <w:sym w:font="Wingdings" w:char="F0FC"/>
              </w:r>
            </w:ins>
            <w:del w:id="1490" w:author="Author" w:date="2017-08-28T12:35:00Z">
              <w:r w:rsidR="00D47C60" w:rsidRPr="00A153F3" w:rsidDel="008E5150">
                <w:rPr>
                  <w:i/>
                  <w:sz w:val="22"/>
                  <w:szCs w:val="22"/>
                </w:rPr>
                <w:sym w:font="Wingdings" w:char="F0A8"/>
              </w:r>
            </w:del>
            <w:r w:rsidR="00D47C60"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8E5150" w:rsidP="000C7891">
            <w:pPr>
              <w:rPr>
                <w:i/>
              </w:rPr>
            </w:pPr>
            <w:ins w:id="1491" w:author="Author" w:date="2017-08-28T12:35:00Z">
              <w:r>
                <w:rPr>
                  <w:i/>
                </w:rPr>
                <w:t>90%</w:t>
              </w:r>
            </w:ins>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action/safety plans implemented. (number of action/safety plans implemented for substantiated investigations/  Number of action/safety plans written)</w:t>
            </w:r>
          </w:p>
        </w:tc>
      </w:tr>
      <w:tr w:rsidR="00D47C60" w:rsidRPr="00A153F3" w:rsidTr="000C7891">
        <w:tc>
          <w:tcPr>
            <w:tcW w:w="9746" w:type="dxa"/>
            <w:gridSpan w:val="5"/>
          </w:tcPr>
          <w:p w:rsidR="00D47C60" w:rsidRPr="00A153F3" w:rsidRDefault="00D47C60" w:rsidP="00D47C60">
            <w:pPr>
              <w:rPr>
                <w:b/>
                <w:i/>
              </w:rPr>
            </w:pPr>
            <w:r>
              <w:rPr>
                <w:b/>
                <w:i/>
              </w:rPr>
              <w:t xml:space="preserve">Data Source </w:t>
            </w:r>
            <w:r>
              <w:rPr>
                <w:i/>
              </w:rPr>
              <w:t xml:space="preserve">(Select one) (Several options are listed in the on-line application): </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HCSIS</w:t>
            </w:r>
            <w:ins w:id="1492" w:author="Author" w:date="2017-08-28T12:35:00Z">
              <w:r w:rsidR="008E5150">
                <w:rPr>
                  <w:i/>
                </w:rPr>
                <w:t>/MRC</w:t>
              </w:r>
            </w:ins>
            <w:r w:rsidRPr="00D47C60">
              <w:rPr>
                <w:i/>
              </w:rPr>
              <w:t xml:space="preserve"> Investigations Database</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 xml:space="preserve">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Default="00D47C60" w:rsidP="00D47C60"/>
    <w:p w:rsidR="00D47C60" w:rsidRPr="00B86E6E" w:rsidRDefault="00D47C60" w:rsidP="00D47C60"/>
    <w:p w:rsidR="00D47C60" w:rsidRPr="00B86E6E" w:rsidRDefault="00D47C60" w:rsidP="00D47C60">
      <w:pPr>
        <w:ind w:left="720" w:hanging="720"/>
        <w:rPr>
          <w:b/>
          <w:i/>
        </w:rPr>
      </w:pPr>
      <w:r>
        <w:rPr>
          <w:b/>
          <w:i/>
        </w:rPr>
        <w:t>c.</w:t>
      </w:r>
      <w:r>
        <w:rPr>
          <w:b/>
          <w:i/>
        </w:rPr>
        <w:tab/>
        <w:t>Sub-assurance:  The State policies and procedures for the use or prohibition of restrictive interventions (including restraints and seclusion) are followed.</w:t>
      </w:r>
    </w:p>
    <w:p w:rsidR="00D47C60" w:rsidRPr="00B86E6E" w:rsidRDefault="00D47C60" w:rsidP="00D47C60">
      <w:pPr>
        <w:ind w:left="720" w:hanging="720"/>
        <w:rPr>
          <w:b/>
          <w:i/>
        </w:rPr>
      </w:pPr>
    </w:p>
    <w:p w:rsidR="00D47C60" w:rsidRPr="0062746D" w:rsidRDefault="00D47C60" w:rsidP="00D47C6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47C60" w:rsidRPr="00B86E6E" w:rsidRDefault="00D47C60" w:rsidP="00D47C60">
      <w:pPr>
        <w:ind w:left="720" w:hanging="720"/>
        <w:rPr>
          <w:i/>
        </w:rPr>
      </w:pPr>
    </w:p>
    <w:p w:rsidR="00D47C60" w:rsidRPr="0062746D" w:rsidRDefault="00D47C60" w:rsidP="00D47C6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7C60" w:rsidRPr="00A153F3" w:rsidRDefault="00D47C60" w:rsidP="00D47C6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restrictive interventions that were reported appropriately.  (Number of restrictive interventions reported appropriately/ Number of restrictive interventions)</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Critical events and incident reports</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 xml:space="preserve">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p w:rsidR="00D47C60" w:rsidRDefault="00D47C60" w:rsidP="00D47C60">
      <w:pPr>
        <w:rPr>
          <w:b/>
          <w:i/>
        </w:rPr>
      </w:pPr>
    </w:p>
    <w:p w:rsidR="00D47C60" w:rsidRPr="00B86E6E" w:rsidRDefault="00D47C60" w:rsidP="00D47C60">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D47C60" w:rsidRPr="00B86E6E" w:rsidRDefault="00D47C60" w:rsidP="00D47C60">
      <w:pPr>
        <w:ind w:left="720" w:hanging="720"/>
        <w:rPr>
          <w:b/>
          <w:i/>
        </w:rPr>
      </w:pPr>
    </w:p>
    <w:p w:rsidR="00D47C60" w:rsidRPr="0062746D" w:rsidRDefault="00D47C60" w:rsidP="00D47C6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47C60" w:rsidRPr="00B86E6E" w:rsidRDefault="00D47C60" w:rsidP="00D47C60">
      <w:pPr>
        <w:ind w:left="720" w:hanging="720"/>
        <w:rPr>
          <w:i/>
        </w:rPr>
      </w:pPr>
    </w:p>
    <w:p w:rsidR="00D47C60" w:rsidRPr="0062746D" w:rsidRDefault="00D47C60" w:rsidP="00D47C6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7C60" w:rsidRPr="00A153F3" w:rsidRDefault="00D47C60" w:rsidP="00D47C6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participants who have identified a primary care provider. (Number of individuals with a documented primary care provider/  Number of individuals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SC Supervisor Tool process</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sidRPr="00A153F3">
              <w:rPr>
                <w:i/>
                <w:sz w:val="22"/>
                <w:szCs w:val="22"/>
              </w:rPr>
              <w:sym w:font="Wingdings" w:char="F0A8"/>
            </w:r>
            <w:r w:rsidRPr="00A153F3">
              <w:rPr>
                <w:i/>
                <w:sz w:val="22"/>
                <w:szCs w:val="22"/>
              </w:rPr>
              <w:t xml:space="preserve">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Pr>
                <w:i/>
                <w:sz w:val="22"/>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Pr>
                <w:i/>
                <w:sz w:val="22"/>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Pr>
                <w:i/>
                <w:sz w:val="22"/>
                <w:szCs w:val="22"/>
              </w:rPr>
              <w:sym w:font="Wingdings" w:char="F0FC"/>
            </w:r>
            <w:r w:rsidRPr="00A153F3">
              <w:rPr>
                <w:i/>
                <w:sz w:val="22"/>
                <w:szCs w:val="22"/>
              </w:rPr>
              <w:t>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D47C60">
        <w:trPr>
          <w:trHeight w:val="1331"/>
        </w:trPr>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p w:rsidR="00D47C60" w:rsidRDefault="00D47C60" w:rsidP="00D47C60">
      <w:pPr>
        <w:rPr>
          <w:b/>
          <w:i/>
        </w:rPr>
      </w:pPr>
    </w:p>
    <w:p w:rsidR="00D47C60" w:rsidRPr="009013B3" w:rsidRDefault="00D47C60" w:rsidP="00D47C60">
      <w:pPr>
        <w:rPr>
          <w:b/>
          <w:i/>
        </w:rPr>
      </w:pPr>
    </w:p>
    <w:p w:rsidR="00D47C60" w:rsidRPr="009013B3" w:rsidRDefault="00D47C60" w:rsidP="00D47C60">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D47C60" w:rsidRPr="00376676" w:rsidRDefault="00D47C60" w:rsidP="00D47C6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7C60" w:rsidRPr="009013B3" w:rsidTr="000C789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7C60" w:rsidRPr="009013B3" w:rsidRDefault="00D47C60" w:rsidP="000C7891">
            <w:pPr>
              <w:jc w:val="both"/>
              <w:rPr>
                <w:kern w:val="22"/>
                <w:sz w:val="22"/>
                <w:szCs w:val="22"/>
              </w:rPr>
            </w:pPr>
          </w:p>
          <w:p w:rsidR="00D47C60" w:rsidRPr="009013B3" w:rsidRDefault="00D47C60" w:rsidP="000C7891">
            <w:pPr>
              <w:jc w:val="both"/>
              <w:rPr>
                <w:kern w:val="22"/>
                <w:sz w:val="22"/>
                <w:szCs w:val="22"/>
              </w:rPr>
            </w:pPr>
          </w:p>
          <w:p w:rsidR="00D47C60" w:rsidRPr="009013B3" w:rsidRDefault="00D47C60" w:rsidP="000C7891">
            <w:pPr>
              <w:jc w:val="both"/>
              <w:rPr>
                <w:kern w:val="22"/>
                <w:sz w:val="22"/>
                <w:szCs w:val="22"/>
              </w:rPr>
            </w:pPr>
          </w:p>
          <w:p w:rsidR="00D47C60" w:rsidRPr="009013B3" w:rsidRDefault="00D47C60" w:rsidP="000C7891">
            <w:pPr>
              <w:spacing w:before="60"/>
              <w:jc w:val="both"/>
              <w:rPr>
                <w:b/>
                <w:kern w:val="22"/>
                <w:sz w:val="22"/>
                <w:szCs w:val="22"/>
              </w:rPr>
            </w:pPr>
          </w:p>
        </w:tc>
      </w:tr>
    </w:tbl>
    <w:p w:rsidR="00D47C60" w:rsidRPr="009013B3" w:rsidRDefault="00D47C60" w:rsidP="00D47C60">
      <w:pPr>
        <w:rPr>
          <w:b/>
          <w:i/>
        </w:rPr>
      </w:pPr>
    </w:p>
    <w:p w:rsidR="00D47C60" w:rsidRPr="009013B3" w:rsidRDefault="00D47C60" w:rsidP="00D47C60">
      <w:pPr>
        <w:rPr>
          <w:b/>
        </w:rPr>
      </w:pPr>
      <w:r w:rsidRPr="009013B3">
        <w:rPr>
          <w:b/>
        </w:rPr>
        <w:t>b.</w:t>
      </w:r>
      <w:r w:rsidRPr="009013B3">
        <w:rPr>
          <w:b/>
        </w:rPr>
        <w:tab/>
        <w:t>Methods for Remediation/Fixing Individual Problems</w:t>
      </w:r>
    </w:p>
    <w:p w:rsidR="00D47C60" w:rsidRPr="009013B3" w:rsidRDefault="00D47C60" w:rsidP="00D47C60">
      <w:pPr>
        <w:rPr>
          <w:b/>
        </w:rPr>
      </w:pPr>
    </w:p>
    <w:p w:rsidR="00D47C60" w:rsidRPr="009013B3" w:rsidRDefault="00D47C60" w:rsidP="00D47C60">
      <w:pPr>
        <w:ind w:left="720" w:hanging="720"/>
        <w:rPr>
          <w:b/>
          <w:i/>
        </w:rPr>
      </w:pPr>
      <w:r w:rsidRPr="009013B3">
        <w:rPr>
          <w:b/>
          <w:i/>
        </w:rPr>
        <w:t>i</w:t>
      </w:r>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47C60" w:rsidRPr="00376676" w:rsidRDefault="00D47C60" w:rsidP="00D47C6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7C60" w:rsidRPr="00376676" w:rsidTr="000C789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7C60" w:rsidRPr="00376676" w:rsidRDefault="00D47C60" w:rsidP="00D47C60">
            <w:pPr>
              <w:jc w:val="both"/>
              <w:rPr>
                <w:b/>
                <w:kern w:val="22"/>
                <w:sz w:val="22"/>
                <w:szCs w:val="22"/>
                <w:highlight w:val="yellow"/>
              </w:rPr>
            </w:pPr>
            <w:r w:rsidRPr="00D47C60">
              <w:rPr>
                <w:kern w:val="22"/>
                <w:sz w:val="22"/>
                <w:szCs w:val="22"/>
              </w:rPr>
              <w:t>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OOM,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47C60" w:rsidRPr="009013B3" w:rsidRDefault="00D47C60" w:rsidP="00D47C60">
      <w:pPr>
        <w:spacing w:before="120" w:after="120"/>
        <w:ind w:left="432" w:hanging="432"/>
        <w:jc w:val="both"/>
        <w:rPr>
          <w:b/>
          <w:kern w:val="22"/>
          <w:sz w:val="22"/>
          <w:szCs w:val="22"/>
        </w:rPr>
      </w:pPr>
    </w:p>
    <w:p w:rsidR="00D47C60" w:rsidRPr="009013B3" w:rsidRDefault="00D47C60" w:rsidP="00D47C60">
      <w:pPr>
        <w:rPr>
          <w:b/>
          <w:i/>
        </w:rPr>
      </w:pPr>
      <w:r w:rsidRPr="009013B3">
        <w:rPr>
          <w:b/>
          <w:i/>
        </w:rPr>
        <w:t>ii</w:t>
      </w:r>
      <w:r>
        <w:rPr>
          <w:b/>
          <w:i/>
        </w:rPr>
        <w:t>.</w:t>
      </w:r>
      <w:r w:rsidRPr="009013B3">
        <w:rPr>
          <w:b/>
          <w:i/>
        </w:rPr>
        <w:tab/>
      </w:r>
      <w:r w:rsidRPr="00795887">
        <w:rPr>
          <w:b/>
        </w:rPr>
        <w:t>Remediation Data Aggregation</w:t>
      </w:r>
    </w:p>
    <w:p w:rsidR="00D47C60" w:rsidRPr="009013B3" w:rsidRDefault="00D47C60" w:rsidP="00D47C60">
      <w:pPr>
        <w:rPr>
          <w:b/>
          <w:i/>
        </w:rPr>
      </w:pPr>
    </w:p>
    <w:tbl>
      <w:tblPr>
        <w:tblStyle w:val="TableGrid"/>
        <w:tblW w:w="0" w:type="auto"/>
        <w:tblLook w:val="01E0" w:firstRow="1" w:lastRow="1" w:firstColumn="1" w:lastColumn="1" w:noHBand="0" w:noVBand="0"/>
      </w:tblPr>
      <w:tblGrid>
        <w:gridCol w:w="2268"/>
        <w:gridCol w:w="2880"/>
        <w:gridCol w:w="2520"/>
      </w:tblGrid>
      <w:tr w:rsidR="00D47C60" w:rsidRPr="009013B3" w:rsidTr="000C7891">
        <w:tc>
          <w:tcPr>
            <w:tcW w:w="2268" w:type="dxa"/>
          </w:tcPr>
          <w:p w:rsidR="00D47C60" w:rsidRPr="009013B3" w:rsidRDefault="00D47C60" w:rsidP="000C7891">
            <w:pPr>
              <w:rPr>
                <w:b/>
                <w:i/>
              </w:rPr>
            </w:pPr>
          </w:p>
        </w:tc>
        <w:tc>
          <w:tcPr>
            <w:tcW w:w="2880" w:type="dxa"/>
          </w:tcPr>
          <w:p w:rsidR="00D47C60" w:rsidRPr="009013B3" w:rsidRDefault="00D47C60" w:rsidP="000C7891">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D47C60" w:rsidRPr="009013B3" w:rsidRDefault="00D47C60" w:rsidP="000C7891">
            <w:pPr>
              <w:rPr>
                <w:b/>
                <w:i/>
                <w:sz w:val="22"/>
                <w:szCs w:val="22"/>
              </w:rPr>
            </w:pPr>
            <w:r w:rsidRPr="00795887">
              <w:rPr>
                <w:b/>
                <w:sz w:val="22"/>
                <w:szCs w:val="22"/>
              </w:rPr>
              <w:t>Frequency of data aggregation and analysis</w:t>
            </w:r>
          </w:p>
          <w:p w:rsidR="00D47C60" w:rsidRPr="009013B3" w:rsidRDefault="00D47C60" w:rsidP="000C7891">
            <w:pPr>
              <w:rPr>
                <w:b/>
                <w:i/>
                <w:sz w:val="22"/>
                <w:szCs w:val="22"/>
              </w:rPr>
            </w:pPr>
            <w:r w:rsidRPr="009013B3">
              <w:rPr>
                <w:i/>
              </w:rPr>
              <w:t>(check each that applies)</w:t>
            </w:r>
          </w:p>
        </w:tc>
      </w:tr>
      <w:tr w:rsidR="00D47C60" w:rsidRPr="009013B3" w:rsidTr="000C7891">
        <w:tc>
          <w:tcPr>
            <w:tcW w:w="2268" w:type="dxa"/>
            <w:shd w:val="solid" w:color="auto" w:fill="auto"/>
          </w:tcPr>
          <w:p w:rsidR="00D47C60" w:rsidRPr="009013B3" w:rsidRDefault="00D47C60" w:rsidP="000C7891">
            <w:pPr>
              <w:rPr>
                <w:i/>
              </w:rPr>
            </w:pPr>
          </w:p>
        </w:tc>
        <w:tc>
          <w:tcPr>
            <w:tcW w:w="2880" w:type="dxa"/>
          </w:tcPr>
          <w:p w:rsidR="00D47C60" w:rsidRPr="005C71AB" w:rsidRDefault="00D47C60" w:rsidP="000C7891">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Weekly</w:t>
            </w:r>
          </w:p>
        </w:tc>
      </w:tr>
      <w:tr w:rsidR="00D47C60" w:rsidRPr="009013B3" w:rsidTr="000C7891">
        <w:tc>
          <w:tcPr>
            <w:tcW w:w="2268" w:type="dxa"/>
            <w:shd w:val="solid" w:color="auto" w:fill="auto"/>
          </w:tcPr>
          <w:p w:rsidR="00D47C60" w:rsidRPr="009013B3" w:rsidRDefault="00D47C60" w:rsidP="000C7891">
            <w:pPr>
              <w:rPr>
                <w:i/>
              </w:rPr>
            </w:pPr>
          </w:p>
        </w:tc>
        <w:tc>
          <w:tcPr>
            <w:tcW w:w="2880" w:type="dxa"/>
          </w:tcPr>
          <w:p w:rsidR="00D47C60" w:rsidRPr="005C71AB" w:rsidRDefault="00D47C60" w:rsidP="000C7891">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Monthly</w:t>
            </w:r>
          </w:p>
        </w:tc>
      </w:tr>
      <w:tr w:rsidR="00D47C60" w:rsidRPr="009013B3" w:rsidTr="000C7891">
        <w:tc>
          <w:tcPr>
            <w:tcW w:w="2268" w:type="dxa"/>
            <w:shd w:val="solid" w:color="auto" w:fill="auto"/>
          </w:tcPr>
          <w:p w:rsidR="00D47C60" w:rsidRPr="009013B3" w:rsidRDefault="00D47C60" w:rsidP="000C7891">
            <w:pPr>
              <w:rPr>
                <w:i/>
              </w:rPr>
            </w:pPr>
          </w:p>
        </w:tc>
        <w:tc>
          <w:tcPr>
            <w:tcW w:w="2880" w:type="dxa"/>
          </w:tcPr>
          <w:p w:rsidR="00D47C60" w:rsidRPr="005C71AB" w:rsidRDefault="00D47C60" w:rsidP="000C7891">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Quarterly</w:t>
            </w:r>
          </w:p>
        </w:tc>
      </w:tr>
      <w:tr w:rsidR="00D47C60" w:rsidRPr="009013B3" w:rsidTr="000C7891">
        <w:tc>
          <w:tcPr>
            <w:tcW w:w="2268" w:type="dxa"/>
            <w:shd w:val="solid" w:color="auto" w:fill="auto"/>
          </w:tcPr>
          <w:p w:rsidR="00D47C60" w:rsidRPr="009013B3" w:rsidRDefault="00D47C60" w:rsidP="000C7891">
            <w:pPr>
              <w:rPr>
                <w:i/>
              </w:rPr>
            </w:pPr>
          </w:p>
        </w:tc>
        <w:tc>
          <w:tcPr>
            <w:tcW w:w="2880" w:type="dxa"/>
          </w:tcPr>
          <w:p w:rsidR="00D47C60" w:rsidRPr="005C71AB" w:rsidRDefault="00D47C60" w:rsidP="000C7891">
            <w:pPr>
              <w:rPr>
                <w:b/>
                <w:sz w:val="22"/>
                <w:szCs w:val="22"/>
              </w:rPr>
            </w:pPr>
            <w:r w:rsidRPr="00795887">
              <w:rPr>
                <w:b/>
                <w:sz w:val="22"/>
                <w:szCs w:val="22"/>
              </w:rPr>
              <w:sym w:font="Wingdings" w:char="F0A8"/>
            </w:r>
            <w:r w:rsidRPr="00795887">
              <w:rPr>
                <w:b/>
                <w:sz w:val="22"/>
                <w:szCs w:val="22"/>
              </w:rPr>
              <w:t xml:space="preserve"> Other</w:t>
            </w:r>
          </w:p>
          <w:p w:rsidR="00D47C60" w:rsidRPr="009013B3" w:rsidRDefault="00D47C60" w:rsidP="000C7891">
            <w:pPr>
              <w:rPr>
                <w:i/>
                <w:sz w:val="22"/>
                <w:szCs w:val="22"/>
              </w:rPr>
            </w:pPr>
            <w:r w:rsidRPr="00795887">
              <w:rPr>
                <w:sz w:val="22"/>
                <w:szCs w:val="22"/>
              </w:rPr>
              <w:t>Specify:</w:t>
            </w:r>
          </w:p>
        </w:tc>
        <w:tc>
          <w:tcPr>
            <w:tcW w:w="2520" w:type="dxa"/>
            <w:shd w:val="clear" w:color="auto" w:fill="auto"/>
          </w:tcPr>
          <w:p w:rsidR="00D47C60" w:rsidRPr="002F6B8E" w:rsidRDefault="00D47C60" w:rsidP="000C7891">
            <w:pPr>
              <w:rPr>
                <w:b/>
                <w:sz w:val="22"/>
                <w:szCs w:val="22"/>
              </w:rPr>
            </w:pPr>
            <w:r>
              <w:rPr>
                <w:b/>
                <w:sz w:val="22"/>
                <w:szCs w:val="22"/>
              </w:rPr>
              <w:sym w:font="Wingdings" w:char="F0FC"/>
            </w:r>
            <w:r w:rsidRPr="00795887">
              <w:rPr>
                <w:b/>
                <w:sz w:val="22"/>
                <w:szCs w:val="22"/>
              </w:rPr>
              <w:t xml:space="preserve"> Annually</w:t>
            </w:r>
          </w:p>
        </w:tc>
      </w:tr>
      <w:tr w:rsidR="00D47C60" w:rsidRPr="009013B3" w:rsidTr="000C7891">
        <w:tc>
          <w:tcPr>
            <w:tcW w:w="2268" w:type="dxa"/>
            <w:shd w:val="solid" w:color="auto" w:fill="auto"/>
          </w:tcPr>
          <w:p w:rsidR="00D47C60" w:rsidRPr="009013B3" w:rsidRDefault="00D47C60" w:rsidP="000C7891">
            <w:pPr>
              <w:rPr>
                <w:i/>
              </w:rPr>
            </w:pPr>
          </w:p>
        </w:tc>
        <w:tc>
          <w:tcPr>
            <w:tcW w:w="2880" w:type="dxa"/>
            <w:shd w:val="pct10" w:color="auto" w:fill="auto"/>
          </w:tcPr>
          <w:p w:rsidR="00D47C60" w:rsidRPr="009013B3" w:rsidRDefault="00D47C60" w:rsidP="000C7891">
            <w:pPr>
              <w:rPr>
                <w:i/>
                <w:sz w:val="22"/>
                <w:szCs w:val="22"/>
              </w:rPr>
            </w:pP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Continuously and Ongoing</w:t>
            </w:r>
          </w:p>
        </w:tc>
      </w:tr>
      <w:tr w:rsidR="00D47C60" w:rsidRPr="009013B3" w:rsidTr="000C7891">
        <w:tc>
          <w:tcPr>
            <w:tcW w:w="2268" w:type="dxa"/>
            <w:shd w:val="solid" w:color="auto" w:fill="auto"/>
          </w:tcPr>
          <w:p w:rsidR="00D47C60" w:rsidRPr="009013B3" w:rsidRDefault="00D47C60" w:rsidP="000C7891">
            <w:pPr>
              <w:rPr>
                <w:i/>
              </w:rPr>
            </w:pPr>
          </w:p>
        </w:tc>
        <w:tc>
          <w:tcPr>
            <w:tcW w:w="2880" w:type="dxa"/>
            <w:shd w:val="pct10" w:color="auto" w:fill="auto"/>
          </w:tcPr>
          <w:p w:rsidR="00D47C60" w:rsidRPr="009013B3" w:rsidRDefault="00D47C60" w:rsidP="000C7891">
            <w:pPr>
              <w:rPr>
                <w:i/>
                <w:sz w:val="22"/>
                <w:szCs w:val="22"/>
              </w:rPr>
            </w:pP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Other</w:t>
            </w:r>
          </w:p>
          <w:p w:rsidR="00D47C60" w:rsidRPr="009013B3" w:rsidRDefault="00D47C60" w:rsidP="000C7891">
            <w:pPr>
              <w:rPr>
                <w:i/>
                <w:sz w:val="22"/>
                <w:szCs w:val="22"/>
              </w:rPr>
            </w:pPr>
            <w:r w:rsidRPr="009013B3">
              <w:rPr>
                <w:i/>
                <w:sz w:val="22"/>
                <w:szCs w:val="22"/>
              </w:rPr>
              <w:t xml:space="preserve"> </w:t>
            </w:r>
            <w:r w:rsidRPr="00795887">
              <w:rPr>
                <w:sz w:val="22"/>
                <w:szCs w:val="22"/>
              </w:rPr>
              <w:t>Specify:</w:t>
            </w:r>
          </w:p>
        </w:tc>
      </w:tr>
      <w:tr w:rsidR="00D47C60" w:rsidRPr="009013B3" w:rsidTr="000C7891">
        <w:tc>
          <w:tcPr>
            <w:tcW w:w="2268" w:type="dxa"/>
            <w:shd w:val="solid" w:color="auto" w:fill="auto"/>
          </w:tcPr>
          <w:p w:rsidR="00D47C60" w:rsidRPr="009013B3" w:rsidRDefault="00D47C60" w:rsidP="000C7891">
            <w:pPr>
              <w:rPr>
                <w:i/>
              </w:rPr>
            </w:pPr>
          </w:p>
        </w:tc>
        <w:tc>
          <w:tcPr>
            <w:tcW w:w="2880" w:type="dxa"/>
            <w:shd w:val="pct10" w:color="auto" w:fill="auto"/>
          </w:tcPr>
          <w:p w:rsidR="00D47C60" w:rsidRPr="009013B3" w:rsidRDefault="00D47C60" w:rsidP="000C7891">
            <w:pPr>
              <w:rPr>
                <w:i/>
                <w:sz w:val="22"/>
                <w:szCs w:val="22"/>
              </w:rPr>
            </w:pPr>
          </w:p>
        </w:tc>
        <w:tc>
          <w:tcPr>
            <w:tcW w:w="2520" w:type="dxa"/>
            <w:shd w:val="pct10" w:color="auto" w:fill="auto"/>
          </w:tcPr>
          <w:p w:rsidR="00D47C60" w:rsidRPr="009013B3" w:rsidRDefault="00D47C60" w:rsidP="000C7891">
            <w:pPr>
              <w:rPr>
                <w:i/>
                <w:sz w:val="22"/>
                <w:szCs w:val="22"/>
              </w:rPr>
            </w:pPr>
          </w:p>
        </w:tc>
      </w:tr>
    </w:tbl>
    <w:p w:rsidR="00D47C60" w:rsidRPr="009013B3" w:rsidRDefault="00D47C60" w:rsidP="00D47C60">
      <w:pPr>
        <w:rPr>
          <w:i/>
        </w:rPr>
      </w:pPr>
    </w:p>
    <w:p w:rsidR="00D47C60" w:rsidRPr="002F6B8E" w:rsidRDefault="00D47C60" w:rsidP="00D47C60">
      <w:pPr>
        <w:rPr>
          <w:b/>
        </w:rPr>
      </w:pPr>
      <w:r w:rsidRPr="009013B3">
        <w:rPr>
          <w:b/>
          <w:i/>
        </w:rPr>
        <w:t>c.</w:t>
      </w:r>
      <w:r w:rsidRPr="009013B3">
        <w:rPr>
          <w:b/>
          <w:i/>
        </w:rPr>
        <w:tab/>
      </w:r>
      <w:r w:rsidRPr="00795887">
        <w:rPr>
          <w:b/>
        </w:rPr>
        <w:t>Timelines</w:t>
      </w:r>
    </w:p>
    <w:p w:rsidR="00D47C60" w:rsidRPr="00A153F3" w:rsidRDefault="00D47C60" w:rsidP="00D47C60">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D47C60" w:rsidRPr="009013B3" w:rsidRDefault="00D47C60" w:rsidP="00D47C60">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47C60" w:rsidRPr="00CE21C1" w:rsidTr="000C7891">
        <w:tc>
          <w:tcPr>
            <w:tcW w:w="468" w:type="dxa"/>
            <w:tcBorders>
              <w:top w:val="single" w:sz="12" w:space="0" w:color="auto"/>
              <w:left w:val="single" w:sz="12" w:space="0" w:color="auto"/>
              <w:bottom w:val="single" w:sz="12" w:space="0" w:color="auto"/>
              <w:right w:val="single" w:sz="12" w:space="0" w:color="auto"/>
            </w:tcBorders>
            <w:shd w:val="pct10" w:color="auto" w:fill="auto"/>
          </w:tcPr>
          <w:p w:rsidR="00D47C60" w:rsidRPr="00CE21C1" w:rsidRDefault="00D47C60" w:rsidP="000C7891">
            <w:pPr>
              <w:spacing w:after="60"/>
              <w:rPr>
                <w:sz w:val="22"/>
                <w:szCs w:val="22"/>
              </w:rPr>
            </w:pPr>
            <w:r w:rsidRPr="00D47C60">
              <w:rPr>
                <w:sz w:val="28"/>
                <w:szCs w:val="22"/>
              </w:rPr>
              <w:sym w:font="Wingdings" w:char="F09F"/>
            </w:r>
          </w:p>
        </w:tc>
        <w:tc>
          <w:tcPr>
            <w:tcW w:w="3476" w:type="dxa"/>
            <w:tcBorders>
              <w:left w:val="single" w:sz="12" w:space="0" w:color="auto"/>
            </w:tcBorders>
            <w:vAlign w:val="center"/>
          </w:tcPr>
          <w:p w:rsidR="00D47C60" w:rsidRPr="000E7A9B" w:rsidRDefault="00D47C60" w:rsidP="000C7891">
            <w:pPr>
              <w:spacing w:after="60"/>
              <w:rPr>
                <w:b/>
                <w:sz w:val="22"/>
                <w:szCs w:val="22"/>
              </w:rPr>
            </w:pPr>
            <w:r w:rsidRPr="000E7A9B">
              <w:rPr>
                <w:b/>
                <w:sz w:val="22"/>
                <w:szCs w:val="22"/>
              </w:rPr>
              <w:t xml:space="preserve">No </w:t>
            </w:r>
          </w:p>
        </w:tc>
      </w:tr>
      <w:tr w:rsidR="00D47C60" w:rsidRPr="00CE21C1" w:rsidTr="000C7891">
        <w:tc>
          <w:tcPr>
            <w:tcW w:w="468" w:type="dxa"/>
            <w:tcBorders>
              <w:top w:val="single" w:sz="12" w:space="0" w:color="auto"/>
              <w:left w:val="single" w:sz="12" w:space="0" w:color="auto"/>
              <w:bottom w:val="single" w:sz="12" w:space="0" w:color="auto"/>
              <w:right w:val="single" w:sz="12" w:space="0" w:color="auto"/>
            </w:tcBorders>
            <w:shd w:val="pct10" w:color="auto" w:fill="auto"/>
          </w:tcPr>
          <w:p w:rsidR="00D47C60" w:rsidRPr="00CE21C1" w:rsidRDefault="00D47C60" w:rsidP="000C7891">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D47C60" w:rsidRPr="00CE21C1" w:rsidRDefault="00D47C60" w:rsidP="000C7891">
            <w:pPr>
              <w:spacing w:after="60"/>
              <w:rPr>
                <w:sz w:val="22"/>
                <w:szCs w:val="22"/>
              </w:rPr>
            </w:pPr>
            <w:r w:rsidRPr="000E7A9B">
              <w:rPr>
                <w:b/>
                <w:sz w:val="22"/>
                <w:szCs w:val="22"/>
              </w:rPr>
              <w:t>Yes</w:t>
            </w:r>
            <w:r>
              <w:rPr>
                <w:sz w:val="22"/>
                <w:szCs w:val="22"/>
              </w:rPr>
              <w:t xml:space="preserve"> </w:t>
            </w:r>
          </w:p>
        </w:tc>
      </w:tr>
      <w:tr w:rsidR="00D47C60" w:rsidRPr="00CE21C1" w:rsidTr="000C7891">
        <w:tc>
          <w:tcPr>
            <w:tcW w:w="468" w:type="dxa"/>
            <w:tcBorders>
              <w:top w:val="single" w:sz="12" w:space="0" w:color="auto"/>
              <w:left w:val="single" w:sz="12" w:space="0" w:color="auto"/>
              <w:bottom w:val="single" w:sz="12" w:space="0" w:color="auto"/>
              <w:right w:val="single" w:sz="12" w:space="0" w:color="auto"/>
            </w:tcBorders>
            <w:shd w:val="pct10" w:color="auto" w:fill="auto"/>
          </w:tcPr>
          <w:p w:rsidR="00D47C60" w:rsidRPr="00CE21C1" w:rsidRDefault="00D47C60" w:rsidP="000C7891">
            <w:pPr>
              <w:spacing w:after="60"/>
              <w:rPr>
                <w:b/>
                <w:sz w:val="22"/>
                <w:szCs w:val="22"/>
              </w:rPr>
            </w:pPr>
          </w:p>
        </w:tc>
        <w:tc>
          <w:tcPr>
            <w:tcW w:w="3476" w:type="dxa"/>
            <w:tcBorders>
              <w:left w:val="single" w:sz="12" w:space="0" w:color="auto"/>
            </w:tcBorders>
            <w:vAlign w:val="center"/>
          </w:tcPr>
          <w:p w:rsidR="00D47C60" w:rsidRPr="000E7A9B" w:rsidRDefault="00D47C60" w:rsidP="000C7891">
            <w:pPr>
              <w:spacing w:after="60"/>
              <w:rPr>
                <w:b/>
                <w:sz w:val="22"/>
                <w:szCs w:val="22"/>
              </w:rPr>
            </w:pPr>
          </w:p>
        </w:tc>
      </w:tr>
    </w:tbl>
    <w:p w:rsidR="00D47C60" w:rsidRPr="009013B3" w:rsidRDefault="00D47C60" w:rsidP="00D47C60">
      <w:pPr>
        <w:ind w:left="720"/>
        <w:rPr>
          <w:i/>
        </w:rPr>
      </w:pPr>
    </w:p>
    <w:p w:rsidR="00D47C60" w:rsidRPr="002F6B8E" w:rsidRDefault="00D47C60" w:rsidP="00D47C60">
      <w:pPr>
        <w:ind w:left="720"/>
      </w:pPr>
      <w:r w:rsidRPr="009013B3">
        <w:rPr>
          <w:i/>
        </w:rPr>
        <w:t xml:space="preserve"> </w:t>
      </w:r>
      <w:r w:rsidRPr="00795887">
        <w:t>Please provide a detailed strategy for assuring Health and Welfare, the specific timeline for implementing identified strategies, and the parties responsible for its operation.</w:t>
      </w:r>
    </w:p>
    <w:p w:rsidR="00D47C60" w:rsidRDefault="00D47C60" w:rsidP="00D47C60">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7C60" w:rsidTr="000C789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7C60" w:rsidRDefault="00D47C60" w:rsidP="000C7891">
            <w:pPr>
              <w:jc w:val="both"/>
              <w:rPr>
                <w:kern w:val="22"/>
                <w:sz w:val="22"/>
                <w:szCs w:val="22"/>
              </w:rPr>
            </w:pPr>
          </w:p>
          <w:p w:rsidR="00D47C60" w:rsidRPr="006F35FC" w:rsidRDefault="00D47C60" w:rsidP="000C7891">
            <w:pPr>
              <w:jc w:val="both"/>
              <w:rPr>
                <w:kern w:val="22"/>
                <w:sz w:val="22"/>
                <w:szCs w:val="22"/>
              </w:rPr>
            </w:pPr>
          </w:p>
          <w:p w:rsidR="00D47C60" w:rsidRPr="006F35FC" w:rsidRDefault="00D47C60" w:rsidP="000C7891">
            <w:pPr>
              <w:jc w:val="both"/>
              <w:rPr>
                <w:kern w:val="22"/>
                <w:sz w:val="22"/>
                <w:szCs w:val="22"/>
              </w:rPr>
            </w:pPr>
          </w:p>
          <w:p w:rsidR="00D47C60" w:rsidRDefault="00D47C60" w:rsidP="000C7891">
            <w:pPr>
              <w:spacing w:before="60"/>
              <w:jc w:val="both"/>
              <w:rPr>
                <w:b/>
                <w:kern w:val="22"/>
                <w:sz w:val="22"/>
                <w:szCs w:val="22"/>
              </w:rPr>
            </w:pPr>
          </w:p>
        </w:tc>
      </w:tr>
    </w:tbl>
    <w:p w:rsidR="00D47C60" w:rsidRPr="00A010FE" w:rsidRDefault="00D47C60" w:rsidP="00D47C60">
      <w:pPr>
        <w:spacing w:before="120" w:after="120"/>
        <w:ind w:left="432" w:hanging="432"/>
        <w:jc w:val="both"/>
        <w:rPr>
          <w:b/>
          <w:kern w:val="22"/>
          <w:sz w:val="22"/>
          <w:szCs w:val="22"/>
        </w:rPr>
      </w:pPr>
    </w:p>
    <w:p w:rsidR="00D47C60" w:rsidRDefault="00D47C60" w:rsidP="00D47C60">
      <w:pPr>
        <w:tabs>
          <w:tab w:val="center" w:pos="4464"/>
          <w:tab w:val="left" w:pos="4608"/>
          <w:tab w:val="left" w:pos="5328"/>
          <w:tab w:val="left" w:pos="6048"/>
          <w:tab w:val="left" w:pos="6768"/>
          <w:tab w:val="left" w:pos="7488"/>
          <w:tab w:val="left" w:pos="8208"/>
          <w:tab w:val="left" w:pos="8928"/>
        </w:tabs>
        <w:outlineLvl w:val="0"/>
        <w:sectPr w:rsidR="00D47C60" w:rsidSect="00D47C60">
          <w:headerReference w:type="even" r:id="rId79"/>
          <w:headerReference w:type="default" r:id="rId80"/>
          <w:footerReference w:type="even" r:id="rId81"/>
          <w:headerReference w:type="first" r:id="rId82"/>
          <w:pgSz w:w="12240" w:h="15840" w:code="1"/>
          <w:pgMar w:top="1296" w:right="1296" w:bottom="1296" w:left="1296" w:header="720" w:footer="252" w:gutter="0"/>
          <w:cols w:space="720"/>
          <w:docGrid w:linePitch="360"/>
        </w:sectPr>
      </w:pPr>
    </w:p>
    <w:p w:rsidR="00EB4B29" w:rsidRDefault="00EB4B29" w:rsidP="00EB4B29">
      <w:pPr>
        <w:rPr>
          <w:sz w:val="22"/>
          <w:szCs w:val="22"/>
        </w:rPr>
      </w:pPr>
    </w:p>
    <w:p w:rsidR="00EB4B29" w:rsidRPr="004334AC" w:rsidRDefault="00EB4B29" w:rsidP="00EB4B29">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anchor distT="0" distB="0" distL="114300" distR="114300" simplePos="0" relativeHeight="251676160" behindDoc="0" locked="0" layoutInCell="1" allowOverlap="1" wp14:anchorId="0091B6D9" wp14:editId="71205328">
                <wp:simplePos x="0" y="0"/>
                <wp:positionH relativeFrom="column">
                  <wp:posOffset>0</wp:posOffset>
                </wp:positionH>
                <wp:positionV relativeFrom="paragraph">
                  <wp:posOffset>53340</wp:posOffset>
                </wp:positionV>
                <wp:extent cx="6126480" cy="533400"/>
                <wp:effectExtent l="9525" t="5715" r="7620" b="13335"/>
                <wp:wrapSquare wrapText="bothSides"/>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1E77AC" w:rsidRPr="0015366E" w:rsidRDefault="001E77AC" w:rsidP="00EB4B29">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0;margin-top:4.2pt;width:482.4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" fillcolor="navy" strokecolor="blue">
                <v:textbox>
                  <w:txbxContent>
                    <w:p w:rsidR="001E77AC" w:rsidRPr="0015366E" w:rsidRDefault="001E77AC" w:rsidP="00EB4B29">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EB4B29" w:rsidRDefault="00EB4B29" w:rsidP="00EB4B29">
      <w:pPr>
        <w:numPr>
          <w:ilvl w:val="0"/>
          <w:numId w:val="35"/>
        </w:numPr>
        <w:spacing w:after="60" w:line="260" w:lineRule="exact"/>
        <w:jc w:val="both"/>
      </w:pPr>
      <w:r w:rsidRPr="009C20BC">
        <w:rPr>
          <w:sz w:val="23"/>
          <w:szCs w:val="23"/>
        </w:rPr>
        <w:t xml:space="preserve">Quality </w:t>
      </w:r>
      <w:r>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EB4B29" w:rsidRPr="004334AC" w:rsidRDefault="00EB4B29" w:rsidP="00EB4B29">
      <w:pPr>
        <w:spacing w:after="120"/>
        <w:jc w:val="both"/>
        <w:rPr>
          <w:sz w:val="23"/>
          <w:szCs w:val="23"/>
        </w:rPr>
      </w:pPr>
      <w:r w:rsidRPr="009C20BC">
        <w:rPr>
          <w:sz w:val="23"/>
          <w:szCs w:val="23"/>
        </w:rPr>
        <w:t xml:space="preserve">CMS recognizes that a state’s waiver Quality </w:t>
      </w:r>
      <w:r>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e State is ex</w:t>
      </w:r>
      <w:r w:rsidRPr="009C20BC">
        <w:rPr>
          <w:sz w:val="23"/>
          <w:szCs w:val="23"/>
        </w:rPr>
        <w:t xml:space="preserve">pected to have, at the minimum, systems in place to measure and improve its own performance in meeting </w:t>
      </w:r>
      <w:r>
        <w:rPr>
          <w:sz w:val="23"/>
          <w:szCs w:val="23"/>
        </w:rPr>
        <w:t>six specific</w:t>
      </w:r>
      <w:r w:rsidRPr="009C20BC">
        <w:rPr>
          <w:sz w:val="23"/>
          <w:szCs w:val="23"/>
        </w:rPr>
        <w:t xml:space="preserve"> waiver assurances </w:t>
      </w:r>
      <w:r>
        <w:rPr>
          <w:sz w:val="23"/>
          <w:szCs w:val="23"/>
        </w:rPr>
        <w:t>and requirements.</w:t>
      </w:r>
    </w:p>
    <w:p w:rsidR="00EB4B29" w:rsidRPr="004334AC" w:rsidRDefault="00EB4B29" w:rsidP="00EB4B29">
      <w:pPr>
        <w:spacing w:after="120"/>
        <w:jc w:val="both"/>
        <w:rPr>
          <w:sz w:val="23"/>
          <w:szCs w:val="23"/>
        </w:rPr>
      </w:pPr>
      <w:r w:rsidRPr="004334AC">
        <w:rPr>
          <w:sz w:val="23"/>
          <w:szCs w:val="23"/>
        </w:rPr>
        <w:t xml:space="preserve">It may be more efficient and effective for a Quality </w:t>
      </w:r>
      <w:r>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Pr>
          <w:sz w:val="23"/>
          <w:szCs w:val="23"/>
        </w:rPr>
        <w:t xml:space="preserve">care </w:t>
      </w:r>
      <w:r w:rsidRPr="004334AC">
        <w:rPr>
          <w:sz w:val="23"/>
          <w:szCs w:val="23"/>
        </w:rPr>
        <w:t xml:space="preserve">services that are addressed in the Quality </w:t>
      </w:r>
      <w:r>
        <w:rPr>
          <w:sz w:val="23"/>
          <w:szCs w:val="23"/>
        </w:rPr>
        <w:t>Improvement</w:t>
      </w:r>
      <w:r w:rsidRPr="004334AC">
        <w:rPr>
          <w:sz w:val="23"/>
          <w:szCs w:val="23"/>
        </w:rPr>
        <w:t xml:space="preserve"> Strategy.  </w:t>
      </w:r>
    </w:p>
    <w:p w:rsidR="00EB4B29" w:rsidRDefault="00EB4B29" w:rsidP="00EB4B29">
      <w:pPr>
        <w:rPr>
          <w:b/>
        </w:rPr>
      </w:pPr>
      <w:r>
        <w:rPr>
          <w:b/>
        </w:rPr>
        <w:br w:type="page"/>
      </w:r>
    </w:p>
    <w:p w:rsidR="00EB4B29" w:rsidRPr="004334AC" w:rsidRDefault="00EB4B29" w:rsidP="00EB4B29">
      <w:pPr>
        <w:spacing w:after="120"/>
        <w:jc w:val="both"/>
        <w:rPr>
          <w:b/>
        </w:rPr>
      </w:pPr>
      <w:r w:rsidRPr="004334AC">
        <w:rPr>
          <w:b/>
        </w:rPr>
        <w:t xml:space="preserve">Quality </w:t>
      </w:r>
      <w:r>
        <w:rPr>
          <w:b/>
        </w:rPr>
        <w:t>Improvement</w:t>
      </w:r>
      <w:r w:rsidRPr="004334AC">
        <w:rPr>
          <w:b/>
        </w:rPr>
        <w:t xml:space="preserve"> Strategy</w:t>
      </w:r>
      <w:r>
        <w:rPr>
          <w:b/>
        </w:rPr>
        <w:t>:</w:t>
      </w:r>
      <w:r w:rsidRPr="004334AC">
        <w:rPr>
          <w:b/>
        </w:rPr>
        <w:t xml:space="preserve"> Minimum Components</w:t>
      </w:r>
    </w:p>
    <w:p w:rsidR="00EB4B29" w:rsidRPr="00823DE2" w:rsidRDefault="00EB4B29" w:rsidP="00EB4B29">
      <w:pPr>
        <w:pStyle w:val="BodyText3"/>
        <w:jc w:val="both"/>
        <w:rPr>
          <w:sz w:val="22"/>
          <w:szCs w:val="22"/>
        </w:rPr>
      </w:pPr>
      <w:r w:rsidRPr="00823DE2">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EB4B29" w:rsidRPr="00823DE2" w:rsidRDefault="00EB4B29" w:rsidP="00EB4B29">
      <w:pPr>
        <w:spacing w:before="120" w:after="60" w:line="260" w:lineRule="exact"/>
        <w:jc w:val="both"/>
      </w:pPr>
      <w:r>
        <w:t>In the QI</w:t>
      </w:r>
      <w:r w:rsidRPr="00823DE2">
        <w:t>S discovery and remediation sections throughout the application (located in Appendices A, B, C, D, G, and I), a state spells out:</w:t>
      </w:r>
    </w:p>
    <w:p w:rsidR="00EB4B29" w:rsidRPr="00823DE2" w:rsidRDefault="00EB4B29" w:rsidP="00EB4B29">
      <w:pPr>
        <w:numPr>
          <w:ilvl w:val="0"/>
          <w:numId w:val="35"/>
        </w:numPr>
        <w:spacing w:before="120" w:after="60" w:line="260" w:lineRule="exact"/>
        <w:jc w:val="both"/>
      </w:pPr>
      <w:r w:rsidRPr="00823DE2">
        <w:t xml:space="preserve">The evidence based </w:t>
      </w:r>
      <w:r w:rsidRPr="00795887">
        <w:t>discovery</w:t>
      </w:r>
      <w:r w:rsidRPr="00184534">
        <w:t xml:space="preserve"> </w:t>
      </w:r>
      <w:r w:rsidRPr="00823DE2">
        <w:t xml:space="preserve">activities that will be conducted for each of the six major waiver assurances; </w:t>
      </w:r>
    </w:p>
    <w:p w:rsidR="00EB4B29" w:rsidRPr="00823DE2" w:rsidRDefault="00EB4B29" w:rsidP="00EB4B29">
      <w:pPr>
        <w:numPr>
          <w:ilvl w:val="0"/>
          <w:numId w:val="35"/>
        </w:numPr>
        <w:spacing w:after="60" w:line="260" w:lineRule="exact"/>
        <w:jc w:val="both"/>
      </w:pPr>
      <w:r w:rsidRPr="00823DE2">
        <w:t xml:space="preserve">The </w:t>
      </w:r>
      <w:r w:rsidRPr="00795887">
        <w:t>remediation</w:t>
      </w:r>
      <w:r w:rsidRPr="00823DE2">
        <w:t xml:space="preserve"> activities followed to correct individual problems identified in the implementation of each of the assurances;</w:t>
      </w:r>
    </w:p>
    <w:p w:rsidR="00EB4B29" w:rsidRPr="00823DE2" w:rsidRDefault="00EB4B29" w:rsidP="00EB4B29">
      <w:pPr>
        <w:spacing w:after="60" w:line="260" w:lineRule="exact"/>
        <w:ind w:left="144"/>
        <w:jc w:val="both"/>
        <w:rPr>
          <w:sz w:val="22"/>
          <w:szCs w:val="22"/>
        </w:rPr>
      </w:pPr>
      <w:r w:rsidRPr="00823DE2">
        <w:t xml:space="preserve">In Appendix H of the application, a State describes (1) the </w:t>
      </w:r>
      <w:r w:rsidRPr="00823DE2">
        <w:rPr>
          <w:i/>
        </w:rPr>
        <w:t>system improvement</w:t>
      </w:r>
      <w:r w:rsidRPr="00823DE2">
        <w:t xml:space="preserve"> activities followed in response to aggregated, analyzed discovery and remediation information collected on each of the assurances; (2) the correspondent </w:t>
      </w:r>
      <w:r w:rsidRPr="00823DE2">
        <w:rPr>
          <w:i/>
        </w:rPr>
        <w:t>roles/responsibilities</w:t>
      </w:r>
      <w:r w:rsidRPr="00823DE2">
        <w:t xml:space="preserve"> of those conducting assessing and prioritizing improving system corrections and improvements; and (3) the processes the state will follow to continuously </w:t>
      </w:r>
      <w:r w:rsidRPr="00823DE2">
        <w:rPr>
          <w:i/>
        </w:rPr>
        <w:t>assess the effectiveness of the Q</w:t>
      </w:r>
      <w:r>
        <w:rPr>
          <w:i/>
        </w:rPr>
        <w:t>I</w:t>
      </w:r>
      <w:r w:rsidRPr="00823DE2">
        <w:rPr>
          <w:i/>
        </w:rPr>
        <w:t>S</w:t>
      </w:r>
      <w:r w:rsidRPr="00823DE2">
        <w:t xml:space="preserve"> and revise it as necessary and appropriate.</w:t>
      </w:r>
    </w:p>
    <w:p w:rsidR="00EB4B29" w:rsidRPr="00823DE2" w:rsidRDefault="00EB4B29" w:rsidP="00EB4B29">
      <w:pPr>
        <w:pStyle w:val="BodyText3"/>
        <w:spacing w:before="120"/>
        <w:jc w:val="both"/>
        <w:rPr>
          <w:b/>
          <w:sz w:val="22"/>
          <w:szCs w:val="22"/>
        </w:rPr>
      </w:pPr>
      <w:r w:rsidRPr="00823DE2">
        <w:rPr>
          <w:rFonts w:eastAsia="Symbol"/>
          <w:sz w:val="22"/>
          <w:szCs w:val="22"/>
        </w:rPr>
        <w:t>If t</w:t>
      </w:r>
      <w:r w:rsidRPr="00823DE2">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EB4B29" w:rsidRPr="009A338B" w:rsidRDefault="00EB4B29" w:rsidP="00EB4B29">
      <w:pPr>
        <w:tabs>
          <w:tab w:val="num" w:pos="1260"/>
        </w:tabs>
        <w:spacing w:after="60"/>
        <w:jc w:val="both"/>
        <w:rPr>
          <w:sz w:val="22"/>
          <w:szCs w:val="22"/>
        </w:rPr>
      </w:pPr>
      <w:r w:rsidRPr="00823DE2">
        <w:rPr>
          <w:bCs/>
          <w:sz w:val="22"/>
          <w:szCs w:val="22"/>
        </w:rPr>
        <w:t>When the Quality Improvement Strategy spans more than one waiver</w:t>
      </w:r>
      <w:r w:rsidRPr="00823DE2">
        <w:rPr>
          <w:sz w:val="22"/>
          <w:szCs w:val="22"/>
        </w:rPr>
        <w:t xml:space="preserve"> and/or other types of long-term care services under the </w:t>
      </w:r>
      <w:smartTag w:uri="urn:schemas-microsoft-com:office:smarttags" w:element="place">
        <w:smartTag w:uri="urn:schemas-microsoft-com:office:smarttags" w:element="PlaceName">
          <w:r w:rsidRPr="00823DE2">
            <w:rPr>
              <w:sz w:val="22"/>
              <w:szCs w:val="22"/>
            </w:rPr>
            <w:t>Medicaid</w:t>
          </w:r>
        </w:smartTag>
        <w:r w:rsidRPr="00823DE2">
          <w:rPr>
            <w:sz w:val="22"/>
            <w:szCs w:val="22"/>
          </w:rPr>
          <w:t xml:space="preserve"> </w:t>
        </w:r>
        <w:smartTag w:uri="urn:schemas-microsoft-com:office:smarttags" w:element="PlaceType">
          <w:r w:rsidRPr="00823DE2">
            <w:rPr>
              <w:sz w:val="22"/>
              <w:szCs w:val="22"/>
            </w:rPr>
            <w:t>State</w:t>
          </w:r>
        </w:smartTag>
      </w:smartTag>
      <w:r w:rsidRPr="00823DE2">
        <w:rPr>
          <w:sz w:val="22"/>
          <w:szCs w:val="22"/>
        </w:rPr>
        <w:t xml:space="preserv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w:t>
      </w:r>
      <w:r>
        <w:rPr>
          <w:sz w:val="22"/>
          <w:szCs w:val="22"/>
        </w:rPr>
        <w:t xml:space="preserve"> Unless the S</w:t>
      </w:r>
      <w:r w:rsidRPr="00D45F98">
        <w:rPr>
          <w:sz w:val="22"/>
          <w:szCs w:val="22"/>
        </w:rPr>
        <w:t xml:space="preserve">tate has requested and received approval from CMS for  the consolidation of multiple waivers for the purpose of reporting, then the </w:t>
      </w:r>
      <w:r>
        <w:rPr>
          <w:sz w:val="22"/>
          <w:szCs w:val="22"/>
        </w:rPr>
        <w:t>S</w:t>
      </w:r>
      <w:r w:rsidRPr="00D45F98">
        <w:rPr>
          <w:sz w:val="22"/>
          <w:szCs w:val="22"/>
        </w:rPr>
        <w:t>tate must stratify  information that is related to each approved waiver program, i.e., employ a representative sample for each waiver.</w:t>
      </w:r>
    </w:p>
    <w:p w:rsidR="00EB4B29" w:rsidRDefault="00EB4B29" w:rsidP="00EB4B29">
      <w:pPr>
        <w:tabs>
          <w:tab w:val="num" w:pos="1260"/>
        </w:tabs>
        <w:spacing w:after="60"/>
        <w:jc w:val="both"/>
        <w:rPr>
          <w:sz w:val="22"/>
          <w:szCs w:val="22"/>
        </w:rPr>
      </w:pPr>
    </w:p>
    <w:p w:rsidR="00EB4B29" w:rsidRDefault="00EB4B29" w:rsidP="00EB4B29">
      <w:pPr>
        <w:rPr>
          <w:b/>
        </w:rPr>
      </w:pPr>
      <w:r>
        <w:rPr>
          <w:b/>
        </w:rPr>
        <w:br w:type="page"/>
      </w:r>
    </w:p>
    <w:p w:rsidR="00EB4B29" w:rsidRPr="00823DE2" w:rsidRDefault="00EB4B29" w:rsidP="00EB4B29">
      <w:pPr>
        <w:rPr>
          <w:b/>
        </w:rPr>
      </w:pPr>
      <w:r w:rsidRPr="00823DE2">
        <w:rPr>
          <w:b/>
        </w:rPr>
        <w:t>H.1</w:t>
      </w:r>
      <w:r w:rsidRPr="00823DE2">
        <w:rPr>
          <w:b/>
        </w:rPr>
        <w:tab/>
        <w:t>Systems Improvement</w:t>
      </w:r>
    </w:p>
    <w:p w:rsidR="00EB4B29" w:rsidRPr="00823DE2" w:rsidRDefault="00EB4B29" w:rsidP="00EB4B29"/>
    <w:p w:rsidR="00EB4B29" w:rsidRDefault="00EB4B29" w:rsidP="00EB4B29">
      <w:pPr>
        <w:ind w:left="720" w:hanging="720"/>
      </w:pPr>
      <w:r w:rsidRPr="00823DE2">
        <w:t>a.</w:t>
      </w:r>
      <w:r>
        <w:tab/>
      </w:r>
      <w:r w:rsidRPr="00795887">
        <w:rPr>
          <w:b/>
        </w:rPr>
        <w:t>System Improvements</w:t>
      </w:r>
    </w:p>
    <w:p w:rsidR="00EB4B29" w:rsidRDefault="00EB4B29" w:rsidP="00EB4B29">
      <w:pPr>
        <w:ind w:left="1440" w:hanging="720"/>
      </w:pPr>
      <w:r>
        <w:t xml:space="preserve">i. </w:t>
      </w:r>
      <w:r>
        <w:tab/>
      </w:r>
      <w:r w:rsidRPr="00823DE2">
        <w:t xml:space="preserve">Describe the process(es) for trending, prioritizing and implementing system improvements (i.e., design changes) prompted as a result of an analysis of discovery and remediation information.  </w:t>
      </w:r>
    </w:p>
    <w:p w:rsidR="00EB4B29" w:rsidRPr="00157918" w:rsidRDefault="00EB4B29" w:rsidP="00EB4B2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B4B29" w:rsidRPr="00157918" w:rsidTr="00EB4B2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B4B29" w:rsidRPr="003C514D" w:rsidRDefault="00EB4B29" w:rsidP="00EB4B29">
            <w:pPr>
              <w:jc w:val="both"/>
              <w:rPr>
                <w:kern w:val="22"/>
                <w:sz w:val="22"/>
                <w:szCs w:val="22"/>
              </w:rPr>
            </w:pPr>
            <w:ins w:id="1493" w:author="Author" w:date="2017-08-07T10:41:00Z">
              <w:r>
                <w:rPr>
                  <w:kern w:val="22"/>
                  <w:sz w:val="22"/>
                  <w:szCs w:val="22"/>
                </w:rPr>
                <w:t>MassHealth’s (</w:t>
              </w:r>
            </w:ins>
            <w:del w:id="1494" w:author="Author" w:date="2017-08-07T10:41:00Z">
              <w:r w:rsidRPr="003C514D" w:rsidDel="005F1189">
                <w:rPr>
                  <w:kern w:val="22"/>
                  <w:sz w:val="22"/>
                  <w:szCs w:val="22"/>
                </w:rPr>
                <w:delText>T</w:delText>
              </w:r>
            </w:del>
            <w:ins w:id="1495" w:author="Author" w:date="2017-08-07T10:41:00Z">
              <w:r>
                <w:rPr>
                  <w:kern w:val="22"/>
                  <w:sz w:val="22"/>
                  <w:szCs w:val="22"/>
                </w:rPr>
                <w:t>t</w:t>
              </w:r>
            </w:ins>
            <w:r w:rsidRPr="003C514D">
              <w:rPr>
                <w:kern w:val="22"/>
                <w:sz w:val="22"/>
                <w:szCs w:val="22"/>
              </w:rPr>
              <w:t>he Medicaid Agency</w:t>
            </w:r>
            <w:ins w:id="1496" w:author="Author" w:date="2017-08-07T10:41:00Z">
              <w:r>
                <w:rPr>
                  <w:kern w:val="22"/>
                  <w:sz w:val="22"/>
                  <w:szCs w:val="22"/>
                </w:rPr>
                <w:t>)</w:t>
              </w:r>
            </w:ins>
            <w:del w:id="1497" w:author="Author" w:date="2017-08-07T10:41:00Z">
              <w:r w:rsidRPr="003C514D" w:rsidDel="005F1189">
                <w:rPr>
                  <w:kern w:val="22"/>
                  <w:sz w:val="22"/>
                  <w:szCs w:val="22"/>
                </w:rPr>
                <w:delText>’s</w:delText>
              </w:r>
            </w:del>
            <w:r w:rsidRPr="003C514D">
              <w:rPr>
                <w:kern w:val="22"/>
                <w:sz w:val="22"/>
                <w:szCs w:val="22"/>
              </w:rPr>
              <w:t xml:space="preserve">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w:t>
            </w:r>
            <w:del w:id="1498" w:author="Author" w:date="2017-08-07T10:41:00Z">
              <w:r w:rsidRPr="003C514D" w:rsidDel="005F1189">
                <w:rPr>
                  <w:kern w:val="22"/>
                  <w:sz w:val="22"/>
                  <w:szCs w:val="22"/>
                </w:rPr>
                <w:delText>The Office of Medicaid (OOM)</w:delText>
              </w:r>
            </w:del>
            <w:ins w:id="1499" w:author="Author" w:date="2017-08-07T10:41:00Z">
              <w:r>
                <w:rPr>
                  <w:kern w:val="22"/>
                  <w:sz w:val="22"/>
                  <w:szCs w:val="22"/>
                </w:rPr>
                <w:t>MassHealth</w:t>
              </w:r>
            </w:ins>
            <w:r w:rsidRPr="003C514D">
              <w:rPr>
                <w:kern w:val="22"/>
                <w:sz w:val="22"/>
                <w:szCs w:val="22"/>
              </w:rPr>
              <w:t xml:space="preserve"> has put in place an overarching approach and plan for quality management and improvement across Massachusetts’ home and community based services waivers. This plan </w:t>
            </w:r>
            <w:del w:id="1500" w:author="Author" w:date="2017-07-28T10:18:00Z">
              <w:r w:rsidRPr="003C514D" w:rsidDel="00ED0F03">
                <w:rPr>
                  <w:kern w:val="22"/>
                  <w:sz w:val="22"/>
                  <w:szCs w:val="22"/>
                </w:rPr>
                <w:delText>will ensure</w:delText>
              </w:r>
            </w:del>
            <w:ins w:id="1501" w:author="Author" w:date="2017-07-28T10:18:00Z">
              <w:r>
                <w:rPr>
                  <w:kern w:val="22"/>
                  <w:sz w:val="22"/>
                  <w:szCs w:val="22"/>
                </w:rPr>
                <w:t>ensures</w:t>
              </w:r>
            </w:ins>
            <w:r w:rsidRPr="003C514D">
              <w:rPr>
                <w:kern w:val="22"/>
                <w:sz w:val="22"/>
                <w:szCs w:val="22"/>
              </w:rPr>
              <w:t xml:space="preserve"> that the state is able to stratify information to relate to each specific waiver program it operates. The strategy is based on the following key operational principles: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2. Quality is measured based upon a set of outcome measures agreed upon by waiver stakeholders, which are based on the fundamental purposes of the waiver, CMS assurances, Massachusetts’ regulations, and quality goals.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 </w:t>
            </w:r>
            <w:del w:id="1502" w:author="Author" w:date="2017-07-21T12:33:00Z">
              <w:r w:rsidRPr="003C514D" w:rsidDel="004C7E92">
                <w:rPr>
                  <w:kern w:val="22"/>
                  <w:sz w:val="22"/>
                  <w:szCs w:val="22"/>
                </w:rPr>
                <w:delText>In addition, MFP Quality of Life survey data will be examined for participants in order to obtain their reflection on quality of life given the long term services and supports available through this waiver.</w:delText>
              </w:r>
            </w:del>
          </w:p>
          <w:p w:rsidR="00EB4B29" w:rsidRPr="003C514D" w:rsidRDefault="00EB4B29" w:rsidP="00EB4B29">
            <w:pPr>
              <w:jc w:val="both"/>
              <w:rPr>
                <w:kern w:val="22"/>
                <w:sz w:val="22"/>
                <w:szCs w:val="22"/>
              </w:rPr>
            </w:pPr>
            <w:r w:rsidRPr="003C514D">
              <w:rPr>
                <w:kern w:val="22"/>
                <w:sz w:val="22"/>
                <w:szCs w:val="22"/>
              </w:rPr>
              <w:t xml:space="preserve"> </w:t>
            </w:r>
          </w:p>
          <w:p w:rsidR="00EB4B29" w:rsidRPr="003C514D" w:rsidRDefault="00EB4B29" w:rsidP="00EB4B29">
            <w:pPr>
              <w:jc w:val="both"/>
              <w:rPr>
                <w:kern w:val="22"/>
                <w:sz w:val="22"/>
                <w:szCs w:val="22"/>
              </w:rPr>
            </w:pPr>
            <w:r w:rsidRPr="003C514D">
              <w:rPr>
                <w:kern w:val="22"/>
                <w:sz w:val="22"/>
                <w:szCs w:val="22"/>
              </w:rPr>
              <w:t>Three Tiers of Quality Management</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The Quality Management and Improvement System approaches quality from three perspectives: the individual, the provider and the system. On each tier the focus is on the discovery of issues, remediation of identified issues, and system improvement. </w:t>
            </w:r>
            <w:del w:id="1503" w:author="Author" w:date="2017-08-07T10:42:00Z">
              <w:r w:rsidRPr="003C514D" w:rsidDel="005F1189">
                <w:rPr>
                  <w:kern w:val="22"/>
                  <w:sz w:val="22"/>
                  <w:szCs w:val="22"/>
                </w:rPr>
                <w:delText xml:space="preserve">OOM </w:delText>
              </w:r>
            </w:del>
            <w:ins w:id="1504" w:author="Author" w:date="2017-08-07T10:42:00Z">
              <w:r>
                <w:rPr>
                  <w:kern w:val="22"/>
                  <w:sz w:val="22"/>
                  <w:szCs w:val="22"/>
                </w:rPr>
                <w:t>MassHealth</w:t>
              </w:r>
              <w:r w:rsidRPr="003C514D">
                <w:rPr>
                  <w:kern w:val="22"/>
                  <w:sz w:val="22"/>
                  <w:szCs w:val="22"/>
                </w:rPr>
                <w:t xml:space="preserve"> </w:t>
              </w:r>
            </w:ins>
            <w:r w:rsidRPr="003C514D">
              <w:rPr>
                <w:kern w:val="22"/>
                <w:sz w:val="22"/>
                <w:szCs w:val="22"/>
              </w:rPr>
              <w:t>in collaboration with the Massachusetts Rehabilitation Commission (MRC) and the Department of Developmental Services (DDS) have oversight responsibility for all aspects of the Waiver Quality Management and Improvement System for this waiver and the Money Follows the Person – Residential Supports Waiver, Acquired Brain Injury Residential Habilitation Waiver and the Acquired Brain Injury Non-Residential Habilitation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The Waiver Unit of MRC is part of the Community Living (CL) Division, which is housed at the agency’s central office and operates on a statewide basis.  The Waiver Unit can draw from staffing and expertise available from other units within the CL Division, as well as resources from the larger agency, including the Evaluation, Research and Development department.   The Assistant Commissioner for the CL Division is a member of the agency’s senior leadership team and reports directly to the MRC Deputy Commissioner.  It is ultimately the Waiver Unit Director, who reports directly to the Assistant Commissioner for the CL Division, who is accountable for assuring that identified service improvement efforts are implemented and reviewed.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DDS </w:t>
            </w:r>
            <w:del w:id="1505" w:author="Author" w:date="2017-07-28T10:18:00Z">
              <w:r w:rsidRPr="003C514D" w:rsidDel="00ED0F03">
                <w:rPr>
                  <w:kern w:val="22"/>
                  <w:sz w:val="22"/>
                  <w:szCs w:val="22"/>
                </w:rPr>
                <w:delText>will work</w:delText>
              </w:r>
            </w:del>
            <w:ins w:id="1506" w:author="Author" w:date="2017-07-28T10:18:00Z">
              <w:r>
                <w:rPr>
                  <w:kern w:val="22"/>
                  <w:sz w:val="22"/>
                  <w:szCs w:val="22"/>
                </w:rPr>
                <w:t>works</w:t>
              </w:r>
            </w:ins>
            <w:r w:rsidRPr="003C514D">
              <w:rPr>
                <w:kern w:val="22"/>
                <w:sz w:val="22"/>
                <w:szCs w:val="22"/>
              </w:rPr>
              <w:t xml:space="preserve"> collaboratively with MRC to obtain and aggregate data from all sources including providers, the level of care entity and the ASO and make available system-wide data, analysis of such data, and reports to OOM in order to facilitate the discovery, remediation planning and overall system quality improvement strategies.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Processes for trending, prioritizing and implementing system improvements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Tier I: The Individual Level</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MRC, in collaboration with DDS, </w:t>
            </w:r>
            <w:del w:id="1507" w:author="Author" w:date="2017-07-28T10:18:00Z">
              <w:r w:rsidRPr="003C514D" w:rsidDel="00ED0F03">
                <w:rPr>
                  <w:kern w:val="22"/>
                  <w:sz w:val="22"/>
                  <w:szCs w:val="22"/>
                </w:rPr>
                <w:delText>will utilize</w:delText>
              </w:r>
            </w:del>
            <w:ins w:id="1508" w:author="Author" w:date="2017-07-28T10:18:00Z">
              <w:r>
                <w:rPr>
                  <w:kern w:val="22"/>
                  <w:sz w:val="22"/>
                  <w:szCs w:val="22"/>
                </w:rPr>
                <w:t>utilizes</w:t>
              </w:r>
            </w:ins>
            <w:r w:rsidRPr="003C514D">
              <w:rPr>
                <w:kern w:val="22"/>
                <w:sz w:val="22"/>
                <w:szCs w:val="22"/>
              </w:rPr>
              <w:t xml:space="preserve"> the reporting capabilities of HCSIS and Meditech to assess and monitor important outcomes pertaining to individuals, providers and the overall system, and to review patterns and trends and establish service improvement targets.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On an individual level, the Home and Community Services Information System (HCSIS) previously described in Appendix G, collects information regarding incidents, medication occurrences, </w:t>
            </w:r>
            <w:del w:id="1509" w:author="Author" w:date="2017-07-21T13:11:00Z">
              <w:r w:rsidRPr="003C514D" w:rsidDel="00D5716F">
                <w:rPr>
                  <w:kern w:val="22"/>
                  <w:sz w:val="22"/>
                  <w:szCs w:val="22"/>
                </w:rPr>
                <w:delText xml:space="preserve">and </w:delText>
              </w:r>
            </w:del>
            <w:r w:rsidRPr="003C514D">
              <w:rPr>
                <w:kern w:val="22"/>
                <w:sz w:val="22"/>
                <w:szCs w:val="22"/>
              </w:rPr>
              <w:t>investigations</w:t>
            </w:r>
            <w:ins w:id="1510" w:author="Author" w:date="2017-07-21T12:33:00Z">
              <w:r>
                <w:rPr>
                  <w:kern w:val="22"/>
                  <w:sz w:val="22"/>
                  <w:szCs w:val="22"/>
                </w:rPr>
                <w:t xml:space="preserve"> and deaths</w:t>
              </w:r>
            </w:ins>
            <w:r w:rsidRPr="003C514D">
              <w:rPr>
                <w:kern w:val="22"/>
                <w:sz w:val="22"/>
                <w:szCs w:val="22"/>
              </w:rPr>
              <w:t>.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In addition, MRC, in collaboration with DDS, </w:t>
            </w:r>
            <w:del w:id="1511" w:author="Author" w:date="2017-07-28T10:18:00Z">
              <w:r w:rsidRPr="003C514D" w:rsidDel="00ED0F03">
                <w:rPr>
                  <w:kern w:val="22"/>
                  <w:sz w:val="22"/>
                  <w:szCs w:val="22"/>
                </w:rPr>
                <w:delText>will utilize</w:delText>
              </w:r>
            </w:del>
            <w:ins w:id="1512" w:author="Author" w:date="2017-07-28T10:18:00Z">
              <w:r>
                <w:rPr>
                  <w:kern w:val="22"/>
                  <w:sz w:val="22"/>
                  <w:szCs w:val="22"/>
                </w:rPr>
                <w:t>utilizes</w:t>
              </w:r>
            </w:ins>
            <w:r w:rsidRPr="003C514D">
              <w:rPr>
                <w:kern w:val="22"/>
                <w:sz w:val="22"/>
                <w:szCs w:val="22"/>
              </w:rPr>
              <w:t xml:space="preserve"> data and reports available through various sources, including the Meditech database and data from the Level of Care entity that provides both individual and aggregate information regarding eligibility determinations, level of care determinations and re-determinations.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Tier II-The Provider Level</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The next level of the Medicaid Agency’s quality management and information system relates to ensuring, on an ongoing basis, that providers are qualified and are performing effectively. Providers of Home Accessibility Adaptations and Vehicle Modifications </w:t>
            </w:r>
            <w:del w:id="1513" w:author="Author" w:date="2017-07-28T10:19:00Z">
              <w:r w:rsidRPr="003C514D" w:rsidDel="00ED0F03">
                <w:rPr>
                  <w:kern w:val="22"/>
                  <w:sz w:val="22"/>
                  <w:szCs w:val="22"/>
                </w:rPr>
                <w:delText>will be</w:delText>
              </w:r>
            </w:del>
            <w:ins w:id="1514" w:author="Author" w:date="2017-07-28T10:19:00Z">
              <w:r>
                <w:rPr>
                  <w:kern w:val="22"/>
                  <w:sz w:val="22"/>
                  <w:szCs w:val="22"/>
                </w:rPr>
                <w:t>are</w:t>
              </w:r>
            </w:ins>
            <w:r w:rsidRPr="003C514D">
              <w:rPr>
                <w:kern w:val="22"/>
                <w:sz w:val="22"/>
                <w:szCs w:val="22"/>
              </w:rPr>
              <w:t xml:space="preserve"> credentialed, recredentialed, and overseen by MRC.  For all other waiver services described in Appendix C providers are credentialed and recredentialed by the ASO. Aggregate data from these processes are collected, reviewed, and analyzed to determine whether there are any patterns or trends that merit the establishment of service improvement initiatives.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Tier III- The System Level</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With the current complement of HCBS waivers in Massachusetts, processes have been and continue to be established to support and enhance quality oversight. </w:t>
            </w:r>
            <w:del w:id="1515" w:author="Author" w:date="2017-08-07T10:42:00Z">
              <w:r w:rsidRPr="003C514D" w:rsidDel="005F1189">
                <w:rPr>
                  <w:kern w:val="22"/>
                  <w:sz w:val="22"/>
                  <w:szCs w:val="22"/>
                </w:rPr>
                <w:delText>OOM</w:delText>
              </w:r>
            </w:del>
            <w:ins w:id="1516" w:author="Author" w:date="2017-08-07T10:42:00Z">
              <w:r>
                <w:rPr>
                  <w:kern w:val="22"/>
                  <w:sz w:val="22"/>
                  <w:szCs w:val="22"/>
                </w:rPr>
                <w:t>MassHealth</w:t>
              </w:r>
            </w:ins>
            <w:r w:rsidRPr="003C514D">
              <w:rPr>
                <w:kern w:val="22"/>
                <w:sz w:val="22"/>
                <w:szCs w:val="22"/>
              </w:rPr>
              <w:t>, MRC and DDS are working to ensure that the quality management strategies and infrastructure implemented for the operation of this waiver are consistent with those related to the other HCBS waivers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del w:id="1517" w:author="Author" w:date="2017-08-07T10:42:00Z">
              <w:r w:rsidRPr="003C514D" w:rsidDel="005F1189">
                <w:rPr>
                  <w:kern w:val="22"/>
                  <w:sz w:val="22"/>
                  <w:szCs w:val="22"/>
                </w:rPr>
                <w:delText>OOM</w:delText>
              </w:r>
            </w:del>
            <w:ins w:id="1518" w:author="Author" w:date="2017-08-07T10:42:00Z">
              <w:r>
                <w:rPr>
                  <w:kern w:val="22"/>
                  <w:sz w:val="22"/>
                  <w:szCs w:val="22"/>
                </w:rPr>
                <w:t>MassHealth</w:t>
              </w:r>
            </w:ins>
            <w:r w:rsidRPr="003C514D">
              <w:rPr>
                <w:kern w:val="22"/>
                <w:sz w:val="22"/>
                <w:szCs w:val="22"/>
              </w:rPr>
              <w:t xml:space="preserve">, MRC and DDS </w:t>
            </w:r>
            <w:del w:id="1519" w:author="Author" w:date="2017-07-28T10:19:00Z">
              <w:r w:rsidRPr="003C514D" w:rsidDel="00ED0F03">
                <w:rPr>
                  <w:kern w:val="22"/>
                  <w:sz w:val="22"/>
                  <w:szCs w:val="22"/>
                </w:rPr>
                <w:delText>will review</w:delText>
              </w:r>
            </w:del>
            <w:ins w:id="1520" w:author="Author" w:date="2017-07-28T10:19:00Z">
              <w:r>
                <w:rPr>
                  <w:kern w:val="22"/>
                  <w:sz w:val="22"/>
                  <w:szCs w:val="22"/>
                </w:rPr>
                <w:t>review</w:t>
              </w:r>
            </w:ins>
            <w:r w:rsidRPr="003C514D">
              <w:rPr>
                <w:kern w:val="22"/>
                <w:sz w:val="22"/>
                <w:szCs w:val="22"/>
              </w:rPr>
              <w:t xml:space="preserve"> and </w:t>
            </w:r>
            <w:del w:id="1521" w:author="Author" w:date="2017-07-28T10:19:00Z">
              <w:r w:rsidRPr="003C514D" w:rsidDel="00ED0F03">
                <w:rPr>
                  <w:kern w:val="22"/>
                  <w:sz w:val="22"/>
                  <w:szCs w:val="22"/>
                </w:rPr>
                <w:delText xml:space="preserve">evaluate </w:delText>
              </w:r>
            </w:del>
            <w:ins w:id="1522" w:author="Author" w:date="2017-07-28T10:19:00Z">
              <w:r>
                <w:rPr>
                  <w:kern w:val="22"/>
                  <w:sz w:val="22"/>
                  <w:szCs w:val="22"/>
                </w:rPr>
                <w:t>evaluate</w:t>
              </w:r>
            </w:ins>
            <w:r w:rsidRPr="003C514D">
              <w:rPr>
                <w:kern w:val="22"/>
                <w:sz w:val="22"/>
                <w:szCs w:val="22"/>
              </w:rPr>
              <w:t xml:space="preserv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 Data gathered from all sources and processes previously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As a starting point, DDS, MRC and </w:t>
            </w:r>
            <w:del w:id="1523" w:author="Author" w:date="2017-08-07T10:42:00Z">
              <w:r w:rsidRPr="003C514D" w:rsidDel="005F1189">
                <w:rPr>
                  <w:kern w:val="22"/>
                  <w:sz w:val="22"/>
                  <w:szCs w:val="22"/>
                </w:rPr>
                <w:delText xml:space="preserve">OOM </w:delText>
              </w:r>
            </w:del>
            <w:ins w:id="1524" w:author="Author" w:date="2017-08-07T10:42:00Z">
              <w:r>
                <w:rPr>
                  <w:kern w:val="22"/>
                  <w:sz w:val="22"/>
                  <w:szCs w:val="22"/>
                </w:rPr>
                <w:t>MassHealth</w:t>
              </w:r>
              <w:r w:rsidRPr="003C514D">
                <w:rPr>
                  <w:kern w:val="22"/>
                  <w:sz w:val="22"/>
                  <w:szCs w:val="22"/>
                </w:rPr>
                <w:t xml:space="preserve"> </w:t>
              </w:r>
            </w:ins>
            <w:r w:rsidRPr="003C514D">
              <w:rPr>
                <w:kern w:val="22"/>
                <w:sz w:val="22"/>
                <w:szCs w:val="22"/>
              </w:rPr>
              <w:t>are committed to assuring the ongoing integrity of data obtained through various collection mechanisms. Two major standards groups exist to oversee the Meditech database and HCSIS. These groups function to continually review and agree upon the business processes as well as the definitions and interpretations that guide the system in order to ensure data integrity and consistency.</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A Statewide Incident Review Committee (SIRC) composed of staff from DDS Operations, Investigations, human rights, survey and certification, risk management and health services meets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SIRC determines helpful in analyzing the data. The reports are reviewed by SIRC 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SIRC membership and purview </w:t>
            </w:r>
            <w:del w:id="1525" w:author="Author" w:date="2017-07-21T12:34:00Z">
              <w:r w:rsidRPr="003C514D" w:rsidDel="004C7E92">
                <w:rPr>
                  <w:kern w:val="22"/>
                  <w:sz w:val="22"/>
                  <w:szCs w:val="22"/>
                </w:rPr>
                <w:delText>will be</w:delText>
              </w:r>
            </w:del>
            <w:ins w:id="1526" w:author="Author" w:date="2017-07-21T12:34:00Z">
              <w:r>
                <w:rPr>
                  <w:kern w:val="22"/>
                  <w:sz w:val="22"/>
                  <w:szCs w:val="22"/>
                </w:rPr>
                <w:t>is</w:t>
              </w:r>
            </w:ins>
            <w:r w:rsidRPr="003C514D">
              <w:rPr>
                <w:kern w:val="22"/>
                <w:sz w:val="22"/>
                <w:szCs w:val="22"/>
              </w:rPr>
              <w:t xml:space="preserve"> expanded</w:t>
            </w:r>
            <w:ins w:id="1527" w:author="Author" w:date="2017-07-21T12:34:00Z">
              <w:r>
                <w:rPr>
                  <w:kern w:val="22"/>
                  <w:sz w:val="22"/>
                  <w:szCs w:val="22"/>
                </w:rPr>
                <w:t>, as needed,</w:t>
              </w:r>
            </w:ins>
            <w:r w:rsidRPr="003C514D">
              <w:rPr>
                <w:kern w:val="22"/>
                <w:sz w:val="22"/>
                <w:szCs w:val="22"/>
              </w:rPr>
              <w:t xml:space="preserve"> to include the review and analysis of data related to participants in this waiver.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Aggregate data on incidents, particularly for frequently occurring issues, are disseminated to MRC supervisory and leadership staff quarterly (for frequently occurring incidents).  These reports show data on incidents by both number and rate. Case Managers supervisory staff also receive monthly reports on individuals who have reached a threshold of specifically designated incidents that then trigger a review by the Case Manager.  These reports enable staff to identify patterns and trends with respect to particular individuals they support, to “connect the dots” between different incidents and to assure that all necessary follow up steps have been taken.  As part of the on-going quality assurance process, MRC administrative and supervisory staff do a quarterly review of a random sample of individuals who have reached the “trigger” threshold.  The review looks into whether appropriate follow up actions were taken consistent with the issues identified.  This process includes individuals in this waiver.</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DDS also publishes an Annual Mortality Report which details the number of deaths, the age, gender, residential status and cause of death of individuals served by DDS</w:t>
            </w:r>
            <w:ins w:id="1528" w:author="Author" w:date="2017-08-01T06:09:00Z">
              <w:r>
                <w:rPr>
                  <w:kern w:val="22"/>
                  <w:sz w:val="22"/>
                  <w:szCs w:val="22"/>
                </w:rPr>
                <w:t xml:space="preserve">; information </w:t>
              </w:r>
            </w:ins>
            <w:del w:id="1529" w:author="Author" w:date="2017-08-01T06:09:00Z">
              <w:r w:rsidRPr="003C514D" w:rsidDel="00247119">
                <w:rPr>
                  <w:kern w:val="22"/>
                  <w:sz w:val="22"/>
                  <w:szCs w:val="22"/>
                </w:rPr>
                <w:delText>. It is anticipated that a similar report will be published for</w:delText>
              </w:r>
            </w:del>
            <w:ins w:id="1530" w:author="Author" w:date="2017-08-01T06:10:00Z">
              <w:r>
                <w:rPr>
                  <w:kern w:val="22"/>
                  <w:sz w:val="22"/>
                  <w:szCs w:val="22"/>
                </w:rPr>
                <w:t xml:space="preserve"> on</w:t>
              </w:r>
            </w:ins>
            <w:r w:rsidRPr="003C514D">
              <w:rPr>
                <w:kern w:val="22"/>
                <w:sz w:val="22"/>
                <w:szCs w:val="22"/>
              </w:rPr>
              <w:t xml:space="preserve"> individuals in this Waiver</w:t>
            </w:r>
            <w:ins w:id="1531" w:author="Author" w:date="2017-07-28T10:21:00Z">
              <w:r>
                <w:rPr>
                  <w:kern w:val="22"/>
                  <w:sz w:val="22"/>
                  <w:szCs w:val="22"/>
                </w:rPr>
                <w:t xml:space="preserve"> </w:t>
              </w:r>
            </w:ins>
            <w:ins w:id="1532" w:author="Author" w:date="2017-08-01T06:10:00Z">
              <w:r>
                <w:rPr>
                  <w:kern w:val="22"/>
                  <w:sz w:val="22"/>
                  <w:szCs w:val="22"/>
                </w:rPr>
                <w:t>are published in a similar report</w:t>
              </w:r>
            </w:ins>
            <w:del w:id="1533" w:author="Author" w:date="2017-09-06T12:41:00Z">
              <w:r w:rsidDel="00214DEF">
                <w:rPr>
                  <w:kern w:val="22"/>
                  <w:sz w:val="22"/>
                  <w:szCs w:val="22"/>
                </w:rPr>
                <w:delText xml:space="preserve"> </w:delText>
              </w:r>
            </w:del>
            <w:r w:rsidRPr="003C514D">
              <w:rPr>
                <w:kern w:val="22"/>
                <w:sz w:val="22"/>
                <w:szCs w:val="22"/>
              </w:rPr>
              <w:t xml:space="preserve">. The results of this report will enable MRC, DDS and OOM to determine whether there are any patterns and trends, particularly with respect to preventable deaths.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As an important component of its commitment to stakeholder and participant input, MRC established an ABI Waiver Stakeholder Advisory Committee to obtain valuable input from constituents.  This committee currently consists of representatives including ABI waiver participants, ABI case managers, provider agencies, participant family members and individuals with brain injuries. DDS and MRC are using this Committee and have expanded both the focus and the membership of this Advisory Committee to include the MFP Waivers. The committee plays an advisory role and </w:t>
            </w:r>
            <w:del w:id="1534" w:author="Author" w:date="2017-07-28T10:22:00Z">
              <w:r w:rsidRPr="003C514D" w:rsidDel="00ED0F03">
                <w:rPr>
                  <w:kern w:val="22"/>
                  <w:sz w:val="22"/>
                  <w:szCs w:val="22"/>
                </w:rPr>
                <w:delText>will assist</w:delText>
              </w:r>
            </w:del>
            <w:ins w:id="1535" w:author="Author" w:date="2017-07-28T10:22:00Z">
              <w:r>
                <w:rPr>
                  <w:kern w:val="22"/>
                  <w:sz w:val="22"/>
                  <w:szCs w:val="22"/>
                </w:rPr>
                <w:t>assists</w:t>
              </w:r>
            </w:ins>
            <w:r w:rsidRPr="003C514D">
              <w:rPr>
                <w:kern w:val="22"/>
                <w:sz w:val="22"/>
                <w:szCs w:val="22"/>
              </w:rPr>
              <w:t xml:space="preserve"> in evaluating waiver program performance.  Specifically, it </w:t>
            </w:r>
            <w:del w:id="1536" w:author="Author" w:date="2017-07-28T10:22:00Z">
              <w:r w:rsidRPr="003C514D" w:rsidDel="00ED0F03">
                <w:rPr>
                  <w:kern w:val="22"/>
                  <w:sz w:val="22"/>
                  <w:szCs w:val="22"/>
                </w:rPr>
                <w:delText>will review</w:delText>
              </w:r>
            </w:del>
            <w:ins w:id="1537" w:author="Author" w:date="2017-07-28T10:22:00Z">
              <w:r>
                <w:rPr>
                  <w:kern w:val="22"/>
                  <w:sz w:val="22"/>
                  <w:szCs w:val="22"/>
                </w:rPr>
                <w:t>reviews</w:t>
              </w:r>
            </w:ins>
            <w:r w:rsidRPr="003C514D">
              <w:rPr>
                <w:kern w:val="22"/>
                <w:sz w:val="22"/>
                <w:szCs w:val="22"/>
              </w:rPr>
              <w:t xml:space="preserve"> data and reports generated from the previously mentioned data systems, e.g. HCSIS, Death Reporting and provider credentialing, to determine whether any service improvement projects should be initiated.</w:t>
            </w:r>
          </w:p>
          <w:p w:rsidR="00EB4B29" w:rsidRPr="003C514D" w:rsidRDefault="00EB4B29" w:rsidP="00EB4B29">
            <w:pPr>
              <w:jc w:val="both"/>
              <w:rPr>
                <w:kern w:val="22"/>
                <w:sz w:val="22"/>
                <w:szCs w:val="22"/>
              </w:rPr>
            </w:pPr>
          </w:p>
          <w:p w:rsidR="00EB4B29" w:rsidRPr="00157918" w:rsidRDefault="00EB4B29" w:rsidP="00EB4B29">
            <w:pPr>
              <w:jc w:val="both"/>
              <w:rPr>
                <w:kern w:val="22"/>
                <w:sz w:val="22"/>
                <w:szCs w:val="22"/>
                <w:highlight w:val="yellow"/>
              </w:rPr>
            </w:pPr>
            <w:r w:rsidRPr="003C514D">
              <w:rPr>
                <w:kern w:val="22"/>
                <w:sz w:val="22"/>
                <w:szCs w:val="22"/>
              </w:rPr>
              <w:t xml:space="preserve">We </w:t>
            </w:r>
            <w:del w:id="1538" w:author="Author" w:date="2017-07-21T12:35:00Z">
              <w:r w:rsidRPr="003C514D" w:rsidDel="004C7E92">
                <w:rPr>
                  <w:kern w:val="22"/>
                  <w:sz w:val="22"/>
                  <w:szCs w:val="22"/>
                </w:rPr>
                <w:delText>are consolidating</w:delText>
              </w:r>
            </w:del>
            <w:ins w:id="1539" w:author="Author" w:date="2017-07-21T12:35:00Z">
              <w:r>
                <w:rPr>
                  <w:kern w:val="22"/>
                  <w:sz w:val="22"/>
                  <w:szCs w:val="22"/>
                </w:rPr>
                <w:t>have consolidated</w:t>
              </w:r>
            </w:ins>
            <w:r w:rsidRPr="003C514D">
              <w:rPr>
                <w:kern w:val="22"/>
                <w:sz w:val="22"/>
                <w:szCs w:val="22"/>
              </w:rPr>
              <w:t xml:space="preserve"> the reporting for this waiver with ABI Non-Residential Habilitation (MA.40702)  (see H.1.b.ii).</w:t>
            </w:r>
          </w:p>
          <w:p w:rsidR="00EB4B29" w:rsidRPr="00157918" w:rsidRDefault="00EB4B29" w:rsidP="00EB4B29">
            <w:pPr>
              <w:spacing w:before="60"/>
              <w:jc w:val="both"/>
              <w:rPr>
                <w:b/>
                <w:kern w:val="22"/>
                <w:sz w:val="22"/>
                <w:szCs w:val="22"/>
                <w:highlight w:val="yellow"/>
              </w:rPr>
            </w:pPr>
          </w:p>
        </w:tc>
      </w:tr>
    </w:tbl>
    <w:p w:rsidR="00EB4B29" w:rsidRPr="00823DE2" w:rsidRDefault="00EB4B29" w:rsidP="00EB4B29">
      <w:pPr>
        <w:rPr>
          <w:b/>
          <w:i/>
        </w:rPr>
      </w:pPr>
    </w:p>
    <w:p w:rsidR="00EB4B29" w:rsidRPr="00823DE2" w:rsidRDefault="00EB4B29" w:rsidP="00EB4B29">
      <w:pPr>
        <w:ind w:firstLine="720"/>
      </w:pPr>
      <w:r w:rsidRPr="00823DE2">
        <w:t>ii</w:t>
      </w:r>
      <w:r>
        <w:t>.</w:t>
      </w:r>
      <w:r>
        <w:tab/>
      </w:r>
      <w:r w:rsidRPr="00BA1A68">
        <w:t>System Improvement Activities</w:t>
      </w:r>
    </w:p>
    <w:tbl>
      <w:tblPr>
        <w:tblStyle w:val="TableGrid"/>
        <w:tblW w:w="6840" w:type="dxa"/>
        <w:tblLook w:val="01E0" w:firstRow="1" w:lastRow="1" w:firstColumn="1" w:lastColumn="1" w:noHBand="0" w:noVBand="0"/>
      </w:tblPr>
      <w:tblGrid>
        <w:gridCol w:w="3420"/>
        <w:gridCol w:w="3420"/>
      </w:tblGrid>
      <w:tr w:rsidR="00EB4B29" w:rsidRPr="00823DE2" w:rsidTr="00EB4B29">
        <w:tc>
          <w:tcPr>
            <w:tcW w:w="3420" w:type="dxa"/>
          </w:tcPr>
          <w:p w:rsidR="00EB4B29" w:rsidRPr="00823DE2" w:rsidRDefault="00EB4B29" w:rsidP="00EB4B2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EB4B29" w:rsidRPr="00BA5BFA" w:rsidRDefault="00EB4B29" w:rsidP="00EB4B29">
            <w:pPr>
              <w:rPr>
                <w:b/>
                <w:sz w:val="22"/>
                <w:szCs w:val="22"/>
              </w:rPr>
            </w:pPr>
            <w:r w:rsidRPr="00795887">
              <w:rPr>
                <w:b/>
                <w:sz w:val="22"/>
                <w:szCs w:val="22"/>
              </w:rPr>
              <w:t>Frequency of monitoring and analysis</w:t>
            </w:r>
          </w:p>
          <w:p w:rsidR="00EB4B29" w:rsidRPr="00823DE2" w:rsidRDefault="00EB4B29" w:rsidP="00EB4B29">
            <w:pPr>
              <w:rPr>
                <w:b/>
                <w:i/>
                <w:sz w:val="22"/>
                <w:szCs w:val="22"/>
              </w:rPr>
            </w:pPr>
            <w:r w:rsidRPr="00823DE2">
              <w:rPr>
                <w:i/>
              </w:rPr>
              <w:t>(check each that applies</w:t>
            </w:r>
            <w:r>
              <w:rPr>
                <w:i/>
              </w:rPr>
              <w:t>):</w:t>
            </w:r>
          </w:p>
        </w:tc>
      </w:tr>
      <w:tr w:rsidR="00EB4B29" w:rsidRPr="00823DE2" w:rsidTr="00EB4B29">
        <w:tc>
          <w:tcPr>
            <w:tcW w:w="3420" w:type="dxa"/>
          </w:tcPr>
          <w:p w:rsidR="00EB4B29" w:rsidRPr="00A61044" w:rsidRDefault="00EB4B29" w:rsidP="00EB4B29">
            <w:pPr>
              <w:rPr>
                <w:b/>
                <w:sz w:val="22"/>
                <w:szCs w:val="22"/>
              </w:rPr>
            </w:pPr>
            <w:r>
              <w:rPr>
                <w:b/>
                <w:sz w:val="22"/>
                <w:szCs w:val="22"/>
              </w:rPr>
              <w:sym w:font="Wingdings" w:char="F0FE"/>
            </w:r>
            <w:r w:rsidRPr="00795887">
              <w:rPr>
                <w:b/>
                <w:sz w:val="22"/>
                <w:szCs w:val="22"/>
              </w:rPr>
              <w:t xml:space="preserve"> State Medicaid Agency</w:t>
            </w:r>
          </w:p>
        </w:tc>
        <w:tc>
          <w:tcPr>
            <w:tcW w:w="3420" w:type="dxa"/>
            <w:shd w:val="clear" w:color="auto" w:fill="auto"/>
          </w:tcPr>
          <w:p w:rsidR="00EB4B29" w:rsidRPr="00BA5BFA" w:rsidRDefault="00EB4B29" w:rsidP="00EB4B29">
            <w:pPr>
              <w:rPr>
                <w:b/>
                <w:sz w:val="22"/>
                <w:szCs w:val="22"/>
              </w:rPr>
            </w:pPr>
            <w:r w:rsidRPr="00795887">
              <w:rPr>
                <w:b/>
                <w:sz w:val="22"/>
                <w:szCs w:val="22"/>
              </w:rPr>
              <w:sym w:font="Wingdings" w:char="F0A8"/>
            </w:r>
            <w:r w:rsidRPr="00795887">
              <w:rPr>
                <w:b/>
                <w:sz w:val="22"/>
                <w:szCs w:val="22"/>
              </w:rPr>
              <w:t xml:space="preserve"> Weekly</w:t>
            </w:r>
          </w:p>
        </w:tc>
      </w:tr>
      <w:tr w:rsidR="00EB4B29" w:rsidRPr="00823DE2" w:rsidTr="00EB4B29">
        <w:tc>
          <w:tcPr>
            <w:tcW w:w="3420" w:type="dxa"/>
          </w:tcPr>
          <w:p w:rsidR="00EB4B29" w:rsidRPr="00A61044" w:rsidRDefault="00EB4B29" w:rsidP="00EB4B2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EB4B29" w:rsidRPr="00BA5BFA" w:rsidRDefault="00EB4B29" w:rsidP="00EB4B29">
            <w:pPr>
              <w:rPr>
                <w:b/>
                <w:sz w:val="22"/>
                <w:szCs w:val="22"/>
              </w:rPr>
            </w:pPr>
            <w:r w:rsidRPr="00795887">
              <w:rPr>
                <w:b/>
                <w:sz w:val="22"/>
                <w:szCs w:val="22"/>
              </w:rPr>
              <w:sym w:font="Wingdings" w:char="F0A8"/>
            </w:r>
            <w:r w:rsidRPr="00795887">
              <w:rPr>
                <w:b/>
                <w:sz w:val="22"/>
                <w:szCs w:val="22"/>
              </w:rPr>
              <w:t xml:space="preserve"> Monthly</w:t>
            </w:r>
          </w:p>
        </w:tc>
      </w:tr>
      <w:tr w:rsidR="00EB4B29" w:rsidRPr="00823DE2" w:rsidTr="00EB4B29">
        <w:tc>
          <w:tcPr>
            <w:tcW w:w="3420" w:type="dxa"/>
          </w:tcPr>
          <w:p w:rsidR="00EB4B29" w:rsidRPr="00A61044" w:rsidRDefault="00EB4B29" w:rsidP="00EB4B2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EB4B29" w:rsidRPr="00BA5BFA" w:rsidRDefault="00EB4B29" w:rsidP="00EB4B29">
            <w:pPr>
              <w:rPr>
                <w:b/>
                <w:sz w:val="22"/>
                <w:szCs w:val="22"/>
              </w:rPr>
            </w:pPr>
            <w:r w:rsidRPr="00795887">
              <w:rPr>
                <w:b/>
                <w:sz w:val="22"/>
                <w:szCs w:val="22"/>
              </w:rPr>
              <w:sym w:font="Wingdings" w:char="F0A8"/>
            </w:r>
            <w:r w:rsidRPr="00795887">
              <w:rPr>
                <w:b/>
                <w:sz w:val="22"/>
                <w:szCs w:val="22"/>
              </w:rPr>
              <w:t xml:space="preserve"> Quarterly</w:t>
            </w:r>
          </w:p>
        </w:tc>
      </w:tr>
      <w:tr w:rsidR="00EB4B29" w:rsidRPr="00823DE2" w:rsidTr="00EB4B29">
        <w:tc>
          <w:tcPr>
            <w:tcW w:w="3420" w:type="dxa"/>
          </w:tcPr>
          <w:p w:rsidR="00EB4B29" w:rsidRPr="00A61044" w:rsidRDefault="00EB4B29" w:rsidP="00EB4B29">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EB4B29" w:rsidRPr="00BA5BFA" w:rsidRDefault="00EB4B29" w:rsidP="00EB4B29">
            <w:pPr>
              <w:rPr>
                <w:b/>
                <w:sz w:val="22"/>
                <w:szCs w:val="22"/>
              </w:rPr>
            </w:pPr>
            <w:r>
              <w:rPr>
                <w:b/>
                <w:sz w:val="22"/>
                <w:szCs w:val="22"/>
              </w:rPr>
              <w:sym w:font="Wingdings" w:char="F0FE"/>
            </w:r>
            <w:r w:rsidRPr="00795887">
              <w:rPr>
                <w:b/>
                <w:sz w:val="22"/>
                <w:szCs w:val="22"/>
              </w:rPr>
              <w:t xml:space="preserve"> Annually</w:t>
            </w:r>
          </w:p>
        </w:tc>
      </w:tr>
      <w:tr w:rsidR="00EB4B29" w:rsidRPr="00823DE2" w:rsidTr="00EB4B29">
        <w:tc>
          <w:tcPr>
            <w:tcW w:w="3420" w:type="dxa"/>
          </w:tcPr>
          <w:p w:rsidR="00EB4B29" w:rsidRPr="00A61044" w:rsidRDefault="00EB4B29" w:rsidP="00EB4B29">
            <w:pPr>
              <w:rPr>
                <w:b/>
                <w:sz w:val="22"/>
                <w:szCs w:val="22"/>
              </w:rPr>
            </w:pPr>
            <w:r w:rsidRPr="00795887">
              <w:rPr>
                <w:b/>
                <w:sz w:val="22"/>
                <w:szCs w:val="22"/>
              </w:rPr>
              <w:sym w:font="Wingdings" w:char="F0A8"/>
            </w:r>
            <w:r w:rsidRPr="00795887">
              <w:rPr>
                <w:b/>
                <w:sz w:val="22"/>
                <w:szCs w:val="22"/>
              </w:rPr>
              <w:t xml:space="preserve"> Other</w:t>
            </w:r>
          </w:p>
          <w:p w:rsidR="00EB4B29" w:rsidRPr="00823DE2" w:rsidRDefault="00EB4B29" w:rsidP="00EB4B29">
            <w:pPr>
              <w:rPr>
                <w:i/>
                <w:sz w:val="22"/>
                <w:szCs w:val="22"/>
              </w:rPr>
            </w:pPr>
            <w:r w:rsidRPr="00795887">
              <w:rPr>
                <w:sz w:val="22"/>
                <w:szCs w:val="22"/>
              </w:rPr>
              <w:t>Specify:</w:t>
            </w:r>
          </w:p>
        </w:tc>
        <w:tc>
          <w:tcPr>
            <w:tcW w:w="3420" w:type="dxa"/>
            <w:shd w:val="clear" w:color="auto" w:fill="auto"/>
          </w:tcPr>
          <w:p w:rsidR="00EB4B29" w:rsidRPr="00BA5BFA" w:rsidRDefault="00EB4B29" w:rsidP="00EB4B29">
            <w:pPr>
              <w:rPr>
                <w:b/>
                <w:sz w:val="22"/>
                <w:szCs w:val="22"/>
              </w:rPr>
            </w:pPr>
            <w:r w:rsidRPr="00795887">
              <w:rPr>
                <w:b/>
                <w:sz w:val="22"/>
                <w:szCs w:val="22"/>
              </w:rPr>
              <w:sym w:font="Wingdings" w:char="F0A8"/>
            </w:r>
            <w:r w:rsidRPr="00795887">
              <w:rPr>
                <w:b/>
                <w:sz w:val="22"/>
                <w:szCs w:val="22"/>
              </w:rPr>
              <w:t xml:space="preserve"> Other</w:t>
            </w:r>
          </w:p>
          <w:p w:rsidR="00EB4B29" w:rsidRPr="00823DE2" w:rsidRDefault="00EB4B29" w:rsidP="00EB4B29">
            <w:pPr>
              <w:rPr>
                <w:i/>
                <w:sz w:val="22"/>
                <w:szCs w:val="22"/>
              </w:rPr>
            </w:pPr>
            <w:r w:rsidRPr="00795887">
              <w:rPr>
                <w:sz w:val="22"/>
                <w:szCs w:val="22"/>
              </w:rPr>
              <w:t>Specify:</w:t>
            </w:r>
          </w:p>
        </w:tc>
      </w:tr>
      <w:tr w:rsidR="00EB4B29" w:rsidRPr="00823DE2" w:rsidTr="00EB4B29">
        <w:tc>
          <w:tcPr>
            <w:tcW w:w="3420" w:type="dxa"/>
            <w:shd w:val="pct10" w:color="auto" w:fill="auto"/>
          </w:tcPr>
          <w:p w:rsidR="00EB4B29" w:rsidRPr="00823DE2" w:rsidRDefault="00EB4B29" w:rsidP="00EB4B29">
            <w:pPr>
              <w:rPr>
                <w:i/>
                <w:sz w:val="22"/>
                <w:szCs w:val="22"/>
              </w:rPr>
            </w:pPr>
          </w:p>
        </w:tc>
        <w:tc>
          <w:tcPr>
            <w:tcW w:w="3420" w:type="dxa"/>
            <w:shd w:val="pct10" w:color="auto" w:fill="auto"/>
          </w:tcPr>
          <w:p w:rsidR="00EB4B29" w:rsidRPr="00823DE2" w:rsidRDefault="00EB4B29" w:rsidP="00EB4B29">
            <w:pPr>
              <w:rPr>
                <w:i/>
                <w:sz w:val="22"/>
                <w:szCs w:val="22"/>
              </w:rPr>
            </w:pPr>
          </w:p>
        </w:tc>
      </w:tr>
      <w:tr w:rsidR="00EB4B29" w:rsidRPr="00823DE2" w:rsidTr="00EB4B29">
        <w:tc>
          <w:tcPr>
            <w:tcW w:w="3420" w:type="dxa"/>
            <w:shd w:val="pct10" w:color="auto" w:fill="auto"/>
          </w:tcPr>
          <w:p w:rsidR="00EB4B29" w:rsidRPr="00823DE2" w:rsidRDefault="00EB4B29" w:rsidP="00EB4B29">
            <w:pPr>
              <w:rPr>
                <w:i/>
                <w:sz w:val="22"/>
                <w:szCs w:val="22"/>
              </w:rPr>
            </w:pPr>
          </w:p>
        </w:tc>
        <w:tc>
          <w:tcPr>
            <w:tcW w:w="3420" w:type="dxa"/>
            <w:shd w:val="pct10" w:color="auto" w:fill="auto"/>
          </w:tcPr>
          <w:p w:rsidR="00EB4B29" w:rsidRPr="00823DE2" w:rsidRDefault="00EB4B29" w:rsidP="00EB4B29">
            <w:pPr>
              <w:rPr>
                <w:i/>
                <w:sz w:val="22"/>
                <w:szCs w:val="22"/>
              </w:rPr>
            </w:pPr>
          </w:p>
        </w:tc>
      </w:tr>
    </w:tbl>
    <w:p w:rsidR="00EB4B29" w:rsidRPr="00823DE2" w:rsidRDefault="00EB4B29" w:rsidP="00EB4B29">
      <w:pPr>
        <w:ind w:left="720"/>
        <w:rPr>
          <w:b/>
          <w:i/>
        </w:rPr>
      </w:pPr>
    </w:p>
    <w:p w:rsidR="00EB4B29" w:rsidRPr="00BA5BFA" w:rsidRDefault="00EB4B29" w:rsidP="00EB4B29">
      <w:pPr>
        <w:ind w:left="720" w:hanging="720"/>
        <w:rPr>
          <w:b/>
        </w:rPr>
      </w:pPr>
      <w:r w:rsidRPr="00823DE2">
        <w:t>b.</w:t>
      </w:r>
      <w:r w:rsidRPr="00823DE2">
        <w:tab/>
      </w:r>
      <w:r w:rsidRPr="00795887">
        <w:rPr>
          <w:b/>
        </w:rPr>
        <w:t>System Design Changes</w:t>
      </w:r>
    </w:p>
    <w:p w:rsidR="00EB4B29" w:rsidRDefault="00EB4B29" w:rsidP="00EB4B29">
      <w:pPr>
        <w:ind w:left="1440" w:hanging="720"/>
      </w:pPr>
      <w:r>
        <w:t xml:space="preserve">i. </w:t>
      </w:r>
      <w:r>
        <w:tab/>
      </w:r>
      <w:r w:rsidRPr="00823DE2">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EB4B29" w:rsidRDefault="00EB4B29" w:rsidP="00EB4B2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B4B29" w:rsidTr="00EB4B2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B4B29" w:rsidRPr="003C514D" w:rsidRDefault="00EB4B29" w:rsidP="00EB4B29">
            <w:pPr>
              <w:jc w:val="both"/>
              <w:rPr>
                <w:kern w:val="22"/>
                <w:sz w:val="22"/>
                <w:szCs w:val="22"/>
              </w:rPr>
            </w:pPr>
            <w:del w:id="1540" w:author="Author" w:date="2017-08-07T10:42:00Z">
              <w:r w:rsidRPr="003C514D" w:rsidDel="005F1189">
                <w:rPr>
                  <w:kern w:val="22"/>
                  <w:sz w:val="22"/>
                  <w:szCs w:val="22"/>
                </w:rPr>
                <w:delText>The Office of Medicaid</w:delText>
              </w:r>
            </w:del>
            <w:ins w:id="1541" w:author="Author" w:date="2017-08-07T10:42:00Z">
              <w:r>
                <w:rPr>
                  <w:kern w:val="22"/>
                  <w:sz w:val="22"/>
                  <w:szCs w:val="22"/>
                </w:rPr>
                <w:t>MassHealth</w:t>
              </w:r>
            </w:ins>
            <w:r w:rsidRPr="003C514D">
              <w:rPr>
                <w:kern w:val="22"/>
                <w:sz w:val="22"/>
                <w:szCs w:val="22"/>
              </w:rPr>
              <w:t xml:space="preserve">,  MRC and DDS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w:t>
            </w:r>
            <w:del w:id="1542" w:author="Author" w:date="2017-08-07T10:42:00Z">
              <w:r w:rsidRPr="003C514D" w:rsidDel="005F1189">
                <w:rPr>
                  <w:kern w:val="22"/>
                  <w:sz w:val="22"/>
                  <w:szCs w:val="22"/>
                </w:rPr>
                <w:delText>OOM</w:delText>
              </w:r>
            </w:del>
            <w:ins w:id="1543" w:author="Author" w:date="2017-08-07T10:42:00Z">
              <w:r>
                <w:rPr>
                  <w:kern w:val="22"/>
                  <w:sz w:val="22"/>
                  <w:szCs w:val="22"/>
                </w:rPr>
                <w:t>MassHealth</w:t>
              </w:r>
            </w:ins>
            <w:r w:rsidRPr="003C514D">
              <w:rPr>
                <w:kern w:val="22"/>
                <w:sz w:val="22"/>
                <w:szCs w:val="22"/>
              </w:rPr>
              <w:t xml:space="preserve">, MRC and DDS have the opportunity to put in place best practices experienced in other HCBS waivers.  The cornerstone of this quality management system is the collaboration among </w:t>
            </w:r>
            <w:del w:id="1544" w:author="Author" w:date="2017-08-07T10:43:00Z">
              <w:r w:rsidRPr="003C514D" w:rsidDel="005F1189">
                <w:rPr>
                  <w:kern w:val="22"/>
                  <w:sz w:val="22"/>
                  <w:szCs w:val="22"/>
                </w:rPr>
                <w:delText>OOM</w:delText>
              </w:r>
            </w:del>
            <w:ins w:id="1545" w:author="Author" w:date="2017-08-07T10:43:00Z">
              <w:r>
                <w:rPr>
                  <w:kern w:val="22"/>
                  <w:sz w:val="22"/>
                  <w:szCs w:val="22"/>
                </w:rPr>
                <w:t>MassHealth</w:t>
              </w:r>
            </w:ins>
            <w:r w:rsidRPr="003C514D">
              <w:rPr>
                <w:kern w:val="22"/>
                <w:sz w:val="22"/>
                <w:szCs w:val="22"/>
              </w:rPr>
              <w:t xml:space="preserve">, MRC and DDS.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DDS and MRC </w:t>
            </w:r>
            <w:del w:id="1546" w:author="Author" w:date="2017-07-28T10:22:00Z">
              <w:r w:rsidRPr="003C514D" w:rsidDel="00ED0F03">
                <w:rPr>
                  <w:kern w:val="22"/>
                  <w:sz w:val="22"/>
                  <w:szCs w:val="22"/>
                </w:rPr>
                <w:delText>will review</w:delText>
              </w:r>
            </w:del>
            <w:ins w:id="1547" w:author="Author" w:date="2017-07-28T10:22:00Z">
              <w:r>
                <w:rPr>
                  <w:kern w:val="22"/>
                  <w:sz w:val="22"/>
                  <w:szCs w:val="22"/>
                </w:rPr>
                <w:t>review</w:t>
              </w:r>
            </w:ins>
            <w:r w:rsidRPr="003C514D">
              <w:rPr>
                <w:kern w:val="22"/>
                <w:sz w:val="22"/>
                <w:szCs w:val="22"/>
              </w:rPr>
              <w:t xml:space="preserve"> and evaluate the effectiveness of service improvement targets and system design changes on an ongoing basis.  In addition, previously mentioned groups, notably, the Statewide Incident Review Committee and the ABI/MFP/TBI Stakeholder Advisory Committee </w:t>
            </w:r>
            <w:del w:id="1548" w:author="Author" w:date="2017-07-28T10:23:00Z">
              <w:r w:rsidRPr="003C514D" w:rsidDel="00ED0F03">
                <w:rPr>
                  <w:kern w:val="22"/>
                  <w:sz w:val="22"/>
                  <w:szCs w:val="22"/>
                </w:rPr>
                <w:delText>will review</w:delText>
              </w:r>
            </w:del>
            <w:ins w:id="1549" w:author="Author" w:date="2017-07-28T10:23:00Z">
              <w:r>
                <w:rPr>
                  <w:kern w:val="22"/>
                  <w:sz w:val="22"/>
                  <w:szCs w:val="22"/>
                </w:rPr>
                <w:t>review</w:t>
              </w:r>
            </w:ins>
            <w:r w:rsidRPr="003C514D">
              <w:rPr>
                <w:kern w:val="22"/>
                <w:sz w:val="22"/>
                <w:szCs w:val="22"/>
              </w:rPr>
              <w:t xml:space="preserve"> progress towards achieving targets and making mid-course corrections, if necessary.</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 </w:t>
            </w:r>
          </w:p>
          <w:p w:rsidR="00EB4B29" w:rsidRPr="003C514D" w:rsidRDefault="00EB4B29" w:rsidP="00EB4B29">
            <w:pPr>
              <w:jc w:val="both"/>
              <w:rPr>
                <w:kern w:val="22"/>
                <w:sz w:val="22"/>
                <w:szCs w:val="22"/>
              </w:rPr>
            </w:pPr>
          </w:p>
          <w:p w:rsidR="00EB4B29" w:rsidRPr="006F35FC" w:rsidRDefault="00EB4B29" w:rsidP="00EB4B29">
            <w:pPr>
              <w:jc w:val="both"/>
              <w:rPr>
                <w:kern w:val="22"/>
                <w:sz w:val="22"/>
                <w:szCs w:val="22"/>
              </w:rPr>
            </w:pPr>
            <w:del w:id="1550" w:author="Author" w:date="2017-08-07T10:43:00Z">
              <w:r w:rsidRPr="003C514D" w:rsidDel="005F1189">
                <w:rPr>
                  <w:kern w:val="22"/>
                  <w:sz w:val="22"/>
                  <w:szCs w:val="22"/>
                </w:rPr>
                <w:delText>OOM</w:delText>
              </w:r>
            </w:del>
            <w:ins w:id="1551" w:author="Author" w:date="2017-08-07T10:43:00Z">
              <w:r>
                <w:rPr>
                  <w:kern w:val="22"/>
                  <w:sz w:val="22"/>
                  <w:szCs w:val="22"/>
                </w:rPr>
                <w:t>MassHealth</w:t>
              </w:r>
            </w:ins>
            <w:r w:rsidRPr="003C514D">
              <w:rPr>
                <w:kern w:val="22"/>
                <w:sz w:val="22"/>
                <w:szCs w:val="22"/>
              </w:rPr>
              <w:t>, DDS and MRC are committed to working with stakeholders, including participants, to ensure an effective quality management strategy for the Waiver program which utilizes participant-focused quality indicators.</w:t>
            </w:r>
            <w:ins w:id="1552" w:author="Author" w:date="2017-07-21T12:36:00Z">
              <w:r>
                <w:rPr>
                  <w:kern w:val="22"/>
                  <w:sz w:val="22"/>
                  <w:szCs w:val="22"/>
                </w:rPr>
                <w:t xml:space="preserve"> </w:t>
              </w:r>
            </w:ins>
            <w:r w:rsidRPr="003C514D">
              <w:rPr>
                <w:kern w:val="22"/>
                <w:sz w:val="22"/>
                <w:szCs w:val="22"/>
              </w:rPr>
              <w:t xml:space="preserve">The ABI/MFP/TBI Waiver Stakeholder Advisory Committee meets on no less than a quarterly basis and reviews performance, system design changes and assessments. This Committee </w:t>
            </w:r>
            <w:del w:id="1553" w:author="Author" w:date="2017-07-28T10:23:00Z">
              <w:r w:rsidRPr="003C514D" w:rsidDel="00ED0F03">
                <w:rPr>
                  <w:kern w:val="22"/>
                  <w:sz w:val="22"/>
                  <w:szCs w:val="22"/>
                </w:rPr>
                <w:delText>will review</w:delText>
              </w:r>
            </w:del>
            <w:ins w:id="1554" w:author="Author" w:date="2017-07-28T10:23:00Z">
              <w:r>
                <w:rPr>
                  <w:kern w:val="22"/>
                  <w:sz w:val="22"/>
                  <w:szCs w:val="22"/>
                </w:rPr>
                <w:t>reviews</w:t>
              </w:r>
            </w:ins>
            <w:r w:rsidRPr="003C514D">
              <w:rPr>
                <w:kern w:val="22"/>
                <w:sz w:val="22"/>
                <w:szCs w:val="22"/>
              </w:rPr>
              <w:t xml:space="preserve"> quality management data as well as other aspects of the quality management strategy for the Waiver program to identify and support the ways </w:t>
            </w:r>
            <w:del w:id="1555" w:author="Author" w:date="2017-08-07T10:43:00Z">
              <w:r w:rsidRPr="003C514D" w:rsidDel="005F1189">
                <w:rPr>
                  <w:kern w:val="22"/>
                  <w:sz w:val="22"/>
                  <w:szCs w:val="22"/>
                </w:rPr>
                <w:delText>OOM</w:delText>
              </w:r>
            </w:del>
            <w:ins w:id="1556" w:author="Author" w:date="2017-08-07T10:43:00Z">
              <w:r>
                <w:rPr>
                  <w:kern w:val="22"/>
                  <w:sz w:val="22"/>
                  <w:szCs w:val="22"/>
                </w:rPr>
                <w:t>MassHealth</w:t>
              </w:r>
            </w:ins>
            <w:r w:rsidRPr="003C514D">
              <w:rPr>
                <w:kern w:val="22"/>
                <w:sz w:val="22"/>
                <w:szCs w:val="22"/>
              </w:rPr>
              <w:t>,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p w:rsidR="00EB4B29" w:rsidRDefault="00EB4B29" w:rsidP="00EB4B29">
            <w:pPr>
              <w:spacing w:before="60"/>
              <w:jc w:val="both"/>
              <w:rPr>
                <w:b/>
                <w:kern w:val="22"/>
                <w:sz w:val="22"/>
                <w:szCs w:val="22"/>
              </w:rPr>
            </w:pPr>
          </w:p>
        </w:tc>
      </w:tr>
    </w:tbl>
    <w:p w:rsidR="00EB4B29" w:rsidRDefault="00EB4B29" w:rsidP="00EB4B29">
      <w:pPr>
        <w:ind w:left="1440" w:hanging="1440"/>
      </w:pPr>
    </w:p>
    <w:p w:rsidR="00EB4B29" w:rsidRDefault="00EB4B29" w:rsidP="00EB4B29">
      <w:pPr>
        <w:ind w:left="1440" w:hanging="720"/>
      </w:pPr>
      <w:r w:rsidRPr="00823DE2">
        <w:t>ii.</w:t>
      </w:r>
      <w:r w:rsidRPr="00823DE2">
        <w:tab/>
        <w:t>Describe the process to periodically evaluate, as appropriate, the Quality Improvement Strategy.</w:t>
      </w:r>
      <w:r>
        <w:t xml:space="preserve"> </w:t>
      </w:r>
    </w:p>
    <w:p w:rsidR="00EB4B29" w:rsidRDefault="00EB4B29" w:rsidP="00EB4B2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B4B29" w:rsidTr="00EB4B2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B4B29" w:rsidRPr="003C514D" w:rsidRDefault="00EB4B29" w:rsidP="00EB4B29">
            <w:pPr>
              <w:jc w:val="both"/>
              <w:rPr>
                <w:kern w:val="22"/>
                <w:sz w:val="22"/>
                <w:szCs w:val="22"/>
              </w:rPr>
            </w:pPr>
            <w:r w:rsidRPr="003C514D">
              <w:rPr>
                <w:kern w:val="22"/>
                <w:sz w:val="22"/>
                <w:szCs w:val="22"/>
              </w:rPr>
              <w:t xml:space="preserve">In collaboration with </w:t>
            </w:r>
            <w:del w:id="1557" w:author="Author" w:date="2017-08-07T10:43:00Z">
              <w:r w:rsidRPr="003C514D" w:rsidDel="005F1189">
                <w:rPr>
                  <w:kern w:val="22"/>
                  <w:sz w:val="22"/>
                  <w:szCs w:val="22"/>
                </w:rPr>
                <w:delText>OOM</w:delText>
              </w:r>
            </w:del>
            <w:ins w:id="1558" w:author="Author" w:date="2017-08-07T10:43:00Z">
              <w:r>
                <w:rPr>
                  <w:kern w:val="22"/>
                  <w:sz w:val="22"/>
                  <w:szCs w:val="22"/>
                </w:rPr>
                <w:t>MassHealth</w:t>
              </w:r>
            </w:ins>
            <w:r w:rsidRPr="003C514D">
              <w:rPr>
                <w:kern w:val="22"/>
                <w:sz w:val="22"/>
                <w:szCs w:val="22"/>
              </w:rPr>
              <w:t xml:space="preserve">, MRC and DDS are committed to evaluating the processes and systems in place which comprise our quality management strategy.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DDS and MRC </w:t>
            </w:r>
            <w:del w:id="1559" w:author="Author" w:date="2017-07-28T10:23:00Z">
              <w:r w:rsidRPr="003C514D" w:rsidDel="00ED0F03">
                <w:rPr>
                  <w:kern w:val="22"/>
                  <w:sz w:val="22"/>
                  <w:szCs w:val="22"/>
                </w:rPr>
                <w:delText>will continue</w:delText>
              </w:r>
            </w:del>
            <w:ins w:id="1560" w:author="Author" w:date="2017-07-28T10:23:00Z">
              <w:r>
                <w:rPr>
                  <w:kern w:val="22"/>
                  <w:sz w:val="22"/>
                  <w:szCs w:val="22"/>
                </w:rPr>
                <w:t>continue</w:t>
              </w:r>
            </w:ins>
            <w:r w:rsidRPr="003C514D">
              <w:rPr>
                <w:kern w:val="22"/>
                <w:sz w:val="22"/>
                <w:szCs w:val="22"/>
              </w:rPr>
              <w:t xml:space="preserve"> to work with CDDER to evaluate the effectiveness of its QMIS system and to make recommendations for improvements.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As part of the evaluation of the Quality Improvement Strategy</w:t>
            </w:r>
            <w:ins w:id="1561" w:author="Author" w:date="2017-09-08T10:19:00Z">
              <w:r w:rsidR="007D2565">
                <w:rPr>
                  <w:kern w:val="22"/>
                  <w:sz w:val="22"/>
                  <w:szCs w:val="22"/>
                </w:rPr>
                <w:t>,</w:t>
              </w:r>
            </w:ins>
            <w:r w:rsidRPr="003C514D">
              <w:rPr>
                <w:kern w:val="22"/>
                <w:sz w:val="22"/>
                <w:szCs w:val="22"/>
              </w:rPr>
              <w:t xml:space="preserve"> </w:t>
            </w:r>
            <w:del w:id="1562" w:author="Author" w:date="2017-09-08T10:19:00Z">
              <w:r w:rsidRPr="003C514D" w:rsidDel="007D2565">
                <w:rPr>
                  <w:kern w:val="22"/>
                  <w:sz w:val="22"/>
                  <w:szCs w:val="22"/>
                </w:rPr>
                <w:delText>that OOM</w:delText>
              </w:r>
            </w:del>
            <w:ins w:id="1563" w:author="Author" w:date="2017-09-08T10:19:00Z">
              <w:r w:rsidR="007D2565">
                <w:rPr>
                  <w:kern w:val="22"/>
                  <w:sz w:val="22"/>
                  <w:szCs w:val="22"/>
                </w:rPr>
                <w:t>MassHealth</w:t>
              </w:r>
            </w:ins>
            <w:r w:rsidRPr="003C514D">
              <w:rPr>
                <w:kern w:val="22"/>
                <w:sz w:val="22"/>
                <w:szCs w:val="22"/>
              </w:rPr>
              <w:t xml:space="preserve">, DDS and MRC </w:t>
            </w:r>
            <w:del w:id="1564" w:author="Author" w:date="2017-09-08T10:19:00Z">
              <w:r w:rsidRPr="003C514D" w:rsidDel="007D2565">
                <w:rPr>
                  <w:kern w:val="22"/>
                  <w:sz w:val="22"/>
                  <w:szCs w:val="22"/>
                </w:rPr>
                <w:delText xml:space="preserve">engaged in during this amendment process, </w:delText>
              </w:r>
            </w:del>
            <w:r w:rsidRPr="003C514D">
              <w:rPr>
                <w:kern w:val="22"/>
                <w:sz w:val="22"/>
                <w:szCs w:val="22"/>
              </w:rPr>
              <w:t>we analyzed reporting across several waivers</w:t>
            </w:r>
            <w:ins w:id="1565" w:author="Author" w:date="2017-09-08T10:19:00Z">
              <w:r w:rsidR="007D2565">
                <w:rPr>
                  <w:kern w:val="22"/>
                  <w:sz w:val="22"/>
                  <w:szCs w:val="22"/>
                </w:rPr>
                <w:t xml:space="preserve"> and,</w:t>
              </w:r>
            </w:ins>
            <w:del w:id="1566" w:author="Author" w:date="2017-09-08T10:19:00Z">
              <w:r w:rsidRPr="003C514D" w:rsidDel="007D2565">
                <w:rPr>
                  <w:kern w:val="22"/>
                  <w:sz w:val="22"/>
                  <w:szCs w:val="22"/>
                </w:rPr>
                <w:delText>. As determined by that evaluation process</w:delText>
              </w:r>
            </w:del>
            <w:r w:rsidRPr="003C514D">
              <w:rPr>
                <w:kern w:val="22"/>
                <w:sz w:val="22"/>
                <w:szCs w:val="22"/>
              </w:rPr>
              <w:t xml:space="preserve"> and as noted above, </w:t>
            </w:r>
            <w:del w:id="1567" w:author="Author" w:date="2017-09-08T10:19:00Z">
              <w:r w:rsidRPr="003C514D" w:rsidDel="007D2565">
                <w:rPr>
                  <w:kern w:val="22"/>
                  <w:sz w:val="22"/>
                  <w:szCs w:val="22"/>
                </w:rPr>
                <w:delText xml:space="preserve">we </w:delText>
              </w:r>
            </w:del>
            <w:del w:id="1568" w:author="Author" w:date="2017-07-21T12:36:00Z">
              <w:r w:rsidRPr="003C514D" w:rsidDel="004C7E92">
                <w:rPr>
                  <w:kern w:val="22"/>
                  <w:sz w:val="22"/>
                  <w:szCs w:val="22"/>
                </w:rPr>
                <w:delText>are consolidating</w:delText>
              </w:r>
            </w:del>
            <w:ins w:id="1569" w:author="Author" w:date="2017-07-21T12:36:00Z">
              <w:r>
                <w:rPr>
                  <w:kern w:val="22"/>
                  <w:sz w:val="22"/>
                  <w:szCs w:val="22"/>
                </w:rPr>
                <w:t>consolidated</w:t>
              </w:r>
            </w:ins>
            <w:r w:rsidRPr="003C514D">
              <w:rPr>
                <w:kern w:val="22"/>
                <w:sz w:val="22"/>
                <w:szCs w:val="22"/>
              </w:rPr>
              <w:t xml:space="preserve"> the reporting for the ABI Non-Residential Habilitation (MA.40702) and MFP Community Living (MA.1027) Waivers.  Our</w:t>
            </w:r>
            <w:ins w:id="1570" w:author="Author" w:date="2017-07-21T12:36:00Z">
              <w:r>
                <w:rPr>
                  <w:kern w:val="22"/>
                  <w:sz w:val="22"/>
                  <w:szCs w:val="22"/>
                </w:rPr>
                <w:t xml:space="preserve"> ongoing</w:t>
              </w:r>
            </w:ins>
            <w:r w:rsidRPr="003C514D">
              <w:rPr>
                <w:kern w:val="22"/>
                <w:sz w:val="22"/>
                <w:szCs w:val="22"/>
              </w:rPr>
              <w:t xml:space="preserve"> evaluation </w:t>
            </w:r>
            <w:ins w:id="1571" w:author="Author" w:date="2017-07-21T12:37:00Z">
              <w:r>
                <w:rPr>
                  <w:kern w:val="22"/>
                  <w:sz w:val="22"/>
                  <w:szCs w:val="22"/>
                </w:rPr>
                <w:t>supports the determination that</w:t>
              </w:r>
            </w:ins>
            <w:del w:id="1572" w:author="Author" w:date="2017-07-21T12:37:00Z">
              <w:r w:rsidRPr="003C514D" w:rsidDel="004C7E92">
                <w:rPr>
                  <w:kern w:val="22"/>
                  <w:sz w:val="22"/>
                  <w:szCs w:val="22"/>
                </w:rPr>
                <w:delText>determined</w:delText>
              </w:r>
            </w:del>
            <w:r w:rsidRPr="003C514D">
              <w:rPr>
                <w:kern w:val="22"/>
                <w:sz w:val="22"/>
                <w:szCs w:val="22"/>
              </w:rPr>
              <w:t xml:space="preserve"> </w:t>
            </w:r>
            <w:del w:id="1573" w:author="Author" w:date="2017-07-21T12:52:00Z">
              <w:r w:rsidRPr="003C514D" w:rsidDel="008F0BC5">
                <w:rPr>
                  <w:kern w:val="22"/>
                  <w:sz w:val="22"/>
                  <w:szCs w:val="22"/>
                </w:rPr>
                <w:delText>that</w:delText>
              </w:r>
            </w:del>
            <w:r w:rsidRPr="003C514D">
              <w:rPr>
                <w:kern w:val="22"/>
                <w:sz w:val="22"/>
                <w:szCs w:val="22"/>
              </w:rPr>
              <w:t xml:space="preserve"> because these waivers </w:t>
            </w:r>
            <w:ins w:id="1574" w:author="Author" w:date="2017-07-21T12:37:00Z">
              <w:r>
                <w:rPr>
                  <w:kern w:val="22"/>
                  <w:sz w:val="22"/>
                  <w:szCs w:val="22"/>
                </w:rPr>
                <w:t xml:space="preserve">continue to </w:t>
              </w:r>
            </w:ins>
            <w:r w:rsidRPr="003C514D">
              <w:rPr>
                <w:kern w:val="22"/>
                <w:sz w:val="22"/>
                <w:szCs w:val="22"/>
              </w:rPr>
              <w:t xml:space="preserve">utilize the same quality management and improvement system, that is, they are monitored in the same way, and discovery, remediation and improvement activities are the same, these waivers </w:t>
            </w:r>
            <w:ins w:id="1575" w:author="Author" w:date="2017-07-21T12:37:00Z">
              <w:r>
                <w:rPr>
                  <w:kern w:val="22"/>
                  <w:sz w:val="22"/>
                  <w:szCs w:val="22"/>
                </w:rPr>
                <w:t xml:space="preserve">continue to </w:t>
              </w:r>
            </w:ins>
            <w:r w:rsidRPr="003C514D">
              <w:rPr>
                <w:kern w:val="22"/>
                <w:sz w:val="22"/>
                <w:szCs w:val="22"/>
              </w:rPr>
              <w:t>meet the CMS conditions for a consolidated evidence report. Specifically, the following conditions are present:</w:t>
            </w:r>
          </w:p>
          <w:p w:rsidR="00EB4B29" w:rsidRPr="003C514D" w:rsidRDefault="00EB4B29" w:rsidP="00EB4B29">
            <w:pPr>
              <w:jc w:val="both"/>
              <w:rPr>
                <w:kern w:val="22"/>
                <w:sz w:val="22"/>
                <w:szCs w:val="22"/>
              </w:rPr>
            </w:pPr>
            <w:r w:rsidRPr="003C514D">
              <w:rPr>
                <w:kern w:val="22"/>
                <w:sz w:val="22"/>
                <w:szCs w:val="22"/>
              </w:rPr>
              <w:t>1.</w:t>
            </w:r>
            <w:r w:rsidRPr="003C514D">
              <w:rPr>
                <w:kern w:val="22"/>
                <w:sz w:val="22"/>
                <w:szCs w:val="22"/>
              </w:rPr>
              <w:tab/>
              <w:t>The design of these waivers is very similar as determined by the similarity in participant services (very similar), participant safeguards (the same) and quality management (the same);</w:t>
            </w:r>
          </w:p>
          <w:p w:rsidR="00EB4B29" w:rsidRPr="003C514D" w:rsidRDefault="00EB4B29" w:rsidP="00EB4B29">
            <w:pPr>
              <w:jc w:val="both"/>
              <w:rPr>
                <w:kern w:val="22"/>
                <w:sz w:val="22"/>
                <w:szCs w:val="22"/>
              </w:rPr>
            </w:pPr>
            <w:r w:rsidRPr="003C514D">
              <w:rPr>
                <w:kern w:val="22"/>
                <w:sz w:val="22"/>
                <w:szCs w:val="22"/>
              </w:rPr>
              <w:t>2.</w:t>
            </w:r>
            <w:r w:rsidRPr="003C514D">
              <w:rPr>
                <w:kern w:val="22"/>
                <w:sz w:val="22"/>
                <w:szCs w:val="22"/>
              </w:rPr>
              <w:tab/>
              <w:t>The quality management approach is the same  across these two waivers including:</w:t>
            </w:r>
          </w:p>
          <w:p w:rsidR="00EB4B29" w:rsidRPr="003C514D" w:rsidRDefault="00EB4B29" w:rsidP="00EB4B29">
            <w:pPr>
              <w:jc w:val="both"/>
              <w:rPr>
                <w:kern w:val="22"/>
                <w:sz w:val="22"/>
                <w:szCs w:val="22"/>
              </w:rPr>
            </w:pPr>
            <w:r w:rsidRPr="003C514D">
              <w:rPr>
                <w:kern w:val="22"/>
                <w:sz w:val="22"/>
                <w:szCs w:val="22"/>
              </w:rPr>
              <w:t>a.</w:t>
            </w:r>
            <w:r w:rsidRPr="003C514D">
              <w:rPr>
                <w:kern w:val="22"/>
                <w:sz w:val="22"/>
                <w:szCs w:val="22"/>
              </w:rPr>
              <w:tab/>
              <w:t xml:space="preserve">methodology for discovering information with the same HCSIS system and sample selection, </w:t>
            </w:r>
          </w:p>
          <w:p w:rsidR="00EB4B29" w:rsidRPr="003C514D" w:rsidRDefault="00EB4B29" w:rsidP="00EB4B29">
            <w:pPr>
              <w:jc w:val="both"/>
              <w:rPr>
                <w:kern w:val="22"/>
                <w:sz w:val="22"/>
                <w:szCs w:val="22"/>
              </w:rPr>
            </w:pPr>
            <w:r w:rsidRPr="003C514D">
              <w:rPr>
                <w:kern w:val="22"/>
                <w:sz w:val="22"/>
                <w:szCs w:val="22"/>
              </w:rPr>
              <w:t>b.</w:t>
            </w:r>
            <w:r w:rsidRPr="003C514D">
              <w:rPr>
                <w:kern w:val="22"/>
                <w:sz w:val="22"/>
                <w:szCs w:val="22"/>
              </w:rPr>
              <w:tab/>
              <w:t>remediation methods,</w:t>
            </w:r>
          </w:p>
          <w:p w:rsidR="00EB4B29" w:rsidRPr="003C514D" w:rsidRDefault="00EB4B29" w:rsidP="00EB4B29">
            <w:pPr>
              <w:jc w:val="both"/>
              <w:rPr>
                <w:kern w:val="22"/>
                <w:sz w:val="22"/>
                <w:szCs w:val="22"/>
              </w:rPr>
            </w:pPr>
            <w:r w:rsidRPr="003C514D">
              <w:rPr>
                <w:kern w:val="22"/>
                <w:sz w:val="22"/>
                <w:szCs w:val="22"/>
              </w:rPr>
              <w:t>c.</w:t>
            </w:r>
            <w:r w:rsidRPr="003C514D">
              <w:rPr>
                <w:kern w:val="22"/>
                <w:sz w:val="22"/>
                <w:szCs w:val="22"/>
              </w:rPr>
              <w:tab/>
              <w:t>pattern/trend analysis process, and</w:t>
            </w:r>
          </w:p>
          <w:p w:rsidR="00EB4B29" w:rsidRPr="003C514D" w:rsidRDefault="00EB4B29" w:rsidP="00EB4B29">
            <w:pPr>
              <w:jc w:val="both"/>
              <w:rPr>
                <w:kern w:val="22"/>
                <w:sz w:val="22"/>
                <w:szCs w:val="22"/>
              </w:rPr>
            </w:pPr>
            <w:r w:rsidRPr="003C514D">
              <w:rPr>
                <w:kern w:val="22"/>
                <w:sz w:val="22"/>
                <w:szCs w:val="22"/>
              </w:rPr>
              <w:t>d.</w:t>
            </w:r>
            <w:r w:rsidRPr="003C514D">
              <w:rPr>
                <w:kern w:val="22"/>
                <w:sz w:val="22"/>
                <w:szCs w:val="22"/>
              </w:rPr>
              <w:tab/>
              <w:t xml:space="preserve">all of the same performance indicators; </w:t>
            </w:r>
          </w:p>
          <w:p w:rsidR="00EB4B29" w:rsidRPr="003C514D" w:rsidRDefault="00EB4B29" w:rsidP="00EB4B29">
            <w:pPr>
              <w:jc w:val="both"/>
              <w:rPr>
                <w:kern w:val="22"/>
                <w:sz w:val="22"/>
                <w:szCs w:val="22"/>
              </w:rPr>
            </w:pPr>
            <w:r w:rsidRPr="003C514D">
              <w:rPr>
                <w:kern w:val="22"/>
                <w:sz w:val="22"/>
                <w:szCs w:val="22"/>
              </w:rPr>
              <w:t>3.</w:t>
            </w:r>
            <w:r w:rsidRPr="003C514D">
              <w:rPr>
                <w:kern w:val="22"/>
                <w:sz w:val="22"/>
                <w:szCs w:val="22"/>
              </w:rPr>
              <w:tab/>
              <w:t xml:space="preserve">The provider network is the same; and </w:t>
            </w:r>
          </w:p>
          <w:p w:rsidR="00EB4B29" w:rsidRPr="003C514D" w:rsidRDefault="00EB4B29" w:rsidP="00EB4B29">
            <w:pPr>
              <w:jc w:val="both"/>
              <w:rPr>
                <w:kern w:val="22"/>
                <w:sz w:val="22"/>
                <w:szCs w:val="22"/>
              </w:rPr>
            </w:pPr>
            <w:r w:rsidRPr="003C514D">
              <w:rPr>
                <w:kern w:val="22"/>
                <w:sz w:val="22"/>
                <w:szCs w:val="22"/>
              </w:rPr>
              <w:t>4.</w:t>
            </w:r>
            <w:r w:rsidRPr="003C514D">
              <w:rPr>
                <w:kern w:val="22"/>
                <w:sz w:val="22"/>
                <w:szCs w:val="22"/>
              </w:rPr>
              <w:tab/>
              <w:t>Provider oversight is the same.</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For performance measures based on sampling the sample size will be based on a simple random sample of the combined populations with a confidence level of .95. </w:t>
            </w:r>
          </w:p>
          <w:p w:rsidR="00EB4B29" w:rsidRPr="003C514D" w:rsidRDefault="00EB4B29" w:rsidP="00EB4B29">
            <w:pPr>
              <w:jc w:val="both"/>
              <w:rPr>
                <w:kern w:val="22"/>
                <w:sz w:val="22"/>
                <w:szCs w:val="22"/>
              </w:rPr>
            </w:pPr>
            <w:r w:rsidRPr="003C514D">
              <w:rPr>
                <w:kern w:val="22"/>
                <w:sz w:val="22"/>
                <w:szCs w:val="22"/>
              </w:rPr>
              <w:t xml:space="preserve"> </w:t>
            </w:r>
          </w:p>
          <w:p w:rsidR="00EB4B29" w:rsidRPr="003C514D" w:rsidDel="004C7E92" w:rsidRDefault="00EB4B29" w:rsidP="00EB4B29">
            <w:pPr>
              <w:jc w:val="both"/>
              <w:rPr>
                <w:del w:id="1576" w:author="Author" w:date="2017-07-21T12:38:00Z"/>
                <w:kern w:val="22"/>
                <w:sz w:val="22"/>
                <w:szCs w:val="22"/>
              </w:rPr>
            </w:pPr>
            <w:del w:id="1577" w:author="Author" w:date="2017-07-21T12:38:00Z">
              <w:r w:rsidRPr="003C514D" w:rsidDel="004C7E92">
                <w:rPr>
                  <w:kern w:val="22"/>
                  <w:sz w:val="22"/>
                  <w:szCs w:val="22"/>
                </w:rPr>
                <w:delText xml:space="preserve">As part of </w:delText>
              </w:r>
            </w:del>
            <w:del w:id="1578" w:author="Author" w:date="2017-07-21T12:37:00Z">
              <w:r w:rsidRPr="003C514D" w:rsidDel="004C7E92">
                <w:rPr>
                  <w:kern w:val="22"/>
                  <w:sz w:val="22"/>
                  <w:szCs w:val="22"/>
                </w:rPr>
                <w:delText>our intent to consolidate</w:delText>
              </w:r>
            </w:del>
            <w:del w:id="1579" w:author="Author" w:date="2017-07-21T12:38:00Z">
              <w:r w:rsidRPr="003C514D" w:rsidDel="004C7E92">
                <w:rPr>
                  <w:kern w:val="22"/>
                  <w:sz w:val="22"/>
                  <w:szCs w:val="22"/>
                </w:rPr>
                <w:delText xml:space="preserve"> evidence reports, OOM, MRC and DDS </w:delText>
              </w:r>
            </w:del>
            <w:del w:id="1580" w:author="Author" w:date="2017-07-21T12:37:00Z">
              <w:r w:rsidRPr="003C514D" w:rsidDel="004C7E92">
                <w:rPr>
                  <w:kern w:val="22"/>
                  <w:sz w:val="22"/>
                  <w:szCs w:val="22"/>
                </w:rPr>
                <w:delText>will transition</w:delText>
              </w:r>
            </w:del>
            <w:del w:id="1581" w:author="Author" w:date="2017-07-21T12:38:00Z">
              <w:r w:rsidRPr="003C514D" w:rsidDel="004C7E92">
                <w:rPr>
                  <w:kern w:val="22"/>
                  <w:sz w:val="22"/>
                  <w:szCs w:val="22"/>
                </w:rPr>
                <w:delText xml:space="preserve"> from the current approved performance measures to proposed amended performance measures during waiver year two. The consolidated evidence reports will contain one year of the originally approved measures; waiver year 2 will be a transition year and subsequent years will reflect the amended performance measures.  This will enable us to assure alignment with the modified DDS quality management and data systems referenced in previous appendices.</w:delText>
              </w:r>
            </w:del>
          </w:p>
          <w:p w:rsidR="00EB4B29" w:rsidRPr="003C514D" w:rsidDel="004C7E92" w:rsidRDefault="00EB4B29" w:rsidP="00EB4B29">
            <w:pPr>
              <w:jc w:val="both"/>
              <w:rPr>
                <w:del w:id="1582" w:author="Author" w:date="2017-07-21T12:38:00Z"/>
                <w:kern w:val="22"/>
                <w:sz w:val="22"/>
                <w:szCs w:val="22"/>
              </w:rPr>
            </w:pPr>
          </w:p>
          <w:p w:rsidR="00EB4B29" w:rsidRPr="003C514D" w:rsidRDefault="00EB4B29" w:rsidP="00EB4B29">
            <w:pPr>
              <w:jc w:val="both"/>
              <w:rPr>
                <w:kern w:val="22"/>
                <w:sz w:val="22"/>
                <w:szCs w:val="22"/>
              </w:rPr>
            </w:pPr>
            <w:del w:id="1583" w:author="Author" w:date="2017-07-21T12:38:00Z">
              <w:r w:rsidRPr="003C514D" w:rsidDel="004C7E92">
                <w:rPr>
                  <w:kern w:val="22"/>
                  <w:sz w:val="22"/>
                  <w:szCs w:val="22"/>
                </w:rPr>
                <w:delText>In waiver year 2, certain performance measures and methodologies (management and data systems) will be in transition to the revised and amended measures and methodologies that are able to take full advantage of Department of Developmental Services management and data systems.  A prime example is the Service Coordinator (SC) Supervisor Tool.  In waiver year 2, the tool is used as a manual process, with the sample being randomly selected by the Office of Quality Management and supervisors conducting the reviews on paper. Starting in June 2015 (quarter 1 of consolidated waiver reporting), the SC Supervisor tool is online through HCSIS and is an electronic sampling and data collection process. For certain Qualified Provider measures, data will be collected from either the QE5 system, which went online in June 2014 (after the beginning of the waiver year), or the previous MRC site visit review methodology. For all measures, data will be collected and reported, with the transition limited to changes in the management and data systems. In Waiver Year 3 and going forward, a</w:delText>
              </w:r>
            </w:del>
            <w:ins w:id="1584" w:author="Author" w:date="2017-07-21T12:38:00Z">
              <w:r>
                <w:rPr>
                  <w:kern w:val="22"/>
                  <w:sz w:val="22"/>
                  <w:szCs w:val="22"/>
                </w:rPr>
                <w:t>A</w:t>
              </w:r>
            </w:ins>
            <w:r w:rsidRPr="003C514D">
              <w:rPr>
                <w:kern w:val="22"/>
                <w:sz w:val="22"/>
                <w:szCs w:val="22"/>
              </w:rPr>
              <w:t xml:space="preserve">ll measures, methodologies and data systems </w:t>
            </w:r>
            <w:del w:id="1585" w:author="Author" w:date="2017-07-28T10:23:00Z">
              <w:r w:rsidRPr="003C514D" w:rsidDel="00ED0F03">
                <w:rPr>
                  <w:kern w:val="22"/>
                  <w:sz w:val="22"/>
                  <w:szCs w:val="22"/>
                </w:rPr>
                <w:delText>will be</w:delText>
              </w:r>
            </w:del>
            <w:ins w:id="1586" w:author="Author" w:date="2017-07-28T10:23:00Z">
              <w:r>
                <w:rPr>
                  <w:kern w:val="22"/>
                  <w:sz w:val="22"/>
                  <w:szCs w:val="22"/>
                </w:rPr>
                <w:t>are</w:t>
              </w:r>
            </w:ins>
            <w:r w:rsidRPr="003C514D">
              <w:rPr>
                <w:kern w:val="22"/>
                <w:sz w:val="22"/>
                <w:szCs w:val="22"/>
              </w:rPr>
              <w:t xml:space="preserve"> fully aligned.</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p>
          <w:p w:rsidR="00EB4B29" w:rsidRPr="006F35FC" w:rsidRDefault="00EB4B29" w:rsidP="00EB4B29">
            <w:pPr>
              <w:jc w:val="both"/>
              <w:rPr>
                <w:kern w:val="22"/>
                <w:sz w:val="22"/>
                <w:szCs w:val="22"/>
              </w:rPr>
            </w:pPr>
            <w:r w:rsidRPr="003C514D">
              <w:rPr>
                <w:kern w:val="22"/>
                <w:sz w:val="22"/>
                <w:szCs w:val="22"/>
              </w:rPr>
              <w:t xml:space="preserve">The ABI Non-Residential Habilitation (MA.40702) and MFP Community Living (MA.1027) Waivers operate on similar waiver cycles with only one month difference between the effective dates for these waivers. The combined evidence report will be based on the schedule for the MFP Community Living Waiver (MA.1027). Because the state </w:t>
            </w:r>
            <w:del w:id="1587" w:author="Author" w:date="2017-07-21T12:39:00Z">
              <w:r w:rsidRPr="003C514D" w:rsidDel="004C7E92">
                <w:rPr>
                  <w:kern w:val="22"/>
                  <w:sz w:val="22"/>
                  <w:szCs w:val="22"/>
                </w:rPr>
                <w:delText xml:space="preserve">is moving </w:delText>
              </w:r>
            </w:del>
            <w:ins w:id="1588" w:author="Author" w:date="2017-07-21T12:39:00Z">
              <w:r>
                <w:rPr>
                  <w:kern w:val="22"/>
                  <w:sz w:val="22"/>
                  <w:szCs w:val="22"/>
                </w:rPr>
                <w:t xml:space="preserve">has moved </w:t>
              </w:r>
            </w:ins>
            <w:r w:rsidRPr="003C514D">
              <w:rPr>
                <w:kern w:val="22"/>
                <w:sz w:val="22"/>
                <w:szCs w:val="22"/>
              </w:rPr>
              <w:t xml:space="preserve">the reporting up by one month for MA.40702 (one month earlier), there </w:t>
            </w:r>
            <w:del w:id="1589" w:author="Author" w:date="2017-07-21T12:39:00Z">
              <w:r w:rsidRPr="003C514D" w:rsidDel="004C7E92">
                <w:rPr>
                  <w:kern w:val="22"/>
                  <w:sz w:val="22"/>
                  <w:szCs w:val="22"/>
                </w:rPr>
                <w:delText>will be</w:delText>
              </w:r>
            </w:del>
            <w:ins w:id="1590" w:author="Author" w:date="2017-07-21T12:39:00Z">
              <w:r>
                <w:rPr>
                  <w:kern w:val="22"/>
                  <w:sz w:val="22"/>
                  <w:szCs w:val="22"/>
                </w:rPr>
                <w:t xml:space="preserve">is </w:t>
              </w:r>
            </w:ins>
            <w:r w:rsidRPr="003C514D">
              <w:rPr>
                <w:kern w:val="22"/>
                <w:sz w:val="22"/>
                <w:szCs w:val="22"/>
              </w:rPr>
              <w:t xml:space="preserve"> no loss of data. </w:t>
            </w:r>
            <w:del w:id="1591" w:author="Author" w:date="2017-07-21T12:39:00Z">
              <w:r w:rsidRPr="003C514D" w:rsidDel="004C7E92">
                <w:rPr>
                  <w:kern w:val="22"/>
                  <w:sz w:val="22"/>
                  <w:szCs w:val="22"/>
                </w:rPr>
                <w:delText>The state will carefully review to ensure data integrity and avoid double counting data for the first waiver year of consolidated reporting. Data will be hand checked to ensure its accuracy for that month (May 2013 for MA.40702).</w:delText>
              </w:r>
            </w:del>
          </w:p>
          <w:p w:rsidR="00EB4B29" w:rsidRDefault="00EB4B29" w:rsidP="00EB4B29">
            <w:pPr>
              <w:spacing w:before="60"/>
              <w:jc w:val="both"/>
              <w:rPr>
                <w:b/>
                <w:kern w:val="22"/>
                <w:sz w:val="22"/>
                <w:szCs w:val="22"/>
              </w:rPr>
            </w:pPr>
          </w:p>
        </w:tc>
      </w:tr>
    </w:tbl>
    <w:p w:rsidR="00EB4B29" w:rsidRDefault="00EB4B29" w:rsidP="00EB4B29">
      <w:pPr>
        <w:sectPr w:rsidR="00EB4B29" w:rsidSect="00C62DB3">
          <w:headerReference w:type="default" r:id="rId83"/>
          <w:pgSz w:w="12240" w:h="15840" w:code="1"/>
          <w:pgMar w:top="1296" w:right="1296" w:bottom="1296" w:left="1296" w:header="720" w:footer="252" w:gutter="0"/>
          <w:cols w:space="720"/>
          <w:docGrid w:linePitch="360"/>
        </w:sectPr>
      </w:pPr>
    </w:p>
    <w:p w:rsidR="00EB4B29" w:rsidRPr="00243FBF" w:rsidRDefault="00EB4B29" w:rsidP="00EB4B29">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78208" behindDoc="0" locked="0" layoutInCell="1" allowOverlap="1" wp14:anchorId="00232BCF" wp14:editId="60545008">
                <wp:simplePos x="0" y="0"/>
                <wp:positionH relativeFrom="column">
                  <wp:align>center</wp:align>
                </wp:positionH>
                <wp:positionV relativeFrom="paragraph">
                  <wp:posOffset>0</wp:posOffset>
                </wp:positionV>
                <wp:extent cx="6035040" cy="680720"/>
                <wp:effectExtent l="9525" t="5715" r="13335" b="8890"/>
                <wp:wrapSquare wrapText="bothSides"/>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1E77AC" w:rsidRPr="005007AB" w:rsidRDefault="001E77AC" w:rsidP="00EB4B29">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0;margin-top:0;width:475.2pt;height:53.6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aXLA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BjGCaXLAIAAFAEAAAOAAAAAAAAAAAAAAAAAC4CAABkcnMv&#10;ZTJvRG9jLnhtbFBLAQItABQABgAIAAAAIQDKShR53QAAAAUBAAAPAAAAAAAAAAAAAAAAAIYEAABk&#10;cnMvZG93bnJldi54bWxQSwUGAAAAAAQABADzAAAAkAUAAAAA&#10;" fillcolor="navy" strokecolor="blue">
                <v:textbox>
                  <w:txbxContent>
                    <w:p w:rsidR="001E77AC" w:rsidRPr="005007AB" w:rsidRDefault="001E77AC" w:rsidP="00EB4B29">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EB4B29" w:rsidRDefault="00EB4B29" w:rsidP="00EB4B29">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EB4B29" w:rsidSect="00C62DB3">
          <w:headerReference w:type="even" r:id="rId84"/>
          <w:headerReference w:type="default" r:id="rId85"/>
          <w:footerReference w:type="even" r:id="rId86"/>
          <w:headerReference w:type="first" r:id="rId87"/>
          <w:pgSz w:w="12240" w:h="15840" w:code="1"/>
          <w:pgMar w:top="1296" w:right="1440" w:bottom="1296" w:left="1440" w:header="720" w:footer="252" w:gutter="0"/>
          <w:cols w:space="720"/>
          <w:docGrid w:linePitch="360"/>
        </w:sectPr>
      </w:pPr>
    </w:p>
    <w:p w:rsidR="00EB4B29" w:rsidRDefault="00EB4B29" w:rsidP="00EB4B2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2C6FC6" w:rsidRPr="00DB094F" w:rsidRDefault="002C6FC6" w:rsidP="002C6FC6">
      <w:pPr>
        <w:suppressAutoHyphens/>
        <w:spacing w:before="120" w:after="120"/>
        <w:jc w:val="both"/>
        <w:rPr>
          <w:kern w:val="22"/>
          <w:sz w:val="22"/>
          <w:szCs w:val="22"/>
        </w:rPr>
      </w:pPr>
      <w:bookmarkStart w:id="1592"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432"/>
      </w:tblGrid>
      <w:tr w:rsidR="002C6FC6" w:rsidTr="0022630B">
        <w:tc>
          <w:tcPr>
            <w:tcW w:w="9576" w:type="dxa"/>
            <w:tcBorders>
              <w:top w:val="single" w:sz="12" w:space="0" w:color="auto"/>
              <w:left w:val="single" w:sz="12" w:space="0" w:color="auto"/>
              <w:bottom w:val="single" w:sz="12" w:space="0" w:color="auto"/>
              <w:right w:val="single" w:sz="12" w:space="0" w:color="auto"/>
            </w:tcBorders>
            <w:shd w:val="pct10" w:color="auto" w:fill="auto"/>
          </w:tcPr>
          <w:p w:rsidR="002C6FC6" w:rsidDel="00ED2DE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93" w:author="Author" w:date="2017-08-08T10:32:00Z"/>
                <w:sz w:val="22"/>
                <w:szCs w:val="22"/>
              </w:rPr>
            </w:pP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 xml:space="preserve">(a) </w:t>
            </w:r>
            <w:del w:id="1594" w:author="Author" w:date="2017-08-07T13:38:00Z">
              <w:r w:rsidRPr="002166FE" w:rsidDel="004C26BC">
                <w:rPr>
                  <w:sz w:val="22"/>
                  <w:szCs w:val="22"/>
                </w:rPr>
                <w:delText>Office of Medicaid (OOM)</w:delText>
              </w:r>
            </w:del>
            <w:ins w:id="1595" w:author="Author" w:date="2017-08-07T13:38:00Z">
              <w:r>
                <w:rPr>
                  <w:sz w:val="22"/>
                  <w:szCs w:val="22"/>
                </w:rPr>
                <w:t>MassHealth</w:t>
              </w:r>
            </w:ins>
            <w:r w:rsidRPr="002166FE">
              <w:rPr>
                <w:sz w:val="22"/>
                <w:szCs w:val="22"/>
              </w:rPr>
              <w:t xml:space="preserve"> </w:t>
            </w:r>
            <w:del w:id="1596" w:author="Author" w:date="2017-08-07T15:42:00Z">
              <w:r w:rsidRPr="002166FE" w:rsidDel="00BC3A55">
                <w:rPr>
                  <w:sz w:val="22"/>
                  <w:szCs w:val="22"/>
                </w:rPr>
                <w:delText xml:space="preserve">will </w:delText>
              </w:r>
            </w:del>
            <w:r w:rsidRPr="002166FE">
              <w:rPr>
                <w:sz w:val="22"/>
                <w:szCs w:val="22"/>
              </w:rPr>
              <w:t>engage</w:t>
            </w:r>
            <w:ins w:id="1597" w:author="Author" w:date="2017-08-07T15:42:00Z">
              <w:r>
                <w:rPr>
                  <w:sz w:val="22"/>
                  <w:szCs w:val="22"/>
                </w:rPr>
                <w:t>s</w:t>
              </w:r>
            </w:ins>
            <w:r w:rsidRPr="002166FE">
              <w:rPr>
                <w:sz w:val="22"/>
                <w:szCs w:val="22"/>
              </w:rPr>
              <w:t xml:space="preserve"> an Administrative Service Organization (ASO) to recruit qualified direct service providers who are in good financial standing</w:t>
            </w:r>
            <w:ins w:id="1598" w:author="Author" w:date="2017-08-08T10:35:00Z">
              <w:r>
                <w:rPr>
                  <w:sz w:val="22"/>
                  <w:szCs w:val="22"/>
                </w:rPr>
                <w:t xml:space="preserve"> for all waiver services except those qualified and contracted for by MRC</w:t>
              </w:r>
            </w:ins>
            <w:r w:rsidRPr="002166FE">
              <w:rPr>
                <w:sz w:val="22"/>
                <w:szCs w:val="22"/>
              </w:rPr>
              <w:t xml:space="preserve">. </w:t>
            </w:r>
            <w:ins w:id="1599" w:author="Author" w:date="2017-08-08T10:33:00Z">
              <w:r>
                <w:rPr>
                  <w:sz w:val="22"/>
                  <w:szCs w:val="22"/>
                </w:rPr>
                <w:t xml:space="preserve"> </w:t>
              </w:r>
            </w:ins>
            <w:ins w:id="1600" w:author="Author" w:date="2017-08-10T14:37:00Z">
              <w:r>
                <w:rPr>
                  <w:sz w:val="22"/>
                  <w:szCs w:val="22"/>
                </w:rPr>
                <w:t>The waiver services for which p</w:t>
              </w:r>
            </w:ins>
            <w:del w:id="1601" w:author="Author" w:date="2017-08-10T14:37:00Z">
              <w:r w:rsidDel="00FC5E57">
                <w:rPr>
                  <w:sz w:val="22"/>
                  <w:szCs w:val="22"/>
                </w:rPr>
                <w:delText>P</w:delText>
              </w:r>
            </w:del>
            <w:del w:id="1602" w:author="Author" w:date="2017-08-08T10:34:00Z">
              <w:r w:rsidRPr="002166FE" w:rsidDel="00C51F89">
                <w:rPr>
                  <w:sz w:val="22"/>
                  <w:szCs w:val="22"/>
                </w:rPr>
                <w:delText>P</w:delText>
              </w:r>
            </w:del>
            <w:r w:rsidRPr="002166FE">
              <w:rPr>
                <w:sz w:val="22"/>
                <w:szCs w:val="22"/>
              </w:rPr>
              <w:t xml:space="preserve">roviders </w:t>
            </w:r>
            <w:ins w:id="1603" w:author="Author" w:date="2017-08-10T14:37:00Z">
              <w:r>
                <w:rPr>
                  <w:sz w:val="22"/>
                  <w:szCs w:val="22"/>
                </w:rPr>
                <w:t xml:space="preserve">are qualified/contracted by MRC include </w:t>
              </w:r>
            </w:ins>
            <w:del w:id="1604" w:author="Author" w:date="2017-08-10T14:37:00Z">
              <w:r w:rsidRPr="002166FE" w:rsidDel="00FC5E57">
                <w:rPr>
                  <w:sz w:val="22"/>
                  <w:szCs w:val="22"/>
                </w:rPr>
                <w:delText xml:space="preserve">of </w:delText>
              </w:r>
            </w:del>
            <w:r w:rsidRPr="002166FE">
              <w:rPr>
                <w:sz w:val="22"/>
                <w:szCs w:val="22"/>
              </w:rPr>
              <w:t>Home Accessibility Adaptations</w:t>
            </w:r>
            <w:ins w:id="1605" w:author="Author" w:date="2017-08-08T10:34:00Z">
              <w:r>
                <w:rPr>
                  <w:sz w:val="22"/>
                  <w:szCs w:val="22"/>
                </w:rPr>
                <w:t>, Transitional Assistance Services</w:t>
              </w:r>
            </w:ins>
            <w:r w:rsidRPr="002166FE">
              <w:rPr>
                <w:sz w:val="22"/>
                <w:szCs w:val="22"/>
              </w:rPr>
              <w:t xml:space="preserve"> and Vehicle Modifications</w:t>
            </w:r>
            <w:ins w:id="1606" w:author="Author" w:date="2017-08-10T14:37:00Z">
              <w:r>
                <w:rPr>
                  <w:sz w:val="22"/>
                  <w:szCs w:val="22"/>
                </w:rPr>
                <w:t>.</w:t>
              </w:r>
            </w:ins>
            <w:r w:rsidRPr="002166FE">
              <w:rPr>
                <w:sz w:val="22"/>
                <w:szCs w:val="22"/>
              </w:rPr>
              <w:t xml:space="preserve"> </w:t>
            </w:r>
            <w:del w:id="1607" w:author="Author" w:date="2017-08-08T10:33:00Z">
              <w:r w:rsidRPr="002166FE" w:rsidDel="00C51F89">
                <w:rPr>
                  <w:sz w:val="22"/>
                  <w:szCs w:val="22"/>
                </w:rPr>
                <w:delText>will be</w:delText>
              </w:r>
            </w:del>
            <w:ins w:id="1608" w:author="Author" w:date="2017-08-08T10:33:00Z">
              <w:del w:id="1609" w:author="Author" w:date="2017-08-10T14:38:00Z">
                <w:r w:rsidDel="00FC5E57">
                  <w:rPr>
                    <w:sz w:val="22"/>
                    <w:szCs w:val="22"/>
                  </w:rPr>
                  <w:delText>are</w:delText>
                </w:r>
              </w:del>
            </w:ins>
            <w:del w:id="1610" w:author="Author" w:date="2017-08-10T14:38:00Z">
              <w:r w:rsidRPr="002166FE" w:rsidDel="00FC5E57">
                <w:rPr>
                  <w:sz w:val="22"/>
                  <w:szCs w:val="22"/>
                </w:rPr>
                <w:delText xml:space="preserve"> qualified by MRC</w:delText>
              </w:r>
            </w:del>
            <w:ins w:id="1611" w:author="Author" w:date="2017-08-08T10:36:00Z">
              <w:del w:id="1612" w:author="Author" w:date="2017-08-10T14:38:00Z">
                <w:r w:rsidDel="00FC5E57">
                  <w:rPr>
                    <w:sz w:val="22"/>
                    <w:szCs w:val="22"/>
                  </w:rPr>
                  <w:delText xml:space="preserve"> in order to execute a contract with that agency</w:delText>
                </w:r>
              </w:del>
            </w:ins>
            <w:del w:id="1613" w:author="Author" w:date="2017-08-10T14:38:00Z">
              <w:r w:rsidRPr="002166FE" w:rsidDel="00FC5E57">
                <w:rPr>
                  <w:sz w:val="22"/>
                  <w:szCs w:val="22"/>
                </w:rPr>
                <w:delText>.</w:delText>
              </w:r>
            </w:del>
            <w:r w:rsidRPr="002166FE">
              <w:rPr>
                <w:sz w:val="22"/>
                <w:szCs w:val="22"/>
              </w:rPr>
              <w:t xml:space="preserve"> All direct service providers </w:t>
            </w:r>
            <w:del w:id="1614" w:author="Author" w:date="2017-08-08T10:33:00Z">
              <w:r w:rsidRPr="002166FE" w:rsidDel="00C51F89">
                <w:rPr>
                  <w:sz w:val="22"/>
                  <w:szCs w:val="22"/>
                </w:rPr>
                <w:delText xml:space="preserve">will </w:delText>
              </w:r>
            </w:del>
            <w:r w:rsidRPr="002166FE">
              <w:rPr>
                <w:sz w:val="22"/>
                <w:szCs w:val="22"/>
              </w:rPr>
              <w:t xml:space="preserve">execute MassHealth Provider Agreements. </w:t>
            </w:r>
            <w:ins w:id="1615" w:author="Author" w:date="2017-08-10T14:38:00Z">
              <w:r>
                <w:rPr>
                  <w:sz w:val="22"/>
                  <w:szCs w:val="22"/>
                </w:rPr>
                <w:t xml:space="preserve">As part of the Single State Audit, KPMG reviews samples of waiver claims and activity, as noted below. </w:t>
              </w:r>
            </w:ins>
            <w:ins w:id="1616" w:author="Author" w:date="2017-08-10T14:39:00Z">
              <w:r>
                <w:rPr>
                  <w:sz w:val="22"/>
                  <w:szCs w:val="22"/>
                </w:rPr>
                <w:t xml:space="preserve">  In addition, t</w:t>
              </w:r>
            </w:ins>
            <w:del w:id="1617" w:author="Author" w:date="2017-08-10T14:39:00Z">
              <w:r w:rsidRPr="002166FE" w:rsidDel="007879DC">
                <w:rPr>
                  <w:sz w:val="22"/>
                  <w:szCs w:val="22"/>
                </w:rPr>
                <w:delText>T</w:delText>
              </w:r>
            </w:del>
            <w:r w:rsidRPr="002166FE">
              <w:rPr>
                <w:sz w:val="22"/>
                <w:szCs w:val="22"/>
              </w:rPr>
              <w:t xml:space="preserve">he ASO </w:t>
            </w:r>
            <w:del w:id="1618" w:author="Author" w:date="2017-08-07T15:42:00Z">
              <w:r w:rsidRPr="002166FE" w:rsidDel="00BC3A55">
                <w:rPr>
                  <w:sz w:val="22"/>
                  <w:szCs w:val="22"/>
                </w:rPr>
                <w:delText xml:space="preserve">will </w:delText>
              </w:r>
            </w:del>
            <w:ins w:id="1619" w:author="Author" w:date="2017-08-07T15:42:00Z">
              <w:r>
                <w:rPr>
                  <w:sz w:val="22"/>
                  <w:szCs w:val="22"/>
                </w:rPr>
                <w:t>is</w:t>
              </w:r>
              <w:r w:rsidRPr="002166FE">
                <w:rPr>
                  <w:sz w:val="22"/>
                  <w:szCs w:val="22"/>
                </w:rPr>
                <w:t xml:space="preserve"> </w:t>
              </w:r>
            </w:ins>
            <w:del w:id="1620" w:author="Author" w:date="2017-08-08T10:33:00Z">
              <w:r w:rsidRPr="002166FE" w:rsidDel="00C51F89">
                <w:rPr>
                  <w:sz w:val="22"/>
                  <w:szCs w:val="22"/>
                </w:rPr>
                <w:delText xml:space="preserve">be </w:delText>
              </w:r>
            </w:del>
            <w:r w:rsidRPr="002166FE">
              <w:rPr>
                <w:sz w:val="22"/>
                <w:szCs w:val="22"/>
              </w:rPr>
              <w:t>required to have an annual independent audit.</w:t>
            </w:r>
            <w:ins w:id="1621" w:author="Author" w:date="2017-08-08T10:37:00Z">
              <w:r>
                <w:rPr>
                  <w:sz w:val="22"/>
                  <w:szCs w:val="22"/>
                </w:rPr>
                <w:t xml:space="preserve">  </w:t>
              </w:r>
              <w:del w:id="1622" w:author="Author" w:date="2017-08-09T12:24:00Z">
                <w:r w:rsidDel="00102E49">
                  <w:rPr>
                    <w:sz w:val="22"/>
                    <w:szCs w:val="22"/>
                  </w:rPr>
                  <w:delText xml:space="preserve">MRC is reviewed </w:delText>
                </w:r>
              </w:del>
            </w:ins>
            <w:ins w:id="1623" w:author="Author" w:date="2017-08-09T12:24:00Z">
              <w:del w:id="1624" w:author="Author" w:date="2017-08-10T14:38:00Z">
                <w:r w:rsidDel="007879DC">
                  <w:rPr>
                    <w:sz w:val="22"/>
                    <w:szCs w:val="22"/>
                  </w:rPr>
                  <w:delText>A</w:delText>
                </w:r>
              </w:del>
            </w:ins>
            <w:ins w:id="1625" w:author="Author" w:date="2017-08-08T10:37:00Z">
              <w:del w:id="1626" w:author="Author" w:date="2017-08-10T14:38:00Z">
                <w:r w:rsidDel="007879DC">
                  <w:rPr>
                    <w:sz w:val="22"/>
                    <w:szCs w:val="22"/>
                  </w:rPr>
                  <w:delText>as part of the Single State Audit</w:delText>
                </w:r>
              </w:del>
            </w:ins>
            <w:ins w:id="1627" w:author="Author" w:date="2017-08-09T12:24:00Z">
              <w:del w:id="1628" w:author="Author" w:date="2017-08-10T14:38:00Z">
                <w:r w:rsidDel="007879DC">
                  <w:rPr>
                    <w:sz w:val="22"/>
                    <w:szCs w:val="22"/>
                  </w:rPr>
                  <w:delText>, KPMG reviews samples of waiver claims and activity, as</w:delText>
                </w:r>
              </w:del>
            </w:ins>
            <w:ins w:id="1629" w:author="Author" w:date="2017-08-08T10:37:00Z">
              <w:del w:id="1630" w:author="Author" w:date="2017-08-10T14:38:00Z">
                <w:r w:rsidDel="007879DC">
                  <w:rPr>
                    <w:sz w:val="22"/>
                    <w:szCs w:val="22"/>
                  </w:rPr>
                  <w:delText xml:space="preserve"> noted below. </w:delText>
                </w:r>
              </w:del>
            </w:ins>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(c) The Executive Office of Health and Human Services is responsible for conducting the financial audit program. The Program Integrity Unit is responsible and required by federal regulation to perform post payment reviews of paid claims data to identify duplicate, inconsistent or excessive activity that may be considered fraudulent or abusive. This is accomplished by developing reports/algorithms and/or conducting audits to uncover aberrant billing patterns in which an improper payment may have been made.</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KPMG is the contractor that performs the Single State Audit for the Commonwealth of Massachusetts.</w:t>
            </w: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2C6FC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2C6FC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2C6FC6" w:rsidRDefault="002C6FC6" w:rsidP="002C6FC6">
      <w:pPr>
        <w:rPr>
          <w:ins w:id="1631" w:author="Author" w:date="2017-08-07T13:39:00Z"/>
          <w:sz w:val="22"/>
          <w:szCs w:val="22"/>
        </w:rPr>
      </w:pPr>
      <w:ins w:id="1632" w:author="Author" w:date="2017-08-07T13:39:00Z">
        <w:r>
          <w:rPr>
            <w:sz w:val="22"/>
            <w:szCs w:val="22"/>
          </w:rPr>
          <w:br w:type="page"/>
        </w:r>
      </w:ins>
    </w:p>
    <w:p w:rsidR="002C6FC6" w:rsidRDefault="002C6FC6" w:rsidP="002C6FC6">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2C6FC6" w:rsidRPr="00823DE2" w:rsidRDefault="002C6FC6" w:rsidP="002C6FC6">
      <w:pPr>
        <w:rPr>
          <w:b/>
          <w:sz w:val="28"/>
          <w:szCs w:val="28"/>
        </w:rPr>
      </w:pPr>
      <w:r w:rsidRPr="00823DE2">
        <w:rPr>
          <w:b/>
          <w:sz w:val="28"/>
          <w:szCs w:val="28"/>
        </w:rPr>
        <w:t>Quality Improvement: Financial Accountability</w:t>
      </w:r>
    </w:p>
    <w:p w:rsidR="002C6FC6" w:rsidRPr="00823DE2" w:rsidRDefault="002C6FC6" w:rsidP="002C6FC6"/>
    <w:p w:rsidR="002C6FC6" w:rsidRPr="00823DE2" w:rsidRDefault="002C6FC6" w:rsidP="002C6FC6">
      <w:pPr>
        <w:rPr>
          <w:i/>
        </w:rPr>
      </w:pPr>
      <w:r w:rsidRPr="00823DE2">
        <w:rPr>
          <w:i/>
        </w:rPr>
        <w:t>As a distinct component of the State’s quality improvement strategy, provide information in the following fields to detail the State’s methods for discovery and remediation.</w:t>
      </w:r>
    </w:p>
    <w:p w:rsidR="002C6FC6" w:rsidRPr="00B65FD8" w:rsidRDefault="002C6FC6" w:rsidP="002C6FC6">
      <w:pPr>
        <w:rPr>
          <w:i/>
        </w:rPr>
      </w:pPr>
    </w:p>
    <w:p w:rsidR="002C6FC6" w:rsidRPr="00B65FD8" w:rsidRDefault="002C6FC6" w:rsidP="002C6FC6">
      <w:pPr>
        <w:rPr>
          <w:b/>
        </w:rPr>
      </w:pPr>
      <w:r w:rsidRPr="00B65FD8">
        <w:t>a.</w:t>
      </w:r>
      <w:r w:rsidRPr="00B65FD8">
        <w:tab/>
      </w:r>
      <w:r w:rsidRPr="00795887">
        <w:rPr>
          <w:b/>
        </w:rPr>
        <w:t>Methods for Discovery:</w:t>
      </w:r>
      <w:r w:rsidRPr="00B65FD8">
        <w:t xml:space="preserve">  </w:t>
      </w:r>
      <w:r w:rsidRPr="00B65FD8">
        <w:rPr>
          <w:b/>
        </w:rPr>
        <w:t>Financial Accountability</w:t>
      </w:r>
      <w:r>
        <w:rPr>
          <w:b/>
        </w:rPr>
        <w:t xml:space="preserve"> Assurance</w:t>
      </w:r>
    </w:p>
    <w:p w:rsidR="002C6FC6" w:rsidRPr="00B65FD8" w:rsidRDefault="002C6FC6" w:rsidP="002C6FC6">
      <w:pPr>
        <w:rPr>
          <w:b/>
          <w:i/>
        </w:rPr>
      </w:pPr>
      <w:r w:rsidRPr="00430383">
        <w:rPr>
          <w:b/>
          <w:i/>
        </w:rPr>
        <w:t>The State must demonstrate that it has designed and impl</w:t>
      </w:r>
      <w:r>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2C6FC6" w:rsidRDefault="002C6FC6" w:rsidP="002C6FC6">
      <w:pPr>
        <w:rPr>
          <w:b/>
          <w:i/>
        </w:rPr>
      </w:pPr>
    </w:p>
    <w:p w:rsidR="002C6FC6" w:rsidRDefault="002C6FC6" w:rsidP="002C6FC6">
      <w:pPr>
        <w:rPr>
          <w:b/>
          <w:i/>
        </w:rPr>
      </w:pPr>
      <w:r>
        <w:rPr>
          <w:b/>
          <w:i/>
        </w:rPr>
        <w:t>i. Sub-assurances:</w:t>
      </w:r>
    </w:p>
    <w:p w:rsidR="002C6FC6" w:rsidRDefault="002C6FC6" w:rsidP="002C6FC6">
      <w:pPr>
        <w:rPr>
          <w:b/>
          <w:i/>
        </w:rPr>
      </w:pPr>
    </w:p>
    <w:p w:rsidR="002C6FC6" w:rsidRDefault="002C6FC6" w:rsidP="002C6FC6">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2C6FC6" w:rsidRPr="00823DE2" w:rsidRDefault="002C6FC6" w:rsidP="002C6FC6"/>
    <w:p w:rsidR="002C6FC6" w:rsidRDefault="002C6FC6" w:rsidP="002C6FC6">
      <w:pPr>
        <w:rPr>
          <w:b/>
          <w:i/>
        </w:rPr>
      </w:pPr>
      <w:r>
        <w:rPr>
          <w:b/>
          <w:i/>
        </w:rPr>
        <w:t xml:space="preserve">a.i. Performance Measures </w:t>
      </w:r>
    </w:p>
    <w:p w:rsidR="002C6FC6" w:rsidRDefault="002C6FC6" w:rsidP="002C6FC6">
      <w:pPr>
        <w:rPr>
          <w:b/>
          <w:i/>
        </w:rPr>
      </w:pPr>
    </w:p>
    <w:p w:rsidR="002C6FC6" w:rsidRDefault="002C6FC6" w:rsidP="002C6FC6">
      <w:pPr>
        <w:rPr>
          <w:b/>
          <w:i/>
        </w:rPr>
      </w:pPr>
      <w:r w:rsidRPr="00A153F3">
        <w:rPr>
          <w:b/>
          <w:i/>
        </w:rPr>
        <w:t xml:space="preserve">For each performance measure the State will use to assess compliance with the statutory assurance complete the following. Where possible, include numerator/denominator.  </w:t>
      </w:r>
    </w:p>
    <w:p w:rsidR="002C6FC6" w:rsidRPr="00A153F3" w:rsidRDefault="002C6FC6" w:rsidP="002C6FC6">
      <w:pPr>
        <w:rPr>
          <w:i/>
        </w:rPr>
      </w:pPr>
    </w:p>
    <w:p w:rsidR="002C6FC6" w:rsidRDefault="002C6FC6" w:rsidP="002C6FC6">
      <w:pPr>
        <w:ind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2C6FC6" w:rsidRPr="00A153F3" w:rsidRDefault="002C6FC6" w:rsidP="002C6FC6">
      <w:pPr>
        <w:ind w:left="720" w:hanging="720"/>
        <w:rPr>
          <w:i/>
          <w:u w:val="single"/>
        </w:rPr>
      </w:pPr>
    </w:p>
    <w:tbl>
      <w:tblPr>
        <w:tblStyle w:val="TableGrid"/>
        <w:tblW w:w="9576" w:type="dxa"/>
        <w:tblLook w:val="01E0" w:firstRow="1" w:lastRow="1" w:firstColumn="1" w:lastColumn="1" w:noHBand="0" w:noVBand="0"/>
      </w:tblPr>
      <w:tblGrid>
        <w:gridCol w:w="2196"/>
        <w:gridCol w:w="972"/>
        <w:gridCol w:w="2700"/>
        <w:gridCol w:w="236"/>
        <w:gridCol w:w="3472"/>
      </w:tblGrid>
      <w:tr w:rsidR="002C6FC6" w:rsidRPr="00A153F3" w:rsidTr="0022630B">
        <w:tc>
          <w:tcPr>
            <w:tcW w:w="2196" w:type="dxa"/>
            <w:tcBorders>
              <w:right w:val="single" w:sz="12" w:space="0" w:color="auto"/>
            </w:tcBorders>
          </w:tcPr>
          <w:p w:rsidR="002C6FC6" w:rsidRPr="00A153F3" w:rsidRDefault="002C6FC6" w:rsidP="0022630B">
            <w:pPr>
              <w:rPr>
                <w:b/>
                <w:i/>
              </w:rPr>
            </w:pPr>
            <w:r w:rsidRPr="00A153F3">
              <w:rPr>
                <w:b/>
                <w:i/>
              </w:rPr>
              <w:t>Performance Measure:</w:t>
            </w:r>
          </w:p>
          <w:p w:rsidR="002C6FC6" w:rsidRPr="00A153F3" w:rsidRDefault="002C6FC6" w:rsidP="0022630B">
            <w:pPr>
              <w:rPr>
                <w:i/>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Pr="002166FE" w:rsidRDefault="002C6FC6" w:rsidP="0022630B">
            <w:ins w:id="1633" w:author="Author" w:date="2017-08-09T12:26:00Z">
              <w:r w:rsidRPr="002166FE">
                <w:t>Service</w:t>
              </w:r>
            </w:ins>
            <w:ins w:id="1634" w:author="Author" w:date="2017-08-09T12:27:00Z">
              <w:r>
                <w:t xml:space="preserve"> claim</w:t>
              </w:r>
            </w:ins>
            <w:ins w:id="1635" w:author="Author" w:date="2017-08-09T12:26:00Z">
              <w:r w:rsidRPr="002166FE">
                <w:t xml:space="preserve">s are coded and paid for in accordance with the </w:t>
              </w:r>
            </w:ins>
            <w:ins w:id="1636" w:author="Author" w:date="2017-08-09T12:27:00Z">
              <w:r>
                <w:t xml:space="preserve">specified </w:t>
              </w:r>
            </w:ins>
            <w:ins w:id="1637" w:author="Author" w:date="2017-08-09T12:26:00Z">
              <w:r w:rsidRPr="002166FE">
                <w:t>reimbursement methodology</w:t>
              </w:r>
            </w:ins>
            <w:ins w:id="1638" w:author="Author" w:date="2017-08-09T12:27:00Z">
              <w:r>
                <w:t xml:space="preserve"> </w:t>
              </w:r>
            </w:ins>
            <w:ins w:id="1639" w:author="Author" w:date="2017-08-10T14:40:00Z">
              <w:r>
                <w:t xml:space="preserve">and </w:t>
              </w:r>
            </w:ins>
            <w:ins w:id="1640" w:author="Author" w:date="2017-08-09T12:27:00Z">
              <w:r>
                <w:t>only for services rendered</w:t>
              </w:r>
            </w:ins>
            <w:ins w:id="1641" w:author="Author" w:date="2017-08-09T12:26:00Z">
              <w:r w:rsidRPr="002166FE">
                <w:t>.</w:t>
              </w:r>
            </w:ins>
            <w:del w:id="1642" w:author="Author" w:date="2017-08-09T12:28:00Z">
              <w:r w:rsidRPr="002166FE" w:rsidDel="00102E49">
                <w:delText>Services are billed in accordance with the plan of care.</w:delText>
              </w:r>
            </w:del>
            <w:r w:rsidRPr="002166FE">
              <w:t xml:space="preserve">  % of claims submitted to and paid by MMIS will be monitored and reported</w:t>
            </w:r>
            <w:ins w:id="1643" w:author="Author" w:date="2017-08-09T12:28:00Z">
              <w:r>
                <w:t xml:space="preserve"> to MassHealth and MRC</w:t>
              </w:r>
            </w:ins>
            <w:r w:rsidRPr="002166FE">
              <w:t xml:space="preserve"> by</w:t>
            </w:r>
            <w:ins w:id="1644" w:author="Author" w:date="2017-08-09T12:28:00Z">
              <w:r>
                <w:t xml:space="preserve"> the ASO</w:t>
              </w:r>
            </w:ins>
            <w:del w:id="1645" w:author="Author" w:date="2017-08-09T12:28:00Z">
              <w:r w:rsidRPr="002166FE" w:rsidDel="00102E49">
                <w:delText xml:space="preserve"> MRC</w:delText>
              </w:r>
            </w:del>
            <w:r w:rsidRPr="002166FE">
              <w:t xml:space="preserve"> using remittance advices. (Approved and paid MMIS claims/</w:t>
            </w:r>
            <w:del w:id="1646" w:author="Author" w:date="2017-08-10T14:41:00Z">
              <w:r w:rsidRPr="002166FE" w:rsidDel="00727927">
                <w:delText xml:space="preserve"> </w:delText>
              </w:r>
            </w:del>
            <w:r w:rsidRPr="002166FE">
              <w:t>Total service claims submitted)</w:t>
            </w:r>
          </w:p>
        </w:tc>
      </w:tr>
      <w:tr w:rsidR="002C6FC6" w:rsidRPr="00A153F3" w:rsidTr="0022630B">
        <w:tc>
          <w:tcPr>
            <w:tcW w:w="9576" w:type="dxa"/>
            <w:gridSpan w:val="5"/>
          </w:tcPr>
          <w:p w:rsidR="002C6FC6" w:rsidRPr="002166FE" w:rsidRDefault="002C6FC6" w:rsidP="0022630B">
            <w:pPr>
              <w:rPr>
                <w:b/>
              </w:rPr>
            </w:pPr>
            <w:r>
              <w:rPr>
                <w:b/>
                <w:i/>
              </w:rPr>
              <w:t xml:space="preserve">Data Source </w:t>
            </w:r>
            <w:r>
              <w:rPr>
                <w:i/>
              </w:rPr>
              <w:t>(Select one) (Several options are listed in the on-line application):</w:t>
            </w:r>
            <w:r>
              <w:t>Financial records (including expenditures)</w:t>
            </w:r>
          </w:p>
        </w:tc>
      </w:tr>
      <w:tr w:rsidR="002C6FC6" w:rsidRPr="00A153F3" w:rsidTr="0022630B">
        <w:tc>
          <w:tcPr>
            <w:tcW w:w="9576" w:type="dxa"/>
            <w:gridSpan w:val="5"/>
            <w:tcBorders>
              <w:bottom w:val="single" w:sz="12" w:space="0" w:color="auto"/>
            </w:tcBorders>
          </w:tcPr>
          <w:p w:rsidR="002C6FC6" w:rsidRPr="00AF7A85" w:rsidRDefault="002C6FC6" w:rsidP="0022630B">
            <w:pPr>
              <w:rPr>
                <w:i/>
              </w:rPr>
            </w:pPr>
            <w:r>
              <w:rPr>
                <w:i/>
              </w:rPr>
              <w:t>If ‘Other’ is selected, specify:</w:t>
            </w:r>
          </w:p>
        </w:tc>
      </w:tr>
      <w:tr w:rsidR="002C6FC6" w:rsidRPr="00A153F3" w:rsidTr="0022630B">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Default="002C6FC6" w:rsidP="0022630B">
            <w:pPr>
              <w:rPr>
                <w:i/>
              </w:rPr>
            </w:pPr>
          </w:p>
        </w:tc>
      </w:tr>
      <w:tr w:rsidR="002C6FC6" w:rsidRPr="00A153F3" w:rsidTr="0022630B">
        <w:tc>
          <w:tcPr>
            <w:tcW w:w="3168" w:type="dxa"/>
            <w:gridSpan w:val="2"/>
            <w:tcBorders>
              <w:top w:val="single" w:sz="12" w:space="0" w:color="auto"/>
            </w:tcBorders>
          </w:tcPr>
          <w:p w:rsidR="002C6FC6" w:rsidRPr="00A153F3" w:rsidRDefault="002C6FC6" w:rsidP="0022630B">
            <w:pPr>
              <w:rPr>
                <w:b/>
                <w:i/>
              </w:rPr>
            </w:pPr>
            <w:r w:rsidRPr="00A153F3">
              <w:rPr>
                <w:b/>
                <w:i/>
              </w:rPr>
              <w:t>Responsible Party for data collection/generation</w:t>
            </w:r>
          </w:p>
          <w:p w:rsidR="002C6FC6" w:rsidRPr="00A153F3" w:rsidRDefault="002C6FC6" w:rsidP="0022630B">
            <w:pPr>
              <w:rPr>
                <w:i/>
              </w:rPr>
            </w:pPr>
            <w:r w:rsidRPr="00A153F3">
              <w:rPr>
                <w:i/>
              </w:rPr>
              <w:t>(check each that applies)</w:t>
            </w:r>
          </w:p>
          <w:p w:rsidR="002C6FC6" w:rsidRPr="00A153F3" w:rsidRDefault="002C6FC6" w:rsidP="0022630B">
            <w:pPr>
              <w:rPr>
                <w:i/>
              </w:rPr>
            </w:pPr>
          </w:p>
        </w:tc>
        <w:tc>
          <w:tcPr>
            <w:tcW w:w="2700" w:type="dxa"/>
            <w:tcBorders>
              <w:top w:val="single" w:sz="12" w:space="0" w:color="auto"/>
            </w:tcBorders>
          </w:tcPr>
          <w:p w:rsidR="002C6FC6" w:rsidRPr="00A153F3" w:rsidRDefault="002C6FC6" w:rsidP="0022630B">
            <w:pPr>
              <w:rPr>
                <w:b/>
                <w:i/>
              </w:rPr>
            </w:pPr>
            <w:r w:rsidRPr="00B65FD8">
              <w:rPr>
                <w:b/>
                <w:i/>
              </w:rPr>
              <w:t>Frequency of data collection/generation</w:t>
            </w:r>
            <w:r w:rsidRPr="00A153F3">
              <w:rPr>
                <w:b/>
                <w:i/>
              </w:rPr>
              <w:t>:</w:t>
            </w:r>
          </w:p>
          <w:p w:rsidR="002C6FC6" w:rsidRPr="00A153F3" w:rsidRDefault="002C6FC6" w:rsidP="0022630B">
            <w:pPr>
              <w:rPr>
                <w:i/>
              </w:rPr>
            </w:pPr>
            <w:r w:rsidRPr="00A153F3">
              <w:rPr>
                <w:i/>
              </w:rPr>
              <w:t>(check each that applies)</w:t>
            </w:r>
          </w:p>
        </w:tc>
        <w:tc>
          <w:tcPr>
            <w:tcW w:w="3708" w:type="dxa"/>
            <w:gridSpan w:val="2"/>
            <w:tcBorders>
              <w:top w:val="single" w:sz="12" w:space="0" w:color="auto"/>
            </w:tcBorders>
          </w:tcPr>
          <w:p w:rsidR="002C6FC6" w:rsidRPr="00A153F3" w:rsidRDefault="002C6FC6" w:rsidP="0022630B">
            <w:pPr>
              <w:rPr>
                <w:b/>
                <w:i/>
              </w:rPr>
            </w:pPr>
            <w:r w:rsidRPr="00A153F3">
              <w:rPr>
                <w:b/>
                <w:i/>
              </w:rPr>
              <w:t>Sampling Approach</w:t>
            </w:r>
          </w:p>
          <w:p w:rsidR="002C6FC6" w:rsidRPr="00A153F3" w:rsidRDefault="002C6FC6" w:rsidP="0022630B">
            <w:pPr>
              <w:rPr>
                <w:i/>
              </w:rPr>
            </w:pPr>
            <w:r w:rsidRPr="00A153F3">
              <w:rPr>
                <w:i/>
              </w:rPr>
              <w:t>(check each that applies)</w:t>
            </w:r>
          </w:p>
        </w:tc>
      </w:tr>
      <w:tr w:rsidR="002C6FC6" w:rsidRPr="00A153F3" w:rsidTr="0022630B">
        <w:tc>
          <w:tcPr>
            <w:tcW w:w="3168" w:type="dxa"/>
            <w:gridSpan w:val="2"/>
          </w:tcPr>
          <w:p w:rsidR="002C6FC6" w:rsidRPr="00A153F3" w:rsidRDefault="002C6FC6" w:rsidP="0022630B">
            <w:pPr>
              <w:rPr>
                <w:i/>
                <w:sz w:val="22"/>
                <w:szCs w:val="22"/>
              </w:rPr>
            </w:pPr>
            <w:r w:rsidRPr="002166FE">
              <w:rPr>
                <w:i/>
                <w:sz w:val="32"/>
                <w:szCs w:val="32"/>
              </w:rPr>
              <w:sym w:font="Wingdings" w:char="F0FC"/>
            </w:r>
            <w:r w:rsidRPr="00A153F3">
              <w:rPr>
                <w:i/>
                <w:sz w:val="22"/>
                <w:szCs w:val="22"/>
              </w:rPr>
              <w:t xml:space="preserve"> State Medicaid Agency</w:t>
            </w:r>
          </w:p>
        </w:tc>
        <w:tc>
          <w:tcPr>
            <w:tcW w:w="2700" w:type="dxa"/>
          </w:tcPr>
          <w:p w:rsidR="002C6FC6" w:rsidRPr="00A153F3" w:rsidRDefault="002C6FC6" w:rsidP="0022630B">
            <w:pPr>
              <w:rPr>
                <w:i/>
              </w:rPr>
            </w:pPr>
            <w:r w:rsidRPr="00A153F3">
              <w:rPr>
                <w:i/>
                <w:sz w:val="22"/>
                <w:szCs w:val="22"/>
              </w:rPr>
              <w:sym w:font="Wingdings" w:char="F0A8"/>
            </w:r>
            <w:r w:rsidRPr="00A153F3">
              <w:rPr>
                <w:i/>
                <w:sz w:val="22"/>
                <w:szCs w:val="22"/>
              </w:rPr>
              <w:t xml:space="preserve"> Weekly</w:t>
            </w:r>
          </w:p>
        </w:tc>
        <w:tc>
          <w:tcPr>
            <w:tcW w:w="3708" w:type="dxa"/>
            <w:gridSpan w:val="2"/>
          </w:tcPr>
          <w:p w:rsidR="002C6FC6" w:rsidRPr="00A153F3" w:rsidRDefault="002C6FC6" w:rsidP="0022630B">
            <w:pPr>
              <w:rPr>
                <w:i/>
              </w:rPr>
            </w:pPr>
            <w:r w:rsidRPr="002166FE">
              <w:rPr>
                <w:i/>
                <w:sz w:val="32"/>
                <w:szCs w:val="32"/>
              </w:rPr>
              <w:sym w:font="Wingdings" w:char="F0FC"/>
            </w:r>
            <w:r w:rsidRPr="00A153F3">
              <w:rPr>
                <w:i/>
                <w:sz w:val="22"/>
                <w:szCs w:val="22"/>
              </w:rPr>
              <w:t xml:space="preserve"> 100% Review</w:t>
            </w:r>
          </w:p>
        </w:tc>
      </w:tr>
      <w:tr w:rsidR="002C6FC6" w:rsidRPr="00A153F3" w:rsidTr="0022630B">
        <w:tc>
          <w:tcPr>
            <w:tcW w:w="3168" w:type="dxa"/>
            <w:gridSpan w:val="2"/>
          </w:tcPr>
          <w:p w:rsidR="002C6FC6" w:rsidRPr="00A153F3" w:rsidRDefault="002C6FC6" w:rsidP="0022630B">
            <w:pPr>
              <w:rPr>
                <w:i/>
              </w:rPr>
            </w:pPr>
            <w:r w:rsidRPr="00A153F3">
              <w:rPr>
                <w:i/>
                <w:sz w:val="22"/>
                <w:szCs w:val="22"/>
              </w:rPr>
              <w:sym w:font="Wingdings" w:char="F0A8"/>
            </w:r>
            <w:r w:rsidRPr="00A153F3">
              <w:rPr>
                <w:i/>
                <w:sz w:val="22"/>
                <w:szCs w:val="22"/>
              </w:rPr>
              <w:t xml:space="preserve"> Operating Agency</w:t>
            </w:r>
          </w:p>
        </w:tc>
        <w:tc>
          <w:tcPr>
            <w:tcW w:w="2700" w:type="dxa"/>
          </w:tcPr>
          <w:p w:rsidR="002C6FC6" w:rsidRPr="00A153F3" w:rsidRDefault="002C6FC6" w:rsidP="0022630B">
            <w:pPr>
              <w:rPr>
                <w:i/>
              </w:rPr>
            </w:pPr>
            <w:r w:rsidRPr="00A153F3">
              <w:rPr>
                <w:i/>
                <w:sz w:val="22"/>
                <w:szCs w:val="22"/>
              </w:rPr>
              <w:sym w:font="Wingdings" w:char="F0A8"/>
            </w:r>
            <w:r w:rsidRPr="00A153F3">
              <w:rPr>
                <w:i/>
                <w:sz w:val="22"/>
                <w:szCs w:val="22"/>
              </w:rPr>
              <w:t xml:space="preserve"> Monthly</w:t>
            </w:r>
          </w:p>
        </w:tc>
        <w:tc>
          <w:tcPr>
            <w:tcW w:w="3708" w:type="dxa"/>
            <w:gridSpan w:val="2"/>
            <w:tcBorders>
              <w:bottom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Less than 100% Review</w:t>
            </w:r>
          </w:p>
        </w:tc>
      </w:tr>
      <w:tr w:rsidR="002C6FC6" w:rsidRPr="00A153F3" w:rsidTr="0022630B">
        <w:tc>
          <w:tcPr>
            <w:tcW w:w="3168" w:type="dxa"/>
            <w:gridSpan w:val="2"/>
          </w:tcPr>
          <w:p w:rsidR="002C6FC6" w:rsidRPr="00A153F3" w:rsidRDefault="002C6FC6" w:rsidP="0022630B">
            <w:pPr>
              <w:rPr>
                <w:i/>
              </w:rPr>
            </w:pPr>
            <w:r w:rsidRPr="00B65FD8">
              <w:rPr>
                <w:i/>
                <w:sz w:val="22"/>
                <w:szCs w:val="22"/>
              </w:rPr>
              <w:sym w:font="Wingdings" w:char="F0A8"/>
            </w:r>
            <w:r w:rsidRPr="00B65FD8">
              <w:rPr>
                <w:i/>
                <w:sz w:val="22"/>
                <w:szCs w:val="22"/>
              </w:rPr>
              <w:t xml:space="preserve"> Sub-State Entity</w:t>
            </w:r>
          </w:p>
        </w:tc>
        <w:tc>
          <w:tcPr>
            <w:tcW w:w="2700" w:type="dxa"/>
          </w:tcPr>
          <w:p w:rsidR="002C6FC6" w:rsidRPr="00A153F3" w:rsidRDefault="002C6FC6" w:rsidP="0022630B">
            <w:pPr>
              <w:rPr>
                <w:i/>
              </w:rPr>
            </w:pPr>
            <w:r w:rsidRPr="00A153F3">
              <w:rPr>
                <w:i/>
                <w:sz w:val="22"/>
                <w:szCs w:val="22"/>
              </w:rPr>
              <w:sym w:font="Wingdings" w:char="F0A8"/>
            </w:r>
            <w:r w:rsidRPr="00A153F3">
              <w:rPr>
                <w:i/>
                <w:sz w:val="22"/>
                <w:szCs w:val="22"/>
              </w:rPr>
              <w:t xml:space="preserve"> Quarterly</w:t>
            </w:r>
          </w:p>
        </w:tc>
        <w:tc>
          <w:tcPr>
            <w:tcW w:w="236" w:type="dxa"/>
            <w:tcBorders>
              <w:bottom w:val="single" w:sz="4" w:space="0" w:color="auto"/>
            </w:tcBorders>
            <w:shd w:val="solid" w:color="auto" w:fill="auto"/>
          </w:tcPr>
          <w:p w:rsidR="002C6FC6" w:rsidRPr="00A153F3" w:rsidRDefault="002C6FC6" w:rsidP="0022630B">
            <w:pPr>
              <w:rPr>
                <w:i/>
              </w:rPr>
            </w:pPr>
          </w:p>
        </w:tc>
        <w:tc>
          <w:tcPr>
            <w:tcW w:w="3472"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Representative Sample; Confidence Interval =</w:t>
            </w:r>
          </w:p>
        </w:tc>
      </w:tr>
      <w:tr w:rsidR="002C6FC6" w:rsidRPr="00A153F3" w:rsidTr="0022630B">
        <w:tc>
          <w:tcPr>
            <w:tcW w:w="3168" w:type="dxa"/>
            <w:gridSpan w:val="2"/>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rPr>
            </w:pPr>
            <w:r w:rsidRPr="00A153F3">
              <w:rPr>
                <w:i/>
                <w:sz w:val="22"/>
                <w:szCs w:val="22"/>
              </w:rPr>
              <w:t>Specify:</w:t>
            </w:r>
          </w:p>
        </w:tc>
        <w:tc>
          <w:tcPr>
            <w:tcW w:w="2700" w:type="dxa"/>
          </w:tcPr>
          <w:p w:rsidR="002C6FC6" w:rsidRPr="00A153F3" w:rsidRDefault="002C6FC6" w:rsidP="0022630B">
            <w:pPr>
              <w:rPr>
                <w:i/>
              </w:rPr>
            </w:pPr>
            <w:r w:rsidRPr="002166FE">
              <w:rPr>
                <w:i/>
                <w:sz w:val="32"/>
                <w:szCs w:val="32"/>
              </w:rPr>
              <w:sym w:font="Wingdings" w:char="F0FC"/>
            </w:r>
            <w:r w:rsidRPr="00A153F3">
              <w:rPr>
                <w:i/>
                <w:sz w:val="22"/>
                <w:szCs w:val="22"/>
              </w:rPr>
              <w:t>Annually</w:t>
            </w:r>
          </w:p>
        </w:tc>
        <w:tc>
          <w:tcPr>
            <w:tcW w:w="236" w:type="dxa"/>
            <w:tcBorders>
              <w:bottom w:val="single" w:sz="4" w:space="0" w:color="auto"/>
            </w:tcBorders>
            <w:shd w:val="solid" w:color="auto" w:fill="auto"/>
          </w:tcPr>
          <w:p w:rsidR="002C6FC6" w:rsidRPr="00A153F3" w:rsidRDefault="002C6FC6" w:rsidP="0022630B">
            <w:pPr>
              <w:rPr>
                <w:i/>
              </w:rPr>
            </w:pPr>
          </w:p>
        </w:tc>
        <w:tc>
          <w:tcPr>
            <w:tcW w:w="3472" w:type="dxa"/>
            <w:tcBorders>
              <w:bottom w:val="single" w:sz="4" w:space="0" w:color="auto"/>
            </w:tcBorders>
            <w:shd w:val="pct10" w:color="auto" w:fill="auto"/>
          </w:tcPr>
          <w:p w:rsidR="002C6FC6" w:rsidRPr="00A153F3" w:rsidRDefault="002C6FC6" w:rsidP="0022630B">
            <w:pPr>
              <w:rPr>
                <w:i/>
              </w:rPr>
            </w:pPr>
          </w:p>
        </w:tc>
      </w:tr>
      <w:tr w:rsidR="002C6FC6" w:rsidRPr="00A153F3" w:rsidTr="0022630B">
        <w:tc>
          <w:tcPr>
            <w:tcW w:w="3168" w:type="dxa"/>
            <w:gridSpan w:val="2"/>
            <w:tcBorders>
              <w:bottom w:val="single" w:sz="4" w:space="0" w:color="auto"/>
            </w:tcBorders>
            <w:shd w:val="pct10" w:color="auto" w:fill="auto"/>
          </w:tcPr>
          <w:p w:rsidR="002C6FC6" w:rsidRPr="00A153F3" w:rsidRDefault="002C6FC6" w:rsidP="0022630B">
            <w:pPr>
              <w:rPr>
                <w:i/>
                <w:sz w:val="22"/>
                <w:szCs w:val="22"/>
              </w:rPr>
            </w:pPr>
          </w:p>
        </w:tc>
        <w:tc>
          <w:tcPr>
            <w:tcW w:w="2700" w:type="dxa"/>
            <w:tcBorders>
              <w:bottom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c>
          <w:tcPr>
            <w:tcW w:w="236" w:type="dxa"/>
            <w:tcBorders>
              <w:bottom w:val="single" w:sz="4" w:space="0" w:color="auto"/>
            </w:tcBorders>
            <w:shd w:val="solid" w:color="auto" w:fill="auto"/>
          </w:tcPr>
          <w:p w:rsidR="002C6FC6" w:rsidRPr="00A153F3" w:rsidRDefault="002C6FC6" w:rsidP="0022630B">
            <w:pPr>
              <w:rPr>
                <w:i/>
              </w:rPr>
            </w:pPr>
          </w:p>
        </w:tc>
        <w:tc>
          <w:tcPr>
            <w:tcW w:w="3472"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C6FC6" w:rsidRPr="00A153F3" w:rsidTr="0022630B">
        <w:tc>
          <w:tcPr>
            <w:tcW w:w="3168" w:type="dxa"/>
            <w:gridSpan w:val="2"/>
            <w:tcBorders>
              <w:bottom w:val="single" w:sz="4" w:space="0" w:color="auto"/>
            </w:tcBorders>
            <w:shd w:val="pct10" w:color="auto" w:fill="auto"/>
          </w:tcPr>
          <w:p w:rsidR="002C6FC6" w:rsidRPr="00A153F3" w:rsidRDefault="002C6FC6" w:rsidP="0022630B">
            <w:pPr>
              <w:rPr>
                <w:i/>
                <w:sz w:val="22"/>
                <w:szCs w:val="22"/>
              </w:rPr>
            </w:pPr>
          </w:p>
        </w:tc>
        <w:tc>
          <w:tcPr>
            <w:tcW w:w="2700" w:type="dxa"/>
            <w:tcBorders>
              <w:bottom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w:t>
            </w:r>
          </w:p>
          <w:p w:rsidR="002C6FC6" w:rsidRPr="00A153F3" w:rsidRDefault="002C6FC6" w:rsidP="0022630B">
            <w:pPr>
              <w:rPr>
                <w:i/>
              </w:rPr>
            </w:pPr>
            <w:r w:rsidRPr="00A153F3">
              <w:rPr>
                <w:i/>
                <w:sz w:val="22"/>
                <w:szCs w:val="22"/>
              </w:rPr>
              <w:t>Specify:</w:t>
            </w:r>
          </w:p>
        </w:tc>
        <w:tc>
          <w:tcPr>
            <w:tcW w:w="236" w:type="dxa"/>
            <w:tcBorders>
              <w:bottom w:val="single" w:sz="4" w:space="0" w:color="auto"/>
            </w:tcBorders>
            <w:shd w:val="solid" w:color="auto" w:fill="auto"/>
          </w:tcPr>
          <w:p w:rsidR="002C6FC6" w:rsidRPr="00A153F3" w:rsidRDefault="002C6FC6" w:rsidP="0022630B">
            <w:pPr>
              <w:rPr>
                <w:i/>
              </w:rPr>
            </w:pPr>
          </w:p>
        </w:tc>
        <w:tc>
          <w:tcPr>
            <w:tcW w:w="3472" w:type="dxa"/>
            <w:tcBorders>
              <w:bottom w:val="single" w:sz="4" w:space="0" w:color="auto"/>
            </w:tcBorders>
            <w:shd w:val="pct10" w:color="auto" w:fill="auto"/>
          </w:tcPr>
          <w:p w:rsidR="002C6FC6" w:rsidRPr="00A153F3" w:rsidRDefault="002C6FC6" w:rsidP="0022630B">
            <w:pPr>
              <w:rPr>
                <w:i/>
              </w:rPr>
            </w:pPr>
          </w:p>
        </w:tc>
      </w:tr>
      <w:tr w:rsidR="002C6FC6" w:rsidRPr="00A153F3" w:rsidTr="0022630B">
        <w:tc>
          <w:tcPr>
            <w:tcW w:w="3168" w:type="dxa"/>
            <w:gridSpan w:val="2"/>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p>
        </w:tc>
        <w:tc>
          <w:tcPr>
            <w:tcW w:w="270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3472"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C6FC6" w:rsidRPr="00A153F3" w:rsidTr="0022630B">
        <w:tc>
          <w:tcPr>
            <w:tcW w:w="3168" w:type="dxa"/>
            <w:gridSpan w:val="2"/>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70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3472"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rPr>
            </w:pPr>
          </w:p>
        </w:tc>
      </w:tr>
    </w:tbl>
    <w:p w:rsidR="002C6FC6" w:rsidRDefault="002C6FC6" w:rsidP="002C6FC6">
      <w:pPr>
        <w:rPr>
          <w:b/>
          <w:i/>
        </w:rPr>
      </w:pPr>
      <w:r w:rsidRPr="00A153F3">
        <w:rPr>
          <w:b/>
          <w:i/>
        </w:rPr>
        <w:t>Add another Data Source for this performance measure</w:t>
      </w:r>
      <w:r>
        <w:rPr>
          <w:b/>
          <w:i/>
        </w:rPr>
        <w:t xml:space="preserve"> </w:t>
      </w:r>
    </w:p>
    <w:p w:rsidR="002C6FC6" w:rsidRDefault="002C6FC6" w:rsidP="002C6FC6"/>
    <w:p w:rsidR="002C6FC6" w:rsidRDefault="002C6FC6" w:rsidP="002C6FC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b/>
                <w:i/>
                <w:sz w:val="22"/>
                <w:szCs w:val="22"/>
              </w:rPr>
            </w:pPr>
            <w:r w:rsidRPr="00A153F3">
              <w:rPr>
                <w:b/>
                <w:i/>
                <w:sz w:val="22"/>
                <w:szCs w:val="22"/>
              </w:rPr>
              <w:t xml:space="preserve">Responsible Party for data aggregation and analysis </w:t>
            </w:r>
          </w:p>
          <w:p w:rsidR="002C6FC6" w:rsidRPr="00A153F3" w:rsidRDefault="002C6FC6" w:rsidP="0022630B">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b/>
                <w:i/>
                <w:sz w:val="22"/>
                <w:szCs w:val="22"/>
              </w:rPr>
            </w:pPr>
            <w:r w:rsidRPr="00A153F3">
              <w:rPr>
                <w:b/>
                <w:i/>
                <w:sz w:val="22"/>
                <w:szCs w:val="22"/>
              </w:rPr>
              <w:t>Frequency of data aggregation and analysis:</w:t>
            </w:r>
          </w:p>
          <w:p w:rsidR="002C6FC6" w:rsidRPr="00A153F3" w:rsidRDefault="002C6FC6" w:rsidP="0022630B">
            <w:pPr>
              <w:rPr>
                <w:b/>
                <w:i/>
                <w:sz w:val="22"/>
                <w:szCs w:val="22"/>
              </w:rPr>
            </w:pPr>
            <w:r w:rsidRPr="00A153F3">
              <w:rPr>
                <w:i/>
              </w:rPr>
              <w:t>(check each that applies</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2166FE">
              <w:rPr>
                <w:i/>
                <w:sz w:val="32"/>
                <w:szCs w:val="3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Weekly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Monthly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Quarterly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2166FE">
              <w:rPr>
                <w:i/>
                <w:sz w:val="32"/>
                <w:szCs w:val="32"/>
              </w:rPr>
              <w:sym w:font="Wingdings" w:char="F0FC"/>
            </w:r>
            <w:r w:rsidRPr="00A153F3">
              <w:rPr>
                <w:i/>
                <w:sz w:val="22"/>
                <w:szCs w:val="22"/>
              </w:rPr>
              <w:t>Annually</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r>
    </w:tbl>
    <w:p w:rsidR="002C6FC6" w:rsidRPr="00A153F3" w:rsidRDefault="002C6FC6" w:rsidP="002C6FC6">
      <w:pPr>
        <w:rPr>
          <w:b/>
          <w:i/>
        </w:rPr>
      </w:pPr>
    </w:p>
    <w:tbl>
      <w:tblPr>
        <w:tblStyle w:val="TableGrid"/>
        <w:tblW w:w="0" w:type="auto"/>
        <w:tblLayout w:type="fixed"/>
        <w:tblLook w:val="01E0" w:firstRow="1" w:lastRow="1" w:firstColumn="1" w:lastColumn="1" w:noHBand="0" w:noVBand="0"/>
      </w:tblPr>
      <w:tblGrid>
        <w:gridCol w:w="2196"/>
        <w:gridCol w:w="1332"/>
        <w:gridCol w:w="2520"/>
        <w:gridCol w:w="236"/>
        <w:gridCol w:w="3274"/>
        <w:gridCol w:w="18"/>
      </w:tblGrid>
      <w:tr w:rsidR="002C6FC6" w:rsidRPr="00A153F3" w:rsidTr="0022630B">
        <w:tc>
          <w:tcPr>
            <w:tcW w:w="2196" w:type="dxa"/>
            <w:tcBorders>
              <w:right w:val="single" w:sz="12" w:space="0" w:color="auto"/>
            </w:tcBorders>
          </w:tcPr>
          <w:p w:rsidR="002C6FC6" w:rsidRPr="00A153F3" w:rsidRDefault="002C6FC6" w:rsidP="0022630B">
            <w:pPr>
              <w:rPr>
                <w:b/>
                <w:i/>
              </w:rPr>
            </w:pPr>
            <w:r w:rsidRPr="00A153F3">
              <w:rPr>
                <w:b/>
                <w:i/>
              </w:rPr>
              <w:t>Performance Measure:</w:t>
            </w:r>
          </w:p>
          <w:p w:rsidR="002C6FC6" w:rsidRPr="00A153F3" w:rsidRDefault="002C6FC6" w:rsidP="0022630B">
            <w:pPr>
              <w:rPr>
                <w:i/>
              </w:rPr>
            </w:pPr>
          </w:p>
        </w:tc>
        <w:tc>
          <w:tcPr>
            <w:tcW w:w="73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Pr="002166FE" w:rsidRDefault="002C6FC6" w:rsidP="0022630B">
            <w:ins w:id="1647" w:author="Author" w:date="2017-08-10T14:42:00Z">
              <w:r w:rsidRPr="002166FE">
                <w:t>Service</w:t>
              </w:r>
              <w:r>
                <w:t xml:space="preserve"> claim</w:t>
              </w:r>
              <w:r w:rsidRPr="002166FE">
                <w:t xml:space="preserve">s are coded and paid for in accordance with the </w:t>
              </w:r>
              <w:r>
                <w:t xml:space="preserve">specified </w:t>
              </w:r>
              <w:r w:rsidRPr="002166FE">
                <w:t>reimbursement methodology</w:t>
              </w:r>
              <w:r>
                <w:t xml:space="preserve"> and only for services rendered</w:t>
              </w:r>
              <w:r w:rsidRPr="002166FE">
                <w:t>.</w:t>
              </w:r>
            </w:ins>
            <w:del w:id="1648" w:author="Author" w:date="2017-08-10T14:42:00Z">
              <w:r w:rsidRPr="002166FE" w:rsidDel="00727927">
                <w:delText>Services are billed in accordance with the plan of care.</w:delText>
              </w:r>
            </w:del>
            <w:r w:rsidRPr="002166FE">
              <w:t xml:space="preserve">  % of claims for services with the </w:t>
            </w:r>
            <w:del w:id="1649" w:author="Author" w:date="2017-08-10T14:42:00Z">
              <w:r w:rsidRPr="002166FE" w:rsidDel="00727927">
                <w:delText>Fiscal Intermediary</w:delText>
              </w:r>
            </w:del>
            <w:ins w:id="1650" w:author="Author" w:date="2017-08-08T10:43:00Z">
              <w:del w:id="1651" w:author="Author" w:date="2017-08-10T14:42:00Z">
                <w:r w:rsidDel="00727927">
                  <w:delText>/</w:delText>
                </w:r>
              </w:del>
              <w:r>
                <w:t>Financial Management Service (FMS)</w:t>
              </w:r>
            </w:ins>
            <w:r w:rsidRPr="002166FE">
              <w:t xml:space="preserve"> </w:t>
            </w:r>
            <w:del w:id="1652" w:author="Author" w:date="2017-08-07T15:53:00Z">
              <w:r w:rsidRPr="002166FE" w:rsidDel="00E84C0B">
                <w:delText xml:space="preserve">Service </w:delText>
              </w:r>
            </w:del>
            <w:r w:rsidRPr="002166FE">
              <w:t xml:space="preserve">that are filed appropriately. (Approved claims filed with the </w:t>
            </w:r>
            <w:ins w:id="1653" w:author="Author" w:date="2017-08-08T10:43:00Z">
              <w:r>
                <w:t>FMS</w:t>
              </w:r>
            </w:ins>
            <w:del w:id="1654" w:author="Author" w:date="2017-08-08T10:43:00Z">
              <w:r w:rsidRPr="002166FE" w:rsidDel="00C6191B">
                <w:delText>Fiscal Intermediary Service</w:delText>
              </w:r>
            </w:del>
            <w:r w:rsidRPr="002166FE">
              <w:t>/</w:t>
            </w:r>
            <w:del w:id="1655" w:author="Author" w:date="2017-08-07T15:53:00Z">
              <w:r w:rsidRPr="002166FE" w:rsidDel="00E84C0B">
                <w:delText xml:space="preserve"> </w:delText>
              </w:r>
            </w:del>
            <w:r w:rsidRPr="002166FE">
              <w:t>Total number of claims filed with the F</w:t>
            </w:r>
            <w:ins w:id="1656" w:author="Author" w:date="2017-08-08T10:43:00Z">
              <w:r>
                <w:t>MS</w:t>
              </w:r>
            </w:ins>
            <w:del w:id="1657" w:author="Author" w:date="2017-08-08T10:43:00Z">
              <w:r w:rsidRPr="002166FE" w:rsidDel="00C6191B">
                <w:delText>iscal I</w:delText>
              </w:r>
            </w:del>
            <w:del w:id="1658" w:author="Author" w:date="2017-08-08T10:44:00Z">
              <w:r w:rsidRPr="002166FE" w:rsidDel="00C6191B">
                <w:delText>ntermediary Service</w:delText>
              </w:r>
            </w:del>
            <w:r w:rsidRPr="002166FE">
              <w:t>)</w:t>
            </w:r>
          </w:p>
        </w:tc>
      </w:tr>
      <w:tr w:rsidR="002C6FC6" w:rsidRPr="00A153F3" w:rsidTr="0022630B">
        <w:tc>
          <w:tcPr>
            <w:tcW w:w="9576" w:type="dxa"/>
            <w:gridSpan w:val="6"/>
          </w:tcPr>
          <w:p w:rsidR="002C6FC6" w:rsidRPr="002166FE" w:rsidRDefault="002C6FC6" w:rsidP="0022630B">
            <w:pPr>
              <w:rPr>
                <w:b/>
              </w:rPr>
            </w:pPr>
            <w:r>
              <w:rPr>
                <w:b/>
                <w:i/>
              </w:rPr>
              <w:t xml:space="preserve">Data Source </w:t>
            </w:r>
            <w:r>
              <w:rPr>
                <w:i/>
              </w:rPr>
              <w:t>(Select one) (Several options are listed in the on-line application):</w:t>
            </w:r>
            <w:r>
              <w:t>Financial records (including expenditures)</w:t>
            </w:r>
          </w:p>
        </w:tc>
      </w:tr>
      <w:tr w:rsidR="002C6FC6" w:rsidRPr="00A153F3" w:rsidTr="0022630B">
        <w:tc>
          <w:tcPr>
            <w:tcW w:w="9576" w:type="dxa"/>
            <w:gridSpan w:val="6"/>
            <w:tcBorders>
              <w:bottom w:val="single" w:sz="12" w:space="0" w:color="auto"/>
            </w:tcBorders>
          </w:tcPr>
          <w:p w:rsidR="002C6FC6" w:rsidRPr="00AF7A85" w:rsidRDefault="002C6FC6" w:rsidP="0022630B">
            <w:pPr>
              <w:rPr>
                <w:i/>
              </w:rPr>
            </w:pPr>
            <w:r>
              <w:rPr>
                <w:i/>
              </w:rPr>
              <w:t>If ‘Other’ is selected, specify:</w:t>
            </w:r>
          </w:p>
        </w:tc>
      </w:tr>
      <w:tr w:rsidR="002C6FC6" w:rsidRPr="00A153F3" w:rsidTr="0022630B">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Default="002C6FC6" w:rsidP="0022630B">
            <w:pPr>
              <w:rPr>
                <w:i/>
              </w:rPr>
            </w:pPr>
          </w:p>
        </w:tc>
      </w:tr>
      <w:tr w:rsidR="002C6FC6" w:rsidRPr="00A153F3" w:rsidTr="0022630B">
        <w:trPr>
          <w:gridAfter w:val="1"/>
          <w:wAfter w:w="18" w:type="dxa"/>
        </w:trPr>
        <w:tc>
          <w:tcPr>
            <w:tcW w:w="3528" w:type="dxa"/>
            <w:gridSpan w:val="2"/>
            <w:tcBorders>
              <w:top w:val="single" w:sz="12" w:space="0" w:color="auto"/>
            </w:tcBorders>
          </w:tcPr>
          <w:p w:rsidR="002C6FC6" w:rsidRPr="00A153F3" w:rsidRDefault="002C6FC6" w:rsidP="0022630B">
            <w:pPr>
              <w:rPr>
                <w:b/>
                <w:i/>
              </w:rPr>
            </w:pPr>
            <w:r w:rsidRPr="00A153F3">
              <w:rPr>
                <w:b/>
                <w:i/>
              </w:rPr>
              <w:t>Responsible Party for data collection/generation</w:t>
            </w:r>
          </w:p>
          <w:p w:rsidR="002C6FC6" w:rsidRPr="00A153F3" w:rsidRDefault="002C6FC6" w:rsidP="0022630B">
            <w:pPr>
              <w:rPr>
                <w:i/>
              </w:rPr>
            </w:pPr>
            <w:r w:rsidRPr="00A153F3">
              <w:rPr>
                <w:i/>
              </w:rPr>
              <w:t>(check each that applies)</w:t>
            </w:r>
          </w:p>
          <w:p w:rsidR="002C6FC6" w:rsidRPr="00A153F3" w:rsidRDefault="002C6FC6" w:rsidP="0022630B">
            <w:pPr>
              <w:rPr>
                <w:i/>
              </w:rPr>
            </w:pPr>
          </w:p>
        </w:tc>
        <w:tc>
          <w:tcPr>
            <w:tcW w:w="2520" w:type="dxa"/>
            <w:tcBorders>
              <w:top w:val="single" w:sz="12" w:space="0" w:color="auto"/>
            </w:tcBorders>
          </w:tcPr>
          <w:p w:rsidR="002C6FC6" w:rsidRPr="00A153F3" w:rsidRDefault="002C6FC6" w:rsidP="0022630B">
            <w:pPr>
              <w:rPr>
                <w:b/>
                <w:i/>
              </w:rPr>
            </w:pPr>
            <w:r w:rsidRPr="00B65FD8">
              <w:rPr>
                <w:b/>
                <w:i/>
              </w:rPr>
              <w:t>Frequency of data collection/generation</w:t>
            </w:r>
            <w:r w:rsidRPr="00A153F3">
              <w:rPr>
                <w:b/>
                <w:i/>
              </w:rPr>
              <w:t>:</w:t>
            </w:r>
          </w:p>
          <w:p w:rsidR="002C6FC6" w:rsidRPr="00A153F3" w:rsidRDefault="002C6FC6" w:rsidP="0022630B">
            <w:pPr>
              <w:rPr>
                <w:i/>
              </w:rPr>
            </w:pPr>
            <w:r w:rsidRPr="00A153F3">
              <w:rPr>
                <w:i/>
              </w:rPr>
              <w:t>(check each that applies)</w:t>
            </w:r>
          </w:p>
        </w:tc>
        <w:tc>
          <w:tcPr>
            <w:tcW w:w="3510" w:type="dxa"/>
            <w:gridSpan w:val="2"/>
            <w:tcBorders>
              <w:top w:val="single" w:sz="12" w:space="0" w:color="auto"/>
            </w:tcBorders>
          </w:tcPr>
          <w:p w:rsidR="002C6FC6" w:rsidRPr="00A153F3" w:rsidRDefault="002C6FC6" w:rsidP="0022630B">
            <w:pPr>
              <w:rPr>
                <w:b/>
                <w:i/>
              </w:rPr>
            </w:pPr>
            <w:r w:rsidRPr="00A153F3">
              <w:rPr>
                <w:b/>
                <w:i/>
              </w:rPr>
              <w:t>Sampling Approach</w:t>
            </w:r>
          </w:p>
          <w:p w:rsidR="002C6FC6" w:rsidRPr="00A153F3" w:rsidRDefault="002C6FC6" w:rsidP="0022630B">
            <w:pPr>
              <w:rPr>
                <w:i/>
              </w:rPr>
            </w:pPr>
            <w:r w:rsidRPr="00A153F3">
              <w:rPr>
                <w:i/>
              </w:rPr>
              <w:t>(check each that applies)</w:t>
            </w:r>
          </w:p>
        </w:tc>
      </w:tr>
      <w:tr w:rsidR="002C6FC6" w:rsidRPr="00A153F3" w:rsidTr="0022630B">
        <w:trPr>
          <w:gridAfter w:val="1"/>
          <w:wAfter w:w="18" w:type="dxa"/>
        </w:trPr>
        <w:tc>
          <w:tcPr>
            <w:tcW w:w="3528" w:type="dxa"/>
            <w:gridSpan w:val="2"/>
          </w:tcPr>
          <w:p w:rsidR="002C6FC6" w:rsidRPr="00A153F3" w:rsidRDefault="002C6FC6" w:rsidP="0022630B">
            <w:pPr>
              <w:rPr>
                <w:i/>
                <w:sz w:val="22"/>
                <w:szCs w:val="22"/>
              </w:rPr>
            </w:pPr>
            <w:r w:rsidRPr="002166FE">
              <w:rPr>
                <w:i/>
                <w:sz w:val="32"/>
                <w:szCs w:val="32"/>
              </w:rPr>
              <w:sym w:font="Wingdings" w:char="F0FC"/>
            </w:r>
            <w:r w:rsidRPr="00A153F3">
              <w:rPr>
                <w:i/>
                <w:sz w:val="22"/>
                <w:szCs w:val="22"/>
              </w:rPr>
              <w:t xml:space="preserve"> State Medicaid Agency</w:t>
            </w:r>
          </w:p>
        </w:tc>
        <w:tc>
          <w:tcPr>
            <w:tcW w:w="2520" w:type="dxa"/>
          </w:tcPr>
          <w:p w:rsidR="002C6FC6" w:rsidRPr="00A153F3" w:rsidRDefault="002C6FC6" w:rsidP="0022630B">
            <w:pPr>
              <w:rPr>
                <w:i/>
              </w:rPr>
            </w:pPr>
            <w:r w:rsidRPr="00A153F3">
              <w:rPr>
                <w:i/>
                <w:sz w:val="22"/>
                <w:szCs w:val="22"/>
              </w:rPr>
              <w:sym w:font="Wingdings" w:char="F0A8"/>
            </w:r>
            <w:r w:rsidRPr="00A153F3">
              <w:rPr>
                <w:i/>
                <w:sz w:val="22"/>
                <w:szCs w:val="22"/>
              </w:rPr>
              <w:t xml:space="preserve"> Weekly</w:t>
            </w:r>
          </w:p>
        </w:tc>
        <w:tc>
          <w:tcPr>
            <w:tcW w:w="3510" w:type="dxa"/>
            <w:gridSpan w:val="2"/>
          </w:tcPr>
          <w:p w:rsidR="002C6FC6" w:rsidRPr="00A153F3" w:rsidRDefault="002C6FC6" w:rsidP="0022630B">
            <w:pPr>
              <w:rPr>
                <w:i/>
              </w:rPr>
            </w:pPr>
            <w:r w:rsidRPr="002166FE">
              <w:rPr>
                <w:i/>
                <w:sz w:val="32"/>
                <w:szCs w:val="32"/>
              </w:rPr>
              <w:sym w:font="Wingdings" w:char="F0FC"/>
            </w:r>
            <w:r w:rsidRPr="00A153F3">
              <w:rPr>
                <w:i/>
                <w:sz w:val="22"/>
                <w:szCs w:val="22"/>
              </w:rPr>
              <w:t xml:space="preserve"> 100% Review</w:t>
            </w:r>
          </w:p>
        </w:tc>
      </w:tr>
      <w:tr w:rsidR="002C6FC6" w:rsidRPr="00A153F3" w:rsidTr="0022630B">
        <w:trPr>
          <w:gridAfter w:val="1"/>
          <w:wAfter w:w="18" w:type="dxa"/>
        </w:trPr>
        <w:tc>
          <w:tcPr>
            <w:tcW w:w="3528" w:type="dxa"/>
            <w:gridSpan w:val="2"/>
          </w:tcPr>
          <w:p w:rsidR="002C6FC6" w:rsidRPr="00A153F3" w:rsidRDefault="002C6FC6" w:rsidP="0022630B">
            <w:pPr>
              <w:rPr>
                <w:i/>
              </w:rPr>
            </w:pPr>
            <w:r w:rsidRPr="00A153F3">
              <w:rPr>
                <w:i/>
                <w:sz w:val="22"/>
                <w:szCs w:val="22"/>
              </w:rPr>
              <w:sym w:font="Wingdings" w:char="F0A8"/>
            </w:r>
            <w:r w:rsidRPr="00A153F3">
              <w:rPr>
                <w:i/>
                <w:sz w:val="22"/>
                <w:szCs w:val="22"/>
              </w:rPr>
              <w:t xml:space="preserve"> Operating Agency</w:t>
            </w:r>
          </w:p>
        </w:tc>
        <w:tc>
          <w:tcPr>
            <w:tcW w:w="2520" w:type="dxa"/>
          </w:tcPr>
          <w:p w:rsidR="002C6FC6" w:rsidRPr="00A153F3" w:rsidRDefault="002C6FC6" w:rsidP="0022630B">
            <w:pPr>
              <w:rPr>
                <w:i/>
              </w:rPr>
            </w:pPr>
            <w:r w:rsidRPr="00A153F3">
              <w:rPr>
                <w:i/>
                <w:sz w:val="22"/>
                <w:szCs w:val="22"/>
              </w:rPr>
              <w:sym w:font="Wingdings" w:char="F0A8"/>
            </w:r>
            <w:r w:rsidRPr="00A153F3">
              <w:rPr>
                <w:i/>
                <w:sz w:val="22"/>
                <w:szCs w:val="22"/>
              </w:rPr>
              <w:t xml:space="preserve"> Monthly</w:t>
            </w:r>
          </w:p>
        </w:tc>
        <w:tc>
          <w:tcPr>
            <w:tcW w:w="3510" w:type="dxa"/>
            <w:gridSpan w:val="2"/>
            <w:tcBorders>
              <w:bottom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Less than 100% Review</w:t>
            </w:r>
          </w:p>
        </w:tc>
      </w:tr>
      <w:tr w:rsidR="002C6FC6" w:rsidRPr="00A153F3" w:rsidTr="0022630B">
        <w:trPr>
          <w:gridAfter w:val="1"/>
          <w:wAfter w:w="18" w:type="dxa"/>
        </w:trPr>
        <w:tc>
          <w:tcPr>
            <w:tcW w:w="3528" w:type="dxa"/>
            <w:gridSpan w:val="2"/>
          </w:tcPr>
          <w:p w:rsidR="002C6FC6" w:rsidRPr="00A153F3" w:rsidRDefault="002C6FC6" w:rsidP="0022630B">
            <w:pPr>
              <w:rPr>
                <w:i/>
              </w:rPr>
            </w:pPr>
            <w:r w:rsidRPr="00B65FD8">
              <w:rPr>
                <w:i/>
                <w:sz w:val="22"/>
                <w:szCs w:val="22"/>
              </w:rPr>
              <w:sym w:font="Wingdings" w:char="F0A8"/>
            </w:r>
            <w:r w:rsidRPr="00B65FD8">
              <w:rPr>
                <w:i/>
                <w:sz w:val="22"/>
                <w:szCs w:val="22"/>
              </w:rPr>
              <w:t xml:space="preserve"> Sub-State Entity</w:t>
            </w:r>
          </w:p>
        </w:tc>
        <w:tc>
          <w:tcPr>
            <w:tcW w:w="2520" w:type="dxa"/>
          </w:tcPr>
          <w:p w:rsidR="002C6FC6" w:rsidRPr="00A153F3" w:rsidRDefault="002C6FC6" w:rsidP="0022630B">
            <w:pPr>
              <w:rPr>
                <w:i/>
              </w:rPr>
            </w:pPr>
            <w:r w:rsidRPr="00A153F3">
              <w:rPr>
                <w:i/>
                <w:sz w:val="22"/>
                <w:szCs w:val="22"/>
              </w:rPr>
              <w:sym w:font="Wingdings" w:char="F0A8"/>
            </w:r>
            <w:r w:rsidRPr="00A153F3">
              <w:rPr>
                <w:i/>
                <w:sz w:val="22"/>
                <w:szCs w:val="22"/>
              </w:rPr>
              <w:t xml:space="preserve"> Quarterly</w:t>
            </w:r>
          </w:p>
        </w:tc>
        <w:tc>
          <w:tcPr>
            <w:tcW w:w="236" w:type="dxa"/>
            <w:tcBorders>
              <w:bottom w:val="single" w:sz="4" w:space="0" w:color="auto"/>
            </w:tcBorders>
            <w:shd w:val="solid" w:color="auto" w:fill="auto"/>
          </w:tcPr>
          <w:p w:rsidR="002C6FC6" w:rsidRPr="00A153F3" w:rsidRDefault="002C6FC6" w:rsidP="0022630B">
            <w:pPr>
              <w:rPr>
                <w:i/>
              </w:rPr>
            </w:pPr>
          </w:p>
        </w:tc>
        <w:tc>
          <w:tcPr>
            <w:tcW w:w="3274"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Representative Sample; Confidence Interval =</w:t>
            </w:r>
          </w:p>
        </w:tc>
      </w:tr>
      <w:tr w:rsidR="002C6FC6" w:rsidRPr="00A153F3" w:rsidTr="0022630B">
        <w:trPr>
          <w:gridAfter w:val="1"/>
          <w:wAfter w:w="18" w:type="dxa"/>
        </w:trPr>
        <w:tc>
          <w:tcPr>
            <w:tcW w:w="3528" w:type="dxa"/>
            <w:gridSpan w:val="2"/>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rPr>
            </w:pPr>
            <w:r w:rsidRPr="00A153F3">
              <w:rPr>
                <w:i/>
                <w:sz w:val="22"/>
                <w:szCs w:val="22"/>
              </w:rPr>
              <w:t>Specify:</w:t>
            </w:r>
          </w:p>
        </w:tc>
        <w:tc>
          <w:tcPr>
            <w:tcW w:w="2520" w:type="dxa"/>
          </w:tcPr>
          <w:p w:rsidR="002C6FC6" w:rsidRPr="00A153F3" w:rsidRDefault="002C6FC6" w:rsidP="0022630B">
            <w:pPr>
              <w:rPr>
                <w:i/>
              </w:rPr>
            </w:pPr>
            <w:r w:rsidRPr="002166FE">
              <w:rPr>
                <w:i/>
                <w:sz w:val="32"/>
                <w:szCs w:val="32"/>
              </w:rPr>
              <w:sym w:font="Wingdings" w:char="F0FC"/>
            </w:r>
            <w:r w:rsidRPr="00A153F3">
              <w:rPr>
                <w:i/>
                <w:sz w:val="22"/>
                <w:szCs w:val="22"/>
              </w:rPr>
              <w:t>Annually</w:t>
            </w:r>
          </w:p>
        </w:tc>
        <w:tc>
          <w:tcPr>
            <w:tcW w:w="236" w:type="dxa"/>
            <w:tcBorders>
              <w:bottom w:val="single" w:sz="4" w:space="0" w:color="auto"/>
            </w:tcBorders>
            <w:shd w:val="solid" w:color="auto" w:fill="auto"/>
          </w:tcPr>
          <w:p w:rsidR="002C6FC6" w:rsidRPr="00A153F3" w:rsidRDefault="002C6FC6" w:rsidP="0022630B">
            <w:pPr>
              <w:rPr>
                <w:i/>
              </w:rPr>
            </w:pPr>
          </w:p>
        </w:tc>
        <w:tc>
          <w:tcPr>
            <w:tcW w:w="3274" w:type="dxa"/>
            <w:tcBorders>
              <w:bottom w:val="single" w:sz="4" w:space="0" w:color="auto"/>
            </w:tcBorders>
            <w:shd w:val="pct10" w:color="auto" w:fill="auto"/>
          </w:tcPr>
          <w:p w:rsidR="002C6FC6" w:rsidRPr="00A153F3" w:rsidRDefault="002C6FC6" w:rsidP="0022630B">
            <w:pPr>
              <w:rPr>
                <w:i/>
              </w:rPr>
            </w:pPr>
          </w:p>
        </w:tc>
      </w:tr>
      <w:tr w:rsidR="002C6FC6" w:rsidRPr="00A153F3" w:rsidTr="0022630B">
        <w:trPr>
          <w:gridAfter w:val="1"/>
          <w:wAfter w:w="18" w:type="dxa"/>
        </w:trPr>
        <w:tc>
          <w:tcPr>
            <w:tcW w:w="3528" w:type="dxa"/>
            <w:gridSpan w:val="2"/>
            <w:tcBorders>
              <w:bottom w:val="single" w:sz="4" w:space="0" w:color="auto"/>
            </w:tcBorders>
            <w:shd w:val="pct10" w:color="auto" w:fill="auto"/>
          </w:tcPr>
          <w:p w:rsidR="002C6FC6" w:rsidRPr="00A153F3" w:rsidRDefault="002C6FC6" w:rsidP="0022630B">
            <w:pPr>
              <w:rPr>
                <w:i/>
                <w:sz w:val="22"/>
                <w:szCs w:val="22"/>
              </w:rPr>
            </w:pPr>
          </w:p>
        </w:tc>
        <w:tc>
          <w:tcPr>
            <w:tcW w:w="2520" w:type="dxa"/>
            <w:tcBorders>
              <w:bottom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c>
          <w:tcPr>
            <w:tcW w:w="236" w:type="dxa"/>
            <w:tcBorders>
              <w:bottom w:val="single" w:sz="4" w:space="0" w:color="auto"/>
            </w:tcBorders>
            <w:shd w:val="solid" w:color="auto" w:fill="auto"/>
          </w:tcPr>
          <w:p w:rsidR="002C6FC6" w:rsidRPr="00A153F3" w:rsidRDefault="002C6FC6" w:rsidP="0022630B">
            <w:pPr>
              <w:rPr>
                <w:i/>
              </w:rPr>
            </w:pPr>
          </w:p>
        </w:tc>
        <w:tc>
          <w:tcPr>
            <w:tcW w:w="3274"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C6FC6" w:rsidRPr="00A153F3" w:rsidTr="0022630B">
        <w:trPr>
          <w:gridAfter w:val="1"/>
          <w:wAfter w:w="18" w:type="dxa"/>
        </w:trPr>
        <w:tc>
          <w:tcPr>
            <w:tcW w:w="3528" w:type="dxa"/>
            <w:gridSpan w:val="2"/>
            <w:tcBorders>
              <w:bottom w:val="single" w:sz="4" w:space="0" w:color="auto"/>
            </w:tcBorders>
            <w:shd w:val="pct10" w:color="auto" w:fill="auto"/>
          </w:tcPr>
          <w:p w:rsidR="002C6FC6" w:rsidRPr="00A153F3" w:rsidRDefault="002C6FC6" w:rsidP="0022630B">
            <w:pPr>
              <w:rPr>
                <w:i/>
                <w:sz w:val="22"/>
                <w:szCs w:val="22"/>
              </w:rPr>
            </w:pPr>
          </w:p>
        </w:tc>
        <w:tc>
          <w:tcPr>
            <w:tcW w:w="2520" w:type="dxa"/>
            <w:tcBorders>
              <w:bottom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w:t>
            </w:r>
          </w:p>
          <w:p w:rsidR="002C6FC6" w:rsidRPr="00A153F3" w:rsidRDefault="002C6FC6" w:rsidP="0022630B">
            <w:pPr>
              <w:rPr>
                <w:i/>
              </w:rPr>
            </w:pPr>
            <w:r w:rsidRPr="00A153F3">
              <w:rPr>
                <w:i/>
                <w:sz w:val="22"/>
                <w:szCs w:val="22"/>
              </w:rPr>
              <w:t>Specify:</w:t>
            </w:r>
          </w:p>
        </w:tc>
        <w:tc>
          <w:tcPr>
            <w:tcW w:w="236" w:type="dxa"/>
            <w:tcBorders>
              <w:bottom w:val="single" w:sz="4" w:space="0" w:color="auto"/>
            </w:tcBorders>
            <w:shd w:val="solid" w:color="auto" w:fill="auto"/>
          </w:tcPr>
          <w:p w:rsidR="002C6FC6" w:rsidRPr="00A153F3" w:rsidRDefault="002C6FC6" w:rsidP="0022630B">
            <w:pPr>
              <w:rPr>
                <w:i/>
              </w:rPr>
            </w:pPr>
          </w:p>
        </w:tc>
        <w:tc>
          <w:tcPr>
            <w:tcW w:w="3274" w:type="dxa"/>
            <w:tcBorders>
              <w:bottom w:val="single" w:sz="4" w:space="0" w:color="auto"/>
            </w:tcBorders>
            <w:shd w:val="pct10" w:color="auto" w:fill="auto"/>
          </w:tcPr>
          <w:p w:rsidR="002C6FC6" w:rsidRPr="00A153F3" w:rsidRDefault="002C6FC6" w:rsidP="0022630B">
            <w:pPr>
              <w:rPr>
                <w:i/>
              </w:rPr>
            </w:pPr>
          </w:p>
        </w:tc>
      </w:tr>
      <w:tr w:rsidR="002C6FC6" w:rsidRPr="00A153F3" w:rsidTr="0022630B">
        <w:trPr>
          <w:gridAfter w:val="1"/>
          <w:wAfter w:w="18" w:type="dxa"/>
        </w:trPr>
        <w:tc>
          <w:tcPr>
            <w:tcW w:w="3528" w:type="dxa"/>
            <w:gridSpan w:val="2"/>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3274"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C6FC6" w:rsidRPr="00A153F3" w:rsidTr="0022630B">
        <w:trPr>
          <w:gridAfter w:val="1"/>
          <w:wAfter w:w="18" w:type="dxa"/>
        </w:trPr>
        <w:tc>
          <w:tcPr>
            <w:tcW w:w="3528" w:type="dxa"/>
            <w:gridSpan w:val="2"/>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3274"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rPr>
            </w:pPr>
          </w:p>
        </w:tc>
      </w:tr>
    </w:tbl>
    <w:p w:rsidR="002C6FC6" w:rsidRDefault="002C6FC6" w:rsidP="002C6FC6">
      <w:pPr>
        <w:rPr>
          <w:b/>
          <w:i/>
        </w:rPr>
      </w:pPr>
      <w:r w:rsidRPr="00A153F3">
        <w:rPr>
          <w:b/>
          <w:i/>
        </w:rPr>
        <w:t>Add another Data Source for this performance measure</w:t>
      </w:r>
      <w:r>
        <w:rPr>
          <w:b/>
          <w:i/>
        </w:rPr>
        <w:t xml:space="preserve"> </w:t>
      </w:r>
    </w:p>
    <w:p w:rsidR="002C6FC6" w:rsidRDefault="002C6FC6" w:rsidP="002C6FC6"/>
    <w:p w:rsidR="002C6FC6" w:rsidRDefault="002C6FC6" w:rsidP="002C6FC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b/>
                <w:i/>
                <w:sz w:val="22"/>
                <w:szCs w:val="22"/>
              </w:rPr>
            </w:pPr>
            <w:r w:rsidRPr="00A153F3">
              <w:rPr>
                <w:b/>
                <w:i/>
                <w:sz w:val="22"/>
                <w:szCs w:val="22"/>
              </w:rPr>
              <w:t xml:space="preserve">Responsible Party for data aggregation and analysis </w:t>
            </w:r>
          </w:p>
          <w:p w:rsidR="002C6FC6" w:rsidRPr="00A153F3" w:rsidRDefault="002C6FC6" w:rsidP="0022630B">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b/>
                <w:i/>
                <w:sz w:val="22"/>
                <w:szCs w:val="22"/>
              </w:rPr>
            </w:pPr>
            <w:r w:rsidRPr="00A153F3">
              <w:rPr>
                <w:b/>
                <w:i/>
                <w:sz w:val="22"/>
                <w:szCs w:val="22"/>
              </w:rPr>
              <w:t>Frequency of data aggregation and analysis:</w:t>
            </w:r>
          </w:p>
          <w:p w:rsidR="002C6FC6" w:rsidRPr="00A153F3" w:rsidRDefault="002C6FC6" w:rsidP="0022630B">
            <w:pPr>
              <w:rPr>
                <w:b/>
                <w:i/>
                <w:sz w:val="22"/>
                <w:szCs w:val="22"/>
              </w:rPr>
            </w:pPr>
            <w:r w:rsidRPr="00A153F3">
              <w:rPr>
                <w:i/>
              </w:rPr>
              <w:t>(check each that applies</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2166FE">
              <w:rPr>
                <w:i/>
                <w:sz w:val="32"/>
                <w:szCs w:val="3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Weekly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Monthly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Quarterly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2166FE">
              <w:rPr>
                <w:i/>
                <w:sz w:val="32"/>
                <w:szCs w:val="32"/>
              </w:rPr>
              <w:sym w:font="Wingdings" w:char="F0FC"/>
            </w:r>
            <w:r w:rsidRPr="00A153F3">
              <w:rPr>
                <w:i/>
                <w:sz w:val="22"/>
                <w:szCs w:val="22"/>
              </w:rPr>
              <w:t>Annually</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r>
    </w:tbl>
    <w:p w:rsidR="002C6FC6" w:rsidRPr="00A153F3" w:rsidRDefault="002C6FC6" w:rsidP="002C6FC6">
      <w:pPr>
        <w:rPr>
          <w:b/>
          <w:i/>
        </w:rPr>
      </w:pPr>
    </w:p>
    <w:p w:rsidR="002C6FC6" w:rsidRPr="00A153F3" w:rsidRDefault="002C6FC6" w:rsidP="002C6FC6">
      <w:pPr>
        <w:rPr>
          <w:b/>
          <w:i/>
        </w:rPr>
      </w:pPr>
    </w:p>
    <w:p w:rsidR="002C6FC6" w:rsidRDefault="002C6FC6" w:rsidP="002C6FC6">
      <w:pPr>
        <w:rPr>
          <w:b/>
          <w:i/>
        </w:rPr>
      </w:pPr>
      <w:r w:rsidRPr="00A153F3">
        <w:rPr>
          <w:b/>
          <w:i/>
        </w:rPr>
        <w:t>Add another Performance measure (button to prompt another performance measure)</w:t>
      </w:r>
    </w:p>
    <w:p w:rsidR="002C6FC6" w:rsidRDefault="002C6FC6" w:rsidP="002C6FC6">
      <w:pPr>
        <w:rPr>
          <w:b/>
          <w:i/>
        </w:rPr>
      </w:pPr>
    </w:p>
    <w:p w:rsidR="002C6FC6" w:rsidRPr="00462C0A" w:rsidRDefault="002C6FC6" w:rsidP="002C6FC6">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rsidR="002C6FC6" w:rsidRPr="00462C0A" w:rsidRDefault="002C6FC6" w:rsidP="002C6FC6">
      <w:pPr>
        <w:ind w:left="720" w:hanging="720"/>
        <w:rPr>
          <w:b/>
          <w:i/>
        </w:rPr>
      </w:pPr>
    </w:p>
    <w:p w:rsidR="002C6FC6" w:rsidRPr="0062746D" w:rsidRDefault="002C6FC6" w:rsidP="002C6FC6">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2C6FC6" w:rsidRPr="00462C0A" w:rsidRDefault="002C6FC6" w:rsidP="002C6FC6">
      <w:pPr>
        <w:ind w:left="720" w:hanging="720"/>
        <w:rPr>
          <w:i/>
        </w:rPr>
      </w:pPr>
    </w:p>
    <w:p w:rsidR="002C6FC6" w:rsidRPr="0062746D" w:rsidRDefault="002C6FC6" w:rsidP="002C6FC6">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2C6FC6" w:rsidRDefault="002C6FC6" w:rsidP="002C6FC6">
      <w:pPr>
        <w:rPr>
          <w:i/>
        </w:rPr>
      </w:pPr>
    </w:p>
    <w:p w:rsidR="002C6FC6" w:rsidRPr="00A153F3" w:rsidRDefault="002C6FC6" w:rsidP="002C6FC6">
      <w:pPr>
        <w:ind w:left="720" w:hanging="720"/>
        <w:rPr>
          <w:i/>
          <w:u w:val="single"/>
        </w:rPr>
      </w:pPr>
    </w:p>
    <w:tbl>
      <w:tblPr>
        <w:tblStyle w:val="TableGrid"/>
        <w:tblW w:w="0" w:type="auto"/>
        <w:tblLayout w:type="fixed"/>
        <w:tblLook w:val="01E0" w:firstRow="1" w:lastRow="1" w:firstColumn="1" w:lastColumn="1" w:noHBand="0" w:noVBand="0"/>
      </w:tblPr>
      <w:tblGrid>
        <w:gridCol w:w="2196"/>
        <w:gridCol w:w="1422"/>
        <w:gridCol w:w="2970"/>
        <w:gridCol w:w="236"/>
        <w:gridCol w:w="2734"/>
        <w:gridCol w:w="18"/>
      </w:tblGrid>
      <w:tr w:rsidR="002C6FC6" w:rsidRPr="00A153F3" w:rsidTr="0022630B">
        <w:tc>
          <w:tcPr>
            <w:tcW w:w="2196" w:type="dxa"/>
            <w:tcBorders>
              <w:right w:val="single" w:sz="12" w:space="0" w:color="auto"/>
            </w:tcBorders>
          </w:tcPr>
          <w:p w:rsidR="002C6FC6" w:rsidRPr="00A153F3" w:rsidRDefault="002C6FC6" w:rsidP="0022630B">
            <w:pPr>
              <w:rPr>
                <w:b/>
                <w:i/>
              </w:rPr>
            </w:pPr>
            <w:r w:rsidRPr="00A153F3">
              <w:rPr>
                <w:b/>
                <w:i/>
              </w:rPr>
              <w:t>Performance Measure:</w:t>
            </w:r>
          </w:p>
          <w:p w:rsidR="002C6FC6" w:rsidRPr="00A153F3" w:rsidRDefault="002C6FC6" w:rsidP="0022630B">
            <w:pPr>
              <w:rPr>
                <w:i/>
              </w:rPr>
            </w:pPr>
          </w:p>
        </w:tc>
        <w:tc>
          <w:tcPr>
            <w:tcW w:w="73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Pr="002166FE" w:rsidRDefault="002C6FC6" w:rsidP="0022630B">
            <w:r w:rsidRPr="002166FE">
              <w:t>Services are coded and paid for in accordance with the reimbursement methodology. (number of services with rates derived from and consistent with rate regulations/  Number of services for which claims were submitted)</w:t>
            </w:r>
          </w:p>
        </w:tc>
      </w:tr>
      <w:tr w:rsidR="002C6FC6" w:rsidRPr="00A153F3" w:rsidTr="0022630B">
        <w:tc>
          <w:tcPr>
            <w:tcW w:w="9576" w:type="dxa"/>
            <w:gridSpan w:val="6"/>
          </w:tcPr>
          <w:p w:rsidR="002C6FC6" w:rsidRPr="002166FE" w:rsidRDefault="002C6FC6" w:rsidP="0022630B">
            <w:pPr>
              <w:rPr>
                <w:b/>
              </w:rPr>
            </w:pPr>
            <w:r>
              <w:rPr>
                <w:b/>
                <w:i/>
              </w:rPr>
              <w:t xml:space="preserve">Data Source </w:t>
            </w:r>
            <w:r>
              <w:rPr>
                <w:i/>
              </w:rPr>
              <w:t>(Select one) (Several options are listed in the on-line application):</w:t>
            </w:r>
            <w:r>
              <w:t xml:space="preserve"> Financial records (including expenditures)</w:t>
            </w:r>
          </w:p>
        </w:tc>
      </w:tr>
      <w:tr w:rsidR="002C6FC6" w:rsidRPr="00A153F3" w:rsidTr="0022630B">
        <w:tc>
          <w:tcPr>
            <w:tcW w:w="9576" w:type="dxa"/>
            <w:gridSpan w:val="6"/>
            <w:tcBorders>
              <w:bottom w:val="single" w:sz="12" w:space="0" w:color="auto"/>
            </w:tcBorders>
          </w:tcPr>
          <w:p w:rsidR="002C6FC6" w:rsidRPr="00AF7A85" w:rsidRDefault="002C6FC6" w:rsidP="0022630B">
            <w:pPr>
              <w:rPr>
                <w:i/>
              </w:rPr>
            </w:pPr>
            <w:r>
              <w:rPr>
                <w:i/>
              </w:rPr>
              <w:t>If ‘Other’ is selected, specify:</w:t>
            </w:r>
          </w:p>
        </w:tc>
      </w:tr>
      <w:tr w:rsidR="002C6FC6" w:rsidRPr="00A153F3" w:rsidTr="0022630B">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Default="002C6FC6" w:rsidP="0022630B">
            <w:pPr>
              <w:rPr>
                <w:i/>
              </w:rPr>
            </w:pPr>
          </w:p>
        </w:tc>
      </w:tr>
      <w:tr w:rsidR="002C6FC6" w:rsidRPr="00A153F3" w:rsidTr="0022630B">
        <w:trPr>
          <w:gridAfter w:val="1"/>
          <w:wAfter w:w="18" w:type="dxa"/>
        </w:trPr>
        <w:tc>
          <w:tcPr>
            <w:tcW w:w="3618" w:type="dxa"/>
            <w:gridSpan w:val="2"/>
            <w:tcBorders>
              <w:top w:val="single" w:sz="12" w:space="0" w:color="auto"/>
            </w:tcBorders>
          </w:tcPr>
          <w:p w:rsidR="002C6FC6" w:rsidRPr="00A153F3" w:rsidRDefault="002C6FC6" w:rsidP="0022630B">
            <w:pPr>
              <w:rPr>
                <w:b/>
                <w:i/>
              </w:rPr>
            </w:pPr>
            <w:r w:rsidRPr="00A153F3">
              <w:rPr>
                <w:b/>
                <w:i/>
              </w:rPr>
              <w:t>Responsible Party for data collection/generation</w:t>
            </w:r>
          </w:p>
          <w:p w:rsidR="002C6FC6" w:rsidRPr="00A153F3" w:rsidRDefault="002C6FC6" w:rsidP="0022630B">
            <w:pPr>
              <w:rPr>
                <w:i/>
              </w:rPr>
            </w:pPr>
            <w:r w:rsidRPr="00A153F3">
              <w:rPr>
                <w:i/>
              </w:rPr>
              <w:t>(check each that applies)</w:t>
            </w:r>
          </w:p>
          <w:p w:rsidR="002C6FC6" w:rsidRPr="00A153F3" w:rsidRDefault="002C6FC6" w:rsidP="0022630B">
            <w:pPr>
              <w:rPr>
                <w:i/>
              </w:rPr>
            </w:pPr>
          </w:p>
        </w:tc>
        <w:tc>
          <w:tcPr>
            <w:tcW w:w="2970" w:type="dxa"/>
            <w:tcBorders>
              <w:top w:val="single" w:sz="12" w:space="0" w:color="auto"/>
            </w:tcBorders>
          </w:tcPr>
          <w:p w:rsidR="002C6FC6" w:rsidRPr="00A153F3" w:rsidRDefault="002C6FC6" w:rsidP="0022630B">
            <w:pPr>
              <w:rPr>
                <w:b/>
                <w:i/>
              </w:rPr>
            </w:pPr>
            <w:r w:rsidRPr="00B65FD8">
              <w:rPr>
                <w:b/>
                <w:i/>
              </w:rPr>
              <w:t>Frequency of data collection/generation</w:t>
            </w:r>
            <w:r w:rsidRPr="00A153F3">
              <w:rPr>
                <w:b/>
                <w:i/>
              </w:rPr>
              <w:t>:</w:t>
            </w:r>
          </w:p>
          <w:p w:rsidR="002C6FC6" w:rsidRPr="00A153F3" w:rsidRDefault="002C6FC6" w:rsidP="0022630B">
            <w:pPr>
              <w:rPr>
                <w:i/>
              </w:rPr>
            </w:pPr>
            <w:r w:rsidRPr="00A153F3">
              <w:rPr>
                <w:i/>
              </w:rPr>
              <w:t>(check each that applies)</w:t>
            </w:r>
          </w:p>
        </w:tc>
        <w:tc>
          <w:tcPr>
            <w:tcW w:w="2970" w:type="dxa"/>
            <w:gridSpan w:val="2"/>
            <w:tcBorders>
              <w:top w:val="single" w:sz="12" w:space="0" w:color="auto"/>
            </w:tcBorders>
          </w:tcPr>
          <w:p w:rsidR="002C6FC6" w:rsidRPr="00A153F3" w:rsidRDefault="002C6FC6" w:rsidP="0022630B">
            <w:pPr>
              <w:rPr>
                <w:b/>
                <w:i/>
              </w:rPr>
            </w:pPr>
            <w:r w:rsidRPr="00A153F3">
              <w:rPr>
                <w:b/>
                <w:i/>
              </w:rPr>
              <w:t>Sampling Approach</w:t>
            </w:r>
          </w:p>
          <w:p w:rsidR="002C6FC6" w:rsidRPr="00A153F3" w:rsidRDefault="002C6FC6" w:rsidP="0022630B">
            <w:pPr>
              <w:rPr>
                <w:i/>
              </w:rPr>
            </w:pPr>
            <w:r w:rsidRPr="00A153F3">
              <w:rPr>
                <w:i/>
              </w:rPr>
              <w:t>(check each that applies)</w:t>
            </w:r>
          </w:p>
        </w:tc>
      </w:tr>
      <w:tr w:rsidR="002C6FC6" w:rsidRPr="00A153F3" w:rsidTr="0022630B">
        <w:trPr>
          <w:gridAfter w:val="1"/>
          <w:wAfter w:w="18" w:type="dxa"/>
        </w:trPr>
        <w:tc>
          <w:tcPr>
            <w:tcW w:w="3618" w:type="dxa"/>
            <w:gridSpan w:val="2"/>
          </w:tcPr>
          <w:p w:rsidR="002C6FC6" w:rsidRPr="00A153F3" w:rsidRDefault="002C6FC6" w:rsidP="0022630B">
            <w:pPr>
              <w:rPr>
                <w:i/>
                <w:sz w:val="22"/>
                <w:szCs w:val="22"/>
              </w:rPr>
            </w:pPr>
            <w:r w:rsidRPr="002166FE">
              <w:rPr>
                <w:i/>
                <w:sz w:val="32"/>
                <w:szCs w:val="32"/>
              </w:rPr>
              <w:sym w:font="Wingdings" w:char="F0FC"/>
            </w:r>
            <w:r w:rsidRPr="00A153F3">
              <w:rPr>
                <w:i/>
                <w:sz w:val="22"/>
                <w:szCs w:val="22"/>
              </w:rPr>
              <w:t>State Medicaid Agency</w:t>
            </w:r>
          </w:p>
        </w:tc>
        <w:tc>
          <w:tcPr>
            <w:tcW w:w="2970" w:type="dxa"/>
          </w:tcPr>
          <w:p w:rsidR="002C6FC6" w:rsidRPr="00A153F3" w:rsidRDefault="002C6FC6" w:rsidP="0022630B">
            <w:pPr>
              <w:rPr>
                <w:i/>
              </w:rPr>
            </w:pPr>
            <w:r w:rsidRPr="00A153F3">
              <w:rPr>
                <w:i/>
                <w:sz w:val="22"/>
                <w:szCs w:val="22"/>
              </w:rPr>
              <w:sym w:font="Wingdings" w:char="F0A8"/>
            </w:r>
            <w:r w:rsidRPr="00A153F3">
              <w:rPr>
                <w:i/>
                <w:sz w:val="22"/>
                <w:szCs w:val="22"/>
              </w:rPr>
              <w:t xml:space="preserve"> Weekly</w:t>
            </w:r>
          </w:p>
        </w:tc>
        <w:tc>
          <w:tcPr>
            <w:tcW w:w="2970" w:type="dxa"/>
            <w:gridSpan w:val="2"/>
          </w:tcPr>
          <w:p w:rsidR="002C6FC6" w:rsidRPr="00A153F3" w:rsidRDefault="002C6FC6" w:rsidP="0022630B">
            <w:pPr>
              <w:rPr>
                <w:i/>
              </w:rPr>
            </w:pPr>
            <w:r w:rsidRPr="002166FE">
              <w:rPr>
                <w:i/>
                <w:sz w:val="32"/>
                <w:szCs w:val="32"/>
              </w:rPr>
              <w:sym w:font="Wingdings" w:char="F0FC"/>
            </w:r>
            <w:r w:rsidRPr="00A153F3">
              <w:rPr>
                <w:i/>
                <w:sz w:val="22"/>
                <w:szCs w:val="22"/>
              </w:rPr>
              <w:t xml:space="preserve"> 100% Review</w:t>
            </w:r>
          </w:p>
        </w:tc>
      </w:tr>
      <w:tr w:rsidR="002C6FC6" w:rsidRPr="00A153F3" w:rsidTr="0022630B">
        <w:trPr>
          <w:gridAfter w:val="1"/>
          <w:wAfter w:w="18" w:type="dxa"/>
        </w:trPr>
        <w:tc>
          <w:tcPr>
            <w:tcW w:w="3618" w:type="dxa"/>
            <w:gridSpan w:val="2"/>
          </w:tcPr>
          <w:p w:rsidR="002C6FC6" w:rsidRPr="00A153F3" w:rsidRDefault="002C6FC6" w:rsidP="0022630B">
            <w:pPr>
              <w:rPr>
                <w:i/>
              </w:rPr>
            </w:pPr>
            <w:r w:rsidRPr="00A153F3">
              <w:rPr>
                <w:i/>
                <w:sz w:val="22"/>
                <w:szCs w:val="22"/>
              </w:rPr>
              <w:sym w:font="Wingdings" w:char="F0A8"/>
            </w:r>
            <w:r w:rsidRPr="00A153F3">
              <w:rPr>
                <w:i/>
                <w:sz w:val="22"/>
                <w:szCs w:val="22"/>
              </w:rPr>
              <w:t xml:space="preserve"> Operating Agency</w:t>
            </w:r>
          </w:p>
        </w:tc>
        <w:tc>
          <w:tcPr>
            <w:tcW w:w="2970" w:type="dxa"/>
          </w:tcPr>
          <w:p w:rsidR="002C6FC6" w:rsidRPr="00A153F3" w:rsidRDefault="002C6FC6" w:rsidP="0022630B">
            <w:pPr>
              <w:rPr>
                <w:i/>
              </w:rPr>
            </w:pPr>
            <w:r w:rsidRPr="00A153F3">
              <w:rPr>
                <w:i/>
                <w:sz w:val="22"/>
                <w:szCs w:val="22"/>
              </w:rPr>
              <w:sym w:font="Wingdings" w:char="F0A8"/>
            </w:r>
            <w:r w:rsidRPr="00A153F3">
              <w:rPr>
                <w:i/>
                <w:sz w:val="22"/>
                <w:szCs w:val="22"/>
              </w:rPr>
              <w:t xml:space="preserve"> Monthly</w:t>
            </w:r>
          </w:p>
        </w:tc>
        <w:tc>
          <w:tcPr>
            <w:tcW w:w="2970" w:type="dxa"/>
            <w:gridSpan w:val="2"/>
            <w:tcBorders>
              <w:bottom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Less than 100% Review</w:t>
            </w:r>
          </w:p>
        </w:tc>
      </w:tr>
      <w:tr w:rsidR="002C6FC6" w:rsidRPr="00A153F3" w:rsidTr="0022630B">
        <w:trPr>
          <w:gridAfter w:val="1"/>
          <w:wAfter w:w="18" w:type="dxa"/>
        </w:trPr>
        <w:tc>
          <w:tcPr>
            <w:tcW w:w="3618" w:type="dxa"/>
            <w:gridSpan w:val="2"/>
          </w:tcPr>
          <w:p w:rsidR="002C6FC6" w:rsidRPr="00A153F3" w:rsidRDefault="002C6FC6" w:rsidP="0022630B">
            <w:pPr>
              <w:rPr>
                <w:i/>
              </w:rPr>
            </w:pPr>
            <w:r w:rsidRPr="00B65FD8">
              <w:rPr>
                <w:i/>
                <w:sz w:val="22"/>
                <w:szCs w:val="22"/>
              </w:rPr>
              <w:sym w:font="Wingdings" w:char="F0A8"/>
            </w:r>
            <w:r w:rsidRPr="00B65FD8">
              <w:rPr>
                <w:i/>
                <w:sz w:val="22"/>
                <w:szCs w:val="22"/>
              </w:rPr>
              <w:t xml:space="preserve"> Sub-State Entity</w:t>
            </w:r>
          </w:p>
        </w:tc>
        <w:tc>
          <w:tcPr>
            <w:tcW w:w="2970" w:type="dxa"/>
          </w:tcPr>
          <w:p w:rsidR="002C6FC6" w:rsidRPr="00A153F3" w:rsidRDefault="002C6FC6" w:rsidP="0022630B">
            <w:pPr>
              <w:rPr>
                <w:i/>
              </w:rPr>
            </w:pPr>
            <w:r w:rsidRPr="00A153F3">
              <w:rPr>
                <w:i/>
                <w:sz w:val="22"/>
                <w:szCs w:val="22"/>
              </w:rPr>
              <w:sym w:font="Wingdings" w:char="F0A8"/>
            </w:r>
            <w:r w:rsidRPr="00A153F3">
              <w:rPr>
                <w:i/>
                <w:sz w:val="22"/>
                <w:szCs w:val="22"/>
              </w:rPr>
              <w:t xml:space="preserve"> Quarterly</w:t>
            </w:r>
          </w:p>
        </w:tc>
        <w:tc>
          <w:tcPr>
            <w:tcW w:w="236" w:type="dxa"/>
            <w:tcBorders>
              <w:bottom w:val="single" w:sz="4" w:space="0" w:color="auto"/>
            </w:tcBorders>
            <w:shd w:val="solid" w:color="auto" w:fill="auto"/>
          </w:tcPr>
          <w:p w:rsidR="002C6FC6" w:rsidRPr="00A153F3" w:rsidRDefault="002C6FC6" w:rsidP="0022630B">
            <w:pPr>
              <w:rPr>
                <w:i/>
              </w:rPr>
            </w:pPr>
          </w:p>
        </w:tc>
        <w:tc>
          <w:tcPr>
            <w:tcW w:w="2734"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Representative Sample; Confidence Interval =</w:t>
            </w:r>
          </w:p>
        </w:tc>
      </w:tr>
      <w:tr w:rsidR="002C6FC6" w:rsidRPr="00A153F3" w:rsidTr="0022630B">
        <w:trPr>
          <w:gridAfter w:val="1"/>
          <w:wAfter w:w="18" w:type="dxa"/>
        </w:trPr>
        <w:tc>
          <w:tcPr>
            <w:tcW w:w="3618" w:type="dxa"/>
            <w:gridSpan w:val="2"/>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rPr>
            </w:pPr>
            <w:r w:rsidRPr="00A153F3">
              <w:rPr>
                <w:i/>
                <w:sz w:val="22"/>
                <w:szCs w:val="22"/>
              </w:rPr>
              <w:t>Specify:</w:t>
            </w:r>
          </w:p>
        </w:tc>
        <w:tc>
          <w:tcPr>
            <w:tcW w:w="2970" w:type="dxa"/>
          </w:tcPr>
          <w:p w:rsidR="002C6FC6" w:rsidRPr="00A153F3" w:rsidRDefault="002C6FC6" w:rsidP="0022630B">
            <w:pPr>
              <w:rPr>
                <w:i/>
              </w:rPr>
            </w:pPr>
            <w:r w:rsidRPr="002166FE">
              <w:rPr>
                <w:i/>
                <w:sz w:val="32"/>
                <w:szCs w:val="32"/>
              </w:rPr>
              <w:sym w:font="Wingdings" w:char="F0FC"/>
            </w:r>
            <w:r w:rsidRPr="00A153F3">
              <w:rPr>
                <w:i/>
                <w:sz w:val="22"/>
                <w:szCs w:val="22"/>
              </w:rPr>
              <w:t>Annually</w:t>
            </w:r>
          </w:p>
        </w:tc>
        <w:tc>
          <w:tcPr>
            <w:tcW w:w="236" w:type="dxa"/>
            <w:tcBorders>
              <w:bottom w:val="single" w:sz="4" w:space="0" w:color="auto"/>
            </w:tcBorders>
            <w:shd w:val="solid" w:color="auto" w:fill="auto"/>
          </w:tcPr>
          <w:p w:rsidR="002C6FC6" w:rsidRPr="00A153F3" w:rsidRDefault="002C6FC6" w:rsidP="0022630B">
            <w:pPr>
              <w:rPr>
                <w:i/>
              </w:rPr>
            </w:pPr>
          </w:p>
        </w:tc>
        <w:tc>
          <w:tcPr>
            <w:tcW w:w="2734" w:type="dxa"/>
            <w:tcBorders>
              <w:bottom w:val="single" w:sz="4" w:space="0" w:color="auto"/>
            </w:tcBorders>
            <w:shd w:val="pct10" w:color="auto" w:fill="auto"/>
          </w:tcPr>
          <w:p w:rsidR="002C6FC6" w:rsidRPr="00A153F3" w:rsidRDefault="002C6FC6" w:rsidP="0022630B">
            <w:pPr>
              <w:rPr>
                <w:i/>
              </w:rPr>
            </w:pPr>
          </w:p>
        </w:tc>
      </w:tr>
      <w:tr w:rsidR="002C6FC6" w:rsidRPr="00A153F3" w:rsidTr="0022630B">
        <w:trPr>
          <w:gridAfter w:val="1"/>
          <w:wAfter w:w="18" w:type="dxa"/>
        </w:trPr>
        <w:tc>
          <w:tcPr>
            <w:tcW w:w="3618" w:type="dxa"/>
            <w:gridSpan w:val="2"/>
            <w:tcBorders>
              <w:bottom w:val="single" w:sz="4" w:space="0" w:color="auto"/>
            </w:tcBorders>
            <w:shd w:val="pct10" w:color="auto" w:fill="auto"/>
          </w:tcPr>
          <w:p w:rsidR="002C6FC6" w:rsidRPr="00A153F3" w:rsidRDefault="002C6FC6" w:rsidP="0022630B">
            <w:pPr>
              <w:rPr>
                <w:i/>
                <w:sz w:val="22"/>
                <w:szCs w:val="22"/>
              </w:rPr>
            </w:pPr>
          </w:p>
        </w:tc>
        <w:tc>
          <w:tcPr>
            <w:tcW w:w="2970" w:type="dxa"/>
            <w:tcBorders>
              <w:bottom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c>
          <w:tcPr>
            <w:tcW w:w="236" w:type="dxa"/>
            <w:tcBorders>
              <w:bottom w:val="single" w:sz="4" w:space="0" w:color="auto"/>
            </w:tcBorders>
            <w:shd w:val="solid" w:color="auto" w:fill="auto"/>
          </w:tcPr>
          <w:p w:rsidR="002C6FC6" w:rsidRPr="00A153F3" w:rsidRDefault="002C6FC6" w:rsidP="0022630B">
            <w:pPr>
              <w:rPr>
                <w:i/>
              </w:rPr>
            </w:pPr>
          </w:p>
        </w:tc>
        <w:tc>
          <w:tcPr>
            <w:tcW w:w="2734"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C6FC6" w:rsidRPr="00A153F3" w:rsidTr="0022630B">
        <w:trPr>
          <w:gridAfter w:val="1"/>
          <w:wAfter w:w="18" w:type="dxa"/>
        </w:trPr>
        <w:tc>
          <w:tcPr>
            <w:tcW w:w="3618" w:type="dxa"/>
            <w:gridSpan w:val="2"/>
            <w:tcBorders>
              <w:bottom w:val="single" w:sz="4" w:space="0" w:color="auto"/>
            </w:tcBorders>
            <w:shd w:val="pct10" w:color="auto" w:fill="auto"/>
          </w:tcPr>
          <w:p w:rsidR="002C6FC6" w:rsidRPr="00A153F3" w:rsidRDefault="002C6FC6" w:rsidP="0022630B">
            <w:pPr>
              <w:rPr>
                <w:i/>
                <w:sz w:val="22"/>
                <w:szCs w:val="22"/>
              </w:rPr>
            </w:pPr>
          </w:p>
        </w:tc>
        <w:tc>
          <w:tcPr>
            <w:tcW w:w="2970" w:type="dxa"/>
            <w:tcBorders>
              <w:bottom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w:t>
            </w:r>
          </w:p>
          <w:p w:rsidR="002C6FC6" w:rsidRPr="00A153F3" w:rsidRDefault="002C6FC6" w:rsidP="0022630B">
            <w:pPr>
              <w:rPr>
                <w:i/>
              </w:rPr>
            </w:pPr>
            <w:r w:rsidRPr="00A153F3">
              <w:rPr>
                <w:i/>
                <w:sz w:val="22"/>
                <w:szCs w:val="22"/>
              </w:rPr>
              <w:t>Specify:</w:t>
            </w:r>
          </w:p>
        </w:tc>
        <w:tc>
          <w:tcPr>
            <w:tcW w:w="236" w:type="dxa"/>
            <w:tcBorders>
              <w:bottom w:val="single" w:sz="4" w:space="0" w:color="auto"/>
            </w:tcBorders>
            <w:shd w:val="solid" w:color="auto" w:fill="auto"/>
          </w:tcPr>
          <w:p w:rsidR="002C6FC6" w:rsidRPr="00A153F3" w:rsidRDefault="002C6FC6" w:rsidP="0022630B">
            <w:pPr>
              <w:rPr>
                <w:i/>
              </w:rPr>
            </w:pPr>
          </w:p>
        </w:tc>
        <w:tc>
          <w:tcPr>
            <w:tcW w:w="2734" w:type="dxa"/>
            <w:tcBorders>
              <w:bottom w:val="single" w:sz="4" w:space="0" w:color="auto"/>
            </w:tcBorders>
            <w:shd w:val="pct10" w:color="auto" w:fill="auto"/>
          </w:tcPr>
          <w:p w:rsidR="002C6FC6" w:rsidRPr="00A153F3" w:rsidRDefault="002C6FC6" w:rsidP="0022630B">
            <w:pPr>
              <w:rPr>
                <w:i/>
              </w:rPr>
            </w:pPr>
          </w:p>
        </w:tc>
      </w:tr>
      <w:tr w:rsidR="002C6FC6" w:rsidRPr="00A153F3" w:rsidTr="0022630B">
        <w:trPr>
          <w:gridAfter w:val="1"/>
          <w:wAfter w:w="18" w:type="dxa"/>
        </w:trPr>
        <w:tc>
          <w:tcPr>
            <w:tcW w:w="3618" w:type="dxa"/>
            <w:gridSpan w:val="2"/>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p>
        </w:tc>
        <w:tc>
          <w:tcPr>
            <w:tcW w:w="297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2734"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C6FC6" w:rsidRPr="00A153F3" w:rsidTr="0022630B">
        <w:trPr>
          <w:gridAfter w:val="1"/>
          <w:wAfter w:w="18" w:type="dxa"/>
        </w:trPr>
        <w:tc>
          <w:tcPr>
            <w:tcW w:w="3618" w:type="dxa"/>
            <w:gridSpan w:val="2"/>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97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2734"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rPr>
            </w:pPr>
          </w:p>
        </w:tc>
      </w:tr>
    </w:tbl>
    <w:p w:rsidR="002C6FC6" w:rsidRDefault="002C6FC6" w:rsidP="002C6FC6">
      <w:pPr>
        <w:rPr>
          <w:b/>
          <w:i/>
        </w:rPr>
      </w:pPr>
      <w:r w:rsidRPr="00A153F3">
        <w:rPr>
          <w:b/>
          <w:i/>
        </w:rPr>
        <w:t>Add another Data Source for this performance measure</w:t>
      </w:r>
      <w:r>
        <w:rPr>
          <w:b/>
          <w:i/>
        </w:rPr>
        <w:t xml:space="preserve"> </w:t>
      </w:r>
    </w:p>
    <w:p w:rsidR="002C6FC6" w:rsidRDefault="002C6FC6" w:rsidP="002C6FC6"/>
    <w:p w:rsidR="002C6FC6" w:rsidRDefault="002C6FC6" w:rsidP="002C6FC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b/>
                <w:i/>
                <w:sz w:val="22"/>
                <w:szCs w:val="22"/>
              </w:rPr>
            </w:pPr>
            <w:r w:rsidRPr="00A153F3">
              <w:rPr>
                <w:b/>
                <w:i/>
                <w:sz w:val="22"/>
                <w:szCs w:val="22"/>
              </w:rPr>
              <w:t xml:space="preserve">Responsible Party for data aggregation and analysis </w:t>
            </w:r>
          </w:p>
          <w:p w:rsidR="002C6FC6" w:rsidRPr="00A153F3" w:rsidRDefault="002C6FC6" w:rsidP="0022630B">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b/>
                <w:i/>
                <w:sz w:val="22"/>
                <w:szCs w:val="22"/>
              </w:rPr>
            </w:pPr>
            <w:r w:rsidRPr="00A153F3">
              <w:rPr>
                <w:b/>
                <w:i/>
                <w:sz w:val="22"/>
                <w:szCs w:val="22"/>
              </w:rPr>
              <w:t>Frequency of data aggregation and analysis:</w:t>
            </w:r>
          </w:p>
          <w:p w:rsidR="002C6FC6" w:rsidRPr="00A153F3" w:rsidRDefault="002C6FC6" w:rsidP="0022630B">
            <w:pPr>
              <w:rPr>
                <w:b/>
                <w:i/>
                <w:sz w:val="22"/>
                <w:szCs w:val="22"/>
              </w:rPr>
            </w:pPr>
            <w:r w:rsidRPr="00A153F3">
              <w:rPr>
                <w:i/>
              </w:rPr>
              <w:t>(check each that applies</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2166FE">
              <w:rPr>
                <w:i/>
                <w:sz w:val="32"/>
                <w:szCs w:val="3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Weekly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Monthly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Quarterly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2166FE">
              <w:rPr>
                <w:i/>
                <w:sz w:val="32"/>
                <w:szCs w:val="32"/>
              </w:rPr>
              <w:sym w:font="Wingdings" w:char="F0FC"/>
            </w:r>
            <w:r>
              <w:rPr>
                <w:i/>
                <w:sz w:val="32"/>
                <w:szCs w:val="32"/>
              </w:rPr>
              <w:t xml:space="preserve"> </w:t>
            </w:r>
            <w:r w:rsidRPr="00A153F3">
              <w:rPr>
                <w:i/>
                <w:sz w:val="22"/>
                <w:szCs w:val="22"/>
              </w:rPr>
              <w:t>Annually</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r>
    </w:tbl>
    <w:p w:rsidR="002C6FC6" w:rsidRPr="00A153F3" w:rsidRDefault="002C6FC6" w:rsidP="002C6FC6">
      <w:pPr>
        <w:rPr>
          <w:b/>
          <w:i/>
        </w:rPr>
      </w:pPr>
    </w:p>
    <w:p w:rsidR="002C6FC6" w:rsidRPr="00A153F3" w:rsidRDefault="002C6FC6" w:rsidP="002C6FC6">
      <w:pPr>
        <w:rPr>
          <w:b/>
          <w:i/>
        </w:rPr>
      </w:pPr>
    </w:p>
    <w:p w:rsidR="002C6FC6" w:rsidRPr="00A153F3" w:rsidRDefault="002C6FC6" w:rsidP="002C6FC6">
      <w:pPr>
        <w:rPr>
          <w:b/>
          <w:i/>
        </w:rPr>
      </w:pPr>
      <w:r w:rsidRPr="00A153F3">
        <w:rPr>
          <w:b/>
          <w:i/>
        </w:rPr>
        <w:t>Add another Performance measure (button to prompt another performance measure)</w:t>
      </w:r>
    </w:p>
    <w:p w:rsidR="002C6FC6" w:rsidRPr="00A153F3" w:rsidRDefault="002C6FC6" w:rsidP="002C6FC6">
      <w:pPr>
        <w:rPr>
          <w:b/>
          <w:i/>
        </w:rPr>
      </w:pPr>
    </w:p>
    <w:p w:rsidR="002C6FC6" w:rsidRPr="00823DE2" w:rsidRDefault="002C6FC6" w:rsidP="002C6FC6">
      <w:pPr>
        <w:ind w:left="720" w:hanging="720"/>
        <w:rPr>
          <w:i/>
        </w:rPr>
      </w:pPr>
      <w:r w:rsidRPr="00823DE2">
        <w:rPr>
          <w:i/>
        </w:rPr>
        <w:t>ii</w:t>
      </w:r>
      <w:r>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2C6FC6" w:rsidRPr="00376676" w:rsidRDefault="002C6FC6" w:rsidP="002C6FC6">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C6FC6" w:rsidRPr="00376676" w:rsidTr="0022630B">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C6FC6" w:rsidRPr="00376676" w:rsidRDefault="002C6FC6" w:rsidP="0022630B">
            <w:pPr>
              <w:jc w:val="both"/>
              <w:rPr>
                <w:b/>
                <w:kern w:val="22"/>
                <w:sz w:val="22"/>
                <w:szCs w:val="22"/>
                <w:highlight w:val="yellow"/>
              </w:rPr>
            </w:pPr>
            <w:r w:rsidRPr="002166FE">
              <w:rPr>
                <w:kern w:val="22"/>
                <w:sz w:val="22"/>
                <w:szCs w:val="22"/>
              </w:rPr>
              <w:t>The Administrative Service Organization reviews all claims prior to submission. The ASO will submit quarterly reports to MRC. Data are aggregated and analyzed annually to ensure services are billed in accordance with established waiver service payment rates.</w:t>
            </w:r>
          </w:p>
        </w:tc>
      </w:tr>
    </w:tbl>
    <w:p w:rsidR="002C6FC6" w:rsidRPr="00823DE2" w:rsidRDefault="002C6FC6" w:rsidP="002C6FC6">
      <w:pPr>
        <w:rPr>
          <w:b/>
          <w:i/>
        </w:rPr>
      </w:pPr>
    </w:p>
    <w:p w:rsidR="002C6FC6" w:rsidRPr="00823DE2" w:rsidRDefault="002C6FC6" w:rsidP="002C6FC6">
      <w:pPr>
        <w:rPr>
          <w:b/>
        </w:rPr>
      </w:pPr>
      <w:r w:rsidRPr="00823DE2">
        <w:rPr>
          <w:b/>
        </w:rPr>
        <w:t>b.</w:t>
      </w:r>
      <w:r w:rsidRPr="00823DE2">
        <w:rPr>
          <w:b/>
        </w:rPr>
        <w:tab/>
        <w:t>Methods for Remediation/Fixing Individual Problems</w:t>
      </w:r>
    </w:p>
    <w:p w:rsidR="002C6FC6" w:rsidRPr="00823DE2" w:rsidRDefault="002C6FC6" w:rsidP="002C6FC6">
      <w:pPr>
        <w:rPr>
          <w:b/>
        </w:rPr>
      </w:pPr>
    </w:p>
    <w:p w:rsidR="002C6FC6" w:rsidRPr="00823DE2" w:rsidRDefault="002C6FC6" w:rsidP="002C6FC6">
      <w:pPr>
        <w:ind w:left="720" w:hanging="720"/>
        <w:rPr>
          <w:b/>
          <w:i/>
        </w:rPr>
      </w:pPr>
      <w:r w:rsidRPr="00823DE2">
        <w:rPr>
          <w:b/>
          <w:i/>
        </w:rPr>
        <w:t>i</w:t>
      </w:r>
      <w:r>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2C6FC6" w:rsidRPr="00376676" w:rsidRDefault="002C6FC6" w:rsidP="002C6FC6">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C6FC6" w:rsidRPr="00376676" w:rsidTr="0022630B">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C6FC6" w:rsidRPr="00376676" w:rsidRDefault="002C6FC6" w:rsidP="0022630B">
            <w:pPr>
              <w:jc w:val="both"/>
              <w:rPr>
                <w:kern w:val="22"/>
                <w:sz w:val="22"/>
                <w:szCs w:val="22"/>
                <w:highlight w:val="yellow"/>
              </w:rPr>
            </w:pPr>
            <w:r w:rsidRPr="002166FE">
              <w:rPr>
                <w:kern w:val="22"/>
                <w:sz w:val="22"/>
                <w:szCs w:val="22"/>
              </w:rPr>
              <w:t xml:space="preserve">MRC </w:t>
            </w:r>
            <w:ins w:id="1659" w:author="Author" w:date="2017-08-10T14:44:00Z">
              <w:r>
                <w:rPr>
                  <w:kern w:val="22"/>
                  <w:sz w:val="22"/>
                  <w:szCs w:val="22"/>
                </w:rPr>
                <w:t>is</w:t>
              </w:r>
            </w:ins>
            <w:del w:id="1660" w:author="Author" w:date="2017-08-10T14:44:00Z">
              <w:r w:rsidRPr="002166FE" w:rsidDel="00727927">
                <w:rPr>
                  <w:kern w:val="22"/>
                  <w:sz w:val="22"/>
                  <w:szCs w:val="22"/>
                </w:rPr>
                <w:delText>will be</w:delText>
              </w:r>
            </w:del>
            <w:r w:rsidRPr="002166FE">
              <w:rPr>
                <w:kern w:val="22"/>
                <w:sz w:val="22"/>
                <w:szCs w:val="22"/>
              </w:rPr>
              <w:t xml:space="preserve"> responsible for ensuring that provider billing is in accordance with the services authorized in the service plan. The Administrative Service Organization (ASO) will ensure that services are billed in accordance with the established rate for the service provided</w:t>
            </w:r>
            <w:ins w:id="1661" w:author="Author" w:date="2017-08-07T16:01:00Z">
              <w:del w:id="1662" w:author="Author" w:date="2017-08-08T10:46:00Z">
                <w:r w:rsidDel="00C6191B">
                  <w:rPr>
                    <w:kern w:val="22"/>
                    <w:sz w:val="22"/>
                    <w:szCs w:val="22"/>
                  </w:rPr>
                  <w:delText>, and for eligible participants</w:delText>
                </w:r>
              </w:del>
            </w:ins>
            <w:r w:rsidRPr="002166FE">
              <w:rPr>
                <w:kern w:val="22"/>
                <w:sz w:val="22"/>
                <w:szCs w:val="22"/>
              </w:rPr>
              <w:t xml:space="preserve">. If any discrepancy is noted the ASO will report the error to </w:t>
            </w:r>
            <w:ins w:id="1663" w:author="Author" w:date="2017-08-10T14:44:00Z">
              <w:r>
                <w:rPr>
                  <w:kern w:val="22"/>
                  <w:sz w:val="22"/>
                  <w:szCs w:val="22"/>
                </w:rPr>
                <w:t xml:space="preserve">MassHealth and/or </w:t>
              </w:r>
            </w:ins>
            <w:r w:rsidRPr="002166FE">
              <w:rPr>
                <w:kern w:val="22"/>
                <w:sz w:val="22"/>
                <w:szCs w:val="22"/>
              </w:rPr>
              <w:t>MRC and/or service provider and the services will only be claimed upon reconciliation of the discrepancy.  Claims that cannot be reconciled with payment vouchers or other service documentation will be reported to the Massachusetts Rehabilitation Commission</w:t>
            </w:r>
            <w:ins w:id="1664" w:author="Author" w:date="2017-08-10T14:45:00Z">
              <w:r>
                <w:rPr>
                  <w:kern w:val="22"/>
                  <w:sz w:val="22"/>
                  <w:szCs w:val="22"/>
                </w:rPr>
                <w:t xml:space="preserve"> and will be denied</w:t>
              </w:r>
            </w:ins>
            <w:r w:rsidRPr="002166FE">
              <w:rPr>
                <w:kern w:val="22"/>
                <w:sz w:val="22"/>
                <w:szCs w:val="22"/>
              </w:rPr>
              <w:t>.</w:t>
            </w:r>
          </w:p>
          <w:p w:rsidR="002C6FC6" w:rsidRPr="00376676" w:rsidRDefault="002C6FC6" w:rsidP="0022630B">
            <w:pPr>
              <w:spacing w:before="60"/>
              <w:jc w:val="both"/>
              <w:rPr>
                <w:b/>
                <w:kern w:val="22"/>
                <w:sz w:val="22"/>
                <w:szCs w:val="22"/>
                <w:highlight w:val="yellow"/>
              </w:rPr>
            </w:pPr>
          </w:p>
        </w:tc>
      </w:tr>
    </w:tbl>
    <w:p w:rsidR="002C6FC6" w:rsidRPr="00823DE2" w:rsidRDefault="002C6FC6" w:rsidP="002C6FC6">
      <w:pPr>
        <w:spacing w:before="120" w:after="120"/>
        <w:ind w:left="432" w:hanging="432"/>
        <w:jc w:val="both"/>
        <w:rPr>
          <w:b/>
          <w:kern w:val="22"/>
          <w:sz w:val="22"/>
          <w:szCs w:val="22"/>
        </w:rPr>
      </w:pPr>
    </w:p>
    <w:p w:rsidR="002C6FC6" w:rsidRPr="00823DE2" w:rsidRDefault="002C6FC6" w:rsidP="002C6FC6">
      <w:pPr>
        <w:rPr>
          <w:b/>
          <w:i/>
        </w:rPr>
      </w:pPr>
      <w:r w:rsidRPr="00823DE2">
        <w:rPr>
          <w:b/>
          <w:i/>
        </w:rPr>
        <w:t>ii</w:t>
      </w:r>
      <w:r>
        <w:rPr>
          <w:b/>
          <w:i/>
        </w:rPr>
        <w:t>.</w:t>
      </w:r>
      <w:r w:rsidRPr="00823DE2">
        <w:rPr>
          <w:b/>
          <w:i/>
        </w:rPr>
        <w:tab/>
        <w:t>Remediation Data Aggregation</w:t>
      </w:r>
    </w:p>
    <w:p w:rsidR="002C6FC6" w:rsidRPr="00E14D71" w:rsidRDefault="002C6FC6" w:rsidP="002C6FC6">
      <w:pPr>
        <w:rPr>
          <w:b/>
          <w:i/>
        </w:rPr>
      </w:pPr>
    </w:p>
    <w:tbl>
      <w:tblPr>
        <w:tblStyle w:val="TableGrid"/>
        <w:tblW w:w="9918" w:type="dxa"/>
        <w:tblLook w:val="01E0" w:firstRow="1" w:lastRow="1" w:firstColumn="1" w:lastColumn="1" w:noHBand="0" w:noVBand="0"/>
      </w:tblPr>
      <w:tblGrid>
        <w:gridCol w:w="2898"/>
        <w:gridCol w:w="3690"/>
        <w:gridCol w:w="3330"/>
      </w:tblGrid>
      <w:tr w:rsidR="002C6FC6" w:rsidRPr="00823DE2" w:rsidTr="0022630B">
        <w:tc>
          <w:tcPr>
            <w:tcW w:w="2898" w:type="dxa"/>
          </w:tcPr>
          <w:p w:rsidR="002C6FC6" w:rsidRPr="00823DE2" w:rsidRDefault="002C6FC6" w:rsidP="0022630B">
            <w:pPr>
              <w:rPr>
                <w:b/>
                <w:i/>
              </w:rPr>
            </w:pPr>
            <w:r w:rsidRPr="00823DE2">
              <w:rPr>
                <w:b/>
                <w:i/>
              </w:rPr>
              <w:t>Remediation-related Data Aggregation and Analysis (including trend identification)</w:t>
            </w:r>
          </w:p>
        </w:tc>
        <w:tc>
          <w:tcPr>
            <w:tcW w:w="3690" w:type="dxa"/>
          </w:tcPr>
          <w:p w:rsidR="002C6FC6" w:rsidRPr="00823DE2" w:rsidRDefault="002C6FC6" w:rsidP="0022630B">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3330" w:type="dxa"/>
            <w:shd w:val="clear" w:color="auto" w:fill="auto"/>
          </w:tcPr>
          <w:p w:rsidR="002C6FC6" w:rsidRPr="00823DE2" w:rsidRDefault="002C6FC6" w:rsidP="0022630B">
            <w:pPr>
              <w:rPr>
                <w:b/>
                <w:i/>
                <w:sz w:val="22"/>
                <w:szCs w:val="22"/>
              </w:rPr>
            </w:pPr>
            <w:r w:rsidRPr="00E14D71">
              <w:rPr>
                <w:b/>
                <w:i/>
                <w:sz w:val="22"/>
                <w:szCs w:val="22"/>
              </w:rPr>
              <w:t>Frequency of data aggregation and analysis</w:t>
            </w:r>
            <w:r w:rsidRPr="00823DE2">
              <w:rPr>
                <w:b/>
                <w:i/>
                <w:sz w:val="22"/>
                <w:szCs w:val="22"/>
              </w:rPr>
              <w:t>:</w:t>
            </w:r>
          </w:p>
          <w:p w:rsidR="002C6FC6" w:rsidRPr="00823DE2" w:rsidRDefault="002C6FC6" w:rsidP="0022630B">
            <w:pPr>
              <w:rPr>
                <w:b/>
                <w:i/>
                <w:sz w:val="22"/>
                <w:szCs w:val="22"/>
              </w:rPr>
            </w:pPr>
            <w:r w:rsidRPr="00823DE2">
              <w:rPr>
                <w:i/>
              </w:rPr>
              <w:t>(check each that applies)</w:t>
            </w:r>
          </w:p>
        </w:tc>
      </w:tr>
      <w:tr w:rsidR="002C6FC6" w:rsidRPr="00823DE2" w:rsidTr="0022630B">
        <w:tc>
          <w:tcPr>
            <w:tcW w:w="2898" w:type="dxa"/>
            <w:shd w:val="solid" w:color="auto" w:fill="auto"/>
          </w:tcPr>
          <w:p w:rsidR="002C6FC6" w:rsidRPr="00823DE2" w:rsidRDefault="002C6FC6" w:rsidP="0022630B">
            <w:pPr>
              <w:rPr>
                <w:i/>
              </w:rPr>
            </w:pPr>
          </w:p>
        </w:tc>
        <w:tc>
          <w:tcPr>
            <w:tcW w:w="3690" w:type="dxa"/>
          </w:tcPr>
          <w:p w:rsidR="002C6FC6" w:rsidRPr="00093A3D" w:rsidRDefault="002C6FC6" w:rsidP="0022630B">
            <w:pPr>
              <w:rPr>
                <w:b/>
                <w:sz w:val="22"/>
                <w:szCs w:val="22"/>
              </w:rPr>
            </w:pPr>
            <w:r w:rsidRPr="002166FE">
              <w:rPr>
                <w:i/>
                <w:sz w:val="32"/>
                <w:szCs w:val="32"/>
              </w:rPr>
              <w:sym w:font="Wingdings" w:char="F0FC"/>
            </w:r>
            <w:r w:rsidRPr="00795887">
              <w:rPr>
                <w:b/>
                <w:sz w:val="22"/>
                <w:szCs w:val="22"/>
              </w:rPr>
              <w:t xml:space="preserve"> State Medicaid Agency</w:t>
            </w: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Weekly</w:t>
            </w:r>
          </w:p>
        </w:tc>
      </w:tr>
      <w:tr w:rsidR="002C6FC6" w:rsidRPr="00823DE2" w:rsidTr="0022630B">
        <w:tc>
          <w:tcPr>
            <w:tcW w:w="2898" w:type="dxa"/>
            <w:shd w:val="solid" w:color="auto" w:fill="auto"/>
          </w:tcPr>
          <w:p w:rsidR="002C6FC6" w:rsidRPr="00823DE2" w:rsidRDefault="002C6FC6" w:rsidP="0022630B">
            <w:pPr>
              <w:rPr>
                <w:i/>
              </w:rPr>
            </w:pPr>
          </w:p>
        </w:tc>
        <w:tc>
          <w:tcPr>
            <w:tcW w:w="3690" w:type="dxa"/>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Operating Agency</w:t>
            </w: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Monthly</w:t>
            </w:r>
          </w:p>
        </w:tc>
      </w:tr>
      <w:tr w:rsidR="002C6FC6" w:rsidRPr="00823DE2" w:rsidTr="0022630B">
        <w:tc>
          <w:tcPr>
            <w:tcW w:w="2898" w:type="dxa"/>
            <w:shd w:val="solid" w:color="auto" w:fill="auto"/>
          </w:tcPr>
          <w:p w:rsidR="002C6FC6" w:rsidRPr="00823DE2" w:rsidRDefault="002C6FC6" w:rsidP="0022630B">
            <w:pPr>
              <w:rPr>
                <w:i/>
              </w:rPr>
            </w:pPr>
          </w:p>
        </w:tc>
        <w:tc>
          <w:tcPr>
            <w:tcW w:w="3690" w:type="dxa"/>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Sub-State Entity</w:t>
            </w: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Quarterly</w:t>
            </w:r>
          </w:p>
        </w:tc>
      </w:tr>
      <w:tr w:rsidR="002C6FC6" w:rsidRPr="00823DE2" w:rsidTr="0022630B">
        <w:tc>
          <w:tcPr>
            <w:tcW w:w="2898" w:type="dxa"/>
            <w:shd w:val="solid" w:color="auto" w:fill="auto"/>
          </w:tcPr>
          <w:p w:rsidR="002C6FC6" w:rsidRPr="00823DE2" w:rsidRDefault="002C6FC6" w:rsidP="0022630B">
            <w:pPr>
              <w:rPr>
                <w:i/>
              </w:rPr>
            </w:pPr>
          </w:p>
        </w:tc>
        <w:tc>
          <w:tcPr>
            <w:tcW w:w="3690" w:type="dxa"/>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Other</w:t>
            </w:r>
          </w:p>
          <w:p w:rsidR="002C6FC6" w:rsidRPr="00823DE2" w:rsidRDefault="002C6FC6" w:rsidP="0022630B">
            <w:pPr>
              <w:rPr>
                <w:i/>
                <w:sz w:val="22"/>
                <w:szCs w:val="22"/>
              </w:rPr>
            </w:pPr>
            <w:r w:rsidRPr="00795887">
              <w:rPr>
                <w:sz w:val="22"/>
                <w:szCs w:val="22"/>
              </w:rPr>
              <w:t>Specify:</w:t>
            </w:r>
          </w:p>
        </w:tc>
        <w:tc>
          <w:tcPr>
            <w:tcW w:w="3330" w:type="dxa"/>
            <w:shd w:val="clear" w:color="auto" w:fill="auto"/>
          </w:tcPr>
          <w:p w:rsidR="002C6FC6" w:rsidRPr="00093A3D" w:rsidRDefault="002C6FC6" w:rsidP="0022630B">
            <w:pPr>
              <w:rPr>
                <w:b/>
                <w:sz w:val="22"/>
                <w:szCs w:val="22"/>
              </w:rPr>
            </w:pPr>
            <w:r w:rsidRPr="002166FE">
              <w:rPr>
                <w:i/>
                <w:sz w:val="32"/>
                <w:szCs w:val="32"/>
              </w:rPr>
              <w:sym w:font="Wingdings" w:char="F0FC"/>
            </w:r>
            <w:r w:rsidRPr="00795887">
              <w:rPr>
                <w:b/>
                <w:sz w:val="22"/>
                <w:szCs w:val="22"/>
              </w:rPr>
              <w:t xml:space="preserve"> Annually</w:t>
            </w:r>
          </w:p>
        </w:tc>
      </w:tr>
      <w:tr w:rsidR="002C6FC6" w:rsidRPr="00823DE2" w:rsidTr="0022630B">
        <w:tc>
          <w:tcPr>
            <w:tcW w:w="2898" w:type="dxa"/>
            <w:shd w:val="solid" w:color="auto" w:fill="auto"/>
          </w:tcPr>
          <w:p w:rsidR="002C6FC6" w:rsidRPr="00823DE2" w:rsidRDefault="002C6FC6" w:rsidP="0022630B">
            <w:pPr>
              <w:rPr>
                <w:i/>
              </w:rPr>
            </w:pPr>
          </w:p>
        </w:tc>
        <w:tc>
          <w:tcPr>
            <w:tcW w:w="3690" w:type="dxa"/>
            <w:shd w:val="pct10" w:color="auto" w:fill="auto"/>
          </w:tcPr>
          <w:p w:rsidR="002C6FC6" w:rsidRPr="00823DE2" w:rsidRDefault="002C6FC6" w:rsidP="0022630B">
            <w:pPr>
              <w:rPr>
                <w:i/>
                <w:sz w:val="22"/>
                <w:szCs w:val="22"/>
              </w:rPr>
            </w:pP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Continuously and Ongoing</w:t>
            </w:r>
          </w:p>
        </w:tc>
      </w:tr>
      <w:tr w:rsidR="002C6FC6" w:rsidRPr="00823DE2" w:rsidTr="0022630B">
        <w:tc>
          <w:tcPr>
            <w:tcW w:w="2898" w:type="dxa"/>
            <w:shd w:val="solid" w:color="auto" w:fill="auto"/>
          </w:tcPr>
          <w:p w:rsidR="002C6FC6" w:rsidRPr="00823DE2" w:rsidRDefault="002C6FC6" w:rsidP="0022630B">
            <w:pPr>
              <w:rPr>
                <w:i/>
              </w:rPr>
            </w:pPr>
          </w:p>
        </w:tc>
        <w:tc>
          <w:tcPr>
            <w:tcW w:w="3690" w:type="dxa"/>
            <w:shd w:val="pct10" w:color="auto" w:fill="auto"/>
          </w:tcPr>
          <w:p w:rsidR="002C6FC6" w:rsidRPr="00823DE2" w:rsidRDefault="002C6FC6" w:rsidP="0022630B">
            <w:pPr>
              <w:rPr>
                <w:i/>
                <w:sz w:val="22"/>
                <w:szCs w:val="22"/>
              </w:rPr>
            </w:pP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Other</w:t>
            </w:r>
          </w:p>
          <w:p w:rsidR="002C6FC6" w:rsidRPr="00823DE2" w:rsidRDefault="002C6FC6" w:rsidP="0022630B">
            <w:pPr>
              <w:rPr>
                <w:i/>
                <w:sz w:val="22"/>
                <w:szCs w:val="22"/>
              </w:rPr>
            </w:pPr>
            <w:r w:rsidRPr="00795887">
              <w:rPr>
                <w:sz w:val="22"/>
                <w:szCs w:val="22"/>
              </w:rPr>
              <w:t>Specify:</w:t>
            </w:r>
          </w:p>
        </w:tc>
      </w:tr>
      <w:tr w:rsidR="002C6FC6" w:rsidRPr="00823DE2" w:rsidTr="0022630B">
        <w:tc>
          <w:tcPr>
            <w:tcW w:w="2898" w:type="dxa"/>
            <w:shd w:val="solid" w:color="auto" w:fill="auto"/>
          </w:tcPr>
          <w:p w:rsidR="002C6FC6" w:rsidRPr="00823DE2" w:rsidRDefault="002C6FC6" w:rsidP="0022630B">
            <w:pPr>
              <w:rPr>
                <w:i/>
              </w:rPr>
            </w:pPr>
          </w:p>
        </w:tc>
        <w:tc>
          <w:tcPr>
            <w:tcW w:w="3690" w:type="dxa"/>
            <w:shd w:val="pct10" w:color="auto" w:fill="auto"/>
          </w:tcPr>
          <w:p w:rsidR="002C6FC6" w:rsidRPr="00823DE2" w:rsidRDefault="002C6FC6" w:rsidP="0022630B">
            <w:pPr>
              <w:rPr>
                <w:i/>
                <w:sz w:val="22"/>
                <w:szCs w:val="22"/>
              </w:rPr>
            </w:pPr>
          </w:p>
        </w:tc>
        <w:tc>
          <w:tcPr>
            <w:tcW w:w="3330" w:type="dxa"/>
            <w:shd w:val="pct10" w:color="auto" w:fill="auto"/>
          </w:tcPr>
          <w:p w:rsidR="002C6FC6" w:rsidRPr="00823DE2" w:rsidRDefault="002C6FC6" w:rsidP="0022630B">
            <w:pPr>
              <w:rPr>
                <w:i/>
                <w:sz w:val="22"/>
                <w:szCs w:val="22"/>
              </w:rPr>
            </w:pPr>
          </w:p>
        </w:tc>
      </w:tr>
    </w:tbl>
    <w:p w:rsidR="002C6FC6" w:rsidRPr="00823DE2" w:rsidRDefault="002C6FC6" w:rsidP="002C6FC6">
      <w:pPr>
        <w:rPr>
          <w:i/>
        </w:rPr>
      </w:pPr>
    </w:p>
    <w:p w:rsidR="002C6FC6" w:rsidRPr="00093A3D" w:rsidRDefault="002C6FC6" w:rsidP="002C6FC6">
      <w:pPr>
        <w:rPr>
          <w:b/>
        </w:rPr>
      </w:pPr>
      <w:r w:rsidRPr="00823DE2">
        <w:rPr>
          <w:b/>
          <w:i/>
        </w:rPr>
        <w:t>c.</w:t>
      </w:r>
      <w:r w:rsidRPr="00823DE2">
        <w:rPr>
          <w:b/>
          <w:i/>
        </w:rPr>
        <w:tab/>
      </w:r>
      <w:r w:rsidRPr="00795887">
        <w:rPr>
          <w:b/>
        </w:rPr>
        <w:t>Timelines</w:t>
      </w:r>
    </w:p>
    <w:p w:rsidR="002C6FC6" w:rsidRPr="004222BA" w:rsidRDefault="002C6FC6" w:rsidP="002C6FC6">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2C6FC6" w:rsidRDefault="002C6FC6" w:rsidP="002C6FC6">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C6FC6" w:rsidRPr="00CE21C1"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2C6FC6" w:rsidRPr="002166FE" w:rsidRDefault="002C6FC6" w:rsidP="0022630B">
            <w:pPr>
              <w:spacing w:after="60"/>
              <w:rPr>
                <w:sz w:val="32"/>
                <w:szCs w:val="32"/>
              </w:rPr>
            </w:pPr>
            <w:r w:rsidRPr="002166FE">
              <w:rPr>
                <w:sz w:val="32"/>
                <w:szCs w:val="32"/>
              </w:rPr>
              <w:sym w:font="Wingdings" w:char="F09F"/>
            </w:r>
          </w:p>
        </w:tc>
        <w:tc>
          <w:tcPr>
            <w:tcW w:w="3476" w:type="dxa"/>
            <w:tcBorders>
              <w:left w:val="single" w:sz="12" w:space="0" w:color="auto"/>
            </w:tcBorders>
            <w:vAlign w:val="center"/>
          </w:tcPr>
          <w:p w:rsidR="002C6FC6" w:rsidRPr="000E7A9B" w:rsidRDefault="002C6FC6" w:rsidP="0022630B">
            <w:pPr>
              <w:spacing w:after="60"/>
              <w:rPr>
                <w:b/>
                <w:sz w:val="22"/>
                <w:szCs w:val="22"/>
              </w:rPr>
            </w:pPr>
            <w:r w:rsidRPr="000E7A9B">
              <w:rPr>
                <w:b/>
                <w:sz w:val="22"/>
                <w:szCs w:val="22"/>
              </w:rPr>
              <w:t xml:space="preserve">No </w:t>
            </w:r>
          </w:p>
        </w:tc>
      </w:tr>
      <w:tr w:rsidR="002C6FC6" w:rsidRPr="00CE21C1"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2C6FC6" w:rsidRPr="00CE21C1" w:rsidRDefault="002C6FC6" w:rsidP="0022630B">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2C6FC6" w:rsidRPr="00CE21C1" w:rsidRDefault="002C6FC6" w:rsidP="0022630B">
            <w:pPr>
              <w:spacing w:after="60"/>
              <w:rPr>
                <w:sz w:val="22"/>
                <w:szCs w:val="22"/>
              </w:rPr>
            </w:pPr>
            <w:r w:rsidRPr="000E7A9B">
              <w:rPr>
                <w:b/>
                <w:sz w:val="22"/>
                <w:szCs w:val="22"/>
              </w:rPr>
              <w:t>Yes</w:t>
            </w:r>
            <w:r>
              <w:rPr>
                <w:sz w:val="22"/>
                <w:szCs w:val="22"/>
              </w:rPr>
              <w:t xml:space="preserve"> </w:t>
            </w:r>
          </w:p>
        </w:tc>
      </w:tr>
      <w:tr w:rsidR="002C6FC6" w:rsidRPr="00CE21C1"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2C6FC6" w:rsidRPr="00CE21C1" w:rsidRDefault="002C6FC6" w:rsidP="0022630B">
            <w:pPr>
              <w:spacing w:after="60"/>
              <w:rPr>
                <w:b/>
                <w:sz w:val="22"/>
                <w:szCs w:val="22"/>
              </w:rPr>
            </w:pPr>
          </w:p>
        </w:tc>
        <w:tc>
          <w:tcPr>
            <w:tcW w:w="3476" w:type="dxa"/>
            <w:tcBorders>
              <w:left w:val="single" w:sz="12" w:space="0" w:color="auto"/>
            </w:tcBorders>
            <w:vAlign w:val="center"/>
          </w:tcPr>
          <w:p w:rsidR="002C6FC6" w:rsidRPr="000E7A9B" w:rsidRDefault="002C6FC6" w:rsidP="0022630B">
            <w:pPr>
              <w:spacing w:after="60"/>
              <w:rPr>
                <w:b/>
                <w:sz w:val="22"/>
                <w:szCs w:val="22"/>
              </w:rPr>
            </w:pPr>
          </w:p>
        </w:tc>
      </w:tr>
    </w:tbl>
    <w:p w:rsidR="002C6FC6" w:rsidRDefault="002C6FC6" w:rsidP="002C6FC6">
      <w:pPr>
        <w:ind w:left="720"/>
        <w:rPr>
          <w:i/>
          <w:highlight w:val="yellow"/>
        </w:rPr>
      </w:pPr>
    </w:p>
    <w:p w:rsidR="002C6FC6" w:rsidRDefault="002C6FC6" w:rsidP="002C6FC6">
      <w:pPr>
        <w:ind w:left="720"/>
        <w:rPr>
          <w:b/>
          <w:i/>
        </w:rPr>
      </w:pPr>
      <w:r w:rsidRPr="00823DE2">
        <w:rPr>
          <w:i/>
        </w:rPr>
        <w:t xml:space="preserve"> </w:t>
      </w:r>
      <w:r w:rsidRPr="00795887">
        <w:t>Please provide a detailed strategy for assuring Financial Accountability,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C6FC6" w:rsidTr="0022630B">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C6FC6" w:rsidRDefault="002C6FC6" w:rsidP="0022630B">
            <w:pPr>
              <w:jc w:val="both"/>
              <w:rPr>
                <w:b/>
                <w:kern w:val="22"/>
                <w:sz w:val="22"/>
                <w:szCs w:val="22"/>
              </w:rPr>
            </w:pPr>
          </w:p>
        </w:tc>
      </w:tr>
    </w:tbl>
    <w:p w:rsidR="002C6FC6" w:rsidRPr="00A010FE" w:rsidRDefault="002C6FC6" w:rsidP="002C6FC6">
      <w:pPr>
        <w:spacing w:before="120" w:after="120"/>
        <w:ind w:left="432" w:hanging="432"/>
        <w:jc w:val="both"/>
        <w:rPr>
          <w:b/>
          <w:kern w:val="22"/>
          <w:sz w:val="22"/>
          <w:szCs w:val="22"/>
        </w:rPr>
      </w:pPr>
    </w:p>
    <w:p w:rsidR="002C6FC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2C6FC6" w:rsidSect="007C4DDC">
          <w:type w:val="continuous"/>
          <w:pgSz w:w="12240" w:h="15840" w:code="1"/>
          <w:pgMar w:top="1296" w:right="1440" w:bottom="1296" w:left="1440" w:header="720" w:footer="252" w:gutter="0"/>
          <w:cols w:space="720"/>
          <w:docGrid w:linePitch="360"/>
        </w:sectPr>
      </w:pPr>
    </w:p>
    <w:p w:rsidR="002C6FC6" w:rsidRPr="000D6C0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2C6FC6" w:rsidRPr="0014169D"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2C6FC6" w:rsidRPr="009C20BC" w:rsidRDefault="002C6FC6" w:rsidP="002C6FC6">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2C6FC6" w:rsidRPr="009C20BC" w:rsidTr="0022630B">
        <w:tc>
          <w:tcPr>
            <w:tcW w:w="9108" w:type="dxa"/>
            <w:tcBorders>
              <w:top w:val="single" w:sz="12" w:space="0" w:color="auto"/>
              <w:left w:val="single" w:sz="12" w:space="0" w:color="auto"/>
              <w:bottom w:val="single" w:sz="12" w:space="0" w:color="auto"/>
              <w:right w:val="single" w:sz="12" w:space="0" w:color="auto"/>
            </w:tcBorders>
            <w:shd w:val="pct10" w:color="auto" w:fill="auto"/>
          </w:tcPr>
          <w:p w:rsidR="002C6FC6" w:rsidRPr="002166FE" w:rsidRDefault="002C6FC6" w:rsidP="0022630B">
            <w:pPr>
              <w:suppressAutoHyphens/>
              <w:jc w:val="both"/>
              <w:rPr>
                <w:kern w:val="22"/>
                <w:sz w:val="22"/>
                <w:szCs w:val="22"/>
              </w:rPr>
            </w:pPr>
            <w:r w:rsidRPr="002166FE">
              <w:rPr>
                <w:kern w:val="22"/>
                <w:sz w:val="22"/>
                <w:szCs w:val="22"/>
              </w:rPr>
              <w:t xml:space="preserve">The rates for all MFP waiver services </w:t>
            </w:r>
            <w:del w:id="1665" w:author="Author" w:date="2017-08-07T13:47:00Z">
              <w:r w:rsidRPr="002166FE" w:rsidDel="004C26BC">
                <w:rPr>
                  <w:kern w:val="22"/>
                  <w:sz w:val="22"/>
                  <w:szCs w:val="22"/>
                </w:rPr>
                <w:delText xml:space="preserve">except the capitated Behavioral Health Diversionary Services (Addiction Services, Community Crisis Stabilization, Community Psychiatric Support and Treatment and Medication Administration) </w:delText>
              </w:r>
            </w:del>
            <w:r w:rsidRPr="002166FE">
              <w:rPr>
                <w:kern w:val="22"/>
                <w:sz w:val="22"/>
                <w:szCs w:val="22"/>
              </w:rPr>
              <w:t xml:space="preserve">have been established by the Executive Office of Health and Human Services (EOHHS) with the assistance of rate analysis from Center for Health Information and Analysis (CHIA). The rate development process starts with an analysis of available data that may include but not be limited to provider cost, labor and other economic market information, utilization and public agency spending data. A cost adjustment factor is added to account for projected inflation anticipated during the prospective rate period. If appropriate, the data is adjusted to reflect desired economic efficiencies, such as productivity expectations and administrative ceilings. The process includes at least one consultative session to receive input from service providers. In addition, EOHHS has a public hearing for all rate regulations it proposes. Before the public hearing date, there is a public notice that includes the hearing date, time, location and the proposed rates. The public is welcomed to comment in person and/or in writing. </w:t>
            </w:r>
          </w:p>
          <w:p w:rsidR="002C6FC6" w:rsidRPr="002166FE" w:rsidRDefault="002C6FC6" w:rsidP="0022630B">
            <w:pPr>
              <w:suppressAutoHyphens/>
              <w:jc w:val="both"/>
              <w:rPr>
                <w:kern w:val="22"/>
                <w:sz w:val="22"/>
                <w:szCs w:val="22"/>
              </w:rPr>
            </w:pPr>
          </w:p>
          <w:p w:rsidR="002C6FC6" w:rsidRPr="002166FE" w:rsidDel="00BA7D00" w:rsidRDefault="002C6FC6" w:rsidP="0022630B">
            <w:pPr>
              <w:suppressAutoHyphens/>
              <w:jc w:val="both"/>
              <w:rPr>
                <w:del w:id="1666" w:author="Author" w:date="2017-08-07T16:05:00Z"/>
                <w:kern w:val="22"/>
                <w:sz w:val="22"/>
                <w:szCs w:val="22"/>
              </w:rPr>
            </w:pPr>
            <w:del w:id="1667" w:author="Author" w:date="2017-08-07T16:05:00Z">
              <w:r w:rsidRPr="002166FE" w:rsidDel="00BA7D00">
                <w:rPr>
                  <w:kern w:val="22"/>
                  <w:sz w:val="22"/>
                  <w:szCs w:val="22"/>
                </w:rPr>
                <w:delText xml:space="preserve">EOHHS is in the process of reviewing </w:delText>
              </w:r>
            </w:del>
            <w:ins w:id="1668" w:author="Author" w:date="2017-08-07T13:47:00Z">
              <w:del w:id="1669" w:author="Author" w:date="2017-08-07T16:05:00Z">
                <w:r w:rsidRPr="002166FE" w:rsidDel="00BA7D00">
                  <w:rPr>
                    <w:kern w:val="22"/>
                    <w:sz w:val="22"/>
                    <w:szCs w:val="22"/>
                  </w:rPr>
                  <w:delText>review</w:delText>
                </w:r>
                <w:r w:rsidDel="00BA7D00">
                  <w:rPr>
                    <w:kern w:val="22"/>
                    <w:sz w:val="22"/>
                    <w:szCs w:val="22"/>
                  </w:rPr>
                  <w:delText>ed</w:delText>
                </w:r>
                <w:r w:rsidRPr="002166FE" w:rsidDel="00BA7D00">
                  <w:rPr>
                    <w:kern w:val="22"/>
                    <w:sz w:val="22"/>
                    <w:szCs w:val="22"/>
                  </w:rPr>
                  <w:delText xml:space="preserve"> </w:delText>
                </w:r>
              </w:del>
            </w:ins>
            <w:del w:id="1670" w:author="Author" w:date="2017-08-07T16:05:00Z">
              <w:r w:rsidRPr="002166FE" w:rsidDel="00BA7D00">
                <w:rPr>
                  <w:kern w:val="22"/>
                  <w:sz w:val="22"/>
                  <w:szCs w:val="22"/>
                </w:rPr>
                <w:delText>the</w:delText>
              </w:r>
            </w:del>
            <w:del w:id="1671" w:author="Author" w:date="2017-08-07T16:04:00Z">
              <w:r w:rsidRPr="002166FE" w:rsidDel="00BA7D00">
                <w:rPr>
                  <w:kern w:val="22"/>
                  <w:sz w:val="22"/>
                  <w:szCs w:val="22"/>
                </w:rPr>
                <w:delText xml:space="preserve"> MFP</w:delText>
              </w:r>
            </w:del>
            <w:del w:id="1672" w:author="Author" w:date="2017-08-07T16:05:00Z">
              <w:r w:rsidRPr="002166FE" w:rsidDel="00BA7D00">
                <w:rPr>
                  <w:kern w:val="22"/>
                  <w:sz w:val="22"/>
                  <w:szCs w:val="22"/>
                </w:rPr>
                <w:delText xml:space="preserve"> waiver rates according to the process described above. As part of this process, EOHHS is considering consolidation </w:delText>
              </w:r>
            </w:del>
            <w:ins w:id="1673" w:author="Author" w:date="2017-08-07T13:48:00Z">
              <w:del w:id="1674" w:author="Author" w:date="2017-08-07T16:05:00Z">
                <w:r w:rsidRPr="002166FE" w:rsidDel="00BA7D00">
                  <w:rPr>
                    <w:kern w:val="22"/>
                    <w:sz w:val="22"/>
                    <w:szCs w:val="22"/>
                  </w:rPr>
                  <w:delText>consolidat</w:delText>
                </w:r>
                <w:r w:rsidDel="00BA7D00">
                  <w:rPr>
                    <w:kern w:val="22"/>
                    <w:sz w:val="22"/>
                    <w:szCs w:val="22"/>
                  </w:rPr>
                  <w:delText>ed</w:delText>
                </w:r>
                <w:r w:rsidRPr="002166FE" w:rsidDel="00BA7D00">
                  <w:rPr>
                    <w:kern w:val="22"/>
                    <w:sz w:val="22"/>
                    <w:szCs w:val="22"/>
                  </w:rPr>
                  <w:delText xml:space="preserve"> </w:delText>
                </w:r>
              </w:del>
            </w:ins>
            <w:del w:id="1675" w:author="Author" w:date="2017-08-07T16:05:00Z">
              <w:r w:rsidRPr="002166FE" w:rsidDel="00BA7D00">
                <w:rPr>
                  <w:kern w:val="22"/>
                  <w:sz w:val="22"/>
                  <w:szCs w:val="22"/>
                </w:rPr>
                <w:delText>of the ABI and MFP rate regulations into one HCBS rate regulation.</w:delText>
              </w:r>
            </w:del>
          </w:p>
          <w:p w:rsidR="002C6FC6" w:rsidRPr="002166FE" w:rsidRDefault="002C6FC6" w:rsidP="0022630B">
            <w:pPr>
              <w:suppressAutoHyphens/>
              <w:jc w:val="both"/>
              <w:rPr>
                <w:kern w:val="22"/>
                <w:sz w:val="22"/>
                <w:szCs w:val="22"/>
              </w:rPr>
            </w:pPr>
          </w:p>
          <w:p w:rsidR="002C6FC6" w:rsidRPr="002166FE" w:rsidRDefault="002C6FC6" w:rsidP="0022630B">
            <w:pPr>
              <w:suppressAutoHyphens/>
              <w:jc w:val="both"/>
              <w:rPr>
                <w:kern w:val="22"/>
                <w:sz w:val="22"/>
                <w:szCs w:val="22"/>
              </w:rPr>
            </w:pPr>
            <w:r w:rsidRPr="002166FE">
              <w:rPr>
                <w:kern w:val="22"/>
                <w:sz w:val="22"/>
                <w:szCs w:val="22"/>
              </w:rPr>
              <w:t xml:space="preserve">The MFP waiver rates can be found in EOHHS MFP waiver services regulations 101 CMR </w:t>
            </w:r>
            <w:del w:id="1676" w:author="Author" w:date="2017-08-07T13:49:00Z">
              <w:r w:rsidRPr="002166FE" w:rsidDel="00C94E27">
                <w:rPr>
                  <w:kern w:val="22"/>
                  <w:sz w:val="22"/>
                  <w:szCs w:val="22"/>
                </w:rPr>
                <w:delText>357</w:delText>
              </w:r>
            </w:del>
            <w:ins w:id="1677" w:author="Author" w:date="2017-08-07T13:49:00Z">
              <w:r w:rsidRPr="002166FE">
                <w:rPr>
                  <w:kern w:val="22"/>
                  <w:sz w:val="22"/>
                  <w:szCs w:val="22"/>
                </w:rPr>
                <w:t>35</w:t>
              </w:r>
              <w:r>
                <w:rPr>
                  <w:kern w:val="22"/>
                  <w:sz w:val="22"/>
                  <w:szCs w:val="22"/>
                </w:rPr>
                <w:t>9</w:t>
              </w:r>
            </w:ins>
            <w:r w:rsidRPr="002166FE">
              <w:rPr>
                <w:kern w:val="22"/>
                <w:sz w:val="22"/>
                <w:szCs w:val="22"/>
              </w:rPr>
              <w:t xml:space="preserve">.00. The regulation can be found on the MassHealth website: </w:t>
            </w:r>
            <w:ins w:id="1678" w:author="Author" w:date="2017-08-07T16:05:00Z">
              <w:r>
                <w:rPr>
                  <w:kern w:val="22"/>
                  <w:sz w:val="22"/>
                  <w:szCs w:val="22"/>
                </w:rPr>
                <w:fldChar w:fldCharType="begin"/>
              </w:r>
              <w:r>
                <w:rPr>
                  <w:kern w:val="22"/>
                  <w:sz w:val="22"/>
                  <w:szCs w:val="22"/>
                </w:rPr>
                <w:instrText xml:space="preserve"> HYPERLINK "http://</w:instrText>
              </w:r>
            </w:ins>
            <w:r w:rsidRPr="002166FE">
              <w:rPr>
                <w:kern w:val="22"/>
                <w:sz w:val="22"/>
                <w:szCs w:val="22"/>
              </w:rPr>
              <w:instrText>www.mass.gov/eohhs/gov/departments/masshealth/</w:instrText>
            </w:r>
            <w:ins w:id="1679" w:author="Author" w:date="2017-08-07T16:05:00Z">
              <w:r>
                <w:rPr>
                  <w:kern w:val="22"/>
                  <w:sz w:val="22"/>
                  <w:szCs w:val="22"/>
                </w:rPr>
                <w:instrText xml:space="preserve">" </w:instrText>
              </w:r>
              <w:r>
                <w:rPr>
                  <w:kern w:val="22"/>
                  <w:sz w:val="22"/>
                  <w:szCs w:val="22"/>
                </w:rPr>
                <w:fldChar w:fldCharType="separate"/>
              </w:r>
            </w:ins>
            <w:r w:rsidRPr="00395AEF">
              <w:rPr>
                <w:rStyle w:val="Hyperlink"/>
                <w:kern w:val="22"/>
                <w:sz w:val="22"/>
                <w:szCs w:val="22"/>
              </w:rPr>
              <w:t>www.mass.gov/eohhs/gov/departments/masshealth/</w:t>
            </w:r>
            <w:ins w:id="1680" w:author="Author" w:date="2017-08-07T16:05:00Z">
              <w:r>
                <w:rPr>
                  <w:kern w:val="22"/>
                  <w:sz w:val="22"/>
                  <w:szCs w:val="22"/>
                </w:rPr>
                <w:fldChar w:fldCharType="end"/>
              </w:r>
              <w:r>
                <w:rPr>
                  <w:kern w:val="22"/>
                  <w:sz w:val="22"/>
                  <w:szCs w:val="22"/>
                </w:rPr>
                <w:t xml:space="preserve"> </w:t>
              </w:r>
            </w:ins>
            <w:del w:id="1681" w:author="Author" w:date="2017-08-07T16:05:00Z">
              <w:r w:rsidRPr="002166FE" w:rsidDel="00BA7D00">
                <w:rPr>
                  <w:kern w:val="22"/>
                  <w:sz w:val="22"/>
                  <w:szCs w:val="22"/>
                </w:rPr>
                <w:delText>.</w:delText>
              </w:r>
            </w:del>
            <w:r w:rsidRPr="002166FE">
              <w:rPr>
                <w:kern w:val="22"/>
                <w:sz w:val="22"/>
                <w:szCs w:val="22"/>
              </w:rPr>
              <w:t xml:space="preserve"> </w:t>
            </w:r>
          </w:p>
          <w:p w:rsidR="002C6FC6" w:rsidRPr="002166FE" w:rsidRDefault="002C6FC6" w:rsidP="0022630B">
            <w:pPr>
              <w:suppressAutoHyphens/>
              <w:jc w:val="both"/>
              <w:rPr>
                <w:kern w:val="22"/>
                <w:sz w:val="22"/>
                <w:szCs w:val="22"/>
              </w:rPr>
            </w:pPr>
          </w:p>
          <w:p w:rsidR="002C6FC6" w:rsidRDefault="002C6FC6" w:rsidP="0022630B">
            <w:pPr>
              <w:suppressAutoHyphens/>
              <w:jc w:val="both"/>
              <w:rPr>
                <w:ins w:id="1682" w:author="Author" w:date="2017-08-10T14:55:00Z"/>
                <w:kern w:val="22"/>
                <w:sz w:val="22"/>
                <w:szCs w:val="22"/>
              </w:rPr>
            </w:pPr>
            <w:ins w:id="1683" w:author="Author" w:date="2017-08-07T16:07:00Z">
              <w:r>
                <w:rPr>
                  <w:kern w:val="22"/>
                  <w:sz w:val="22"/>
                  <w:szCs w:val="22"/>
                </w:rPr>
                <w:t xml:space="preserve">101 CMR 359.00 </w:t>
              </w:r>
            </w:ins>
            <w:ins w:id="1684" w:author="Author" w:date="2017-08-10T14:47:00Z">
              <w:r>
                <w:rPr>
                  <w:kern w:val="22"/>
                  <w:sz w:val="22"/>
                  <w:szCs w:val="22"/>
                </w:rPr>
                <w:t>establishes</w:t>
              </w:r>
            </w:ins>
            <w:ins w:id="1685" w:author="Author" w:date="2017-08-10T14:46:00Z">
              <w:r>
                <w:rPr>
                  <w:kern w:val="22"/>
                  <w:sz w:val="22"/>
                  <w:szCs w:val="22"/>
                </w:rPr>
                <w:t xml:space="preserve"> </w:t>
              </w:r>
            </w:ins>
            <w:ins w:id="1686" w:author="Author" w:date="2017-08-07T16:07:00Z">
              <w:del w:id="1687" w:author="Author" w:date="2017-08-10T14:46:00Z">
                <w:r w:rsidDel="00727927">
                  <w:rPr>
                    <w:kern w:val="22"/>
                    <w:sz w:val="22"/>
                    <w:szCs w:val="22"/>
                  </w:rPr>
                  <w:delText xml:space="preserve">includes </w:delText>
                </w:r>
              </w:del>
              <w:r>
                <w:rPr>
                  <w:kern w:val="22"/>
                  <w:sz w:val="22"/>
                  <w:szCs w:val="22"/>
                </w:rPr>
                <w:t xml:space="preserve">rates </w:t>
              </w:r>
            </w:ins>
            <w:del w:id="1688" w:author="Author" w:date="2017-08-07T16:07:00Z">
              <w:r w:rsidRPr="002166FE" w:rsidDel="00BA7D00">
                <w:rPr>
                  <w:kern w:val="22"/>
                  <w:sz w:val="22"/>
                  <w:szCs w:val="22"/>
                </w:rPr>
                <w:delText>F</w:delText>
              </w:r>
            </w:del>
            <w:ins w:id="1689" w:author="Author" w:date="2017-08-07T16:07:00Z">
              <w:r>
                <w:rPr>
                  <w:kern w:val="22"/>
                  <w:sz w:val="22"/>
                  <w:szCs w:val="22"/>
                </w:rPr>
                <w:t>f</w:t>
              </w:r>
            </w:ins>
            <w:r w:rsidRPr="002166FE">
              <w:rPr>
                <w:kern w:val="22"/>
                <w:sz w:val="22"/>
                <w:szCs w:val="22"/>
              </w:rPr>
              <w:t xml:space="preserve">or </w:t>
            </w:r>
            <w:ins w:id="1690" w:author="Author" w:date="2017-08-10T14:46:00Z">
              <w:r>
                <w:rPr>
                  <w:kern w:val="22"/>
                  <w:sz w:val="22"/>
                  <w:szCs w:val="22"/>
                </w:rPr>
                <w:t>waiver services</w:t>
              </w:r>
            </w:ins>
            <w:ins w:id="1691" w:author="Author" w:date="2017-08-10T15:13:00Z">
              <w:r>
                <w:rPr>
                  <w:kern w:val="22"/>
                  <w:sz w:val="22"/>
                  <w:szCs w:val="22"/>
                </w:rPr>
                <w:t xml:space="preserve"> based on </w:t>
              </w:r>
            </w:ins>
            <w:ins w:id="1692" w:author="Author" w:date="2017-08-10T15:14:00Z">
              <w:r>
                <w:rPr>
                  <w:kern w:val="22"/>
                  <w:sz w:val="22"/>
                  <w:szCs w:val="22"/>
                </w:rPr>
                <w:t xml:space="preserve">and tied to </w:t>
              </w:r>
            </w:ins>
            <w:ins w:id="1693" w:author="Author" w:date="2017-08-10T15:13:00Z">
              <w:r>
                <w:rPr>
                  <w:kern w:val="22"/>
                  <w:sz w:val="22"/>
                  <w:szCs w:val="22"/>
                </w:rPr>
                <w:t>existing rate setting methodologies</w:t>
              </w:r>
            </w:ins>
            <w:ins w:id="1694" w:author="Author" w:date="2017-08-10T15:14:00Z">
              <w:r>
                <w:rPr>
                  <w:kern w:val="22"/>
                  <w:sz w:val="22"/>
                  <w:szCs w:val="22"/>
                </w:rPr>
                <w:t xml:space="preserve"> </w:t>
              </w:r>
            </w:ins>
            <w:ins w:id="1695" w:author="Author" w:date="2017-08-10T15:15:00Z">
              <w:r>
                <w:rPr>
                  <w:kern w:val="22"/>
                  <w:sz w:val="22"/>
                  <w:szCs w:val="22"/>
                </w:rPr>
                <w:t xml:space="preserve">for similar/same services </w:t>
              </w:r>
            </w:ins>
            <w:ins w:id="1696" w:author="Author" w:date="2017-08-10T15:14:00Z">
              <w:r>
                <w:rPr>
                  <w:kern w:val="22"/>
                  <w:sz w:val="22"/>
                  <w:szCs w:val="22"/>
                </w:rPr>
                <w:t>when possible.</w:t>
              </w:r>
            </w:ins>
            <w:ins w:id="1697" w:author="Author" w:date="2017-08-10T15:15:00Z">
              <w:r>
                <w:rPr>
                  <w:kern w:val="22"/>
                  <w:sz w:val="22"/>
                  <w:szCs w:val="22"/>
                </w:rPr>
                <w:t xml:space="preserve"> </w:t>
              </w:r>
            </w:ins>
            <w:ins w:id="1698" w:author="Author" w:date="2017-08-10T15:14:00Z">
              <w:r>
                <w:rPr>
                  <w:kern w:val="22"/>
                  <w:sz w:val="22"/>
                  <w:szCs w:val="22"/>
                </w:rPr>
                <w:t xml:space="preserve"> </w:t>
              </w:r>
            </w:ins>
            <w:ins w:id="1699" w:author="Author" w:date="2017-08-10T15:15:00Z">
              <w:r>
                <w:rPr>
                  <w:kern w:val="22"/>
                  <w:sz w:val="22"/>
                  <w:szCs w:val="22"/>
                </w:rPr>
                <w:t>As such, t</w:t>
              </w:r>
            </w:ins>
            <w:ins w:id="1700" w:author="Author" w:date="2017-08-10T15:14:00Z">
              <w:r>
                <w:rPr>
                  <w:kern w:val="22"/>
                  <w:sz w:val="22"/>
                  <w:szCs w:val="22"/>
                </w:rPr>
                <w:t>he</w:t>
              </w:r>
            </w:ins>
            <w:ins w:id="1701" w:author="Author" w:date="2017-08-10T15:15:00Z">
              <w:r>
                <w:rPr>
                  <w:kern w:val="22"/>
                  <w:sz w:val="22"/>
                  <w:szCs w:val="22"/>
                </w:rPr>
                <w:t xml:space="preserve"> rates for</w:t>
              </w:r>
            </w:ins>
            <w:ins w:id="1702" w:author="Author" w:date="2017-08-10T15:14:00Z">
              <w:r>
                <w:rPr>
                  <w:kern w:val="22"/>
                  <w:sz w:val="22"/>
                  <w:szCs w:val="22"/>
                </w:rPr>
                <w:t xml:space="preserve"> waiver services in this waiver are established</w:t>
              </w:r>
            </w:ins>
            <w:ins w:id="1703" w:author="Author" w:date="2017-08-10T15:13:00Z">
              <w:r>
                <w:rPr>
                  <w:kern w:val="22"/>
                  <w:sz w:val="22"/>
                  <w:szCs w:val="22"/>
                </w:rPr>
                <w:t xml:space="preserve"> </w:t>
              </w:r>
            </w:ins>
            <w:ins w:id="1704" w:author="Author" w:date="2017-08-10T14:46:00Z">
              <w:del w:id="1705" w:author="Author" w:date="2017-08-10T15:14:00Z">
                <w:r w:rsidDel="0044207B">
                  <w:rPr>
                    <w:kern w:val="22"/>
                    <w:sz w:val="22"/>
                    <w:szCs w:val="22"/>
                  </w:rPr>
                  <w:delText xml:space="preserve"> </w:delText>
                </w:r>
              </w:del>
              <w:r>
                <w:rPr>
                  <w:kern w:val="22"/>
                  <w:sz w:val="22"/>
                  <w:szCs w:val="22"/>
                </w:rPr>
                <w:t xml:space="preserve">in </w:t>
              </w:r>
            </w:ins>
            <w:ins w:id="1706" w:author="Author" w:date="2017-08-10T15:15:00Z">
              <w:r>
                <w:rPr>
                  <w:kern w:val="22"/>
                  <w:sz w:val="22"/>
                  <w:szCs w:val="22"/>
                </w:rPr>
                <w:t xml:space="preserve">one of </w:t>
              </w:r>
            </w:ins>
            <w:ins w:id="1707" w:author="Author" w:date="2017-08-10T14:46:00Z">
              <w:r>
                <w:rPr>
                  <w:kern w:val="22"/>
                  <w:sz w:val="22"/>
                  <w:szCs w:val="22"/>
                </w:rPr>
                <w:t>three ways</w:t>
              </w:r>
            </w:ins>
            <w:ins w:id="1708" w:author="Author" w:date="2017-08-10T15:16:00Z">
              <w:r>
                <w:rPr>
                  <w:kern w:val="22"/>
                  <w:sz w:val="22"/>
                  <w:szCs w:val="22"/>
                </w:rPr>
                <w:t>, as follows:</w:t>
              </w:r>
            </w:ins>
            <w:ins w:id="1709" w:author="Author" w:date="2017-08-10T14:47:00Z">
              <w:del w:id="1710" w:author="Author" w:date="2017-08-10T15:16:00Z">
                <w:r w:rsidDel="0044207B">
                  <w:rPr>
                    <w:kern w:val="22"/>
                    <w:sz w:val="22"/>
                    <w:szCs w:val="22"/>
                  </w:rPr>
                  <w:delText>.</w:delText>
                </w:r>
              </w:del>
              <w:r>
                <w:rPr>
                  <w:kern w:val="22"/>
                  <w:sz w:val="22"/>
                  <w:szCs w:val="22"/>
                </w:rPr>
                <w:t xml:space="preserve">  </w:t>
              </w:r>
            </w:ins>
          </w:p>
          <w:p w:rsidR="002C6FC6" w:rsidRDefault="002C6FC6" w:rsidP="00180FB9">
            <w:pPr>
              <w:pStyle w:val="ListParagraph"/>
              <w:numPr>
                <w:ilvl w:val="0"/>
                <w:numId w:val="50"/>
              </w:numPr>
              <w:suppressAutoHyphens/>
              <w:jc w:val="both"/>
              <w:rPr>
                <w:ins w:id="1711" w:author="Author" w:date="2017-08-10T14:55:00Z"/>
                <w:kern w:val="22"/>
                <w:sz w:val="22"/>
                <w:szCs w:val="22"/>
              </w:rPr>
            </w:pPr>
            <w:ins w:id="1712" w:author="Author" w:date="2017-08-10T15:16:00Z">
              <w:r>
                <w:rPr>
                  <w:kern w:val="22"/>
                  <w:sz w:val="22"/>
                  <w:szCs w:val="22"/>
                </w:rPr>
                <w:t>W</w:t>
              </w:r>
            </w:ins>
            <w:ins w:id="1713" w:author="Author" w:date="2017-08-10T14:47:00Z">
              <w:del w:id="1714" w:author="Author" w:date="2017-08-10T15:16:00Z">
                <w:r w:rsidRPr="00180FB9" w:rsidDel="0044207B">
                  <w:rPr>
                    <w:kern w:val="22"/>
                    <w:sz w:val="22"/>
                    <w:szCs w:val="22"/>
                  </w:rPr>
                  <w:delText>Certain w</w:delText>
                </w:r>
              </w:del>
              <w:r w:rsidRPr="00180FB9">
                <w:rPr>
                  <w:kern w:val="22"/>
                  <w:sz w:val="22"/>
                  <w:szCs w:val="22"/>
                </w:rPr>
                <w:t>aiver services, such as Skilled Nursing</w:t>
              </w:r>
              <w:del w:id="1715" w:author="Author" w:date="2017-08-10T15:16:00Z">
                <w:r w:rsidRPr="00180FB9" w:rsidDel="0044207B">
                  <w:rPr>
                    <w:kern w:val="22"/>
                    <w:sz w:val="22"/>
                    <w:szCs w:val="22"/>
                  </w:rPr>
                  <w:delText xml:space="preserve"> services,</w:delText>
                </w:r>
              </w:del>
            </w:ins>
            <w:ins w:id="1716" w:author="Author" w:date="2017-08-10T14:48:00Z">
              <w:r w:rsidRPr="00180FB9">
                <w:rPr>
                  <w:kern w:val="22"/>
                  <w:sz w:val="22"/>
                  <w:szCs w:val="22"/>
                </w:rPr>
                <w:t xml:space="preserve"> or Th</w:t>
              </w:r>
            </w:ins>
            <w:ins w:id="1717" w:author="Author" w:date="2017-08-10T14:47:00Z">
              <w:r w:rsidRPr="00180FB9">
                <w:rPr>
                  <w:kern w:val="22"/>
                  <w:sz w:val="22"/>
                  <w:szCs w:val="22"/>
                </w:rPr>
                <w:t xml:space="preserve">erapy services </w:t>
              </w:r>
            </w:ins>
            <w:ins w:id="1718" w:author="Author" w:date="2017-08-10T14:48:00Z">
              <w:r w:rsidRPr="00180FB9">
                <w:rPr>
                  <w:kern w:val="22"/>
                  <w:sz w:val="22"/>
                  <w:szCs w:val="22"/>
                </w:rPr>
                <w:t xml:space="preserve">are based on </w:t>
              </w:r>
            </w:ins>
            <w:ins w:id="1719" w:author="Author" w:date="2017-08-10T15:00:00Z">
              <w:r>
                <w:rPr>
                  <w:kern w:val="22"/>
                  <w:sz w:val="22"/>
                  <w:szCs w:val="22"/>
                </w:rPr>
                <w:t xml:space="preserve">and tied to </w:t>
              </w:r>
            </w:ins>
            <w:ins w:id="1720" w:author="Author" w:date="2017-08-10T14:48:00Z">
              <w:r w:rsidRPr="00180FB9">
                <w:rPr>
                  <w:kern w:val="22"/>
                  <w:sz w:val="22"/>
                  <w:szCs w:val="22"/>
                </w:rPr>
                <w:t xml:space="preserve">the comparable state plan Medicaid service rates as established by EOHHS.  </w:t>
              </w:r>
            </w:ins>
          </w:p>
          <w:p w:rsidR="002C6FC6" w:rsidRDefault="002C6FC6" w:rsidP="00180FB9">
            <w:pPr>
              <w:pStyle w:val="ListParagraph"/>
              <w:numPr>
                <w:ilvl w:val="0"/>
                <w:numId w:val="50"/>
              </w:numPr>
              <w:suppressAutoHyphens/>
              <w:jc w:val="both"/>
              <w:rPr>
                <w:ins w:id="1721" w:author="Author" w:date="2017-08-10T14:57:00Z"/>
                <w:kern w:val="22"/>
                <w:sz w:val="22"/>
                <w:szCs w:val="22"/>
              </w:rPr>
            </w:pPr>
            <w:ins w:id="1722" w:author="Author" w:date="2017-08-10T14:57:00Z">
              <w:r>
                <w:rPr>
                  <w:kern w:val="22"/>
                  <w:sz w:val="22"/>
                  <w:szCs w:val="22"/>
                </w:rPr>
                <w:t>Waiver s</w:t>
              </w:r>
            </w:ins>
            <w:ins w:id="1723" w:author="Author" w:date="2017-08-10T14:48:00Z">
              <w:r w:rsidRPr="00180FB9">
                <w:rPr>
                  <w:kern w:val="22"/>
                  <w:sz w:val="22"/>
                  <w:szCs w:val="22"/>
                </w:rPr>
                <w:t>ervices including but not limited to</w:t>
              </w:r>
            </w:ins>
            <w:ins w:id="1724" w:author="Author" w:date="2017-08-10T14:56:00Z">
              <w:r>
                <w:rPr>
                  <w:kern w:val="22"/>
                  <w:sz w:val="22"/>
                  <w:szCs w:val="22"/>
                </w:rPr>
                <w:t xml:space="preserve"> Residential Habilitation, </w:t>
              </w:r>
            </w:ins>
            <w:ins w:id="1725" w:author="Author" w:date="2017-08-10T15:17:00Z">
              <w:r>
                <w:rPr>
                  <w:kern w:val="22"/>
                  <w:sz w:val="22"/>
                  <w:szCs w:val="22"/>
                </w:rPr>
                <w:t xml:space="preserve">Peer Supports, </w:t>
              </w:r>
            </w:ins>
            <w:ins w:id="1726" w:author="Author" w:date="2017-08-10T15:18:00Z">
              <w:r>
                <w:rPr>
                  <w:kern w:val="22"/>
                  <w:sz w:val="22"/>
                  <w:szCs w:val="22"/>
                </w:rPr>
                <w:t xml:space="preserve">and </w:t>
              </w:r>
            </w:ins>
            <w:ins w:id="1727" w:author="Author" w:date="2017-08-10T15:17:00Z">
              <w:r>
                <w:rPr>
                  <w:kern w:val="22"/>
                  <w:sz w:val="22"/>
                  <w:szCs w:val="22"/>
                </w:rPr>
                <w:t>Family Training</w:t>
              </w:r>
            </w:ins>
            <w:ins w:id="1728" w:author="Author" w:date="2017-08-10T14:56:00Z">
              <w:del w:id="1729" w:author="Author" w:date="2017-08-10T15:18:00Z">
                <w:r w:rsidDel="0044207B">
                  <w:rPr>
                    <w:kern w:val="22"/>
                    <w:sz w:val="22"/>
                    <w:szCs w:val="22"/>
                  </w:rPr>
                  <w:delText>and Individual Support and Community Habilitation</w:delText>
                </w:r>
              </w:del>
              <w:r>
                <w:rPr>
                  <w:kern w:val="22"/>
                  <w:sz w:val="22"/>
                  <w:szCs w:val="22"/>
                </w:rPr>
                <w:t xml:space="preserve"> are based on </w:t>
              </w:r>
            </w:ins>
            <w:ins w:id="1730" w:author="Author" w:date="2017-08-10T14:57:00Z">
              <w:r>
                <w:rPr>
                  <w:kern w:val="22"/>
                  <w:sz w:val="22"/>
                  <w:szCs w:val="22"/>
                </w:rPr>
                <w:t>EOHHS</w:t>
              </w:r>
            </w:ins>
            <w:ins w:id="1731" w:author="Author" w:date="2017-08-10T14:56:00Z">
              <w:r>
                <w:rPr>
                  <w:kern w:val="22"/>
                  <w:sz w:val="22"/>
                  <w:szCs w:val="22"/>
                </w:rPr>
                <w:t xml:space="preserve"> purchase of service regulations</w:t>
              </w:r>
            </w:ins>
            <w:ins w:id="1732" w:author="Author" w:date="2017-08-10T15:17:00Z">
              <w:r>
                <w:rPr>
                  <w:kern w:val="22"/>
                  <w:sz w:val="22"/>
                  <w:szCs w:val="22"/>
                </w:rPr>
                <w:t xml:space="preserve"> governing the establishment of rates for </w:t>
              </w:r>
            </w:ins>
            <w:ins w:id="1733" w:author="Author" w:date="2017-08-10T15:18:00Z">
              <w:r>
                <w:rPr>
                  <w:kern w:val="22"/>
                  <w:sz w:val="22"/>
                  <w:szCs w:val="22"/>
                </w:rPr>
                <w:t>existing</w:t>
              </w:r>
            </w:ins>
            <w:ins w:id="1734" w:author="Author" w:date="2017-08-10T15:17:00Z">
              <w:r>
                <w:rPr>
                  <w:kern w:val="22"/>
                  <w:sz w:val="22"/>
                  <w:szCs w:val="22"/>
                </w:rPr>
                <w:t xml:space="preserve"> services</w:t>
              </w:r>
            </w:ins>
            <w:ins w:id="1735" w:author="Author" w:date="2017-08-10T15:18:00Z">
              <w:r>
                <w:rPr>
                  <w:kern w:val="22"/>
                  <w:sz w:val="22"/>
                  <w:szCs w:val="22"/>
                </w:rPr>
                <w:t xml:space="preserve"> where they exist</w:t>
              </w:r>
            </w:ins>
            <w:ins w:id="1736" w:author="Author" w:date="2017-08-10T14:57:00Z">
              <w:r>
                <w:rPr>
                  <w:kern w:val="22"/>
                  <w:sz w:val="22"/>
                  <w:szCs w:val="22"/>
                </w:rPr>
                <w:t>; and</w:t>
              </w:r>
            </w:ins>
          </w:p>
          <w:p w:rsidR="002C6FC6" w:rsidRDefault="002C6FC6" w:rsidP="00180FB9">
            <w:pPr>
              <w:pStyle w:val="ListParagraph"/>
              <w:numPr>
                <w:ilvl w:val="0"/>
                <w:numId w:val="50"/>
              </w:numPr>
              <w:suppressAutoHyphens/>
              <w:jc w:val="both"/>
              <w:rPr>
                <w:ins w:id="1737" w:author="Author" w:date="2017-08-10T15:19:00Z"/>
                <w:kern w:val="22"/>
                <w:sz w:val="22"/>
                <w:szCs w:val="22"/>
              </w:rPr>
            </w:pPr>
            <w:ins w:id="1738" w:author="Author" w:date="2017-08-10T15:01:00Z">
              <w:r>
                <w:rPr>
                  <w:kern w:val="22"/>
                  <w:sz w:val="22"/>
                  <w:szCs w:val="22"/>
                </w:rPr>
                <w:t>For wa</w:t>
              </w:r>
            </w:ins>
            <w:ins w:id="1739" w:author="Author" w:date="2017-08-10T14:57:00Z">
              <w:r>
                <w:rPr>
                  <w:kern w:val="22"/>
                  <w:sz w:val="22"/>
                  <w:szCs w:val="22"/>
                </w:rPr>
                <w:t xml:space="preserve">iver services such as </w:t>
              </w:r>
            </w:ins>
            <w:r w:rsidRPr="00180FB9">
              <w:rPr>
                <w:kern w:val="22"/>
                <w:sz w:val="22"/>
                <w:szCs w:val="22"/>
              </w:rPr>
              <w:t xml:space="preserve">Homemaker, </w:t>
            </w:r>
            <w:ins w:id="1740" w:author="Author" w:date="2017-08-10T14:58:00Z">
              <w:r>
                <w:rPr>
                  <w:kern w:val="22"/>
                  <w:sz w:val="22"/>
                  <w:szCs w:val="22"/>
                </w:rPr>
                <w:t xml:space="preserve">Agency </w:t>
              </w:r>
            </w:ins>
            <w:r w:rsidRPr="00180FB9">
              <w:rPr>
                <w:kern w:val="22"/>
                <w:sz w:val="22"/>
                <w:szCs w:val="22"/>
              </w:rPr>
              <w:t xml:space="preserve">Personal Care, </w:t>
            </w:r>
            <w:ins w:id="1741" w:author="Author" w:date="2017-08-10T14:58:00Z">
              <w:r>
                <w:rPr>
                  <w:kern w:val="22"/>
                  <w:sz w:val="22"/>
                  <w:szCs w:val="22"/>
                </w:rPr>
                <w:t xml:space="preserve">Day Services and </w:t>
              </w:r>
            </w:ins>
            <w:del w:id="1742" w:author="Author" w:date="2017-08-10T14:58:00Z">
              <w:r w:rsidRPr="00180FB9" w:rsidDel="00D361F0">
                <w:rPr>
                  <w:kern w:val="22"/>
                  <w:sz w:val="22"/>
                  <w:szCs w:val="22"/>
                </w:rPr>
                <w:delText xml:space="preserve">Respite, Supported Employment, Adult Companion, </w:delText>
              </w:r>
            </w:del>
            <w:r w:rsidRPr="00180FB9">
              <w:rPr>
                <w:kern w:val="22"/>
                <w:sz w:val="22"/>
                <w:szCs w:val="22"/>
              </w:rPr>
              <w:t xml:space="preserve">Chore Service, </w:t>
            </w:r>
            <w:del w:id="1743" w:author="Author" w:date="2017-08-10T15:02:00Z">
              <w:r w:rsidRPr="00180FB9" w:rsidDel="008A22A7">
                <w:rPr>
                  <w:kern w:val="22"/>
                  <w:sz w:val="22"/>
                  <w:szCs w:val="22"/>
                </w:rPr>
                <w:delText xml:space="preserve">Day Services, </w:delText>
              </w:r>
            </w:del>
            <w:ins w:id="1744" w:author="Author" w:date="2017-08-07T16:05:00Z">
              <w:del w:id="1745" w:author="Author" w:date="2017-08-10T15:02:00Z">
                <w:r w:rsidRPr="00180FB9" w:rsidDel="008A22A7">
                  <w:rPr>
                    <w:kern w:val="22"/>
                    <w:sz w:val="22"/>
                    <w:szCs w:val="22"/>
                  </w:rPr>
                  <w:delText xml:space="preserve">Community Based Day Supports, </w:delText>
                </w:r>
              </w:del>
            </w:ins>
            <w:del w:id="1746" w:author="Author" w:date="2017-08-10T15:02:00Z">
              <w:r w:rsidRPr="00180FB9" w:rsidDel="008A22A7">
                <w:rPr>
                  <w:kern w:val="22"/>
                  <w:sz w:val="22"/>
                  <w:szCs w:val="22"/>
                </w:rPr>
                <w:delText>Home Accessibility Adaptations, Individual Support and Community Habilitation, Specialized Medical Equipment, and Transportation services</w:delText>
              </w:r>
            </w:del>
            <w:ins w:id="1747" w:author="Author" w:date="2017-08-07T16:07:00Z">
              <w:del w:id="1748" w:author="Author" w:date="2017-08-10T15:02:00Z">
                <w:r w:rsidRPr="00180FB9" w:rsidDel="008A22A7">
                  <w:rPr>
                    <w:kern w:val="22"/>
                    <w:sz w:val="22"/>
                    <w:szCs w:val="22"/>
                  </w:rPr>
                  <w:delText xml:space="preserve">. </w:delText>
                </w:r>
              </w:del>
            </w:ins>
            <w:del w:id="1749" w:author="Author" w:date="2017-08-10T15:02:00Z">
              <w:r w:rsidRPr="00180FB9" w:rsidDel="008A22A7">
                <w:rPr>
                  <w:kern w:val="22"/>
                  <w:sz w:val="22"/>
                  <w:szCs w:val="22"/>
                </w:rPr>
                <w:delText xml:space="preserve"> the existing rates for ABI Waiver services established in the EOHHS regulation at 114.3 CMR 54.00 was utilized. Skilled Nursing services, Occupational, Physical and Speech Therapy services, self-directed Personal Care services and Home Health Aide rates are established based on the comparable state plan Medicaid service rates as established by EOHHS. For other services, such as Prevocational Services, Community Family Training, Independent Living Supports, Peer Support, Shared Home Supports, Supportive Home Care Aide and Vehicle Modification, </w:delText>
              </w:r>
            </w:del>
            <w:r w:rsidRPr="00180FB9">
              <w:rPr>
                <w:kern w:val="22"/>
                <w:sz w:val="22"/>
                <w:szCs w:val="22"/>
              </w:rPr>
              <w:t>CHIA developed new rates, as outlined above including utilizing an amalgamation of existing rates for comparable service components based on projected units per week, and analysis of provider cost data to establish the rate</w:t>
            </w:r>
            <w:ins w:id="1750" w:author="Author" w:date="2017-08-10T15:02:00Z">
              <w:r>
                <w:rPr>
                  <w:kern w:val="22"/>
                  <w:sz w:val="22"/>
                  <w:szCs w:val="22"/>
                </w:rPr>
                <w:t xml:space="preserve"> or determine</w:t>
              </w:r>
            </w:ins>
            <w:ins w:id="1751" w:author="Author" w:date="2017-08-10T15:19:00Z">
              <w:r>
                <w:rPr>
                  <w:kern w:val="22"/>
                  <w:sz w:val="22"/>
                  <w:szCs w:val="22"/>
                </w:rPr>
                <w:t>d</w:t>
              </w:r>
            </w:ins>
            <w:ins w:id="1752" w:author="Author" w:date="2017-08-10T15:02:00Z">
              <w:r>
                <w:rPr>
                  <w:kern w:val="22"/>
                  <w:sz w:val="22"/>
                  <w:szCs w:val="22"/>
                </w:rPr>
                <w:t xml:space="preserve"> that individual consideration was appropriate</w:t>
              </w:r>
            </w:ins>
            <w:r w:rsidRPr="00180FB9">
              <w:rPr>
                <w:kern w:val="22"/>
                <w:sz w:val="22"/>
                <w:szCs w:val="22"/>
              </w:rPr>
              <w:t xml:space="preserve">. </w:t>
            </w:r>
          </w:p>
          <w:p w:rsidR="002C6FC6" w:rsidRPr="00180FB9" w:rsidRDefault="002C6FC6" w:rsidP="0022630B">
            <w:pPr>
              <w:suppressAutoHyphens/>
              <w:jc w:val="both"/>
              <w:rPr>
                <w:ins w:id="1753" w:author="Author" w:date="2017-08-10T15:19:00Z"/>
                <w:kern w:val="22"/>
                <w:sz w:val="22"/>
                <w:szCs w:val="22"/>
              </w:rPr>
            </w:pPr>
          </w:p>
          <w:p w:rsidR="002C6FC6" w:rsidRPr="00180FB9" w:rsidDel="00170F2E" w:rsidRDefault="002C6FC6" w:rsidP="0022630B">
            <w:pPr>
              <w:suppressAutoHyphens/>
              <w:jc w:val="both"/>
              <w:rPr>
                <w:del w:id="1754" w:author="Author" w:date="2017-08-23T10:18:00Z"/>
                <w:kern w:val="22"/>
                <w:sz w:val="22"/>
                <w:szCs w:val="22"/>
              </w:rPr>
            </w:pPr>
            <w:r w:rsidRPr="00180FB9">
              <w:rPr>
                <w:kern w:val="22"/>
                <w:sz w:val="22"/>
                <w:szCs w:val="22"/>
              </w:rPr>
              <w:t xml:space="preserve">All costs that are not eligible for federal financial participation, such as room and board, are </w:t>
            </w:r>
            <w:ins w:id="1755" w:author="Author" w:date="2017-08-10T15:02:00Z">
              <w:r w:rsidRPr="00180FB9">
                <w:rPr>
                  <w:kern w:val="22"/>
                  <w:sz w:val="22"/>
                  <w:szCs w:val="22"/>
                </w:rPr>
                <w:t xml:space="preserve">specifically </w:t>
              </w:r>
            </w:ins>
            <w:r w:rsidRPr="00180FB9">
              <w:rPr>
                <w:kern w:val="22"/>
                <w:sz w:val="22"/>
                <w:szCs w:val="22"/>
              </w:rPr>
              <w:t>excluded from the rate computation</w:t>
            </w:r>
            <w:ins w:id="1756" w:author="Author" w:date="2017-08-10T15:19:00Z">
              <w:r w:rsidRPr="00180FB9">
                <w:rPr>
                  <w:kern w:val="22"/>
                  <w:sz w:val="22"/>
                  <w:szCs w:val="22"/>
                </w:rPr>
                <w:t xml:space="preserve"> </w:t>
              </w:r>
            </w:ins>
            <w:ins w:id="1757" w:author="Author" w:date="2017-08-10T15:21:00Z">
              <w:r>
                <w:rPr>
                  <w:kern w:val="22"/>
                  <w:sz w:val="22"/>
                  <w:szCs w:val="22"/>
                </w:rPr>
                <w:t>o</w:t>
              </w:r>
            </w:ins>
            <w:ins w:id="1758" w:author="Author" w:date="2017-08-10T15:19:00Z">
              <w:r w:rsidRPr="00180FB9">
                <w:rPr>
                  <w:kern w:val="22"/>
                  <w:sz w:val="22"/>
                  <w:szCs w:val="22"/>
                </w:rPr>
                <w:t>f any waiver services</w:t>
              </w:r>
            </w:ins>
            <w:r w:rsidRPr="00180FB9">
              <w:rPr>
                <w:kern w:val="22"/>
                <w:sz w:val="22"/>
                <w:szCs w:val="22"/>
              </w:rPr>
              <w:t xml:space="preserve">. </w:t>
            </w:r>
            <w:del w:id="1759" w:author="Author" w:date="2017-08-23T10:18:00Z">
              <w:r w:rsidRPr="00180FB9" w:rsidDel="00170F2E">
                <w:rPr>
                  <w:kern w:val="22"/>
                  <w:sz w:val="22"/>
                  <w:szCs w:val="22"/>
                </w:rPr>
                <w:delText>Rates for Transitional Assistance services are based on the reasonable, allowable costs of goods and services provided. Rates for Orientation and Mobility services are based on the rates established for Money Follows the Person Demonstration Services in 101 CMR 356.00.</w:delText>
              </w:r>
            </w:del>
          </w:p>
          <w:p w:rsidR="002C6FC6" w:rsidRPr="002166FE" w:rsidDel="008A22A7" w:rsidRDefault="002C6FC6" w:rsidP="0022630B">
            <w:pPr>
              <w:suppressAutoHyphens/>
              <w:jc w:val="both"/>
              <w:rPr>
                <w:del w:id="1760" w:author="Author" w:date="2017-08-10T15:05:00Z"/>
                <w:kern w:val="22"/>
                <w:sz w:val="22"/>
                <w:szCs w:val="22"/>
              </w:rPr>
            </w:pPr>
          </w:p>
          <w:p w:rsidR="002C6FC6" w:rsidRPr="002166FE" w:rsidDel="008A22A7" w:rsidRDefault="002C6FC6" w:rsidP="0022630B">
            <w:pPr>
              <w:suppressAutoHyphens/>
              <w:jc w:val="both"/>
              <w:rPr>
                <w:del w:id="1761" w:author="Author" w:date="2017-08-10T15:05:00Z"/>
                <w:kern w:val="22"/>
                <w:sz w:val="22"/>
                <w:szCs w:val="22"/>
              </w:rPr>
            </w:pPr>
            <w:del w:id="1762" w:author="Author" w:date="2017-08-07T13:50:00Z">
              <w:r w:rsidRPr="002166FE" w:rsidDel="00C94E27">
                <w:rPr>
                  <w:kern w:val="22"/>
                  <w:sz w:val="22"/>
                  <w:szCs w:val="22"/>
                </w:rPr>
                <w:delText>For the capitated Behavioral Health Diversionary Services, the state’s actuary, Mercer, estimated expenditures based on recent experience of similar populations. Mercer estimated program expenditures for non-dual disabled clients between 19 and 64 years old and adjusted these expenditures, to account for the minimal expected cost impact of Medicare coverage.</w:delText>
              </w:r>
            </w:del>
          </w:p>
          <w:p w:rsidR="002C6FC6" w:rsidRPr="002166FE" w:rsidRDefault="002C6FC6" w:rsidP="0022630B">
            <w:pPr>
              <w:suppressAutoHyphens/>
              <w:jc w:val="both"/>
              <w:rPr>
                <w:kern w:val="22"/>
                <w:sz w:val="22"/>
                <w:szCs w:val="22"/>
              </w:rPr>
            </w:pPr>
          </w:p>
          <w:p w:rsidR="002C6FC6" w:rsidRPr="009C20BC" w:rsidRDefault="002C6FC6" w:rsidP="0022630B">
            <w:pPr>
              <w:suppressAutoHyphens/>
              <w:jc w:val="both"/>
              <w:rPr>
                <w:kern w:val="22"/>
                <w:sz w:val="22"/>
                <w:szCs w:val="22"/>
              </w:rPr>
            </w:pPr>
            <w:r w:rsidRPr="002166FE">
              <w:rPr>
                <w:kern w:val="22"/>
                <w:sz w:val="22"/>
                <w:szCs w:val="22"/>
              </w:rPr>
              <w:t xml:space="preserve">The MFP case manager will inform the participant of the availability of information about waiver services payment rates and the EOHHS </w:t>
            </w:r>
            <w:ins w:id="1763" w:author="Author" w:date="2017-08-10T15:06:00Z">
              <w:r>
                <w:rPr>
                  <w:kern w:val="22"/>
                  <w:sz w:val="22"/>
                  <w:szCs w:val="22"/>
                </w:rPr>
                <w:t>ABI-</w:t>
              </w:r>
            </w:ins>
            <w:r w:rsidRPr="002166FE">
              <w:rPr>
                <w:kern w:val="22"/>
                <w:sz w:val="22"/>
                <w:szCs w:val="22"/>
              </w:rPr>
              <w:t>MFP waiver service regulations</w:t>
            </w:r>
            <w:ins w:id="1764" w:author="Author" w:date="2017-08-10T15:06:00Z">
              <w:r>
                <w:rPr>
                  <w:kern w:val="22"/>
                  <w:sz w:val="22"/>
                  <w:szCs w:val="22"/>
                </w:rPr>
                <w:t xml:space="preserve"> (101 CMR 359.000)</w:t>
              </w:r>
            </w:ins>
            <w:r w:rsidRPr="002166FE">
              <w:rPr>
                <w:kern w:val="22"/>
                <w:sz w:val="22"/>
                <w:szCs w:val="22"/>
              </w:rPr>
              <w:t>.</w:t>
            </w:r>
          </w:p>
          <w:p w:rsidR="002C6FC6" w:rsidRPr="009C20BC" w:rsidRDefault="002C6FC6" w:rsidP="0022630B">
            <w:pPr>
              <w:suppressAutoHyphens/>
              <w:jc w:val="both"/>
              <w:rPr>
                <w:kern w:val="22"/>
                <w:sz w:val="22"/>
                <w:szCs w:val="22"/>
              </w:rPr>
            </w:pPr>
          </w:p>
        </w:tc>
      </w:tr>
    </w:tbl>
    <w:p w:rsidR="002C6FC6" w:rsidRPr="009C20BC" w:rsidRDefault="002C6FC6" w:rsidP="002C6FC6">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 xml:space="preserve">Flow of </w:t>
      </w:r>
      <w:smartTag w:uri="urn:schemas-microsoft-com:office:smarttags" w:element="place">
        <w:smartTag w:uri="urn:schemas-microsoft-com:office:smarttags" w:element="City">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2C6FC6" w:rsidRPr="009C20BC" w:rsidTr="0022630B">
        <w:tc>
          <w:tcPr>
            <w:tcW w:w="9576" w:type="dxa"/>
            <w:tcBorders>
              <w:top w:val="single" w:sz="12" w:space="0" w:color="auto"/>
              <w:left w:val="single" w:sz="12" w:space="0" w:color="auto"/>
              <w:bottom w:val="single" w:sz="12" w:space="0" w:color="auto"/>
              <w:right w:val="single" w:sz="12" w:space="0" w:color="auto"/>
            </w:tcBorders>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The Administrative Service Organization reviews all claims prior to submission, comparing the services billed with the services authorized in the waiver Plan of Care (POC).  If any discrepancy is noted</w:t>
            </w:r>
            <w:ins w:id="1765" w:author="Author" w:date="2017-08-08T13:49:00Z">
              <w:r>
                <w:rPr>
                  <w:kern w:val="22"/>
                  <w:sz w:val="22"/>
                  <w:szCs w:val="22"/>
                </w:rPr>
                <w:t>,</w:t>
              </w:r>
            </w:ins>
            <w:r w:rsidRPr="002166FE">
              <w:rPr>
                <w:kern w:val="22"/>
                <w:sz w:val="22"/>
                <w:szCs w:val="22"/>
              </w:rPr>
              <w:t xml:space="preserve"> the ASO will report the error to MRC and/or the service provider and the services will only be claimed upon reconciliation of the discrepancy.  Claims that cannot be reconciled will be reported to MRC</w:t>
            </w:r>
            <w:ins w:id="1766" w:author="Author" w:date="2017-08-10T15:25:00Z">
              <w:r>
                <w:rPr>
                  <w:kern w:val="22"/>
                  <w:sz w:val="22"/>
                  <w:szCs w:val="22"/>
                </w:rPr>
                <w:t xml:space="preserve"> and denied</w:t>
              </w:r>
            </w:ins>
            <w:r w:rsidRPr="002166FE">
              <w:rPr>
                <w:kern w:val="22"/>
                <w:sz w:val="22"/>
                <w:szCs w:val="22"/>
              </w:rPr>
              <w:t>. Once reconciled</w:t>
            </w:r>
            <w:ins w:id="1767" w:author="Author" w:date="2017-08-10T15:26:00Z">
              <w:r>
                <w:rPr>
                  <w:kern w:val="22"/>
                  <w:sz w:val="22"/>
                  <w:szCs w:val="22"/>
                </w:rPr>
                <w:t>,</w:t>
              </w:r>
            </w:ins>
            <w:r w:rsidRPr="002166FE">
              <w:rPr>
                <w:kern w:val="22"/>
                <w:sz w:val="22"/>
                <w:szCs w:val="22"/>
              </w:rPr>
              <w:t xml:space="preserve"> the ASO will submit claims for all services (except </w:t>
            </w:r>
            <w:del w:id="1768" w:author="Author" w:date="2017-08-10T15:26:00Z">
              <w:r w:rsidRPr="002166FE" w:rsidDel="009F0E98">
                <w:rPr>
                  <w:kern w:val="22"/>
                  <w:sz w:val="22"/>
                  <w:szCs w:val="22"/>
                </w:rPr>
                <w:delText xml:space="preserve">Shared </w:delText>
              </w:r>
            </w:del>
            <w:r w:rsidRPr="002166FE">
              <w:rPr>
                <w:kern w:val="22"/>
                <w:sz w:val="22"/>
                <w:szCs w:val="22"/>
              </w:rPr>
              <w:t>H</w:t>
            </w:r>
            <w:del w:id="1769" w:author="Author" w:date="2017-08-10T15:26:00Z">
              <w:r w:rsidRPr="002166FE" w:rsidDel="009F0E98">
                <w:rPr>
                  <w:kern w:val="22"/>
                  <w:sz w:val="22"/>
                  <w:szCs w:val="22"/>
                </w:rPr>
                <w:delText>ome Supports, H</w:delText>
              </w:r>
            </w:del>
            <w:r w:rsidRPr="002166FE">
              <w:rPr>
                <w:kern w:val="22"/>
                <w:sz w:val="22"/>
                <w:szCs w:val="22"/>
              </w:rPr>
              <w:t>ome Accessibility Adaptation</w:t>
            </w:r>
            <w:ins w:id="1770" w:author="Author" w:date="2017-08-07T16:23:00Z">
              <w:r>
                <w:rPr>
                  <w:kern w:val="22"/>
                  <w:sz w:val="22"/>
                  <w:szCs w:val="22"/>
                </w:rPr>
                <w:t>, Transitional Assistance Services</w:t>
              </w:r>
            </w:ins>
            <w:r w:rsidRPr="002166FE">
              <w:rPr>
                <w:kern w:val="22"/>
                <w:sz w:val="22"/>
                <w:szCs w:val="22"/>
              </w:rPr>
              <w:t xml:space="preserve"> and Vehicle Modifications) to the MMIS which will process and pay claims as appropriate. Prior to payment, the MMIS system verifies each participant’s MassHealth eligibility. Claims payments will be made directly to the waiver service providers. Payment of provider claims for waiver services are made in accordance with Medicaid timeframes and promptness requirements.</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Providers of Home Accessibility Adaptations</w:t>
            </w:r>
            <w:ins w:id="1771" w:author="Author" w:date="2017-08-07T13:50:00Z">
              <w:r>
                <w:rPr>
                  <w:kern w:val="22"/>
                  <w:sz w:val="22"/>
                  <w:szCs w:val="22"/>
                </w:rPr>
                <w:t>, Transitional Assistance,</w:t>
              </w:r>
            </w:ins>
            <w:r w:rsidRPr="002166FE">
              <w:rPr>
                <w:kern w:val="22"/>
                <w:sz w:val="22"/>
                <w:szCs w:val="22"/>
              </w:rPr>
              <w:t xml:space="preserve"> and Vehicle Modifications are reimbursed by MRC on a monthly basis subsequent to the provision of services and upon receipt of an invoice. MRC reviews and approves invoices </w:t>
            </w:r>
            <w:ins w:id="1772" w:author="Author" w:date="2017-08-07T16:24:00Z">
              <w:r>
                <w:rPr>
                  <w:kern w:val="22"/>
                  <w:sz w:val="22"/>
                  <w:szCs w:val="22"/>
                </w:rPr>
                <w:t>in accordance with the participants’ plans of care based on</w:t>
              </w:r>
            </w:ins>
            <w:del w:id="1773" w:author="Author" w:date="2017-08-07T16:24:00Z">
              <w:r w:rsidRPr="002166FE" w:rsidDel="004A25EE">
                <w:rPr>
                  <w:kern w:val="22"/>
                  <w:sz w:val="22"/>
                  <w:szCs w:val="22"/>
                </w:rPr>
                <w:delText>with</w:delText>
              </w:r>
            </w:del>
            <w:r w:rsidRPr="002166FE">
              <w:rPr>
                <w:kern w:val="22"/>
                <w:sz w:val="22"/>
                <w:szCs w:val="22"/>
              </w:rPr>
              <w:t xml:space="preserve"> information from case managers, via the Electronic Invoice Management System (EIM) or the Massachusetts Management Accounting and Reporting System (MMARS). Home Accessibility Adaptations</w:t>
            </w:r>
            <w:ins w:id="1774" w:author="Author" w:date="2017-08-07T16:25:00Z">
              <w:r>
                <w:rPr>
                  <w:kern w:val="22"/>
                  <w:sz w:val="22"/>
                  <w:szCs w:val="22"/>
                </w:rPr>
                <w:t>, Transitional Assistance Service</w:t>
              </w:r>
            </w:ins>
            <w:r w:rsidRPr="002166FE">
              <w:rPr>
                <w:kern w:val="22"/>
                <w:sz w:val="22"/>
                <w:szCs w:val="22"/>
              </w:rPr>
              <w:t xml:space="preserve"> and Vehicle Modifications expenditure reports are then generated and processed, and are submitted to MMIS to determine Federal Financial Participation (FFP) amounts. Claims for Home Accessibility Adaptations</w:t>
            </w:r>
            <w:ins w:id="1775" w:author="Author" w:date="2017-08-07T13:51:00Z">
              <w:r>
                <w:rPr>
                  <w:kern w:val="22"/>
                  <w:sz w:val="22"/>
                  <w:szCs w:val="22"/>
                </w:rPr>
                <w:t>, Transitional Assistance</w:t>
              </w:r>
            </w:ins>
            <w:ins w:id="1776" w:author="Author" w:date="2017-08-07T16:23:00Z">
              <w:r>
                <w:rPr>
                  <w:kern w:val="22"/>
                  <w:sz w:val="22"/>
                  <w:szCs w:val="22"/>
                </w:rPr>
                <w:t xml:space="preserve"> Services</w:t>
              </w:r>
            </w:ins>
            <w:ins w:id="1777" w:author="Author" w:date="2017-08-07T13:51:00Z">
              <w:r>
                <w:rPr>
                  <w:kern w:val="22"/>
                  <w:sz w:val="22"/>
                  <w:szCs w:val="22"/>
                </w:rPr>
                <w:t>,</w:t>
              </w:r>
            </w:ins>
            <w:r w:rsidRPr="002166FE">
              <w:rPr>
                <w:kern w:val="22"/>
                <w:sz w:val="22"/>
                <w:szCs w:val="22"/>
              </w:rPr>
              <w:t xml:space="preserve"> and Vehicle Modifications</w:t>
            </w:r>
            <w:del w:id="1778" w:author="Author" w:date="2017-08-07T16:23:00Z">
              <w:r w:rsidRPr="002166FE" w:rsidDel="004A25EE">
                <w:rPr>
                  <w:kern w:val="22"/>
                  <w:sz w:val="22"/>
                  <w:szCs w:val="22"/>
                </w:rPr>
                <w:delText xml:space="preserve"> services</w:delText>
              </w:r>
            </w:del>
            <w:r w:rsidRPr="002166FE">
              <w:rPr>
                <w:kern w:val="22"/>
                <w:sz w:val="22"/>
                <w:szCs w:val="22"/>
              </w:rPr>
              <w:t xml:space="preserve"> are adjudicated through the state's approved MMIS system. Once the claims have been adjudicated through the CMS approved MMIS system, which validates that the claims are eligible for FFP, the expenditures for waiver services are reported on the CMS 64 report. On a routine basis, at a minimum, quarterly, the claim</w:t>
            </w:r>
            <w:ins w:id="1779" w:author="Author" w:date="2017-08-07T16:26:00Z">
              <w:r>
                <w:rPr>
                  <w:kern w:val="22"/>
                  <w:sz w:val="22"/>
                  <w:szCs w:val="22"/>
                </w:rPr>
                <w:t>s</w:t>
              </w:r>
            </w:ins>
            <w:r w:rsidRPr="002166FE">
              <w:rPr>
                <w:kern w:val="22"/>
                <w:sz w:val="22"/>
                <w:szCs w:val="22"/>
              </w:rPr>
              <w:t xml:space="preserve"> data is electronically submitted to MMIS for claim editing and processing for eligible participants and expenditures.</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 xml:space="preserve">When a participant chooses one of the Participant Directed Services listed in Appendix E-1, the Participant Directed Service will be included in the participant’s </w:t>
            </w:r>
            <w:ins w:id="1780" w:author="Author" w:date="2017-08-07T16:27:00Z">
              <w:r>
                <w:rPr>
                  <w:kern w:val="22"/>
                  <w:sz w:val="22"/>
                  <w:szCs w:val="22"/>
                </w:rPr>
                <w:t>Plan of Care (</w:t>
              </w:r>
            </w:ins>
            <w:r w:rsidRPr="002166FE">
              <w:rPr>
                <w:kern w:val="22"/>
                <w:sz w:val="22"/>
                <w:szCs w:val="22"/>
              </w:rPr>
              <w:t>POC</w:t>
            </w:r>
            <w:ins w:id="1781" w:author="Author" w:date="2017-08-07T16:27:00Z">
              <w:r>
                <w:rPr>
                  <w:kern w:val="22"/>
                  <w:sz w:val="22"/>
                  <w:szCs w:val="22"/>
                </w:rPr>
                <w:t>)</w:t>
              </w:r>
            </w:ins>
            <w:r w:rsidRPr="002166FE">
              <w:rPr>
                <w:kern w:val="22"/>
                <w:sz w:val="22"/>
                <w:szCs w:val="22"/>
              </w:rPr>
              <w:t>. The POC will include the frequency and duration of the authorized Participant Directed Service. The participant will submit their timesheet weekly to the Financial Management Service (FMS) for each worker who provided Participant Directed Services. The FMS will then submit a claim to MMIS for the Participant Directed Service. MMIS will generate payment to the FMS. The worker may elect</w:t>
            </w:r>
            <w:ins w:id="1782" w:author="Author" w:date="2017-08-07T13:53:00Z">
              <w:r>
                <w:rPr>
                  <w:kern w:val="22"/>
                  <w:sz w:val="22"/>
                  <w:szCs w:val="22"/>
                </w:rPr>
                <w:t>, as most workers do,</w:t>
              </w:r>
            </w:ins>
            <w:r w:rsidRPr="002166FE">
              <w:rPr>
                <w:kern w:val="22"/>
                <w:sz w:val="22"/>
                <w:szCs w:val="22"/>
              </w:rPr>
              <w:t xml:space="preserve"> to have the FMS direct deposit payment into the worker’s bank account in which case, the participant will notify the FMS to do so.</w:t>
            </w:r>
            <w:ins w:id="1783" w:author="Author" w:date="2017-08-07T13:53:00Z">
              <w:r>
                <w:rPr>
                  <w:kern w:val="22"/>
                  <w:sz w:val="22"/>
                  <w:szCs w:val="22"/>
                </w:rPr>
                <w:t xml:space="preserve">  In rare cases where the worker </w:t>
              </w:r>
              <w:r>
                <w:rPr>
                  <w:sz w:val="22"/>
                  <w:szCs w:val="22"/>
                </w:rPr>
                <w:t>does not choose direct deposit, the</w:t>
              </w:r>
              <w:r w:rsidRPr="00EE5A1A">
                <w:rPr>
                  <w:sz w:val="22"/>
                  <w:szCs w:val="22"/>
                </w:rPr>
                <w:t xml:space="preserve"> FMS </w:t>
              </w:r>
              <w:del w:id="1784" w:author="Author" w:date="2017-08-08T07:58:00Z">
                <w:r w:rsidRPr="00EE5A1A" w:rsidDel="002D61B6">
                  <w:rPr>
                    <w:sz w:val="22"/>
                    <w:szCs w:val="22"/>
                  </w:rPr>
                  <w:delText xml:space="preserve">will </w:delText>
                </w:r>
              </w:del>
              <w:r w:rsidRPr="00EE5A1A">
                <w:rPr>
                  <w:sz w:val="22"/>
                  <w:szCs w:val="22"/>
                </w:rPr>
                <w:t>issue</w:t>
              </w:r>
            </w:ins>
            <w:ins w:id="1785" w:author="Author" w:date="2017-08-08T07:58:00Z">
              <w:r>
                <w:rPr>
                  <w:sz w:val="22"/>
                  <w:szCs w:val="22"/>
                </w:rPr>
                <w:t>s</w:t>
              </w:r>
            </w:ins>
            <w:ins w:id="1786" w:author="Author" w:date="2017-08-07T13:53:00Z">
              <w:r w:rsidRPr="00EE5A1A">
                <w:rPr>
                  <w:sz w:val="22"/>
                  <w:szCs w:val="22"/>
                </w:rPr>
                <w:t xml:space="preserve"> appropriate checks in the name of the worker and mail</w:t>
              </w:r>
            </w:ins>
            <w:ins w:id="1787" w:author="Author" w:date="2017-08-08T07:58:00Z">
              <w:r>
                <w:rPr>
                  <w:sz w:val="22"/>
                  <w:szCs w:val="22"/>
                </w:rPr>
                <w:t>s</w:t>
              </w:r>
            </w:ins>
            <w:ins w:id="1788" w:author="Author" w:date="2017-08-07T13:53:00Z">
              <w:r w:rsidRPr="00EE5A1A">
                <w:rPr>
                  <w:sz w:val="22"/>
                  <w:szCs w:val="22"/>
                </w:rPr>
                <w:t xml:space="preserve"> the check to the waiver participant who </w:t>
              </w:r>
            </w:ins>
            <w:ins w:id="1789" w:author="Author" w:date="2017-08-08T08:00:00Z">
              <w:r>
                <w:rPr>
                  <w:sz w:val="22"/>
                  <w:szCs w:val="22"/>
                </w:rPr>
                <w:t xml:space="preserve">then </w:t>
              </w:r>
            </w:ins>
            <w:ins w:id="1790" w:author="Author" w:date="2017-08-07T13:53:00Z">
              <w:r w:rsidRPr="00EE5A1A">
                <w:rPr>
                  <w:sz w:val="22"/>
                  <w:szCs w:val="22"/>
                </w:rPr>
                <w:t>distribute</w:t>
              </w:r>
            </w:ins>
            <w:ins w:id="1791" w:author="Author" w:date="2017-08-08T07:59:00Z">
              <w:r>
                <w:rPr>
                  <w:sz w:val="22"/>
                  <w:szCs w:val="22"/>
                </w:rPr>
                <w:t>s</w:t>
              </w:r>
            </w:ins>
            <w:ins w:id="1792" w:author="Author" w:date="2017-08-07T13:53:00Z">
              <w:r w:rsidRPr="00EE5A1A">
                <w:rPr>
                  <w:sz w:val="22"/>
                  <w:szCs w:val="22"/>
                </w:rPr>
                <w:t xml:space="preserve"> </w:t>
              </w:r>
              <w:r>
                <w:rPr>
                  <w:sz w:val="22"/>
                  <w:szCs w:val="22"/>
                </w:rPr>
                <w:t xml:space="preserve">the </w:t>
              </w:r>
              <w:r w:rsidRPr="00EE5A1A">
                <w:rPr>
                  <w:sz w:val="22"/>
                  <w:szCs w:val="22"/>
                </w:rPr>
                <w:t>check to the worker.</w:t>
              </w:r>
            </w:ins>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Pr="009C20BC" w:rsidRDefault="002C6FC6" w:rsidP="002C6FC6">
      <w:pPr>
        <w:suppressAutoHyphens/>
        <w:spacing w:before="60" w:after="60"/>
        <w:ind w:left="360" w:hanging="360"/>
        <w:jc w:val="both"/>
        <w:rPr>
          <w:sz w:val="22"/>
          <w:szCs w:val="22"/>
        </w:rPr>
      </w:pP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2C6FC6" w:rsidRPr="000D6C06" w:rsidTr="0022630B">
        <w:tc>
          <w:tcPr>
            <w:tcW w:w="413"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2C6FC6" w:rsidRPr="000D6C06" w:rsidTr="0022630B">
        <w:tc>
          <w:tcPr>
            <w:tcW w:w="413"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32"/>
                <w:szCs w:val="32"/>
              </w:rPr>
            </w:pPr>
            <w:r w:rsidRPr="002166FE">
              <w:rPr>
                <w:sz w:val="32"/>
                <w:szCs w:val="32"/>
              </w:rPr>
              <w:sym w:font="Wingdings" w:char="F09F"/>
            </w:r>
          </w:p>
        </w:tc>
        <w:tc>
          <w:tcPr>
            <w:tcW w:w="8623" w:type="dxa"/>
            <w:gridSpan w:val="2"/>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2C6FC6" w:rsidRPr="003D5B56" w:rsidTr="0022630B">
        <w:trPr>
          <w:trHeight w:val="786"/>
        </w:trPr>
        <w:tc>
          <w:tcPr>
            <w:tcW w:w="413" w:type="dxa"/>
            <w:vMerge w:val="restart"/>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2C6FC6" w:rsidRPr="008510B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2166FE">
              <w:rPr>
                <w:i/>
                <w:sz w:val="32"/>
                <w:szCs w:val="32"/>
              </w:rPr>
              <w:sym w:font="Wingdings" w:char="F0FC"/>
            </w:r>
          </w:p>
        </w:tc>
        <w:tc>
          <w:tcPr>
            <w:tcW w:w="8100"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2C6FC6" w:rsidRPr="000D6C06" w:rsidTr="0022630B">
        <w:trPr>
          <w:trHeight w:val="495"/>
        </w:trPr>
        <w:tc>
          <w:tcPr>
            <w:tcW w:w="413" w:type="dxa"/>
            <w:vMerge/>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Expenditures for Home Accessibility Adaptations</w:t>
            </w:r>
            <w:ins w:id="1793" w:author="Author" w:date="2017-08-10T15:41:00Z">
              <w:r>
                <w:rPr>
                  <w:kern w:val="22"/>
                  <w:sz w:val="22"/>
                  <w:szCs w:val="22"/>
                </w:rPr>
                <w:t>, Transitional Assistance Services</w:t>
              </w:r>
            </w:ins>
            <w:r w:rsidRPr="002166FE">
              <w:rPr>
                <w:kern w:val="22"/>
                <w:sz w:val="22"/>
                <w:szCs w:val="22"/>
              </w:rPr>
              <w:t xml:space="preserve"> and Vehicle Modifications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 xml:space="preserve">MRC is the agency that certifies public expenditures for the MFP waiver services specified above. Expenditures are certified annually utilizing cost report data. </w:t>
            </w:r>
            <w:ins w:id="1794" w:author="Author" w:date="2017-08-08T08:01:00Z">
              <w:r>
                <w:rPr>
                  <w:kern w:val="22"/>
                  <w:sz w:val="22"/>
                  <w:szCs w:val="22"/>
                </w:rPr>
                <w:t>The state’s contractor,</w:t>
              </w:r>
            </w:ins>
            <w:del w:id="1795" w:author="Author" w:date="2017-08-08T08:01:00Z">
              <w:r w:rsidRPr="002166FE" w:rsidDel="002D61B6">
                <w:rPr>
                  <w:kern w:val="22"/>
                  <w:sz w:val="22"/>
                  <w:szCs w:val="22"/>
                </w:rPr>
                <w:delText>Staff from</w:delText>
              </w:r>
            </w:del>
            <w:r w:rsidRPr="002166FE">
              <w:rPr>
                <w:kern w:val="22"/>
                <w:sz w:val="22"/>
                <w:szCs w:val="22"/>
              </w:rPr>
              <w:t xml:space="preserve"> the Public Provider Reimbursement Unit at the University of Massachusetts Medical School (UMMS) Center for Health Care Financing</w:t>
            </w:r>
            <w:ins w:id="1796" w:author="Author" w:date="2017-08-08T08:01:00Z">
              <w:r>
                <w:rPr>
                  <w:kern w:val="22"/>
                  <w:sz w:val="22"/>
                  <w:szCs w:val="22"/>
                </w:rPr>
                <w:t>,</w:t>
              </w:r>
            </w:ins>
            <w:r w:rsidRPr="002166FE">
              <w:rPr>
                <w:kern w:val="22"/>
                <w:sz w:val="22"/>
                <w:szCs w:val="22"/>
              </w:rPr>
              <w:t xml:space="preserve"> review</w:t>
            </w:r>
            <w:ins w:id="1797" w:author="Author" w:date="2017-08-08T08:01:00Z">
              <w:r>
                <w:rPr>
                  <w:kern w:val="22"/>
                  <w:sz w:val="22"/>
                  <w:szCs w:val="22"/>
                </w:rPr>
                <w:t>s</w:t>
              </w:r>
            </w:ins>
            <w:r w:rsidRPr="002166FE">
              <w:rPr>
                <w:kern w:val="22"/>
                <w:sz w:val="22"/>
                <w:szCs w:val="22"/>
              </w:rPr>
              <w:t xml:space="preserve"> cost reports and identif</w:t>
            </w:r>
            <w:ins w:id="1798" w:author="Author" w:date="2017-08-08T08:01:00Z">
              <w:r>
                <w:rPr>
                  <w:kern w:val="22"/>
                  <w:sz w:val="22"/>
                  <w:szCs w:val="22"/>
                </w:rPr>
                <w:t>ies</w:t>
              </w:r>
            </w:ins>
            <w:del w:id="1799" w:author="Author" w:date="2017-08-08T08:01:00Z">
              <w:r w:rsidRPr="002166FE" w:rsidDel="002D61B6">
                <w:rPr>
                  <w:kern w:val="22"/>
                  <w:sz w:val="22"/>
                  <w:szCs w:val="22"/>
                </w:rPr>
                <w:delText>y</w:delText>
              </w:r>
            </w:del>
            <w:r w:rsidRPr="002166FE">
              <w:rPr>
                <w:kern w:val="22"/>
                <w:sz w:val="22"/>
                <w:szCs w:val="22"/>
              </w:rPr>
              <w:t xml:space="preserve"> allowable </w:t>
            </w:r>
            <w:ins w:id="1800" w:author="Author" w:date="2017-08-08T08:01:00Z">
              <w:r>
                <w:rPr>
                  <w:kern w:val="22"/>
                  <w:sz w:val="22"/>
                  <w:szCs w:val="22"/>
                </w:rPr>
                <w:t xml:space="preserve">costs </w:t>
              </w:r>
            </w:ins>
            <w:r w:rsidRPr="002166FE">
              <w:rPr>
                <w:kern w:val="22"/>
                <w:sz w:val="22"/>
                <w:szCs w:val="22"/>
              </w:rPr>
              <w:t xml:space="preserve">and disallowable costs (such as room and board). </w:t>
            </w:r>
            <w:ins w:id="1801" w:author="Author" w:date="2017-08-08T08:02:00Z">
              <w:r>
                <w:rPr>
                  <w:kern w:val="22"/>
                  <w:sz w:val="22"/>
                  <w:szCs w:val="22"/>
                </w:rPr>
                <w:t>MRC makes p</w:t>
              </w:r>
            </w:ins>
            <w:del w:id="1802" w:author="Author" w:date="2017-08-08T08:02:00Z">
              <w:r w:rsidRPr="002166FE" w:rsidDel="002D61B6">
                <w:rPr>
                  <w:kern w:val="22"/>
                  <w:sz w:val="22"/>
                  <w:szCs w:val="22"/>
                </w:rPr>
                <w:delText>P</w:delText>
              </w:r>
            </w:del>
            <w:r w:rsidRPr="002166FE">
              <w:rPr>
                <w:kern w:val="22"/>
                <w:sz w:val="22"/>
                <w:szCs w:val="22"/>
              </w:rPr>
              <w:t xml:space="preserve">ayments </w:t>
            </w:r>
            <w:del w:id="1803" w:author="Author" w:date="2017-08-08T08:02:00Z">
              <w:r w:rsidRPr="002166FE" w:rsidDel="002D61B6">
                <w:rPr>
                  <w:kern w:val="22"/>
                  <w:sz w:val="22"/>
                  <w:szCs w:val="22"/>
                </w:rPr>
                <w:delText xml:space="preserve">are made </w:delText>
              </w:r>
            </w:del>
            <w:r w:rsidRPr="002166FE">
              <w:rPr>
                <w:kern w:val="22"/>
                <w:sz w:val="22"/>
                <w:szCs w:val="22"/>
              </w:rPr>
              <w:t xml:space="preserve">to private providers </w:t>
            </w:r>
            <w:ins w:id="1804" w:author="Author" w:date="2017-08-08T08:02:00Z">
              <w:r>
                <w:rPr>
                  <w:kern w:val="22"/>
                  <w:sz w:val="22"/>
                  <w:szCs w:val="22"/>
                </w:rPr>
                <w:t xml:space="preserve">with whom they </w:t>
              </w:r>
            </w:ins>
            <w:r w:rsidRPr="002166FE">
              <w:rPr>
                <w:kern w:val="22"/>
                <w:sz w:val="22"/>
                <w:szCs w:val="22"/>
              </w:rPr>
              <w:t>contract</w:t>
            </w:r>
            <w:del w:id="1805" w:author="Author" w:date="2017-08-08T08:02:00Z">
              <w:r w:rsidRPr="002166FE" w:rsidDel="002D61B6">
                <w:rPr>
                  <w:kern w:val="22"/>
                  <w:sz w:val="22"/>
                  <w:szCs w:val="22"/>
                </w:rPr>
                <w:delText>ed through MRC</w:delText>
              </w:r>
            </w:del>
            <w:r w:rsidRPr="002166FE">
              <w:rPr>
                <w:kern w:val="22"/>
                <w:sz w:val="22"/>
                <w:szCs w:val="22"/>
              </w:rPr>
              <w:t>. These providers retain 100% of the payment.</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2C6FC6" w:rsidRPr="000D6C06" w:rsidTr="0022630B">
        <w:trPr>
          <w:trHeight w:val="786"/>
        </w:trPr>
        <w:tc>
          <w:tcPr>
            <w:tcW w:w="413" w:type="dxa"/>
            <w:vMerge/>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2C6FC6" w:rsidRPr="000D6C06" w:rsidRDefault="002C6FC6" w:rsidP="0022630B">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2C6FC6" w:rsidRPr="000D6C06" w:rsidTr="0022630B">
        <w:trPr>
          <w:trHeight w:val="396"/>
        </w:trPr>
        <w:tc>
          <w:tcPr>
            <w:tcW w:w="413" w:type="dxa"/>
            <w:vMerge/>
            <w:tcBorders>
              <w:bottom w:val="single" w:sz="12" w:space="0" w:color="auto"/>
            </w:tcBorders>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2C6FC6" w:rsidRPr="000D6C06" w:rsidRDefault="002C6FC6" w:rsidP="0022630B">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2C6FC6" w:rsidRPr="000D6C06" w:rsidTr="0022630B">
        <w:tc>
          <w:tcPr>
            <w:tcW w:w="413" w:type="dxa"/>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Default="002C6FC6" w:rsidP="002C6FC6">
      <w:pPr>
        <w:suppressAutoHyphens/>
        <w:spacing w:before="120" w:after="120"/>
        <w:ind w:left="360" w:hanging="360"/>
        <w:jc w:val="both"/>
        <w:rPr>
          <w:b/>
          <w:kern w:val="22"/>
          <w:sz w:val="22"/>
          <w:szCs w:val="22"/>
          <w:highlight w:val="yellow"/>
        </w:rPr>
      </w:pPr>
    </w:p>
    <w:p w:rsidR="002C6FC6" w:rsidRPr="009C20BC" w:rsidRDefault="002C6FC6" w:rsidP="00170F2E">
      <w:pPr>
        <w:suppressAutoHyphens/>
        <w:spacing w:before="120" w:after="120"/>
        <w:jc w:val="both"/>
        <w:rPr>
          <w:kern w:val="22"/>
          <w:sz w:val="22"/>
          <w:szCs w:val="22"/>
        </w:rPr>
      </w:pP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2C6FC6" w:rsidRPr="009C20BC" w:rsidTr="0022630B">
        <w:tc>
          <w:tcPr>
            <w:tcW w:w="9576" w:type="dxa"/>
            <w:tcBorders>
              <w:top w:val="single" w:sz="12" w:space="0" w:color="auto"/>
              <w:left w:val="single" w:sz="12" w:space="0" w:color="auto"/>
              <w:bottom w:val="single" w:sz="12" w:space="0" w:color="auto"/>
              <w:right w:val="single" w:sz="12" w:space="0" w:color="auto"/>
            </w:tcBorders>
            <w:shd w:val="pct10" w:color="auto" w:fill="auto"/>
          </w:tcPr>
          <w:p w:rsidR="002C6FC6" w:rsidRPr="00A76D7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 xml:space="preserve">The Massachusetts Medicaid Management Information System (MMIS) maintains date specific eligibility on Medicaid waiver participants. Only service claims for participants whose MassHealth waiver eligibility is verified are submitted for payment processing. </w:t>
            </w:r>
            <w:del w:id="1806" w:author="Author" w:date="2017-08-10T15:42:00Z">
              <w:r w:rsidRPr="00F40E88" w:rsidDel="00F40E88">
                <w:rPr>
                  <w:kern w:val="22"/>
                  <w:sz w:val="22"/>
                  <w:szCs w:val="22"/>
                </w:rPr>
                <w:delText>MMIS also maintains eligibility data to ensure that a participant is enrolled in a Medicaid waiver program prior to payment of claims.</w:delText>
              </w:r>
              <w:r w:rsidRPr="002166FE" w:rsidDel="00F40E88">
                <w:rPr>
                  <w:kern w:val="22"/>
                  <w:sz w:val="22"/>
                  <w:szCs w:val="22"/>
                </w:rPr>
                <w:delText xml:space="preserve"> </w:delText>
              </w:r>
            </w:del>
            <w:r w:rsidRPr="002166FE">
              <w:rPr>
                <w:kern w:val="22"/>
                <w:sz w:val="22"/>
                <w:szCs w:val="22"/>
              </w:rPr>
              <w:t xml:space="preserve">The case manager will validate that the service was </w:t>
            </w:r>
            <w:ins w:id="1807" w:author="Author" w:date="2017-08-08T08:05:00Z">
              <w:r w:rsidRPr="002166FE">
                <w:rPr>
                  <w:kern w:val="22"/>
                  <w:sz w:val="22"/>
                  <w:szCs w:val="22"/>
                </w:rPr>
                <w:t>included in</w:t>
              </w:r>
            </w:ins>
            <w:ins w:id="1808" w:author="Author" w:date="2017-08-08T08:06:00Z">
              <w:r>
                <w:rPr>
                  <w:kern w:val="22"/>
                  <w:sz w:val="22"/>
                  <w:szCs w:val="22"/>
                </w:rPr>
                <w:t xml:space="preserve"> and authorized by</w:t>
              </w:r>
            </w:ins>
            <w:ins w:id="1809" w:author="Author" w:date="2017-08-08T08:05:00Z">
              <w:r w:rsidRPr="002166FE">
                <w:rPr>
                  <w:kern w:val="22"/>
                  <w:sz w:val="22"/>
                  <w:szCs w:val="22"/>
                </w:rPr>
                <w:t xml:space="preserve"> the participant's approved </w:t>
              </w:r>
            </w:ins>
            <w:ins w:id="1810" w:author="Author" w:date="2017-08-10T15:43:00Z">
              <w:r>
                <w:rPr>
                  <w:kern w:val="22"/>
                  <w:sz w:val="22"/>
                  <w:szCs w:val="22"/>
                </w:rPr>
                <w:t>plan of care</w:t>
              </w:r>
            </w:ins>
            <w:ins w:id="1811" w:author="Author" w:date="2017-08-08T08:05:00Z">
              <w:del w:id="1812" w:author="Author" w:date="2017-08-10T15:43:00Z">
                <w:r w:rsidRPr="002166FE" w:rsidDel="00F40E88">
                  <w:rPr>
                    <w:kern w:val="22"/>
                    <w:sz w:val="22"/>
                    <w:szCs w:val="22"/>
                  </w:rPr>
                  <w:delText>service plan</w:delText>
                </w:r>
              </w:del>
              <w:r>
                <w:rPr>
                  <w:kern w:val="22"/>
                  <w:sz w:val="22"/>
                  <w:szCs w:val="22"/>
                </w:rPr>
                <w:t>, a</w:t>
              </w:r>
            </w:ins>
            <w:ins w:id="1813" w:author="Author" w:date="2017-08-08T08:06:00Z">
              <w:r>
                <w:rPr>
                  <w:kern w:val="22"/>
                  <w:sz w:val="22"/>
                  <w:szCs w:val="22"/>
                </w:rPr>
                <w:t>nd was</w:t>
              </w:r>
            </w:ins>
            <w:ins w:id="1814" w:author="Author" w:date="2017-08-08T08:28:00Z">
              <w:r>
                <w:rPr>
                  <w:kern w:val="22"/>
                  <w:sz w:val="22"/>
                  <w:szCs w:val="22"/>
                </w:rPr>
                <w:t>,</w:t>
              </w:r>
            </w:ins>
            <w:ins w:id="1815" w:author="Author" w:date="2017-08-08T08:06:00Z">
              <w:r>
                <w:rPr>
                  <w:kern w:val="22"/>
                  <w:sz w:val="22"/>
                  <w:szCs w:val="22"/>
                </w:rPr>
                <w:t xml:space="preserve"> </w:t>
              </w:r>
            </w:ins>
            <w:r w:rsidRPr="002166FE">
              <w:rPr>
                <w:kern w:val="22"/>
                <w:sz w:val="22"/>
                <w:szCs w:val="22"/>
              </w:rPr>
              <w:t>in fact</w:t>
            </w:r>
            <w:ins w:id="1816" w:author="Author" w:date="2017-08-08T08:28:00Z">
              <w:r>
                <w:rPr>
                  <w:kern w:val="22"/>
                  <w:sz w:val="22"/>
                  <w:szCs w:val="22"/>
                </w:rPr>
                <w:t>,</w:t>
              </w:r>
            </w:ins>
            <w:r w:rsidRPr="002166FE">
              <w:rPr>
                <w:kern w:val="22"/>
                <w:sz w:val="22"/>
                <w:szCs w:val="22"/>
              </w:rPr>
              <w:t xml:space="preserve"> provided</w:t>
            </w:r>
            <w:ins w:id="1817" w:author="Author" w:date="2017-08-08T08:07:00Z">
              <w:r>
                <w:rPr>
                  <w:kern w:val="22"/>
                  <w:sz w:val="22"/>
                  <w:szCs w:val="22"/>
                </w:rPr>
                <w:t>.</w:t>
              </w:r>
            </w:ins>
            <w:del w:id="1818" w:author="Author" w:date="2017-08-08T08:07:00Z">
              <w:r w:rsidRPr="002166FE" w:rsidDel="00CB389E">
                <w:rPr>
                  <w:kern w:val="22"/>
                  <w:sz w:val="22"/>
                  <w:szCs w:val="22"/>
                </w:rPr>
                <w:delText xml:space="preserve"> and is</w:delText>
              </w:r>
            </w:del>
            <w:del w:id="1819" w:author="Author" w:date="2017-08-08T08:05:00Z">
              <w:r w:rsidRPr="002166FE" w:rsidDel="002D61B6">
                <w:rPr>
                  <w:kern w:val="22"/>
                  <w:sz w:val="22"/>
                  <w:szCs w:val="22"/>
                </w:rPr>
                <w:delText xml:space="preserve"> included in the participant's approved service plan</w:delText>
              </w:r>
            </w:del>
            <w:del w:id="1820" w:author="Author" w:date="2017-08-08T08:07:00Z">
              <w:r w:rsidRPr="002166FE" w:rsidDel="00CB389E">
                <w:rPr>
                  <w:kern w:val="22"/>
                  <w:sz w:val="22"/>
                  <w:szCs w:val="22"/>
                </w:rPr>
                <w:delText>.</w:delText>
              </w:r>
            </w:del>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Default="002C6FC6" w:rsidP="002C6FC6">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Pr="00AB4DCA">
        <w:rPr>
          <w:sz w:val="22"/>
          <w:szCs w:val="22"/>
        </w:rPr>
        <w:t>45 CFR § 92.42</w:t>
      </w:r>
      <w:r w:rsidRPr="00AB4DCA">
        <w:rPr>
          <w:kern w:val="22"/>
          <w:sz w:val="22"/>
          <w:szCs w:val="22"/>
        </w:rPr>
        <w:t>.</w:t>
      </w:r>
    </w:p>
    <w:p w:rsidR="002C6FC6" w:rsidRDefault="002C6FC6" w:rsidP="002C6FC6">
      <w:pPr>
        <w:suppressAutoHyphens/>
        <w:ind w:left="360" w:hanging="360"/>
        <w:jc w:val="both"/>
        <w:rPr>
          <w:kern w:val="22"/>
          <w:sz w:val="22"/>
          <w:szCs w:val="22"/>
        </w:rPr>
        <w:sectPr w:rsidR="002C6FC6" w:rsidSect="0022630B">
          <w:headerReference w:type="even" r:id="rId88"/>
          <w:headerReference w:type="default" r:id="rId89"/>
          <w:headerReference w:type="first" r:id="rId90"/>
          <w:pgSz w:w="12240" w:h="15840" w:code="1"/>
          <w:pgMar w:top="1296" w:right="1440" w:bottom="1296" w:left="1440" w:header="720" w:footer="252" w:gutter="0"/>
          <w:cols w:space="720"/>
          <w:docGrid w:linePitch="360"/>
        </w:sectPr>
      </w:pPr>
    </w:p>
    <w:p w:rsidR="002C6FC6" w:rsidRPr="005E39D5" w:rsidRDefault="002C6FC6" w:rsidP="002C6FC6">
      <w:pPr>
        <w:suppressAutoHyphens/>
        <w:ind w:left="360" w:hanging="360"/>
        <w:jc w:val="both"/>
        <w:rPr>
          <w:kern w:val="22"/>
          <w:sz w:val="8"/>
          <w:szCs w:val="8"/>
        </w:rPr>
      </w:pPr>
    </w:p>
    <w:p w:rsidR="002C6FC6" w:rsidRPr="009538EB"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2C6FC6" w:rsidRPr="000D6C06" w:rsidRDefault="002C6FC6" w:rsidP="002C6FC6">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2C6FC6" w:rsidRPr="000D6C06" w:rsidTr="0022630B">
        <w:tc>
          <w:tcPr>
            <w:tcW w:w="459"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32"/>
                <w:szCs w:val="32"/>
              </w:rPr>
            </w:pPr>
            <w:r w:rsidRPr="002166FE">
              <w:rPr>
                <w:sz w:val="32"/>
                <w:szCs w:val="32"/>
              </w:rPr>
              <w:sym w:font="Wingdings" w:char="F09F"/>
            </w:r>
          </w:p>
        </w:tc>
        <w:tc>
          <w:tcPr>
            <w:tcW w:w="8541" w:type="dxa"/>
          </w:tcPr>
          <w:p w:rsidR="002C6FC6" w:rsidRPr="003C1A04"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2C6FC6" w:rsidRPr="009C20BC" w:rsidTr="0022630B">
        <w:trPr>
          <w:trHeight w:val="534"/>
        </w:trPr>
        <w:tc>
          <w:tcPr>
            <w:tcW w:w="459"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2C6FC6" w:rsidRPr="003C1A04"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2C6FC6" w:rsidRPr="009C20BC" w:rsidTr="0022630B">
        <w:trPr>
          <w:trHeight w:val="534"/>
        </w:trPr>
        <w:tc>
          <w:tcPr>
            <w:tcW w:w="459"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2C6FC6" w:rsidRPr="009C20BC" w:rsidTr="0022630B">
        <w:trPr>
          <w:trHeight w:val="534"/>
        </w:trPr>
        <w:tc>
          <w:tcPr>
            <w:tcW w:w="459"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2C6FC6" w:rsidRPr="009C20BC" w:rsidTr="0022630B">
        <w:trPr>
          <w:trHeight w:val="534"/>
        </w:trPr>
        <w:tc>
          <w:tcPr>
            <w:tcW w:w="459"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2C6FC6" w:rsidRPr="009C20BC" w:rsidTr="0022630B">
        <w:trPr>
          <w:trHeight w:val="534"/>
        </w:trPr>
        <w:tc>
          <w:tcPr>
            <w:tcW w:w="459" w:type="dxa"/>
            <w:vMerge w:val="restart"/>
            <w:shd w:val="pct10" w:color="auto" w:fill="auto"/>
          </w:tcPr>
          <w:p w:rsidR="002C6FC6" w:rsidRPr="003D5B5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2C6FC6" w:rsidRPr="003D5B5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2C6FC6" w:rsidRPr="009C20BC" w:rsidTr="0022630B">
        <w:trPr>
          <w:trHeight w:val="534"/>
        </w:trPr>
        <w:tc>
          <w:tcPr>
            <w:tcW w:w="459" w:type="dxa"/>
            <w:vMerge/>
            <w:shd w:val="pct10" w:color="auto" w:fill="auto"/>
          </w:tcPr>
          <w:p w:rsidR="002C6FC6" w:rsidRPr="00362988"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2C6FC6" w:rsidRPr="00362988"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2C6FC6" w:rsidRPr="008D461D" w:rsidRDefault="002C6FC6" w:rsidP="002C6FC6">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64"/>
        <w:gridCol w:w="8541"/>
      </w:tblGrid>
      <w:tr w:rsidR="002C6FC6" w:rsidRPr="000D6C06" w:rsidTr="0022630B">
        <w:tc>
          <w:tcPr>
            <w:tcW w:w="459"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32"/>
                <w:szCs w:val="32"/>
              </w:rPr>
            </w:pPr>
            <w:r w:rsidRPr="002166FE">
              <w:rPr>
                <w:sz w:val="32"/>
                <w:szCs w:val="32"/>
              </w:rPr>
              <w:sym w:font="Wingdings" w:char="F0FC"/>
            </w:r>
          </w:p>
        </w:tc>
        <w:tc>
          <w:tcPr>
            <w:tcW w:w="8541" w:type="dxa"/>
          </w:tcPr>
          <w:p w:rsidR="002C6FC6" w:rsidRPr="00A772D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2C6FC6" w:rsidRPr="000D6C06" w:rsidTr="0022630B">
        <w:tc>
          <w:tcPr>
            <w:tcW w:w="459" w:type="dxa"/>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2C6FC6" w:rsidRPr="00A772D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2C6FC6" w:rsidRPr="000D6C06" w:rsidTr="0022630B">
        <w:trPr>
          <w:trHeight w:val="660"/>
        </w:trPr>
        <w:tc>
          <w:tcPr>
            <w:tcW w:w="459" w:type="dxa"/>
            <w:vMerge w:val="restart"/>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166FE">
              <w:rPr>
                <w:sz w:val="32"/>
                <w:szCs w:val="32"/>
              </w:rPr>
              <w:sym w:font="Wingdings" w:char="F0FC"/>
            </w:r>
          </w:p>
        </w:tc>
        <w:tc>
          <w:tcPr>
            <w:tcW w:w="8541"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2C6FC6" w:rsidRPr="00DB094F"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2C6FC6" w:rsidRPr="000D6C06" w:rsidTr="0022630B">
        <w:trPr>
          <w:trHeight w:val="660"/>
        </w:trPr>
        <w:tc>
          <w:tcPr>
            <w:tcW w:w="459" w:type="dxa"/>
            <w:vMerge/>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2C6FC6" w:rsidRPr="00DB094F" w:rsidRDefault="002C6FC6" w:rsidP="00170F2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 xml:space="preserve">For Participant Directed Services, the participant </w:t>
            </w:r>
            <w:del w:id="1821" w:author="Author" w:date="2017-08-08T08:32:00Z">
              <w:r w:rsidRPr="002166FE" w:rsidDel="00414443">
                <w:rPr>
                  <w:kern w:val="22"/>
                  <w:sz w:val="22"/>
                  <w:szCs w:val="22"/>
                </w:rPr>
                <w:delText xml:space="preserve">will </w:delText>
              </w:r>
            </w:del>
            <w:r w:rsidRPr="002166FE">
              <w:rPr>
                <w:kern w:val="22"/>
                <w:sz w:val="22"/>
                <w:szCs w:val="22"/>
              </w:rPr>
              <w:t>submit</w:t>
            </w:r>
            <w:ins w:id="1822" w:author="Author" w:date="2017-08-08T08:32:00Z">
              <w:r>
                <w:rPr>
                  <w:kern w:val="22"/>
                  <w:sz w:val="22"/>
                  <w:szCs w:val="22"/>
                </w:rPr>
                <w:t>s</w:t>
              </w:r>
            </w:ins>
            <w:r w:rsidRPr="002166FE">
              <w:rPr>
                <w:kern w:val="22"/>
                <w:sz w:val="22"/>
                <w:szCs w:val="22"/>
              </w:rPr>
              <w:t xml:space="preserve"> timesheets for workers to the F</w:t>
            </w:r>
            <w:del w:id="1823" w:author="Author" w:date="2017-08-08T08:32:00Z">
              <w:r w:rsidRPr="002166FE" w:rsidDel="00414443">
                <w:rPr>
                  <w:kern w:val="22"/>
                  <w:sz w:val="22"/>
                  <w:szCs w:val="22"/>
                </w:rPr>
                <w:delText>MS providing f</w:delText>
              </w:r>
            </w:del>
            <w:r w:rsidRPr="002166FE">
              <w:rPr>
                <w:kern w:val="22"/>
                <w:sz w:val="22"/>
                <w:szCs w:val="22"/>
              </w:rPr>
              <w:t xml:space="preserve">inancial </w:t>
            </w:r>
            <w:ins w:id="1824" w:author="Author" w:date="2017-08-08T08:32:00Z">
              <w:r>
                <w:rPr>
                  <w:kern w:val="22"/>
                  <w:sz w:val="22"/>
                  <w:szCs w:val="22"/>
                </w:rPr>
                <w:t>M</w:t>
              </w:r>
            </w:ins>
            <w:del w:id="1825" w:author="Author" w:date="2017-08-08T08:32:00Z">
              <w:r w:rsidRPr="002166FE" w:rsidDel="00414443">
                <w:rPr>
                  <w:kern w:val="22"/>
                  <w:sz w:val="22"/>
                  <w:szCs w:val="22"/>
                </w:rPr>
                <w:delText>m</w:delText>
              </w:r>
            </w:del>
            <w:r w:rsidRPr="002166FE">
              <w:rPr>
                <w:kern w:val="22"/>
                <w:sz w:val="22"/>
                <w:szCs w:val="22"/>
              </w:rPr>
              <w:t xml:space="preserve">anagement </w:t>
            </w:r>
            <w:ins w:id="1826" w:author="Author" w:date="2017-08-08T08:32:00Z">
              <w:r>
                <w:rPr>
                  <w:kern w:val="22"/>
                  <w:sz w:val="22"/>
                  <w:szCs w:val="22"/>
                </w:rPr>
                <w:t>S</w:t>
              </w:r>
            </w:ins>
            <w:del w:id="1827" w:author="Author" w:date="2017-08-08T08:32:00Z">
              <w:r w:rsidRPr="002166FE" w:rsidDel="00414443">
                <w:rPr>
                  <w:kern w:val="22"/>
                  <w:sz w:val="22"/>
                  <w:szCs w:val="22"/>
                </w:rPr>
                <w:delText>s</w:delText>
              </w:r>
            </w:del>
            <w:r w:rsidRPr="002166FE">
              <w:rPr>
                <w:kern w:val="22"/>
                <w:sz w:val="22"/>
                <w:szCs w:val="22"/>
              </w:rPr>
              <w:t>ervice</w:t>
            </w:r>
            <w:ins w:id="1828" w:author="Author" w:date="2017-08-08T08:32:00Z">
              <w:r>
                <w:rPr>
                  <w:kern w:val="22"/>
                  <w:sz w:val="22"/>
                  <w:szCs w:val="22"/>
                </w:rPr>
                <w:t xml:space="preserve"> (FMS)</w:t>
              </w:r>
            </w:ins>
            <w:del w:id="1829" w:author="Author" w:date="2017-08-08T08:32:00Z">
              <w:r w:rsidRPr="002166FE" w:rsidDel="00414443">
                <w:rPr>
                  <w:kern w:val="22"/>
                  <w:sz w:val="22"/>
                  <w:szCs w:val="22"/>
                </w:rPr>
                <w:delText>s</w:delText>
              </w:r>
            </w:del>
            <w:r w:rsidRPr="002166FE">
              <w:rPr>
                <w:kern w:val="22"/>
                <w:sz w:val="22"/>
                <w:szCs w:val="22"/>
              </w:rPr>
              <w:t xml:space="preserve">. The FMS reviews time sheets for participant-directed services, verifies that they are in accordance with the </w:t>
            </w:r>
            <w:del w:id="1830" w:author="Author" w:date="2017-08-08T08:33:00Z">
              <w:r w:rsidRPr="002166FE" w:rsidDel="00414443">
                <w:rPr>
                  <w:kern w:val="22"/>
                  <w:sz w:val="22"/>
                  <w:szCs w:val="22"/>
                </w:rPr>
                <w:delText xml:space="preserve">POC </w:delText>
              </w:r>
            </w:del>
            <w:ins w:id="1831" w:author="Author" w:date="2017-08-08T08:33:00Z">
              <w:r>
                <w:rPr>
                  <w:kern w:val="22"/>
                  <w:sz w:val="22"/>
                  <w:szCs w:val="22"/>
                </w:rPr>
                <w:t>Plan of Care</w:t>
              </w:r>
              <w:r w:rsidRPr="002166FE">
                <w:rPr>
                  <w:kern w:val="22"/>
                  <w:sz w:val="22"/>
                  <w:szCs w:val="22"/>
                </w:rPr>
                <w:t xml:space="preserve"> </w:t>
              </w:r>
            </w:ins>
            <w:r w:rsidRPr="002166FE">
              <w:rPr>
                <w:kern w:val="22"/>
                <w:sz w:val="22"/>
                <w:szCs w:val="22"/>
              </w:rPr>
              <w:t>and submits claims to MMIS for payment. The FMS contract includes performance metrics and the submission of monthly reports reconciling expenditures for each participant with their approved service plan. The Medicaid agency conducts an annual monitoring visit to the FMS.</w:t>
            </w:r>
            <w:ins w:id="1832" w:author="Author" w:date="2017-08-08T08:30:00Z">
              <w:r>
                <w:rPr>
                  <w:kern w:val="22"/>
                  <w:sz w:val="22"/>
                  <w:szCs w:val="22"/>
                </w:rPr>
                <w:t xml:space="preserve">  </w:t>
              </w:r>
            </w:ins>
            <w:ins w:id="1833" w:author="Author" w:date="2017-08-23T10:19:00Z">
              <w:r w:rsidR="00170F2E">
                <w:rPr>
                  <w:kern w:val="22"/>
                  <w:sz w:val="22"/>
                  <w:szCs w:val="22"/>
                </w:rPr>
                <w:t xml:space="preserve">The </w:t>
              </w:r>
            </w:ins>
            <w:ins w:id="1834" w:author="Author" w:date="2017-08-08T08:30:00Z">
              <w:r>
                <w:rPr>
                  <w:kern w:val="22"/>
                  <w:sz w:val="22"/>
                  <w:szCs w:val="22"/>
                </w:rPr>
                <w:t xml:space="preserve">state </w:t>
              </w:r>
            </w:ins>
            <w:ins w:id="1835" w:author="Author" w:date="2017-08-23T10:19:00Z">
              <w:r w:rsidR="00170F2E">
                <w:rPr>
                  <w:kern w:val="22"/>
                  <w:sz w:val="22"/>
                  <w:szCs w:val="22"/>
                </w:rPr>
                <w:t xml:space="preserve">will </w:t>
              </w:r>
            </w:ins>
            <w:ins w:id="1836" w:author="Author" w:date="2017-08-08T08:30:00Z">
              <w:r>
                <w:rPr>
                  <w:kern w:val="22"/>
                  <w:sz w:val="22"/>
                  <w:szCs w:val="22"/>
                </w:rPr>
                <w:t xml:space="preserve">implement </w:t>
              </w:r>
            </w:ins>
            <w:ins w:id="1837" w:author="Author" w:date="2017-08-23T10:20:00Z">
              <w:r w:rsidR="00170F2E">
                <w:rPr>
                  <w:kern w:val="22"/>
                  <w:sz w:val="22"/>
                  <w:szCs w:val="22"/>
                </w:rPr>
                <w:t>use of an e</w:t>
              </w:r>
            </w:ins>
            <w:ins w:id="1838" w:author="Author" w:date="2017-08-08T08:30:00Z">
              <w:r>
                <w:rPr>
                  <w:kern w:val="22"/>
                  <w:sz w:val="22"/>
                  <w:szCs w:val="22"/>
                </w:rPr>
                <w:t xml:space="preserve">lectronic </w:t>
              </w:r>
            </w:ins>
            <w:ins w:id="1839" w:author="Author" w:date="2017-08-23T10:20:00Z">
              <w:r w:rsidR="00170F2E">
                <w:rPr>
                  <w:kern w:val="22"/>
                  <w:sz w:val="22"/>
                  <w:szCs w:val="22"/>
                </w:rPr>
                <w:t>v</w:t>
              </w:r>
            </w:ins>
            <w:ins w:id="1840" w:author="Author" w:date="2017-08-08T08:30:00Z">
              <w:r>
                <w:rPr>
                  <w:kern w:val="22"/>
                  <w:sz w:val="22"/>
                  <w:szCs w:val="22"/>
                </w:rPr>
                <w:t xml:space="preserve">isit </w:t>
              </w:r>
            </w:ins>
            <w:ins w:id="1841" w:author="Author" w:date="2017-08-23T10:20:00Z">
              <w:r w:rsidR="00170F2E">
                <w:rPr>
                  <w:kern w:val="22"/>
                  <w:sz w:val="22"/>
                  <w:szCs w:val="22"/>
                </w:rPr>
                <w:t>v</w:t>
              </w:r>
            </w:ins>
            <w:ins w:id="1842" w:author="Author" w:date="2017-08-08T08:30:00Z">
              <w:r>
                <w:rPr>
                  <w:kern w:val="22"/>
                  <w:sz w:val="22"/>
                  <w:szCs w:val="22"/>
                </w:rPr>
                <w:t>erification</w:t>
              </w:r>
            </w:ins>
            <w:ins w:id="1843" w:author="Author" w:date="2017-08-23T10:20:00Z">
              <w:r w:rsidR="00170F2E">
                <w:rPr>
                  <w:kern w:val="22"/>
                  <w:sz w:val="22"/>
                  <w:szCs w:val="22"/>
                </w:rPr>
                <w:t xml:space="preserve"> (EVV) system for certain services in accordance with the 21</w:t>
              </w:r>
              <w:r w:rsidR="00170F2E" w:rsidRPr="00170F2E">
                <w:rPr>
                  <w:kern w:val="22"/>
                  <w:sz w:val="22"/>
                  <w:szCs w:val="22"/>
                  <w:vertAlign w:val="superscript"/>
                </w:rPr>
                <w:t>st</w:t>
              </w:r>
              <w:r w:rsidR="00170F2E">
                <w:rPr>
                  <w:kern w:val="22"/>
                  <w:sz w:val="22"/>
                  <w:szCs w:val="22"/>
                </w:rPr>
                <w:t xml:space="preserve"> Century Cures Act; the FMS will continue to review time sheets, including those submitted through the use of an EVV system.</w:t>
              </w:r>
              <w:r w:rsidR="00170F2E" w:rsidDel="00170F2E">
                <w:rPr>
                  <w:kern w:val="22"/>
                  <w:sz w:val="22"/>
                  <w:szCs w:val="22"/>
                </w:rPr>
                <w:t xml:space="preserve"> </w:t>
              </w:r>
            </w:ins>
          </w:p>
        </w:tc>
      </w:tr>
      <w:tr w:rsidR="002C6FC6" w:rsidRPr="000D6C06" w:rsidTr="0022630B">
        <w:trPr>
          <w:trHeight w:val="660"/>
        </w:trPr>
        <w:tc>
          <w:tcPr>
            <w:tcW w:w="459" w:type="dxa"/>
            <w:vMerge w:val="restart"/>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ins w:id="1844" w:author="Author" w:date="2017-08-07T13:54:00Z">
              <w:r w:rsidRPr="000D6C06">
                <w:rPr>
                  <w:sz w:val="22"/>
                  <w:szCs w:val="22"/>
                </w:rPr>
                <w:sym w:font="Wingdings" w:char="F0A8"/>
              </w:r>
            </w:ins>
            <w:del w:id="1845" w:author="Author" w:date="2017-08-07T13:54:00Z">
              <w:r w:rsidRPr="002166FE" w:rsidDel="00C94E27">
                <w:rPr>
                  <w:sz w:val="32"/>
                  <w:szCs w:val="32"/>
                </w:rPr>
                <w:sym w:font="Wingdings" w:char="F0FC"/>
              </w:r>
            </w:del>
          </w:p>
        </w:tc>
        <w:tc>
          <w:tcPr>
            <w:tcW w:w="8541" w:type="dxa"/>
            <w:shd w:val="clear"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2C6FC6" w:rsidRPr="000D6C06" w:rsidTr="0022630B">
        <w:trPr>
          <w:trHeight w:val="660"/>
        </w:trPr>
        <w:tc>
          <w:tcPr>
            <w:tcW w:w="459" w:type="dxa"/>
            <w:vMerge/>
            <w:shd w:val="pct10" w:color="auto" w:fill="auto"/>
          </w:tcPr>
          <w:p w:rsidR="002C6FC6" w:rsidRPr="00485E7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2C6FC6" w:rsidRPr="00485E72" w:rsidDel="00C94E27"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del w:id="1846" w:author="Author" w:date="2017-08-07T13:55:00Z"/>
                <w:kern w:val="22"/>
                <w:sz w:val="22"/>
                <w:szCs w:val="22"/>
                <w:highlight w:val="yellow"/>
              </w:rPr>
            </w:pPr>
            <w:del w:id="1847" w:author="Author" w:date="2017-08-07T13:55:00Z">
              <w:r w:rsidRPr="002166FE" w:rsidDel="00C94E27">
                <w:rPr>
                  <w:kern w:val="22"/>
                  <w:sz w:val="22"/>
                  <w:szCs w:val="22"/>
                </w:rPr>
                <w:delText>Payment for Diversionary Behavioral Health Services (Addiction Services, Community Crisis Stabilization, Community Psychiatric Support and Treatment and Medication Administration) are made by the managed care entity to the service provider. Payment for participant-directed services is made through a limited fiscal agent. Payment of all other waiver service providers is made directly by the Medicaid agency.</w:delText>
              </w:r>
            </w:del>
          </w:p>
          <w:p w:rsidR="002C6FC6" w:rsidRPr="00485E7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2C6FC6" w:rsidRDefault="002C6FC6" w:rsidP="002C6FC6">
      <w:pPr>
        <w:suppressAutoHyphens/>
        <w:spacing w:before="120" w:after="120"/>
        <w:ind w:left="432" w:hanging="432"/>
        <w:rPr>
          <w:b/>
          <w:sz w:val="22"/>
          <w:szCs w:val="22"/>
        </w:rPr>
      </w:pPr>
    </w:p>
    <w:p w:rsidR="002C6FC6" w:rsidRPr="009C20BC" w:rsidRDefault="002C6FC6" w:rsidP="002C6FC6">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78"/>
      </w:tblGrid>
      <w:tr w:rsidR="002C6FC6" w:rsidRPr="009C20BC" w:rsidTr="0022630B">
        <w:tc>
          <w:tcPr>
            <w:tcW w:w="458"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32"/>
                <w:szCs w:val="32"/>
              </w:rPr>
            </w:pPr>
            <w:r w:rsidRPr="002166FE">
              <w:rPr>
                <w:sz w:val="32"/>
                <w:szCs w:val="32"/>
              </w:rPr>
              <w:sym w:font="Wingdings" w:char="F09F"/>
            </w:r>
          </w:p>
        </w:tc>
        <w:tc>
          <w:tcPr>
            <w:tcW w:w="8578" w:type="dxa"/>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2C6FC6" w:rsidRPr="006D71A3" w:rsidTr="0022630B">
        <w:trPr>
          <w:trHeight w:val="438"/>
        </w:trPr>
        <w:tc>
          <w:tcPr>
            <w:tcW w:w="458" w:type="dxa"/>
            <w:vMerge w:val="restart"/>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2C6FC6" w:rsidRPr="00823DE2"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2C6FC6" w:rsidRPr="006D71A3" w:rsidTr="0022630B">
        <w:trPr>
          <w:trHeight w:val="438"/>
        </w:trPr>
        <w:tc>
          <w:tcPr>
            <w:tcW w:w="458" w:type="dxa"/>
            <w:vMerge/>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2C6FC6" w:rsidRPr="009C20BC" w:rsidRDefault="002C6FC6" w:rsidP="002C6FC6">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2C6FC6" w:rsidRPr="006D71A3" w:rsidTr="0022630B">
        <w:trPr>
          <w:trHeight w:val="534"/>
        </w:trPr>
        <w:tc>
          <w:tcPr>
            <w:tcW w:w="457" w:type="dxa"/>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166FE">
              <w:rPr>
                <w:sz w:val="32"/>
                <w:szCs w:val="32"/>
              </w:rPr>
              <w:sym w:font="Wingdings" w:char="F09F"/>
            </w:r>
          </w:p>
        </w:tc>
        <w:tc>
          <w:tcPr>
            <w:tcW w:w="8543" w:type="dxa"/>
            <w:shd w:val="clear"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Do notcomplete Item</w:t>
            </w:r>
            <w:r>
              <w:rPr>
                <w:i/>
                <w:sz w:val="22"/>
                <w:szCs w:val="22"/>
              </w:rPr>
              <w:t xml:space="preserve"> </w:t>
            </w:r>
            <w:r w:rsidRPr="00823DE2">
              <w:rPr>
                <w:i/>
                <w:sz w:val="22"/>
                <w:szCs w:val="22"/>
              </w:rPr>
              <w:t>I-3-e.</w:t>
            </w:r>
          </w:p>
        </w:tc>
      </w:tr>
      <w:tr w:rsidR="002C6FC6" w:rsidRPr="006D71A3" w:rsidTr="0022630B">
        <w:trPr>
          <w:trHeight w:val="534"/>
        </w:trPr>
        <w:tc>
          <w:tcPr>
            <w:tcW w:w="457"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2C6FC6" w:rsidRPr="00690F28"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2C6FC6" w:rsidRPr="006D71A3" w:rsidTr="0022630B">
        <w:trPr>
          <w:trHeight w:val="534"/>
        </w:trPr>
        <w:tc>
          <w:tcPr>
            <w:tcW w:w="457" w:type="dxa"/>
            <w:vMerge/>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2C6FC6" w:rsidRPr="00181DED"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2C6FC6" w:rsidRDefault="002C6FC6" w:rsidP="002C6FC6">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Pr="00823DE2">
        <w:rPr>
          <w:iCs/>
          <w:color w:val="000000"/>
          <w:sz w:val="22"/>
          <w:szCs w:val="22"/>
        </w:rPr>
        <w:t xml:space="preserve">. </w:t>
      </w:r>
    </w:p>
    <w:p w:rsidR="002C6FC6" w:rsidRDefault="002C6FC6" w:rsidP="002C6FC6">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2C6FC6" w:rsidRPr="006D71A3" w:rsidTr="0022630B">
        <w:tc>
          <w:tcPr>
            <w:tcW w:w="457" w:type="dxa"/>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2C6FC6" w:rsidRPr="00B81053"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2C6FC6" w:rsidRPr="006D71A3" w:rsidTr="0022630B">
        <w:tc>
          <w:tcPr>
            <w:tcW w:w="457" w:type="dxa"/>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2C6FC6" w:rsidRPr="00C014E4"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2C6FC6" w:rsidRPr="006D71A3" w:rsidTr="0022630B">
        <w:trPr>
          <w:trHeight w:val="534"/>
        </w:trPr>
        <w:tc>
          <w:tcPr>
            <w:tcW w:w="457" w:type="dxa"/>
            <w:vMerge w:val="restart"/>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2C6FC6" w:rsidRPr="006D71A3" w:rsidTr="0022630B">
        <w:trPr>
          <w:trHeight w:val="534"/>
        </w:trPr>
        <w:tc>
          <w:tcPr>
            <w:tcW w:w="457" w:type="dxa"/>
            <w:vMerge/>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2C6FC6" w:rsidRPr="00FA62F3" w:rsidRDefault="002C6FC6" w:rsidP="002C6FC6">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8541"/>
      </w:tblGrid>
      <w:tr w:rsidR="002C6FC6" w:rsidRPr="006D71A3" w:rsidTr="0022630B">
        <w:tc>
          <w:tcPr>
            <w:tcW w:w="459"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ins w:id="1848" w:author="Author" w:date="2017-08-07T13:55:00Z">
              <w:r>
                <w:rPr>
                  <w:sz w:val="22"/>
                  <w:szCs w:val="22"/>
                </w:rPr>
                <w:sym w:font="Wingdings" w:char="F06C"/>
              </w:r>
            </w:ins>
            <w:del w:id="1849" w:author="Author" w:date="2017-08-07T13:55:00Z">
              <w:r w:rsidRPr="00823DE2" w:rsidDel="00C94E27">
                <w:rPr>
                  <w:sz w:val="22"/>
                  <w:szCs w:val="22"/>
                </w:rPr>
                <w:sym w:font="Wingdings" w:char="F0A1"/>
              </w:r>
            </w:del>
          </w:p>
        </w:tc>
        <w:tc>
          <w:tcPr>
            <w:tcW w:w="8541" w:type="dxa"/>
          </w:tcPr>
          <w:p w:rsidR="002C6FC6" w:rsidRPr="00C014E4"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2C6FC6" w:rsidRPr="006D71A3" w:rsidTr="0022630B">
        <w:trPr>
          <w:trHeight w:val="786"/>
        </w:trPr>
        <w:tc>
          <w:tcPr>
            <w:tcW w:w="459" w:type="dxa"/>
            <w:vMerge w:val="restart"/>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ins w:id="1850" w:author="Author" w:date="2017-08-07T13:55:00Z">
              <w:r w:rsidRPr="00823DE2">
                <w:rPr>
                  <w:sz w:val="22"/>
                  <w:szCs w:val="22"/>
                </w:rPr>
                <w:sym w:font="Wingdings" w:char="F0A1"/>
              </w:r>
            </w:ins>
            <w:del w:id="1851" w:author="Author" w:date="2017-08-07T13:55:00Z">
              <w:r w:rsidRPr="002166FE" w:rsidDel="00C94E27">
                <w:rPr>
                  <w:sz w:val="32"/>
                  <w:szCs w:val="32"/>
                </w:rPr>
                <w:sym w:font="Wingdings" w:char="F09F"/>
              </w:r>
            </w:del>
          </w:p>
        </w:tc>
        <w:tc>
          <w:tcPr>
            <w:tcW w:w="8541" w:type="dxa"/>
            <w:shd w:val="clear"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Pr="00823DE2">
              <w:rPr>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2C6FC6" w:rsidRPr="006D71A3" w:rsidTr="0022630B">
        <w:trPr>
          <w:trHeight w:val="786"/>
        </w:trPr>
        <w:tc>
          <w:tcPr>
            <w:tcW w:w="459" w:type="dxa"/>
            <w:vMerge/>
            <w:shd w:val="pct10" w:color="auto" w:fill="auto"/>
          </w:tcPr>
          <w:p w:rsidR="002C6FC6" w:rsidRPr="00FA62F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2C6FC6" w:rsidRPr="00FA62F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del w:id="1852" w:author="Author" w:date="2017-08-07T13:55:00Z">
              <w:r w:rsidRPr="00532041" w:rsidDel="00C94E27">
                <w:rPr>
                  <w:sz w:val="22"/>
                  <w:szCs w:val="22"/>
                </w:rPr>
                <w:delText>Providers of Behavioral Health Diversionary Services (Addiction Services, Community Crisis Stabilization, Community Psychiatric Support and Treatment and Medication Administration)are paid by a managed care entity that is paid a monthly capitated payment. Both the managed care entity for Behavioral Health Diversionary Services and all other waiver service providers receive and retain 100 percent of the amount claimed to CMS for waiver services.</w:delText>
              </w:r>
            </w:del>
          </w:p>
        </w:tc>
      </w:tr>
    </w:tbl>
    <w:p w:rsidR="002C6FC6" w:rsidRPr="000D6C06" w:rsidRDefault="002C6FC6" w:rsidP="002C6FC6">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2C6FC6" w:rsidRPr="000D6C06" w:rsidRDefault="002C6FC6" w:rsidP="002C6FC6">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2C6FC6" w:rsidRPr="000D6C06" w:rsidTr="0022630B">
        <w:trPr>
          <w:trHeight w:val="378"/>
        </w:trPr>
        <w:tc>
          <w:tcPr>
            <w:tcW w:w="459" w:type="dxa"/>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166FE">
              <w:rPr>
                <w:sz w:val="32"/>
                <w:szCs w:val="32"/>
              </w:rPr>
              <w:sym w:font="Wingdings" w:char="F09F"/>
            </w:r>
          </w:p>
        </w:tc>
        <w:tc>
          <w:tcPr>
            <w:tcW w:w="8109" w:type="dxa"/>
            <w:tcBorders>
              <w:bottom w:val="single" w:sz="12" w:space="0" w:color="auto"/>
            </w:tcBorders>
          </w:tcPr>
          <w:p w:rsidR="002C6FC6" w:rsidRPr="00C014E4"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2C6FC6" w:rsidRPr="000D6C06" w:rsidTr="0022630B">
        <w:trPr>
          <w:trHeight w:val="378"/>
        </w:trPr>
        <w:tc>
          <w:tcPr>
            <w:tcW w:w="459" w:type="dxa"/>
            <w:vMerge w:val="restart"/>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2C6FC6" w:rsidRPr="000D6C06" w:rsidTr="0022630B">
        <w:trPr>
          <w:trHeight w:val="378"/>
        </w:trPr>
        <w:tc>
          <w:tcPr>
            <w:tcW w:w="459" w:type="dxa"/>
            <w:vMerge/>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2C6FC6" w:rsidRPr="000D6C06" w:rsidTr="0022630B">
        <w:tc>
          <w:tcPr>
            <w:tcW w:w="459" w:type="dxa"/>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Pr="00F16FCA" w:rsidRDefault="002C6FC6" w:rsidP="002C6FC6">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2C6FC6" w:rsidRPr="00F16FCA" w:rsidTr="0022630B">
        <w:tc>
          <w:tcPr>
            <w:tcW w:w="459" w:type="dxa"/>
            <w:shd w:val="pct10" w:color="auto" w:fill="auto"/>
          </w:tcPr>
          <w:p w:rsidR="002C6FC6" w:rsidRPr="00F16FCA"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166FE">
              <w:rPr>
                <w:sz w:val="32"/>
                <w:szCs w:val="32"/>
              </w:rPr>
              <w:sym w:font="Wingdings" w:char="F09F"/>
            </w:r>
          </w:p>
        </w:tc>
        <w:tc>
          <w:tcPr>
            <w:tcW w:w="8109" w:type="dxa"/>
            <w:tcBorders>
              <w:bottom w:val="single" w:sz="12" w:space="0" w:color="auto"/>
            </w:tcBorders>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2C6FC6" w:rsidRPr="00F16FCA" w:rsidTr="0022630B">
        <w:tc>
          <w:tcPr>
            <w:tcW w:w="459" w:type="dxa"/>
            <w:vMerge w:val="restart"/>
            <w:shd w:val="pct10" w:color="auto" w:fill="auto"/>
          </w:tcPr>
          <w:p w:rsidR="002C6FC6" w:rsidRPr="00F16FCA"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2C6FC6" w:rsidRPr="00DB094F"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2C6FC6" w:rsidRPr="00F16FCA" w:rsidTr="0022630B">
        <w:tc>
          <w:tcPr>
            <w:tcW w:w="459" w:type="dxa"/>
            <w:vMerge/>
            <w:shd w:val="pct10" w:color="auto" w:fill="auto"/>
          </w:tcPr>
          <w:p w:rsidR="002C6FC6" w:rsidRPr="00F16FCA"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2C6FC6" w:rsidRPr="00931220"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F16FCA"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2C6FC6" w:rsidRPr="00DB094F" w:rsidTr="0022630B">
        <w:tc>
          <w:tcPr>
            <w:tcW w:w="459" w:type="dxa"/>
            <w:shd w:val="pct10" w:color="auto" w:fill="auto"/>
          </w:tcPr>
          <w:p w:rsidR="002C6FC6" w:rsidRPr="00DB094F"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2C6FC6" w:rsidRPr="00DB094F"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Pr="009C20BC" w:rsidRDefault="002C6FC6" w:rsidP="002C6FC6">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8109"/>
      </w:tblGrid>
      <w:tr w:rsidR="002C6FC6" w:rsidRPr="009C20BC" w:rsidTr="0022630B">
        <w:tc>
          <w:tcPr>
            <w:tcW w:w="459"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ins w:id="1853" w:author="Author" w:date="2017-08-07T13:56:00Z">
              <w:r>
                <w:rPr>
                  <w:sz w:val="22"/>
                  <w:szCs w:val="22"/>
                </w:rPr>
                <w:sym w:font="Wingdings" w:char="F06C"/>
              </w:r>
            </w:ins>
            <w:del w:id="1854" w:author="Author" w:date="2017-08-07T13:56:00Z">
              <w:r w:rsidRPr="009C20BC" w:rsidDel="00C94E27">
                <w:rPr>
                  <w:sz w:val="22"/>
                  <w:szCs w:val="22"/>
                </w:rPr>
                <w:sym w:font="Wingdings" w:char="F0A1"/>
              </w:r>
            </w:del>
          </w:p>
        </w:tc>
        <w:tc>
          <w:tcPr>
            <w:tcW w:w="8109" w:type="dxa"/>
            <w:tcBorders>
              <w:bottom w:val="single" w:sz="12" w:space="0" w:color="auto"/>
            </w:tcBorders>
          </w:tcPr>
          <w:p w:rsidR="002C6FC6" w:rsidRPr="001749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2C6FC6" w:rsidRPr="009C20BC" w:rsidTr="0022630B">
        <w:tc>
          <w:tcPr>
            <w:tcW w:w="459"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2C6FC6" w:rsidRPr="009C20BC" w:rsidTr="0022630B">
        <w:tc>
          <w:tcPr>
            <w:tcW w:w="459"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2C6FC6" w:rsidRPr="009C20BC" w:rsidTr="0022630B">
        <w:tc>
          <w:tcPr>
            <w:tcW w:w="459"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ins w:id="1855" w:author="Author" w:date="2017-08-07T13:56:00Z">
              <w:r w:rsidRPr="009C20BC">
                <w:rPr>
                  <w:kern w:val="22"/>
                  <w:sz w:val="22"/>
                  <w:szCs w:val="22"/>
                </w:rPr>
                <w:sym w:font="Wingdings" w:char="F0A1"/>
              </w:r>
            </w:ins>
            <w:del w:id="1856" w:author="Author" w:date="2017-08-07T13:56:00Z">
              <w:r w:rsidRPr="002166FE" w:rsidDel="00C94E27">
                <w:rPr>
                  <w:sz w:val="32"/>
                  <w:szCs w:val="32"/>
                </w:rPr>
                <w:sym w:font="Wingdings" w:char="F09F"/>
              </w:r>
            </w:del>
          </w:p>
        </w:tc>
        <w:tc>
          <w:tcPr>
            <w:tcW w:w="8109" w:type="dxa"/>
          </w:tcPr>
          <w:p w:rsidR="002C6FC6" w:rsidRPr="001749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2C6FC6" w:rsidRPr="00F16FCA" w:rsidTr="0022630B">
        <w:tc>
          <w:tcPr>
            <w:tcW w:w="459"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2C6FC6" w:rsidRDefault="002C6FC6" w:rsidP="002C6FC6">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684"/>
      </w:tblGrid>
      <w:tr w:rsidR="002C6FC6" w:rsidRPr="009C20BC" w:rsidTr="0022630B">
        <w:tc>
          <w:tcPr>
            <w:tcW w:w="460" w:type="dxa"/>
            <w:shd w:val="pct10" w:color="auto" w:fill="auto"/>
          </w:tcPr>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32"/>
                <w:szCs w:val="32"/>
              </w:rPr>
            </w:pPr>
            <w:r w:rsidRPr="00532041">
              <w:rPr>
                <w:sz w:val="32"/>
                <w:szCs w:val="32"/>
              </w:rPr>
              <w:sym w:font="Wingdings" w:char="F0FC"/>
            </w:r>
          </w:p>
        </w:tc>
        <w:tc>
          <w:tcPr>
            <w:tcW w:w="8684" w:type="dxa"/>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2C6FC6" w:rsidRPr="009C20BC" w:rsidTr="0022630B">
        <w:trPr>
          <w:trHeight w:val="1092"/>
        </w:trPr>
        <w:tc>
          <w:tcPr>
            <w:tcW w:w="460"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2041">
              <w:rPr>
                <w:sz w:val="32"/>
                <w:szCs w:val="32"/>
              </w:rPr>
              <w:sym w:font="Wingdings" w:char="F0FC"/>
            </w:r>
          </w:p>
        </w:tc>
        <w:tc>
          <w:tcPr>
            <w:tcW w:w="8684"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2C6FC6" w:rsidRPr="00AC27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2C6FC6" w:rsidRPr="009C20BC" w:rsidTr="0022630B">
        <w:trPr>
          <w:trHeight w:val="432"/>
        </w:trPr>
        <w:tc>
          <w:tcPr>
            <w:tcW w:w="460"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532041">
              <w:rPr>
                <w:kern w:val="22"/>
                <w:sz w:val="22"/>
                <w:szCs w:val="22"/>
              </w:rPr>
              <w:t>Appropriation of State Tax Revenues is made to the Executive Office of Health and Human Services, the single State Medicaid Agency.  Expenditures for Home Accessibility Adaptations</w:t>
            </w:r>
            <w:ins w:id="1857" w:author="Author" w:date="2017-08-07T13:57:00Z">
              <w:r>
                <w:rPr>
                  <w:kern w:val="22"/>
                  <w:sz w:val="22"/>
                  <w:szCs w:val="22"/>
                </w:rPr>
                <w:t>, Transitional Assistance</w:t>
              </w:r>
            </w:ins>
            <w:ins w:id="1858" w:author="Author" w:date="2017-08-08T08:37:00Z">
              <w:r>
                <w:rPr>
                  <w:kern w:val="22"/>
                  <w:sz w:val="22"/>
                  <w:szCs w:val="22"/>
                </w:rPr>
                <w:t xml:space="preserve"> Services</w:t>
              </w:r>
            </w:ins>
            <w:ins w:id="1859" w:author="Author" w:date="2017-08-07T13:57:00Z">
              <w:r>
                <w:rPr>
                  <w:kern w:val="22"/>
                  <w:sz w:val="22"/>
                  <w:szCs w:val="22"/>
                </w:rPr>
                <w:t>,</w:t>
              </w:r>
            </w:ins>
            <w:r w:rsidRPr="00532041">
              <w:rPr>
                <w:kern w:val="22"/>
                <w:sz w:val="22"/>
                <w:szCs w:val="22"/>
              </w:rPr>
              <w:t xml:space="preserve"> and Vehicle Modifications waiver services are funded from annual legislative appropriations to the Executive Office of Health and Human Services.  EOHHS then transfers to MRC 100% of the funds for the </w:t>
            </w:r>
            <w:ins w:id="1860" w:author="Author" w:date="2017-08-08T08:38:00Z">
              <w:r>
                <w:rPr>
                  <w:kern w:val="22"/>
                  <w:sz w:val="22"/>
                  <w:szCs w:val="22"/>
                </w:rPr>
                <w:t xml:space="preserve">three </w:t>
              </w:r>
            </w:ins>
            <w:r w:rsidRPr="00532041">
              <w:rPr>
                <w:kern w:val="22"/>
                <w:sz w:val="22"/>
                <w:szCs w:val="22"/>
              </w:rPr>
              <w:t>waiver services specified above. MRC is organized under EOHHS and subject to its oversight authority. As indicated in Appendix A-1, it is a separate agency established by and subject to its own enabling legislation. The transfer of funds and requirements for each party are specified in an Interagency Service Agreement (ISA) between EOHHS and MRC.  MRC uses the funds to make payments for these services to private providers contracted through MRC. These providers retain 100% of the payment.</w:t>
            </w: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r w:rsidRPr="00532041">
              <w:rPr>
                <w:kern w:val="22"/>
                <w:sz w:val="22"/>
                <w:szCs w:val="22"/>
              </w:rPr>
              <w:t>MRC certifies public expenditures for these services (Home Accessibility Adaptations</w:t>
            </w:r>
            <w:ins w:id="1861" w:author="Author" w:date="2017-08-07T13:57:00Z">
              <w:r>
                <w:rPr>
                  <w:kern w:val="22"/>
                  <w:sz w:val="22"/>
                  <w:szCs w:val="22"/>
                </w:rPr>
                <w:t>, Transitional Assistance</w:t>
              </w:r>
            </w:ins>
            <w:ins w:id="1862" w:author="Author" w:date="2017-08-08T08:38:00Z">
              <w:r>
                <w:rPr>
                  <w:kern w:val="22"/>
                  <w:sz w:val="22"/>
                  <w:szCs w:val="22"/>
                </w:rPr>
                <w:t xml:space="preserve"> Services</w:t>
              </w:r>
            </w:ins>
            <w:ins w:id="1863" w:author="Author" w:date="2017-08-07T13:57:00Z">
              <w:r>
                <w:rPr>
                  <w:kern w:val="22"/>
                  <w:sz w:val="22"/>
                  <w:szCs w:val="22"/>
                </w:rPr>
                <w:t>,</w:t>
              </w:r>
            </w:ins>
            <w:r w:rsidRPr="00532041">
              <w:rPr>
                <w:kern w:val="22"/>
                <w:sz w:val="22"/>
                <w:szCs w:val="22"/>
              </w:rPr>
              <w:t xml:space="preserve"> and Vehicle Modifications services). Expenditures are certified annually utilizing cost report data. </w:t>
            </w:r>
            <w:ins w:id="1864" w:author="Author" w:date="2017-08-08T08:39:00Z">
              <w:r>
                <w:rPr>
                  <w:kern w:val="22"/>
                  <w:sz w:val="22"/>
                  <w:szCs w:val="22"/>
                </w:rPr>
                <w:t xml:space="preserve"> The state’s contactor, </w:t>
              </w:r>
            </w:ins>
            <w:del w:id="1865" w:author="Author" w:date="2017-08-08T08:39:00Z">
              <w:r w:rsidRPr="00532041" w:rsidDel="00336C84">
                <w:rPr>
                  <w:kern w:val="22"/>
                  <w:sz w:val="22"/>
                  <w:szCs w:val="22"/>
                </w:rPr>
                <w:delText xml:space="preserve">Staff from </w:delText>
              </w:r>
            </w:del>
            <w:r w:rsidRPr="00532041">
              <w:rPr>
                <w:kern w:val="22"/>
                <w:sz w:val="22"/>
                <w:szCs w:val="22"/>
              </w:rPr>
              <w:t>the Public Provider Reimbursement Unit at the University of Massachusetts Medical School (UMMS) Center for Health Care Financing</w:t>
            </w:r>
            <w:ins w:id="1866" w:author="Author" w:date="2017-08-08T08:39:00Z">
              <w:r>
                <w:rPr>
                  <w:kern w:val="22"/>
                  <w:sz w:val="22"/>
                  <w:szCs w:val="22"/>
                </w:rPr>
                <w:t>,</w:t>
              </w:r>
            </w:ins>
            <w:r w:rsidRPr="00532041">
              <w:rPr>
                <w:kern w:val="22"/>
                <w:sz w:val="22"/>
                <w:szCs w:val="22"/>
              </w:rPr>
              <w:t xml:space="preserve"> review</w:t>
            </w:r>
            <w:ins w:id="1867" w:author="Author" w:date="2017-08-08T08:39:00Z">
              <w:r>
                <w:rPr>
                  <w:kern w:val="22"/>
                  <w:sz w:val="22"/>
                  <w:szCs w:val="22"/>
                </w:rPr>
                <w:t>s</w:t>
              </w:r>
            </w:ins>
            <w:r w:rsidRPr="00532041">
              <w:rPr>
                <w:kern w:val="22"/>
                <w:sz w:val="22"/>
                <w:szCs w:val="22"/>
              </w:rPr>
              <w:t xml:space="preserve"> cost reports and identif</w:t>
            </w:r>
            <w:ins w:id="1868" w:author="Author" w:date="2017-08-08T08:39:00Z">
              <w:r>
                <w:rPr>
                  <w:kern w:val="22"/>
                  <w:sz w:val="22"/>
                  <w:szCs w:val="22"/>
                </w:rPr>
                <w:t>ies</w:t>
              </w:r>
            </w:ins>
            <w:del w:id="1869" w:author="Author" w:date="2017-08-08T08:39:00Z">
              <w:r w:rsidRPr="00532041" w:rsidDel="00336C84">
                <w:rPr>
                  <w:kern w:val="22"/>
                  <w:sz w:val="22"/>
                  <w:szCs w:val="22"/>
                </w:rPr>
                <w:delText>y</w:delText>
              </w:r>
            </w:del>
            <w:r w:rsidRPr="00532041">
              <w:rPr>
                <w:kern w:val="22"/>
                <w:sz w:val="22"/>
                <w:szCs w:val="22"/>
              </w:rPr>
              <w:t xml:space="preserve"> allowable </w:t>
            </w:r>
            <w:ins w:id="1870" w:author="Author" w:date="2017-08-08T08:39:00Z">
              <w:r>
                <w:rPr>
                  <w:kern w:val="22"/>
                  <w:sz w:val="22"/>
                  <w:szCs w:val="22"/>
                </w:rPr>
                <w:t xml:space="preserve">costs </w:t>
              </w:r>
            </w:ins>
            <w:r w:rsidRPr="00532041">
              <w:rPr>
                <w:kern w:val="22"/>
                <w:sz w:val="22"/>
                <w:szCs w:val="22"/>
              </w:rPr>
              <w:t>and disallowable costs (such as room and board). Claims for these services are adjudicated through the state’s approved MMIS system. Rates are based on the total costs for and utilization of waiver services. Once the claims have adjudicated through the CMS</w:t>
            </w:r>
            <w:ins w:id="1871" w:author="Author" w:date="2017-08-08T14:07:00Z">
              <w:r>
                <w:rPr>
                  <w:kern w:val="22"/>
                  <w:sz w:val="22"/>
                  <w:szCs w:val="22"/>
                </w:rPr>
                <w:t>-</w:t>
              </w:r>
            </w:ins>
            <w:r w:rsidRPr="00532041">
              <w:rPr>
                <w:kern w:val="22"/>
                <w:sz w:val="22"/>
                <w:szCs w:val="22"/>
              </w:rPr>
              <w:t>approved MMIS system, which validates that the claims are eligible for Federal Financial participation, the expenditures for waiver services are reported on the CMS 64 report.</w:t>
            </w:r>
          </w:p>
          <w:p w:rsidR="002C6FC6" w:rsidRPr="00AC27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highlight w:val="yellow"/>
              </w:rPr>
            </w:pPr>
          </w:p>
        </w:tc>
      </w:tr>
      <w:tr w:rsidR="002C6FC6" w:rsidRPr="009C20BC" w:rsidTr="0022630B">
        <w:trPr>
          <w:trHeight w:val="630"/>
        </w:trPr>
        <w:tc>
          <w:tcPr>
            <w:tcW w:w="460"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2C6FC6" w:rsidRPr="009C20BC" w:rsidTr="0022630B">
        <w:trPr>
          <w:trHeight w:val="423"/>
        </w:trPr>
        <w:tc>
          <w:tcPr>
            <w:tcW w:w="460"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2C6FC6" w:rsidRDefault="002C6FC6" w:rsidP="002C6FC6">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Pr>
          <w:i/>
          <w:sz w:val="22"/>
          <w:szCs w:val="22"/>
        </w:rPr>
        <w:t>Select one</w:t>
      </w:r>
      <w:r w:rsidRPr="00823DE2">
        <w:rPr>
          <w:i/>
          <w:sz w:val="22"/>
          <w:szCs w:val="22"/>
        </w:rPr>
        <w:t>:</w:t>
      </w:r>
    </w:p>
    <w:p w:rsidR="002C6FC6" w:rsidRDefault="002C6FC6" w:rsidP="002C6FC6">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2C6FC6" w:rsidRPr="006D71A3" w:rsidTr="0022630B">
        <w:trPr>
          <w:gridAfter w:val="1"/>
          <w:wAfter w:w="18" w:type="dxa"/>
          <w:trHeight w:val="660"/>
        </w:trPr>
        <w:tc>
          <w:tcPr>
            <w:tcW w:w="460" w:type="dxa"/>
            <w:gridSpan w:val="2"/>
            <w:shd w:val="pct10" w:color="auto" w:fill="auto"/>
          </w:tcPr>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32"/>
                <w:szCs w:val="32"/>
              </w:rPr>
            </w:pPr>
            <w:r w:rsidRPr="00532041">
              <w:rPr>
                <w:kern w:val="22"/>
                <w:sz w:val="32"/>
                <w:szCs w:val="32"/>
              </w:rPr>
              <w:sym w:font="Wingdings" w:char="F09F"/>
            </w:r>
          </w:p>
        </w:tc>
        <w:tc>
          <w:tcPr>
            <w:tcW w:w="8684" w:type="dxa"/>
            <w:gridSpan w:val="2"/>
            <w:tcBorders>
              <w:bottom w:val="single" w:sz="12" w:space="0" w:color="auto"/>
            </w:tcBorders>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2C6FC6" w:rsidRPr="006D71A3" w:rsidTr="0022630B">
        <w:trPr>
          <w:gridAfter w:val="1"/>
          <w:wAfter w:w="18" w:type="dxa"/>
          <w:trHeight w:val="660"/>
        </w:trPr>
        <w:tc>
          <w:tcPr>
            <w:tcW w:w="460" w:type="dxa"/>
            <w:gridSpan w:val="2"/>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2C6FC6" w:rsidRPr="00137E5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2C6FC6" w:rsidRPr="006D71A3" w:rsidTr="0022630B">
        <w:trPr>
          <w:trHeight w:val="660"/>
        </w:trPr>
        <w:tc>
          <w:tcPr>
            <w:tcW w:w="449" w:type="dxa"/>
            <w:shd w:val="pct10" w:color="auto" w:fill="000000" w:themeFill="text1"/>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2C6FC6" w:rsidRPr="006D71A3" w:rsidTr="0022630B">
        <w:trPr>
          <w:trHeight w:val="495"/>
        </w:trPr>
        <w:tc>
          <w:tcPr>
            <w:tcW w:w="449" w:type="dxa"/>
            <w:shd w:val="pct10" w:color="auto" w:fill="000000" w:themeFill="text1"/>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2C6FC6" w:rsidRPr="006D71A3" w:rsidTr="0022630B">
        <w:trPr>
          <w:trHeight w:val="660"/>
        </w:trPr>
        <w:tc>
          <w:tcPr>
            <w:tcW w:w="449" w:type="dxa"/>
            <w:shd w:val="pct10" w:color="auto" w:fill="000000" w:themeFill="text1"/>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2C6FC6" w:rsidRPr="006D71A3" w:rsidTr="0022630B">
        <w:trPr>
          <w:trHeight w:val="468"/>
        </w:trPr>
        <w:tc>
          <w:tcPr>
            <w:tcW w:w="449" w:type="dxa"/>
            <w:tcBorders>
              <w:bottom w:val="single" w:sz="12" w:space="0" w:color="auto"/>
            </w:tcBorders>
            <w:shd w:val="pct10" w:color="auto" w:fill="000000" w:themeFill="text1"/>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2C6FC6" w:rsidRDefault="002C6FC6" w:rsidP="002C6FC6">
      <w:pPr>
        <w:suppressAutoHyphens/>
        <w:spacing w:before="60" w:after="120"/>
        <w:ind w:left="432" w:hanging="432"/>
        <w:jc w:val="both"/>
        <w:rPr>
          <w:b/>
          <w:sz w:val="22"/>
          <w:szCs w:val="22"/>
        </w:rPr>
      </w:pPr>
    </w:p>
    <w:p w:rsidR="002C6FC6" w:rsidRPr="00823DE2" w:rsidRDefault="002C6FC6" w:rsidP="002C6FC6">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2C6FC6" w:rsidRPr="00823DE2" w:rsidTr="0022630B">
        <w:tc>
          <w:tcPr>
            <w:tcW w:w="460"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32041">
              <w:rPr>
                <w:kern w:val="22"/>
                <w:sz w:val="32"/>
                <w:szCs w:val="32"/>
              </w:rPr>
              <w:sym w:font="Wingdings" w:char="F09F"/>
            </w:r>
          </w:p>
        </w:tc>
        <w:tc>
          <w:tcPr>
            <w:tcW w:w="8684" w:type="dxa"/>
            <w:gridSpan w:val="2"/>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2C6FC6" w:rsidRPr="00823DE2" w:rsidTr="0022630B">
        <w:tc>
          <w:tcPr>
            <w:tcW w:w="460" w:type="dxa"/>
            <w:vMerge w:val="restart"/>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2C6FC6" w:rsidRPr="00853F6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2C6FC6" w:rsidRPr="00823DE2" w:rsidTr="0022630B">
        <w:tc>
          <w:tcPr>
            <w:tcW w:w="460" w:type="dxa"/>
            <w:vMerge/>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2C6FC6" w:rsidRPr="00853F6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2C6FC6" w:rsidRPr="00823DE2" w:rsidTr="0022630B">
        <w:tc>
          <w:tcPr>
            <w:tcW w:w="460" w:type="dxa"/>
            <w:vMerge/>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2C6FC6" w:rsidRPr="00853F6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2C6FC6" w:rsidRPr="00823DE2" w:rsidTr="0022630B">
        <w:tc>
          <w:tcPr>
            <w:tcW w:w="460" w:type="dxa"/>
            <w:vMerge/>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2C6FC6" w:rsidRPr="00853F6C"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2C6FC6" w:rsidRPr="006D71A3" w:rsidTr="0022630B">
        <w:trPr>
          <w:trHeight w:val="156"/>
        </w:trPr>
        <w:tc>
          <w:tcPr>
            <w:tcW w:w="460" w:type="dxa"/>
            <w:vMerge/>
            <w:shd w:val="solid"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2C6FC6" w:rsidRPr="006D71A3" w:rsidTr="0022630B">
        <w:trPr>
          <w:trHeight w:val="156"/>
        </w:trPr>
        <w:tc>
          <w:tcPr>
            <w:tcW w:w="460" w:type="dxa"/>
            <w:vMerge/>
            <w:tcBorders>
              <w:bottom w:val="single" w:sz="12" w:space="0" w:color="auto"/>
            </w:tcBorders>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Pr="00BE2182" w:rsidRDefault="002C6FC6" w:rsidP="002C6FC6">
      <w:pPr>
        <w:suppressAutoHyphens/>
        <w:spacing w:after="120"/>
        <w:ind w:left="432" w:hanging="432"/>
        <w:rPr>
          <w:sz w:val="22"/>
          <w:szCs w:val="22"/>
        </w:rPr>
      </w:pPr>
    </w:p>
    <w:p w:rsidR="002C6FC6" w:rsidRDefault="002C6FC6" w:rsidP="002C6FC6">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2C6FC6" w:rsidSect="0022630B">
          <w:headerReference w:type="even" r:id="rId91"/>
          <w:headerReference w:type="default" r:id="rId92"/>
          <w:headerReference w:type="first" r:id="rId93"/>
          <w:pgSz w:w="12240" w:h="15840" w:code="1"/>
          <w:pgMar w:top="1296" w:right="1296" w:bottom="1296" w:left="1296" w:header="720" w:footer="252" w:gutter="0"/>
          <w:cols w:space="720"/>
          <w:docGrid w:linePitch="360"/>
        </w:sectPr>
      </w:pPr>
    </w:p>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2C6FC6" w:rsidRPr="00797302" w:rsidRDefault="002C6FC6" w:rsidP="002C6FC6">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2C6FC6" w:rsidRPr="00797302" w:rsidTr="0022630B">
        <w:tc>
          <w:tcPr>
            <w:tcW w:w="460" w:type="dxa"/>
            <w:shd w:val="pct10" w:color="auto" w:fill="auto"/>
          </w:tcPr>
          <w:p w:rsidR="002C6FC6" w:rsidRPr="0079730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2C6FC6" w:rsidRPr="00797302" w:rsidTr="0022630B">
        <w:tc>
          <w:tcPr>
            <w:tcW w:w="460" w:type="dxa"/>
            <w:shd w:val="pct10" w:color="auto" w:fill="auto"/>
          </w:tcPr>
          <w:p w:rsidR="002C6FC6" w:rsidRPr="0079730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2041">
              <w:rPr>
                <w:kern w:val="22"/>
                <w:sz w:val="32"/>
                <w:szCs w:val="32"/>
              </w:rPr>
              <w:sym w:font="Wingdings" w:char="F09F"/>
            </w:r>
          </w:p>
        </w:tc>
        <w:tc>
          <w:tcPr>
            <w:tcW w:w="8576" w:type="dxa"/>
          </w:tcPr>
          <w:p w:rsidR="002C6FC6" w:rsidRPr="00DA5332"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2C6FC6" w:rsidRPr="00797302" w:rsidRDefault="002C6FC6" w:rsidP="002C6FC6">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2C6FC6" w:rsidTr="0022630B">
        <w:tc>
          <w:tcPr>
            <w:tcW w:w="9576" w:type="dxa"/>
            <w:tcBorders>
              <w:top w:val="single" w:sz="12" w:space="0" w:color="auto"/>
              <w:left w:val="single" w:sz="12" w:space="0" w:color="auto"/>
              <w:bottom w:val="single" w:sz="12" w:space="0" w:color="auto"/>
              <w:right w:val="single" w:sz="12" w:space="0" w:color="auto"/>
            </w:tcBorders>
            <w:shd w:val="pct10" w:color="auto" w:fill="auto"/>
          </w:tcPr>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2041">
              <w:rPr>
                <w:sz w:val="22"/>
                <w:szCs w:val="22"/>
              </w:rPr>
              <w:t>As specified in Appendix C, waiver services may be provided in residential settings, other than the personal home of the individual, on a respite basis or when a participant receives Shared Home Supports.</w:t>
            </w: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2041">
              <w:rPr>
                <w:sz w:val="22"/>
                <w:szCs w:val="22"/>
              </w:rPr>
              <w:t xml:space="preserve">Room and board expenses for clients receiving Shared Home Supports services are excluded from Federal Financial Participation. </w:t>
            </w: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2041">
              <w:rPr>
                <w:sz w:val="22"/>
                <w:szCs w:val="22"/>
              </w:rPr>
              <w:t xml:space="preserve">The Executive Office of Health and Human Services (EOHHS) has developed rates that are used to pay for Shared Home Supports.  EOHHS developed the Shared Home Supports rates by examining an amalgamation of existing rates for comparable service components and an analysis of provider cost data. All room and board costs are excluded from the rate computation. </w:t>
            </w: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2041">
              <w:rPr>
                <w:sz w:val="22"/>
                <w:szCs w:val="22"/>
              </w:rPr>
              <w:t xml:space="preserve">When the Shared Home Supports Participant lives in the </w:t>
            </w:r>
            <w:r>
              <w:rPr>
                <w:sz w:val="22"/>
                <w:szCs w:val="22"/>
              </w:rPr>
              <w:t>caregiver</w:t>
            </w:r>
            <w:ins w:id="1872" w:author="Author" w:date="2017-08-07T13:58:00Z">
              <w:r>
                <w:rPr>
                  <w:sz w:val="22"/>
                  <w:szCs w:val="22"/>
                </w:rPr>
                <w:t>’</w:t>
              </w:r>
            </w:ins>
            <w:r>
              <w:rPr>
                <w:sz w:val="22"/>
                <w:szCs w:val="22"/>
              </w:rPr>
              <w:t>s</w:t>
            </w:r>
            <w:r w:rsidRPr="00532041">
              <w:rPr>
                <w:sz w:val="22"/>
                <w:szCs w:val="22"/>
              </w:rPr>
              <w:t xml:space="preserve"> home, he or she is responsible for payment of room and board directly to the caregiver.</w:t>
            </w: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Pr="00797302"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2C6FC6" w:rsidRPr="00797302"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1592"/>
    <w:p w:rsidR="002C6FC6" w:rsidRDefault="002C6FC6" w:rsidP="002C6FC6">
      <w:pPr>
        <w:suppressAutoHyphens/>
        <w:rPr>
          <w:sz w:val="22"/>
          <w:szCs w:val="22"/>
        </w:rPr>
        <w:sectPr w:rsidR="002C6FC6" w:rsidSect="0022630B">
          <w:headerReference w:type="even" r:id="rId94"/>
          <w:headerReference w:type="default" r:id="rId95"/>
          <w:headerReference w:type="first" r:id="rId96"/>
          <w:pgSz w:w="12240" w:h="15840" w:code="1"/>
          <w:pgMar w:top="1440" w:right="1440" w:bottom="1440" w:left="1440" w:header="720" w:footer="252" w:gutter="0"/>
          <w:cols w:space="720"/>
          <w:docGrid w:linePitch="360"/>
        </w:sectPr>
      </w:pPr>
    </w:p>
    <w:p w:rsidR="002C6FC6" w:rsidRPr="001E7980" w:rsidRDefault="002C6FC6" w:rsidP="002C6FC6">
      <w:pPr>
        <w:suppressAutoHyphens/>
        <w:rPr>
          <w:sz w:val="22"/>
          <w:szCs w:val="22"/>
        </w:rPr>
      </w:pPr>
    </w:p>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2C6FC6" w:rsidRPr="00C308FB" w:rsidRDefault="002C6FC6" w:rsidP="002C6FC6">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2C6FC6" w:rsidRPr="00C308FB" w:rsidTr="0022630B">
        <w:trPr>
          <w:trHeight w:val="717"/>
        </w:trPr>
        <w:tc>
          <w:tcPr>
            <w:tcW w:w="460" w:type="dxa"/>
            <w:shd w:val="pct10" w:color="auto" w:fill="auto"/>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32041">
              <w:rPr>
                <w:kern w:val="22"/>
                <w:sz w:val="32"/>
                <w:szCs w:val="32"/>
              </w:rPr>
              <w:sym w:font="Wingdings" w:char="F09F"/>
            </w:r>
          </w:p>
        </w:tc>
        <w:tc>
          <w:tcPr>
            <w:tcW w:w="9008" w:type="dxa"/>
            <w:tcBorders>
              <w:bottom w:val="single" w:sz="12" w:space="0" w:color="auto"/>
            </w:tcBorders>
          </w:tcPr>
          <w:p w:rsidR="002C6FC6" w:rsidRPr="008A12ED"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2C6FC6" w:rsidRPr="00C308FB" w:rsidTr="0022630B">
        <w:trPr>
          <w:trHeight w:val="1452"/>
        </w:trPr>
        <w:tc>
          <w:tcPr>
            <w:tcW w:w="460" w:type="dxa"/>
            <w:vMerge w:val="restart"/>
            <w:shd w:val="pct10" w:color="auto" w:fill="auto"/>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2C6FC6" w:rsidRPr="008A12ED"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2C6FC6" w:rsidRPr="008A12ED"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2C6FC6" w:rsidRPr="00C308FB" w:rsidTr="0022630B">
        <w:trPr>
          <w:trHeight w:val="1053"/>
        </w:trPr>
        <w:tc>
          <w:tcPr>
            <w:tcW w:w="460" w:type="dxa"/>
            <w:vMerge/>
            <w:shd w:val="pct10" w:color="auto" w:fill="auto"/>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2C6FC6"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2C6FC6" w:rsidRPr="002C19CB"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2C6FC6" w:rsidRPr="00C308FB" w:rsidTr="0022630B">
        <w:tc>
          <w:tcPr>
            <w:tcW w:w="460" w:type="dxa"/>
            <w:shd w:val="pct10" w:color="auto" w:fill="auto"/>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Default="002C6FC6" w:rsidP="002C6FC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2C6FC6" w:rsidRDefault="002C6FC6" w:rsidP="002C6FC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2C6FC6" w:rsidSect="0022630B">
          <w:headerReference w:type="even" r:id="rId97"/>
          <w:headerReference w:type="default" r:id="rId98"/>
          <w:headerReference w:type="first" r:id="rId99"/>
          <w:pgSz w:w="12240" w:h="15840" w:code="1"/>
          <w:pgMar w:top="1440" w:right="1440" w:bottom="1440" w:left="1440" w:header="720" w:footer="252" w:gutter="0"/>
          <w:cols w:space="720"/>
          <w:docGrid w:linePitch="360"/>
        </w:sectPr>
      </w:pPr>
    </w:p>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2C6FC6" w:rsidRPr="009C20BC" w:rsidRDefault="002C6FC6" w:rsidP="002C6FC6">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2C6FC6" w:rsidRPr="009C20BC" w:rsidTr="0022630B">
        <w:tc>
          <w:tcPr>
            <w:tcW w:w="460"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2041">
              <w:rPr>
                <w:kern w:val="22"/>
                <w:sz w:val="32"/>
                <w:szCs w:val="32"/>
              </w:rPr>
              <w:sym w:font="Wingdings" w:char="F09F"/>
            </w:r>
          </w:p>
        </w:tc>
        <w:tc>
          <w:tcPr>
            <w:tcW w:w="8576" w:type="dxa"/>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2C6FC6" w:rsidRPr="009C20BC" w:rsidTr="0022630B">
        <w:tc>
          <w:tcPr>
            <w:tcW w:w="460"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2C6FC6" w:rsidRPr="009C20BC"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2C6FC6" w:rsidRPr="000E0EEB" w:rsidRDefault="002C6FC6" w:rsidP="002C6FC6">
      <w:pPr>
        <w:suppressAutoHyphens/>
        <w:spacing w:before="120" w:after="120"/>
        <w:ind w:left="864" w:hanging="432"/>
        <w:jc w:val="both"/>
        <w:rPr>
          <w:sz w:val="22"/>
          <w:szCs w:val="22"/>
        </w:rPr>
      </w:pPr>
    </w:p>
    <w:p w:rsidR="002C6FC6" w:rsidRPr="009C20BC" w:rsidRDefault="002C6FC6" w:rsidP="002C6FC6">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Specify whether the State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828"/>
      </w:tblGrid>
      <w:tr w:rsidR="002C6FC6" w:rsidRPr="009C20BC" w:rsidTr="0022630B">
        <w:tc>
          <w:tcPr>
            <w:tcW w:w="460"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2041">
              <w:rPr>
                <w:kern w:val="22"/>
                <w:sz w:val="32"/>
                <w:szCs w:val="32"/>
              </w:rPr>
              <w:sym w:font="Wingdings" w:char="F09F"/>
            </w:r>
          </w:p>
        </w:tc>
        <w:tc>
          <w:tcPr>
            <w:tcW w:w="8828" w:type="dxa"/>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795887">
              <w:rPr>
                <w:b/>
                <w:sz w:val="22"/>
                <w:szCs w:val="22"/>
              </w:rPr>
              <w:t>.  The State does not impose a premium, enrollment fee, or similar cost-sharing arrangement on waiver participants.</w:t>
            </w:r>
          </w:p>
        </w:tc>
      </w:tr>
      <w:tr w:rsidR="002C6FC6" w:rsidRPr="00797302" w:rsidTr="0022630B">
        <w:trPr>
          <w:trHeight w:val="936"/>
        </w:trPr>
        <w:tc>
          <w:tcPr>
            <w:tcW w:w="460"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Pr="00795887">
              <w:rPr>
                <w:b/>
                <w:sz w:val="22"/>
                <w:szCs w:val="22"/>
              </w:rPr>
              <w:t>The State imposes a premium, enrollment fee or similar cost-sharing arrangement.</w:t>
            </w:r>
          </w:p>
          <w:p w:rsidR="002C6FC6" w:rsidRPr="0079730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2C6FC6" w:rsidRPr="00797302" w:rsidTr="0022630B">
        <w:trPr>
          <w:trHeight w:val="936"/>
        </w:trPr>
        <w:tc>
          <w:tcPr>
            <w:tcW w:w="460" w:type="dxa"/>
            <w:vMerge/>
            <w:shd w:val="pct10" w:color="auto" w:fill="auto"/>
          </w:tcPr>
          <w:p w:rsidR="002C6FC6" w:rsidRPr="0079730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2C6FC6" w:rsidRPr="00917D6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2C6FC6" w:rsidRPr="00917D6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2C6FC6" w:rsidRPr="007F3F9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2C6FC6" w:rsidRDefault="002C6FC6" w:rsidP="002C6FC6">
      <w:pPr>
        <w:suppressAutoHyphens/>
        <w:spacing w:before="120" w:after="120"/>
        <w:ind w:left="1152" w:hanging="432"/>
        <w:jc w:val="both"/>
      </w:pPr>
    </w:p>
    <w:p w:rsidR="002C6FC6" w:rsidRDefault="002C6FC6">
      <w:r>
        <w:br w:type="page"/>
      </w:r>
    </w:p>
    <w:p w:rsidR="0061258C" w:rsidRPr="00851A9E" w:rsidRDefault="0061258C" w:rsidP="0061258C">
      <w:pPr>
        <w:rPr>
          <w:ins w:id="1873" w:author="Author" w:date="2017-09-21T13:43:00Z"/>
          <w:rFonts w:ascii="Arial" w:hAnsi="Arial" w:cs="Arial"/>
          <w:sz w:val="28"/>
          <w:szCs w:val="22"/>
        </w:rPr>
      </w:pPr>
      <w:ins w:id="1874" w:author="Author" w:date="2017-09-21T13:43:00Z">
        <w:r w:rsidRPr="00851A9E">
          <w:rPr>
            <w:rFonts w:ascii="Arial" w:hAnsi="Arial" w:cs="Arial"/>
            <w:sz w:val="28"/>
            <w:szCs w:val="22"/>
          </w:rPr>
          <w:t xml:space="preserve">Data throughout Appendix J reflect projected estimates for the </w:t>
        </w:r>
        <w:r>
          <w:rPr>
            <w:rFonts w:ascii="Arial" w:hAnsi="Arial" w:cs="Arial"/>
            <w:sz w:val="28"/>
            <w:szCs w:val="22"/>
          </w:rPr>
          <w:t>five</w:t>
        </w:r>
        <w:r w:rsidRPr="00851A9E">
          <w:rPr>
            <w:rFonts w:ascii="Arial" w:hAnsi="Arial" w:cs="Arial"/>
            <w:sz w:val="28"/>
            <w:szCs w:val="22"/>
          </w:rPr>
          <w:t xml:space="preserve">-year waiver renewal period expected to begin </w:t>
        </w:r>
      </w:ins>
      <w:ins w:id="1875" w:author="Author" w:date="2017-09-21T13:47:00Z">
        <w:r w:rsidR="004550A4">
          <w:rPr>
            <w:rFonts w:ascii="Arial" w:hAnsi="Arial" w:cs="Arial"/>
            <w:sz w:val="28"/>
            <w:szCs w:val="22"/>
          </w:rPr>
          <w:t>April</w:t>
        </w:r>
      </w:ins>
      <w:ins w:id="1876" w:author="Author" w:date="2017-09-21T13:43:00Z">
        <w:r w:rsidRPr="00851A9E">
          <w:rPr>
            <w:rFonts w:ascii="Arial" w:hAnsi="Arial" w:cs="Arial"/>
            <w:sz w:val="28"/>
            <w:szCs w:val="22"/>
          </w:rPr>
          <w:t xml:space="preserve"> 1, 2018. Waiver Years 1-5 correspond to calendar years as follows:</w:t>
        </w:r>
      </w:ins>
    </w:p>
    <w:p w:rsidR="0061258C" w:rsidRPr="00851A9E" w:rsidRDefault="0061258C" w:rsidP="0061258C">
      <w:pPr>
        <w:jc w:val="center"/>
        <w:rPr>
          <w:ins w:id="1877" w:author="Author" w:date="2017-09-21T13:43:00Z"/>
          <w:rFonts w:ascii="Arial" w:hAnsi="Arial" w:cs="Arial"/>
          <w:sz w:val="28"/>
          <w:szCs w:val="22"/>
        </w:rPr>
      </w:pPr>
      <w:ins w:id="1878" w:author="Author" w:date="2017-09-21T13:43:00Z">
        <w:r w:rsidRPr="00851A9E">
          <w:rPr>
            <w:rFonts w:ascii="Arial" w:hAnsi="Arial" w:cs="Arial"/>
            <w:sz w:val="28"/>
            <w:szCs w:val="22"/>
          </w:rPr>
          <w:t>Waiver Year 1 (2019)</w:t>
        </w:r>
      </w:ins>
    </w:p>
    <w:p w:rsidR="0061258C" w:rsidRPr="00851A9E" w:rsidRDefault="0061258C" w:rsidP="0061258C">
      <w:pPr>
        <w:jc w:val="center"/>
        <w:rPr>
          <w:ins w:id="1879" w:author="Author" w:date="2017-09-21T13:43:00Z"/>
          <w:rFonts w:ascii="Arial" w:hAnsi="Arial" w:cs="Arial"/>
          <w:sz w:val="28"/>
          <w:szCs w:val="22"/>
        </w:rPr>
      </w:pPr>
      <w:ins w:id="1880" w:author="Author" w:date="2017-09-21T13:43:00Z">
        <w:r w:rsidRPr="00851A9E">
          <w:rPr>
            <w:rFonts w:ascii="Arial" w:hAnsi="Arial" w:cs="Arial"/>
            <w:sz w:val="28"/>
            <w:szCs w:val="22"/>
          </w:rPr>
          <w:t>Waiver Year 2 (2020)</w:t>
        </w:r>
      </w:ins>
    </w:p>
    <w:p w:rsidR="0061258C" w:rsidRPr="00851A9E" w:rsidRDefault="0061258C" w:rsidP="0061258C">
      <w:pPr>
        <w:jc w:val="center"/>
        <w:rPr>
          <w:ins w:id="1881" w:author="Author" w:date="2017-09-21T13:43:00Z"/>
          <w:rFonts w:ascii="Arial" w:hAnsi="Arial" w:cs="Arial"/>
          <w:sz w:val="28"/>
          <w:szCs w:val="22"/>
        </w:rPr>
      </w:pPr>
      <w:ins w:id="1882" w:author="Author" w:date="2017-09-21T13:43:00Z">
        <w:r w:rsidRPr="00851A9E">
          <w:rPr>
            <w:rFonts w:ascii="Arial" w:hAnsi="Arial" w:cs="Arial"/>
            <w:sz w:val="28"/>
            <w:szCs w:val="22"/>
          </w:rPr>
          <w:t>Waiver Year 3 (2021)</w:t>
        </w:r>
      </w:ins>
    </w:p>
    <w:p w:rsidR="0061258C" w:rsidRPr="00851A9E" w:rsidRDefault="0061258C" w:rsidP="0061258C">
      <w:pPr>
        <w:jc w:val="center"/>
        <w:rPr>
          <w:ins w:id="1883" w:author="Author" w:date="2017-09-21T13:43:00Z"/>
          <w:rFonts w:ascii="Arial" w:hAnsi="Arial" w:cs="Arial"/>
          <w:sz w:val="28"/>
          <w:szCs w:val="22"/>
        </w:rPr>
      </w:pPr>
      <w:ins w:id="1884" w:author="Author" w:date="2017-09-21T13:43:00Z">
        <w:r w:rsidRPr="00851A9E">
          <w:rPr>
            <w:rFonts w:ascii="Arial" w:hAnsi="Arial" w:cs="Arial"/>
            <w:sz w:val="28"/>
            <w:szCs w:val="22"/>
          </w:rPr>
          <w:t>Waiver Year 4 (2022)</w:t>
        </w:r>
      </w:ins>
    </w:p>
    <w:p w:rsidR="0061258C" w:rsidRDefault="0061258C" w:rsidP="0061258C">
      <w:pPr>
        <w:jc w:val="center"/>
        <w:rPr>
          <w:ins w:id="1885" w:author="Author" w:date="2017-09-21T13:43:00Z"/>
          <w:sz w:val="22"/>
          <w:szCs w:val="22"/>
        </w:rPr>
      </w:pPr>
      <w:ins w:id="1886" w:author="Author" w:date="2017-09-21T13:43:00Z">
        <w:r w:rsidRPr="00851A9E">
          <w:rPr>
            <w:rFonts w:ascii="Arial" w:hAnsi="Arial" w:cs="Arial"/>
            <w:sz w:val="28"/>
            <w:szCs w:val="22"/>
          </w:rPr>
          <w:t>Waiver Year 5 (2023)</w:t>
        </w:r>
      </w:ins>
    </w:p>
    <w:p w:rsidR="002C6FC6" w:rsidRDefault="002C6FC6" w:rsidP="002C6FC6">
      <w:pPr>
        <w:suppressAutoHyphens/>
        <w:spacing w:before="120" w:after="120"/>
        <w:ind w:left="1152" w:hanging="432"/>
        <w:jc w:val="both"/>
      </w:pPr>
    </w:p>
    <w:p w:rsidR="00EB4B29" w:rsidRPr="005E421C" w:rsidRDefault="00EB4B29" w:rsidP="00EB4B2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0256" behindDoc="0" locked="0" layoutInCell="1" allowOverlap="1" wp14:anchorId="4DDCFE3F" wp14:editId="32128C28">
                <wp:simplePos x="0" y="0"/>
                <wp:positionH relativeFrom="column">
                  <wp:align>center</wp:align>
                </wp:positionH>
                <wp:positionV relativeFrom="paragraph">
                  <wp:posOffset>0</wp:posOffset>
                </wp:positionV>
                <wp:extent cx="6309360" cy="561975"/>
                <wp:effectExtent l="9525" t="13335" r="5715" b="571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1E77AC" w:rsidRPr="00466551" w:rsidRDefault="001E77AC" w:rsidP="00EB4B2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0;margin-top:0;width:496.8pt;height:44.25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" fillcolor="navy" strokecolor="blue">
                <v:textbox>
                  <w:txbxContent>
                    <w:p w:rsidR="001E77AC" w:rsidRPr="00466551" w:rsidRDefault="001E77AC" w:rsidP="00EB4B2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EB4B29" w:rsidRPr="00466551" w:rsidRDefault="00EB4B29" w:rsidP="00EB4B2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EB4B29" w:rsidRPr="00466551" w:rsidRDefault="00EB4B29" w:rsidP="00EB4B2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rsidR="00EB4B29" w:rsidRDefault="00EB4B29" w:rsidP="00EB4B29">
      <w:r w:rsidRPr="00466D50">
        <w:rPr>
          <w:b/>
          <w:sz w:val="22"/>
          <w:szCs w:val="22"/>
        </w:rPr>
        <w:t>Composite Overview</w:t>
      </w:r>
      <w:r w:rsidRPr="00466D50">
        <w:rPr>
          <w:sz w:val="22"/>
          <w:szCs w:val="22"/>
        </w:rPr>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EB4B29" w:rsidRPr="00CB32C7"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20"/>
        <w:gridCol w:w="1140"/>
        <w:gridCol w:w="1617"/>
        <w:gridCol w:w="1257"/>
        <w:gridCol w:w="1240"/>
        <w:gridCol w:w="1140"/>
        <w:gridCol w:w="1240"/>
        <w:gridCol w:w="1394"/>
      </w:tblGrid>
      <w:tr w:rsidR="00EB4B29" w:rsidTr="00EB4B29">
        <w:trPr>
          <w:tblHeader/>
        </w:trPr>
        <w:tc>
          <w:tcPr>
            <w:tcW w:w="3516" w:type="dxa"/>
            <w:gridSpan w:val="3"/>
          </w:tcPr>
          <w:p w:rsidR="00EB4B29" w:rsidRPr="009F03E1" w:rsidRDefault="00EB4B29" w:rsidP="00EB4B29">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132" w:type="dxa"/>
            <w:gridSpan w:val="5"/>
            <w:shd w:val="pct10" w:color="auto" w:fill="auto"/>
          </w:tcPr>
          <w:p w:rsidR="00EB4B29" w:rsidRPr="00466551" w:rsidRDefault="0061258C" w:rsidP="00EB4B29">
            <w:pPr>
              <w:spacing w:before="60" w:after="60"/>
              <w:rPr>
                <w:sz w:val="20"/>
              </w:rPr>
            </w:pPr>
            <w:r>
              <w:rPr>
                <w:sz w:val="20"/>
              </w:rPr>
              <w:t>Hospital, Nursing Facility</w:t>
            </w:r>
          </w:p>
        </w:tc>
      </w:tr>
      <w:tr w:rsidR="00EB4B29" w:rsidTr="0061258C">
        <w:trPr>
          <w:tblHeader/>
        </w:trPr>
        <w:tc>
          <w:tcPr>
            <w:tcW w:w="0" w:type="auto"/>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21"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93"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EB4B29" w:rsidTr="0061258C">
        <w:trPr>
          <w:trHeight w:val="316"/>
        </w:trPr>
        <w:tc>
          <w:tcPr>
            <w:tcW w:w="0" w:type="auto"/>
            <w:vAlign w:val="bottom"/>
          </w:tcPr>
          <w:p w:rsidR="00EB4B29" w:rsidRPr="009F03E1" w:rsidRDefault="00EB4B29" w:rsidP="00EB4B29">
            <w:pPr>
              <w:jc w:val="center"/>
              <w:rPr>
                <w:b/>
                <w:sz w:val="18"/>
                <w:szCs w:val="18"/>
              </w:rPr>
            </w:pPr>
            <w:r w:rsidRPr="009F03E1">
              <w:rPr>
                <w:b/>
                <w:sz w:val="18"/>
                <w:szCs w:val="18"/>
              </w:rPr>
              <w:t>Year</w:t>
            </w:r>
          </w:p>
        </w:tc>
        <w:tc>
          <w:tcPr>
            <w:tcW w:w="1121" w:type="dxa"/>
            <w:tcBorders>
              <w:bottom w:val="single" w:sz="12" w:space="0" w:color="auto"/>
            </w:tcBorders>
            <w:vAlign w:val="bottom"/>
          </w:tcPr>
          <w:p w:rsidR="00EB4B29" w:rsidRPr="009F03E1" w:rsidRDefault="00EB4B29" w:rsidP="00EB4B29">
            <w:pPr>
              <w:jc w:val="center"/>
              <w:rPr>
                <w:b/>
                <w:sz w:val="18"/>
                <w:szCs w:val="18"/>
              </w:rPr>
            </w:pPr>
            <w:r w:rsidRPr="009F03E1">
              <w:rPr>
                <w:b/>
                <w:sz w:val="18"/>
                <w:szCs w:val="18"/>
              </w:rPr>
              <w:t>Factor D</w:t>
            </w:r>
          </w:p>
        </w:tc>
        <w:tc>
          <w:tcPr>
            <w:tcW w:w="1693" w:type="dxa"/>
            <w:tcBorders>
              <w:bottom w:val="single" w:sz="12" w:space="0" w:color="auto"/>
            </w:tcBorders>
            <w:vAlign w:val="bottom"/>
          </w:tcPr>
          <w:p w:rsidR="00EB4B29" w:rsidRPr="009F03E1" w:rsidRDefault="00EB4B29" w:rsidP="00EB4B29">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rsidR="00EB4B29" w:rsidRPr="009F03E1" w:rsidRDefault="00EB4B29" w:rsidP="00EB4B29">
            <w:pPr>
              <w:jc w:val="center"/>
              <w:rPr>
                <w:b/>
                <w:bCs/>
                <w:sz w:val="18"/>
                <w:szCs w:val="18"/>
              </w:rPr>
            </w:pPr>
            <w:r w:rsidRPr="009F03E1">
              <w:rPr>
                <w:b/>
                <w:bCs/>
                <w:sz w:val="18"/>
                <w:szCs w:val="18"/>
              </w:rPr>
              <w:t>Total:</w:t>
            </w:r>
          </w:p>
          <w:p w:rsidR="00EB4B29" w:rsidRPr="009F03E1" w:rsidRDefault="00EB4B29" w:rsidP="00EB4B29">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rsidR="00EB4B29" w:rsidRPr="009F03E1" w:rsidRDefault="00EB4B29" w:rsidP="00EB4B29">
            <w:pPr>
              <w:jc w:val="center"/>
              <w:rPr>
                <w:b/>
                <w:sz w:val="18"/>
                <w:szCs w:val="18"/>
              </w:rPr>
            </w:pPr>
            <w:r w:rsidRPr="009F03E1">
              <w:rPr>
                <w:b/>
                <w:sz w:val="18"/>
                <w:szCs w:val="18"/>
              </w:rPr>
              <w:t>Factor G</w:t>
            </w:r>
          </w:p>
        </w:tc>
        <w:tc>
          <w:tcPr>
            <w:tcW w:w="1064" w:type="dxa"/>
            <w:tcBorders>
              <w:bottom w:val="single" w:sz="12" w:space="0" w:color="auto"/>
            </w:tcBorders>
            <w:vAlign w:val="bottom"/>
          </w:tcPr>
          <w:p w:rsidR="00EB4B29" w:rsidRPr="009F03E1" w:rsidRDefault="00EB4B29" w:rsidP="00EB4B29">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rsidR="00EB4B29" w:rsidRPr="009F03E1" w:rsidRDefault="00EB4B29" w:rsidP="00EB4B29">
            <w:pPr>
              <w:jc w:val="center"/>
              <w:rPr>
                <w:b/>
                <w:bCs/>
                <w:sz w:val="18"/>
                <w:szCs w:val="18"/>
              </w:rPr>
            </w:pPr>
            <w:r w:rsidRPr="009F03E1">
              <w:rPr>
                <w:b/>
                <w:bCs/>
                <w:sz w:val="18"/>
                <w:szCs w:val="18"/>
              </w:rPr>
              <w:t>Total:</w:t>
            </w:r>
          </w:p>
          <w:p w:rsidR="00EB4B29" w:rsidRPr="009F03E1" w:rsidRDefault="00EB4B29" w:rsidP="00EB4B29">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rsidR="00EB4B29" w:rsidRDefault="00EB4B29" w:rsidP="00EB4B29">
            <w:pPr>
              <w:jc w:val="center"/>
              <w:rPr>
                <w:b/>
                <w:sz w:val="18"/>
                <w:szCs w:val="18"/>
              </w:rPr>
            </w:pPr>
            <w:r w:rsidRPr="009F03E1">
              <w:rPr>
                <w:b/>
                <w:sz w:val="18"/>
                <w:szCs w:val="18"/>
              </w:rPr>
              <w:t>Difference</w:t>
            </w:r>
          </w:p>
          <w:p w:rsidR="00EB4B29" w:rsidRPr="009F03E1" w:rsidRDefault="00EB4B29" w:rsidP="00EB4B29">
            <w:pPr>
              <w:jc w:val="center"/>
              <w:rPr>
                <w:b/>
                <w:sz w:val="18"/>
                <w:szCs w:val="18"/>
              </w:rPr>
            </w:pPr>
            <w:r>
              <w:rPr>
                <w:b/>
                <w:sz w:val="18"/>
                <w:szCs w:val="18"/>
              </w:rPr>
              <w:t>(Column 7 less Column 4)</w:t>
            </w:r>
          </w:p>
        </w:tc>
      </w:tr>
      <w:tr w:rsidR="0061258C" w:rsidTr="0061258C">
        <w:trPr>
          <w:trHeight w:val="317"/>
        </w:trPr>
        <w:tc>
          <w:tcPr>
            <w:tcW w:w="0" w:type="auto"/>
            <w:shd w:val="clear" w:color="auto" w:fill="auto"/>
            <w:vAlign w:val="center"/>
          </w:tcPr>
          <w:p w:rsidR="0061258C" w:rsidRPr="009F03E1" w:rsidRDefault="0061258C"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$46,682.25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$ 43,281.38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$ 89,963.63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$185,491.79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$10,523.02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$196,014.81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$ 106,051.18 </w:t>
            </w:r>
          </w:p>
        </w:tc>
      </w:tr>
      <w:tr w:rsidR="0061258C" w:rsidTr="0061258C">
        <w:trPr>
          <w:trHeight w:val="317"/>
        </w:trPr>
        <w:tc>
          <w:tcPr>
            <w:tcW w:w="0" w:type="auto"/>
            <w:shd w:val="clear" w:color="auto" w:fill="auto"/>
            <w:vAlign w:val="center"/>
          </w:tcPr>
          <w:p w:rsidR="0061258C" w:rsidRPr="009F03E1" w:rsidRDefault="0061258C"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$50,870.55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$ 45,635.04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$ 96,505.59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$195,578.93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$11,095.27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$206,674.20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$ 110,168.61 </w:t>
            </w:r>
          </w:p>
        </w:tc>
      </w:tr>
      <w:tr w:rsidR="0061258C" w:rsidTr="0061258C">
        <w:trPr>
          <w:trHeight w:val="317"/>
        </w:trPr>
        <w:tc>
          <w:tcPr>
            <w:tcW w:w="0" w:type="auto"/>
            <w:shd w:val="clear" w:color="auto" w:fill="auto"/>
            <w:vAlign w:val="center"/>
          </w:tcPr>
          <w:p w:rsidR="0061258C" w:rsidRPr="009F03E1" w:rsidRDefault="0061258C" w:rsidP="00EB4B29">
            <w:pPr>
              <w:spacing w:after="58"/>
              <w:jc w:val="center"/>
              <w:rPr>
                <w:sz w:val="20"/>
              </w:rPr>
            </w:pPr>
            <w:r w:rsidRPr="009F03E1">
              <w:rPr>
                <w:sz w:val="20"/>
              </w:rPr>
              <w:t>3</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$53,931.64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$ 47,625.53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$101,557.17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$204,109.60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$11,579.22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$215,688.82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$ 114,131.65 </w:t>
            </w:r>
          </w:p>
        </w:tc>
      </w:tr>
      <w:tr w:rsidR="0061258C" w:rsidTr="0061258C">
        <w:trPr>
          <w:trHeight w:val="317"/>
        </w:trPr>
        <w:tc>
          <w:tcPr>
            <w:tcW w:w="0" w:type="auto"/>
            <w:shd w:val="clear" w:color="auto" w:fill="auto"/>
            <w:vAlign w:val="center"/>
          </w:tcPr>
          <w:p w:rsidR="0061258C" w:rsidRPr="009F03E1" w:rsidRDefault="0061258C" w:rsidP="00EB4B29">
            <w:pPr>
              <w:spacing w:after="58"/>
              <w:jc w:val="center"/>
              <w:rPr>
                <w:sz w:val="20"/>
              </w:rPr>
            </w:pPr>
            <w:r w:rsidRPr="009F03E1">
              <w:rPr>
                <w:sz w:val="20"/>
              </w:rPr>
              <w:t>4</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$56,768.88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$ 50,188.88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$106,957.76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$215,095.38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$12,202.45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$227,297.83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$ 120,340.07 </w:t>
            </w:r>
          </w:p>
        </w:tc>
      </w:tr>
      <w:tr w:rsidR="0061258C" w:rsidTr="0061258C">
        <w:trPr>
          <w:trHeight w:val="317"/>
        </w:trPr>
        <w:tc>
          <w:tcPr>
            <w:tcW w:w="0" w:type="auto"/>
            <w:shd w:val="clear" w:color="auto" w:fill="auto"/>
            <w:vAlign w:val="center"/>
          </w:tcPr>
          <w:p w:rsidR="0061258C" w:rsidRPr="009F03E1" w:rsidRDefault="0061258C" w:rsidP="00EB4B29">
            <w:pPr>
              <w:spacing w:after="58"/>
              <w:jc w:val="center"/>
              <w:rPr>
                <w:sz w:val="20"/>
              </w:rPr>
            </w:pPr>
            <w:r w:rsidRPr="009F03E1">
              <w:rPr>
                <w:sz w:val="20"/>
              </w:rPr>
              <w:t>5</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$59,013.61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$ 52,210.62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$111,224.23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$223,760.03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$12,694.00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$236,454.03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$ 125,229.80 </w:t>
            </w:r>
          </w:p>
        </w:tc>
      </w:tr>
    </w:tbl>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EB4B29" w:rsidRPr="005E421C"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EB4B29" w:rsidRPr="0046655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EB4B29" w:rsidRPr="005E421C"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EB4B29" w:rsidSect="00C62DB3">
          <w:headerReference w:type="even" r:id="rId100"/>
          <w:headerReference w:type="default" r:id="rId101"/>
          <w:footerReference w:type="even" r:id="rId102"/>
          <w:headerReference w:type="first" r:id="rId103"/>
          <w:pgSz w:w="12240" w:h="15840" w:code="1"/>
          <w:pgMar w:top="1296" w:right="1296" w:bottom="1296" w:left="1296" w:header="720" w:footer="252" w:gutter="0"/>
          <w:cols w:space="720"/>
          <w:docGrid w:linePitch="360"/>
        </w:sectPr>
      </w:pPr>
    </w:p>
    <w:p w:rsidR="00EB4B29" w:rsidRPr="00466551" w:rsidRDefault="00EB4B29" w:rsidP="00EB4B2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EB4B29" w:rsidRPr="00466D50"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Pr>
          <w:sz w:val="22"/>
          <w:szCs w:val="22"/>
        </w:rPr>
        <w:t xml:space="preserve"> </w:t>
      </w:r>
    </w:p>
    <w:tbl>
      <w:tblPr>
        <w:tblStyle w:val="TableGrid"/>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EB4B29" w:rsidRPr="00466D50" w:rsidTr="00EB4B29">
        <w:trPr>
          <w:trHeight w:val="564"/>
          <w:jc w:val="center"/>
        </w:trPr>
        <w:tc>
          <w:tcPr>
            <w:tcW w:w="9378" w:type="dxa"/>
            <w:gridSpan w:val="4"/>
            <w:vAlign w:val="center"/>
          </w:tcPr>
          <w:p w:rsidR="00EB4B29" w:rsidRPr="00594B27" w:rsidRDefault="00EB4B29" w:rsidP="00EB4B29">
            <w:pPr>
              <w:spacing w:before="60"/>
              <w:jc w:val="center"/>
              <w:rPr>
                <w:b/>
                <w:sz w:val="22"/>
                <w:szCs w:val="22"/>
              </w:rPr>
            </w:pPr>
            <w:r w:rsidRPr="00594B27">
              <w:rPr>
                <w:b/>
                <w:sz w:val="22"/>
                <w:szCs w:val="22"/>
              </w:rPr>
              <w:t>Table J-2-a: Unduplicated Participants</w:t>
            </w:r>
          </w:p>
        </w:tc>
      </w:tr>
      <w:tr w:rsidR="00EB4B29" w:rsidRPr="00466D50" w:rsidTr="00EB4B29">
        <w:trPr>
          <w:trHeight w:val="564"/>
          <w:jc w:val="center"/>
        </w:trPr>
        <w:tc>
          <w:tcPr>
            <w:tcW w:w="2340" w:type="dxa"/>
            <w:vMerge w:val="restart"/>
            <w:vAlign w:val="center"/>
          </w:tcPr>
          <w:p w:rsidR="00EB4B29" w:rsidRPr="00466D50" w:rsidRDefault="00EB4B29" w:rsidP="00EB4B29">
            <w:pPr>
              <w:spacing w:before="60" w:after="60"/>
              <w:jc w:val="center"/>
              <w:rPr>
                <w:sz w:val="22"/>
                <w:szCs w:val="22"/>
              </w:rPr>
            </w:pPr>
            <w:r w:rsidRPr="00466D50">
              <w:rPr>
                <w:sz w:val="22"/>
                <w:szCs w:val="22"/>
              </w:rPr>
              <w:t>Waiver Year</w:t>
            </w:r>
          </w:p>
        </w:tc>
        <w:tc>
          <w:tcPr>
            <w:tcW w:w="2880" w:type="dxa"/>
            <w:vMerge w:val="restart"/>
            <w:vAlign w:val="center"/>
          </w:tcPr>
          <w:p w:rsidR="00EB4B29" w:rsidRPr="00466D50" w:rsidRDefault="00EB4B29" w:rsidP="00EB4B29">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c>
          <w:tcPr>
            <w:tcW w:w="4158" w:type="dxa"/>
            <w:gridSpan w:val="2"/>
          </w:tcPr>
          <w:p w:rsidR="00EB4B29" w:rsidRPr="00466D50" w:rsidRDefault="00EB4B29" w:rsidP="00EB4B29">
            <w:pPr>
              <w:spacing w:before="60"/>
              <w:jc w:val="center"/>
              <w:rPr>
                <w:sz w:val="22"/>
                <w:szCs w:val="22"/>
              </w:rPr>
            </w:pPr>
            <w:r>
              <w:rPr>
                <w:sz w:val="22"/>
                <w:szCs w:val="22"/>
              </w:rPr>
              <w:t>Distribution of Unduplicated Participants by Level of Care (if applicable)</w:t>
            </w:r>
          </w:p>
        </w:tc>
      </w:tr>
      <w:tr w:rsidR="00EB4B29" w:rsidRPr="00466D50" w:rsidTr="00EB4B29">
        <w:trPr>
          <w:trHeight w:val="282"/>
          <w:jc w:val="center"/>
        </w:trPr>
        <w:tc>
          <w:tcPr>
            <w:tcW w:w="2340" w:type="dxa"/>
            <w:vMerge/>
            <w:vAlign w:val="center"/>
          </w:tcPr>
          <w:p w:rsidR="00EB4B29" w:rsidRPr="00466D50" w:rsidRDefault="00EB4B29" w:rsidP="00EB4B29">
            <w:pPr>
              <w:spacing w:before="60" w:after="60"/>
              <w:jc w:val="center"/>
              <w:rPr>
                <w:sz w:val="22"/>
                <w:szCs w:val="22"/>
              </w:rPr>
            </w:pPr>
          </w:p>
        </w:tc>
        <w:tc>
          <w:tcPr>
            <w:tcW w:w="2880" w:type="dxa"/>
            <w:vMerge/>
          </w:tcPr>
          <w:p w:rsidR="00EB4B29" w:rsidRDefault="00EB4B29" w:rsidP="00EB4B29">
            <w:pPr>
              <w:spacing w:before="60"/>
              <w:jc w:val="center"/>
              <w:rPr>
                <w:sz w:val="22"/>
                <w:szCs w:val="22"/>
              </w:rPr>
            </w:pPr>
          </w:p>
        </w:tc>
        <w:tc>
          <w:tcPr>
            <w:tcW w:w="2205" w:type="dxa"/>
            <w:tcBorders>
              <w:bottom w:val="single" w:sz="12" w:space="0" w:color="auto"/>
            </w:tcBorders>
          </w:tcPr>
          <w:p w:rsidR="00EB4B29" w:rsidRPr="00466D50" w:rsidRDefault="00EB4B29" w:rsidP="00EB4B29">
            <w:pPr>
              <w:spacing w:before="60"/>
              <w:jc w:val="center"/>
              <w:rPr>
                <w:sz w:val="22"/>
                <w:szCs w:val="22"/>
              </w:rPr>
            </w:pPr>
            <w:r>
              <w:rPr>
                <w:sz w:val="22"/>
                <w:szCs w:val="22"/>
              </w:rPr>
              <w:t>Level of Care:</w:t>
            </w:r>
          </w:p>
        </w:tc>
        <w:tc>
          <w:tcPr>
            <w:tcW w:w="1953" w:type="dxa"/>
            <w:tcBorders>
              <w:bottom w:val="single" w:sz="12" w:space="0" w:color="auto"/>
            </w:tcBorders>
          </w:tcPr>
          <w:p w:rsidR="00EB4B29" w:rsidRPr="00466D50" w:rsidRDefault="00EB4B29" w:rsidP="00EB4B29">
            <w:pPr>
              <w:spacing w:before="60"/>
              <w:jc w:val="center"/>
              <w:rPr>
                <w:sz w:val="22"/>
                <w:szCs w:val="22"/>
              </w:rPr>
            </w:pPr>
            <w:r>
              <w:rPr>
                <w:sz w:val="22"/>
                <w:szCs w:val="22"/>
              </w:rPr>
              <w:t>Level of Care:</w:t>
            </w:r>
          </w:p>
        </w:tc>
      </w:tr>
      <w:tr w:rsidR="00EB4B29" w:rsidRPr="00466D50" w:rsidTr="00EB4B29">
        <w:trPr>
          <w:trHeight w:val="282"/>
          <w:jc w:val="center"/>
        </w:trPr>
        <w:tc>
          <w:tcPr>
            <w:tcW w:w="2340" w:type="dxa"/>
            <w:vMerge/>
            <w:vAlign w:val="center"/>
          </w:tcPr>
          <w:p w:rsidR="00EB4B29" w:rsidRPr="00466D50" w:rsidRDefault="00EB4B29" w:rsidP="00EB4B29">
            <w:pPr>
              <w:spacing w:before="60" w:after="60"/>
              <w:jc w:val="center"/>
              <w:rPr>
                <w:sz w:val="22"/>
                <w:szCs w:val="22"/>
              </w:rPr>
            </w:pPr>
          </w:p>
        </w:tc>
        <w:tc>
          <w:tcPr>
            <w:tcW w:w="2880" w:type="dxa"/>
            <w:vMerge/>
            <w:tcBorders>
              <w:bottom w:val="single" w:sz="12" w:space="0" w:color="auto"/>
            </w:tcBorders>
          </w:tcPr>
          <w:p w:rsidR="00EB4B29" w:rsidRDefault="00EB4B29" w:rsidP="00EB4B29">
            <w:pPr>
              <w:spacing w:before="60"/>
              <w:jc w:val="center"/>
              <w:rPr>
                <w:sz w:val="22"/>
                <w:szCs w:val="22"/>
              </w:rPr>
            </w:pPr>
          </w:p>
        </w:tc>
        <w:tc>
          <w:tcPr>
            <w:tcW w:w="2205" w:type="dxa"/>
            <w:tcBorders>
              <w:bottom w:val="single" w:sz="12" w:space="0" w:color="auto"/>
            </w:tcBorders>
            <w:shd w:val="pct10" w:color="auto" w:fill="auto"/>
          </w:tcPr>
          <w:p w:rsidR="00EB4B29" w:rsidRPr="006B314D" w:rsidRDefault="006B314D" w:rsidP="00EB4B29">
            <w:pPr>
              <w:spacing w:before="60"/>
              <w:jc w:val="center"/>
              <w:rPr>
                <w:b/>
                <w:sz w:val="22"/>
                <w:szCs w:val="22"/>
              </w:rPr>
            </w:pPr>
            <w:r>
              <w:rPr>
                <w:b/>
                <w:sz w:val="22"/>
                <w:szCs w:val="22"/>
              </w:rPr>
              <w:t>Hospital</w:t>
            </w:r>
          </w:p>
        </w:tc>
        <w:tc>
          <w:tcPr>
            <w:tcW w:w="1953" w:type="dxa"/>
            <w:tcBorders>
              <w:bottom w:val="single" w:sz="12" w:space="0" w:color="auto"/>
            </w:tcBorders>
            <w:shd w:val="pct10" w:color="auto" w:fill="auto"/>
          </w:tcPr>
          <w:p w:rsidR="00EB4B29" w:rsidRPr="006B314D" w:rsidRDefault="006B314D" w:rsidP="00EB4B29">
            <w:pPr>
              <w:spacing w:before="60"/>
              <w:jc w:val="center"/>
              <w:rPr>
                <w:b/>
                <w:sz w:val="22"/>
                <w:szCs w:val="22"/>
              </w:rPr>
            </w:pPr>
            <w:r>
              <w:rPr>
                <w:b/>
                <w:sz w:val="22"/>
                <w:szCs w:val="22"/>
              </w:rPr>
              <w:t>Nursing Facility</w:t>
            </w:r>
          </w:p>
        </w:tc>
      </w:tr>
      <w:tr w:rsidR="0061258C" w:rsidRPr="00466D50" w:rsidTr="00117D3C">
        <w:trPr>
          <w:jc w:val="center"/>
        </w:trPr>
        <w:tc>
          <w:tcPr>
            <w:tcW w:w="2340" w:type="dxa"/>
          </w:tcPr>
          <w:p w:rsidR="0061258C" w:rsidRPr="00466D50" w:rsidRDefault="0061258C" w:rsidP="00EB4B29">
            <w:pPr>
              <w:spacing w:before="60" w:after="60"/>
              <w:rPr>
                <w:sz w:val="22"/>
                <w:szCs w:val="22"/>
              </w:rPr>
            </w:pPr>
            <w:r w:rsidRPr="00466D50">
              <w:rPr>
                <w:sz w:val="22"/>
                <w:szCs w:val="22"/>
              </w:rPr>
              <w:t>Year 1</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843</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392</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451</w:t>
            </w:r>
          </w:p>
        </w:tc>
      </w:tr>
      <w:tr w:rsidR="0061258C" w:rsidRPr="00466D50" w:rsidTr="00117D3C">
        <w:trPr>
          <w:jc w:val="center"/>
        </w:trPr>
        <w:tc>
          <w:tcPr>
            <w:tcW w:w="2340" w:type="dxa"/>
          </w:tcPr>
          <w:p w:rsidR="0061258C" w:rsidRPr="00466D50" w:rsidRDefault="0061258C" w:rsidP="00EB4B29">
            <w:pPr>
              <w:spacing w:before="60" w:after="60"/>
              <w:rPr>
                <w:sz w:val="22"/>
                <w:szCs w:val="22"/>
              </w:rPr>
            </w:pPr>
            <w:r w:rsidRPr="00466D50">
              <w:rPr>
                <w:sz w:val="22"/>
                <w:szCs w:val="22"/>
              </w:rPr>
              <w:t>Year 2</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943</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439</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504</w:t>
            </w:r>
          </w:p>
        </w:tc>
      </w:tr>
      <w:tr w:rsidR="0061258C" w:rsidRPr="00466D50" w:rsidTr="00117D3C">
        <w:trPr>
          <w:jc w:val="center"/>
        </w:trPr>
        <w:tc>
          <w:tcPr>
            <w:tcW w:w="2340" w:type="dxa"/>
          </w:tcPr>
          <w:p w:rsidR="0061258C" w:rsidRPr="00466D50" w:rsidRDefault="0061258C" w:rsidP="00EB4B29">
            <w:pPr>
              <w:spacing w:before="60" w:after="60"/>
              <w:rPr>
                <w:sz w:val="22"/>
                <w:szCs w:val="22"/>
              </w:rPr>
            </w:pPr>
            <w:r w:rsidRPr="00466D50">
              <w:rPr>
                <w:sz w:val="22"/>
                <w:szCs w:val="22"/>
              </w:rPr>
              <w:t>Year 3</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1,043</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485</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558</w:t>
            </w:r>
          </w:p>
        </w:tc>
      </w:tr>
      <w:tr w:rsidR="0061258C" w:rsidRPr="00466D50" w:rsidTr="00117D3C">
        <w:trPr>
          <w:trHeight w:val="374"/>
          <w:jc w:val="center"/>
        </w:trPr>
        <w:tc>
          <w:tcPr>
            <w:tcW w:w="2340" w:type="dxa"/>
          </w:tcPr>
          <w:p w:rsidR="0061258C" w:rsidRPr="00466D50" w:rsidRDefault="0061258C" w:rsidP="007E591C">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1,118</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520</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598</w:t>
            </w:r>
          </w:p>
        </w:tc>
      </w:tr>
      <w:tr w:rsidR="0061258C" w:rsidRPr="00466D50" w:rsidTr="00117D3C">
        <w:trPr>
          <w:trHeight w:val="374"/>
          <w:jc w:val="center"/>
        </w:trPr>
        <w:tc>
          <w:tcPr>
            <w:tcW w:w="2340" w:type="dxa"/>
          </w:tcPr>
          <w:p w:rsidR="0061258C" w:rsidRPr="00466D50" w:rsidRDefault="0061258C" w:rsidP="007E591C">
            <w:pPr>
              <w:spacing w:before="60" w:after="60"/>
              <w:rPr>
                <w:sz w:val="22"/>
                <w:szCs w:val="22"/>
              </w:rPr>
            </w:pPr>
            <w:r w:rsidRPr="00466D50">
              <w:rPr>
                <w:sz w:val="22"/>
                <w:szCs w:val="22"/>
              </w:rPr>
              <w:t xml:space="preserve">Year 5 </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1,193</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555</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638</w:t>
            </w:r>
          </w:p>
        </w:tc>
      </w:tr>
    </w:tbl>
    <w:p w:rsidR="00EB4B29"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sz w:val="22"/>
          <w:szCs w:val="22"/>
        </w:rPr>
      </w:pPr>
    </w:p>
    <w:p w:rsidR="00EB4B29" w:rsidRPr="00466D50"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Pr="00466D50">
        <w:rPr>
          <w:b/>
          <w:sz w:val="22"/>
          <w:szCs w:val="22"/>
        </w:rPr>
        <w:t>.</w:t>
      </w:r>
      <w:r w:rsidRPr="00466D50">
        <w:rPr>
          <w:b/>
          <w:sz w:val="22"/>
          <w:szCs w:val="22"/>
        </w:rPr>
        <w:tab/>
        <w:t>Average Length of Stay</w:t>
      </w:r>
      <w:r w:rsidRPr="00466D50">
        <w:rPr>
          <w:sz w:val="22"/>
          <w:szCs w:val="22"/>
        </w:rPr>
        <w:t xml:space="preserve">.  </w:t>
      </w:r>
      <w:r>
        <w:rPr>
          <w:sz w:val="22"/>
          <w:szCs w:val="22"/>
        </w:rPr>
        <w:t>Describe</w:t>
      </w:r>
      <w:r w:rsidRPr="00466D50">
        <w:rPr>
          <w:sz w:val="22"/>
          <w:szCs w:val="22"/>
        </w:rPr>
        <w:t xml:space="preserve"> the basis of the estimate of the average length of stay on the waiver by participants</w:t>
      </w:r>
      <w:r>
        <w:rPr>
          <w:sz w:val="22"/>
          <w:szCs w:val="22"/>
        </w:rPr>
        <w:t xml:space="preserve"> in Item J-2-a</w:t>
      </w:r>
      <w:r w:rsidRPr="00466D50">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EB4B29" w:rsidTr="00EB4B29">
        <w:tc>
          <w:tcPr>
            <w:tcW w:w="9864" w:type="dxa"/>
            <w:tcBorders>
              <w:top w:val="single" w:sz="12" w:space="0" w:color="auto"/>
              <w:left w:val="single" w:sz="12" w:space="0" w:color="auto"/>
              <w:bottom w:val="single" w:sz="12" w:space="0" w:color="auto"/>
              <w:right w:val="single" w:sz="12" w:space="0" w:color="auto"/>
            </w:tcBorders>
            <w:shd w:val="pct10" w:color="auto" w:fill="auto"/>
          </w:tcPr>
          <w:p w:rsidR="00EB4B29" w:rsidRDefault="00EB4B29" w:rsidP="003038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del w:id="1887" w:author="Author" w:date="2017-09-20T11:18:00Z">
              <w:r w:rsidRPr="00BB7400" w:rsidDel="00A251C9">
                <w:rPr>
                  <w:sz w:val="22"/>
                  <w:szCs w:val="22"/>
                </w:rPr>
                <w:delText xml:space="preserve">The average length of stay for each year of the waiver reflects enrollment ramp up for new participants each year; once a person is on the waiver, we expect the average length of stay will be 338 days, based on experience with the populations in similar waivers. Therefore, in Year 1 the average length of stay is 169 days, which is half of the 338 days, an average of 5.5 months. This accounts for people entering the waiver year early in the waiver year and later in the waiver year. In subsequent years, waiver participants from the previous year are assumed to have an average length of stay of 338 days, and new participants are averaged at 169 days. </w:delText>
              </w:r>
            </w:del>
            <w:ins w:id="1888" w:author="Author" w:date="2017-09-20T11:18:00Z">
              <w:r w:rsidR="00A251C9">
                <w:rPr>
                  <w:sz w:val="22"/>
                  <w:szCs w:val="22"/>
                </w:rPr>
                <w:t xml:space="preserve">The average length of stay for each year of the waiver reflects a weighted average of new participants for that waiver year and waiver participants who continue in the waiver from the prior year. Based on experience thus far with </w:t>
              </w:r>
            </w:ins>
            <w:ins w:id="1889" w:author="Author" w:date="2017-09-20T11:19:00Z">
              <w:r w:rsidR="00A251C9">
                <w:rPr>
                  <w:sz w:val="22"/>
                  <w:szCs w:val="22"/>
                </w:rPr>
                <w:t>the</w:t>
              </w:r>
            </w:ins>
            <w:ins w:id="1890" w:author="Author" w:date="2017-09-20T11:18:00Z">
              <w:r w:rsidR="00A251C9">
                <w:rPr>
                  <w:sz w:val="22"/>
                  <w:szCs w:val="22"/>
                </w:rPr>
                <w:t xml:space="preserve"> </w:t>
              </w:r>
            </w:ins>
            <w:ins w:id="1891" w:author="Author" w:date="2017-09-20T11:19:00Z">
              <w:r w:rsidR="00A251C9">
                <w:rPr>
                  <w:sz w:val="22"/>
                  <w:szCs w:val="22"/>
                </w:rPr>
                <w:t xml:space="preserve">MFP-CL population, new participants are averaged at </w:t>
              </w:r>
            </w:ins>
            <w:ins w:id="1892" w:author="Author" w:date="2017-09-20T11:22:00Z">
              <w:r w:rsidR="00303834">
                <w:rPr>
                  <w:sz w:val="22"/>
                  <w:szCs w:val="22"/>
                </w:rPr>
                <w:t>159</w:t>
              </w:r>
            </w:ins>
            <w:ins w:id="1893" w:author="Author" w:date="2017-09-20T11:19:00Z">
              <w:r w:rsidR="00A251C9">
                <w:rPr>
                  <w:sz w:val="22"/>
                  <w:szCs w:val="22"/>
                </w:rPr>
                <w:t xml:space="preserve"> days; this accounts for people entering the waiver early in the waiver year and later in the waiver year. Waiver participants from the previous waiver year have an average length of stay of </w:t>
              </w:r>
            </w:ins>
            <w:ins w:id="1894" w:author="Author" w:date="2017-09-20T11:22:00Z">
              <w:r w:rsidR="00303834">
                <w:rPr>
                  <w:sz w:val="22"/>
                  <w:szCs w:val="22"/>
                </w:rPr>
                <w:t>320</w:t>
              </w:r>
            </w:ins>
            <w:ins w:id="1895" w:author="Author" w:date="2017-09-20T11:19:00Z">
              <w:r w:rsidR="00A251C9">
                <w:rPr>
                  <w:sz w:val="22"/>
                  <w:szCs w:val="22"/>
                </w:rPr>
                <w:t xml:space="preserve"> days. </w:t>
              </w:r>
            </w:ins>
            <w:r w:rsidRPr="00BB7400">
              <w:rPr>
                <w:sz w:val="22"/>
                <w:szCs w:val="22"/>
              </w:rPr>
              <w:t xml:space="preserve">Thus the average length of stay </w:t>
            </w:r>
            <w:del w:id="1896" w:author="Author" w:date="2017-09-15T12:59:00Z">
              <w:r w:rsidRPr="00BB7400" w:rsidDel="00967A42">
                <w:rPr>
                  <w:sz w:val="22"/>
                  <w:szCs w:val="22"/>
                </w:rPr>
                <w:delText>in Years 2, 3, 4, and 5 are 254, 282, 274, and 300 days respectively.</w:delText>
              </w:r>
            </w:del>
            <w:ins w:id="1897" w:author="Author" w:date="2017-09-15T12:59:00Z">
              <w:r w:rsidR="00967A42">
                <w:rPr>
                  <w:sz w:val="22"/>
                  <w:szCs w:val="22"/>
                </w:rPr>
                <w:t xml:space="preserve">during the five-year waiver renewal period is as follows: </w:t>
              </w:r>
            </w:ins>
            <w:ins w:id="1898" w:author="Author" w:date="2017-09-20T11:15:00Z">
              <w:r w:rsidR="00A251C9">
                <w:rPr>
                  <w:sz w:val="22"/>
                  <w:szCs w:val="22"/>
                </w:rPr>
                <w:t>298</w:t>
              </w:r>
            </w:ins>
            <w:ins w:id="1899" w:author="Author" w:date="2017-09-15T13:00:00Z">
              <w:r w:rsidR="00967A42">
                <w:rPr>
                  <w:sz w:val="22"/>
                  <w:szCs w:val="22"/>
                </w:rPr>
                <w:t xml:space="preserve"> (</w:t>
              </w:r>
            </w:ins>
            <w:ins w:id="1900" w:author="Author" w:date="2017-09-15T12:59:00Z">
              <w:r w:rsidR="00967A42">
                <w:rPr>
                  <w:sz w:val="22"/>
                  <w:szCs w:val="22"/>
                </w:rPr>
                <w:t>WY1</w:t>
              </w:r>
            </w:ins>
            <w:ins w:id="1901" w:author="Author" w:date="2017-09-15T13:00:00Z">
              <w:r w:rsidR="00967A42">
                <w:rPr>
                  <w:sz w:val="22"/>
                  <w:szCs w:val="22"/>
                </w:rPr>
                <w:t xml:space="preserve">); </w:t>
              </w:r>
            </w:ins>
            <w:ins w:id="1902" w:author="Author" w:date="2017-09-20T11:15:00Z">
              <w:r w:rsidR="00A251C9">
                <w:rPr>
                  <w:sz w:val="22"/>
                  <w:szCs w:val="22"/>
                </w:rPr>
                <w:t>303</w:t>
              </w:r>
            </w:ins>
            <w:ins w:id="1903" w:author="Author" w:date="2017-09-15T13:00:00Z">
              <w:r w:rsidR="00967A42">
                <w:rPr>
                  <w:sz w:val="22"/>
                  <w:szCs w:val="22"/>
                </w:rPr>
                <w:t xml:space="preserve"> (WY2); </w:t>
              </w:r>
            </w:ins>
            <w:ins w:id="1904" w:author="Author" w:date="2017-09-20T11:15:00Z">
              <w:r w:rsidR="00A251C9">
                <w:rPr>
                  <w:sz w:val="22"/>
                  <w:szCs w:val="22"/>
                </w:rPr>
                <w:t>305</w:t>
              </w:r>
            </w:ins>
            <w:ins w:id="1905" w:author="Author" w:date="2017-09-15T13:00:00Z">
              <w:r w:rsidR="00967A42">
                <w:rPr>
                  <w:sz w:val="22"/>
                  <w:szCs w:val="22"/>
                </w:rPr>
                <w:t xml:space="preserve"> (WY3); </w:t>
              </w:r>
            </w:ins>
            <w:ins w:id="1906" w:author="Author" w:date="2017-09-20T11:15:00Z">
              <w:r w:rsidR="00A251C9">
                <w:rPr>
                  <w:sz w:val="22"/>
                  <w:szCs w:val="22"/>
                </w:rPr>
                <w:t>309</w:t>
              </w:r>
            </w:ins>
            <w:ins w:id="1907" w:author="Author" w:date="2017-09-15T13:00:00Z">
              <w:r w:rsidR="00967A42">
                <w:rPr>
                  <w:sz w:val="22"/>
                  <w:szCs w:val="22"/>
                </w:rPr>
                <w:t xml:space="preserve"> (WY4); </w:t>
              </w:r>
            </w:ins>
            <w:ins w:id="1908" w:author="Author" w:date="2017-09-20T11:15:00Z">
              <w:r w:rsidR="00A251C9">
                <w:rPr>
                  <w:sz w:val="22"/>
                  <w:szCs w:val="22"/>
                </w:rPr>
                <w:t>310</w:t>
              </w:r>
            </w:ins>
            <w:ins w:id="1909" w:author="Author" w:date="2017-09-15T13:32:00Z">
              <w:r w:rsidR="00743770">
                <w:rPr>
                  <w:sz w:val="22"/>
                  <w:szCs w:val="22"/>
                </w:rPr>
                <w:t xml:space="preserve"> (WY5).</w:t>
              </w:r>
            </w:ins>
          </w:p>
        </w:tc>
      </w:tr>
    </w:tbl>
    <w:p w:rsidR="00EB4B29"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sz w:val="22"/>
          <w:szCs w:val="22"/>
        </w:rPr>
      </w:pPr>
    </w:p>
    <w:p w:rsidR="00EB4B29" w:rsidRDefault="00EB4B29" w:rsidP="00EB4B29">
      <w:pPr>
        <w:spacing w:after="200" w:line="276" w:lineRule="auto"/>
        <w:rPr>
          <w:b/>
          <w:sz w:val="22"/>
          <w:szCs w:val="22"/>
        </w:rPr>
      </w:pPr>
      <w:r>
        <w:rPr>
          <w:b/>
          <w:sz w:val="22"/>
          <w:szCs w:val="22"/>
        </w:rPr>
        <w:br w:type="page"/>
      </w:r>
    </w:p>
    <w:p w:rsidR="00EB4B29" w:rsidRPr="00956F5A"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Pr="00466D50">
        <w:rPr>
          <w:b/>
          <w:sz w:val="22"/>
          <w:szCs w:val="22"/>
        </w:rPr>
        <w:t>.</w:t>
      </w:r>
      <w:r w:rsidRPr="00466D50">
        <w:rPr>
          <w:b/>
          <w:sz w:val="22"/>
          <w:szCs w:val="22"/>
        </w:rPr>
        <w:tab/>
      </w:r>
      <w:r w:rsidRPr="00956F5A">
        <w:rPr>
          <w:b/>
          <w:sz w:val="22"/>
          <w:szCs w:val="22"/>
        </w:rPr>
        <w:t>Derivation of Estimates for Each Factor</w:t>
      </w:r>
      <w:r w:rsidRPr="00956F5A">
        <w:rPr>
          <w:sz w:val="22"/>
          <w:szCs w:val="22"/>
        </w:rPr>
        <w:t>.  Provide a narrative description for the derivation of the estimates of the following factors.</w:t>
      </w:r>
    </w:p>
    <w:p w:rsidR="00EB4B29" w:rsidRPr="00466D50"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J-2-d.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EB4B29" w:rsidRPr="004E60B0" w:rsidTr="00EB4B29">
        <w:tc>
          <w:tcPr>
            <w:tcW w:w="8928" w:type="dxa"/>
            <w:shd w:val="pct10" w:color="auto" w:fill="auto"/>
          </w:tcPr>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Factor D costs are based on the following:</w:t>
            </w: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 Number of Users: The estimated number of users for each waiver service</w:t>
            </w:r>
            <w:ins w:id="1910" w:author="Author" w:date="2017-09-21T10:01:00Z">
              <w:r w:rsidR="000373C3">
                <w:rPr>
                  <w:sz w:val="22"/>
                  <w:szCs w:val="22"/>
                </w:rPr>
                <w:t>,</w:t>
              </w:r>
            </w:ins>
            <w:r w:rsidRPr="00BB7400">
              <w:rPr>
                <w:sz w:val="22"/>
                <w:szCs w:val="22"/>
              </w:rPr>
              <w:t xml:space="preserve"> </w:t>
            </w:r>
            <w:ins w:id="1911" w:author="Author" w:date="2017-09-20T11:43:00Z">
              <w:r w:rsidR="00662CA7">
                <w:rPr>
                  <w:sz w:val="22"/>
                  <w:szCs w:val="22"/>
                </w:rPr>
                <w:t>except Community Based Day Supports</w:t>
              </w:r>
            </w:ins>
            <w:ins w:id="1912" w:author="Author" w:date="2017-09-20T11:44:00Z">
              <w:r w:rsidR="00662CA7">
                <w:rPr>
                  <w:sz w:val="22"/>
                  <w:szCs w:val="22"/>
                </w:rPr>
                <w:t xml:space="preserve"> (CBDS)</w:t>
              </w:r>
            </w:ins>
            <w:ins w:id="1913" w:author="Author" w:date="2017-09-20T11:43:00Z">
              <w:r w:rsidR="00662CA7">
                <w:rPr>
                  <w:sz w:val="22"/>
                  <w:szCs w:val="22"/>
                </w:rPr>
                <w:t xml:space="preserve"> and Community Behavioral Health Support and Navigation</w:t>
              </w:r>
            </w:ins>
            <w:ins w:id="1914" w:author="Author" w:date="2017-09-21T10:01:00Z">
              <w:r w:rsidR="000373C3">
                <w:rPr>
                  <w:sz w:val="22"/>
                  <w:szCs w:val="22"/>
                </w:rPr>
                <w:t>,</w:t>
              </w:r>
            </w:ins>
            <w:ins w:id="1915" w:author="Author" w:date="2017-09-20T11:43:00Z">
              <w:r w:rsidR="00662CA7">
                <w:rPr>
                  <w:sz w:val="22"/>
                  <w:szCs w:val="22"/>
                </w:rPr>
                <w:t xml:space="preserve"> </w:t>
              </w:r>
            </w:ins>
            <w:r w:rsidRPr="00BB7400">
              <w:rPr>
                <w:sz w:val="22"/>
                <w:szCs w:val="22"/>
              </w:rPr>
              <w:t xml:space="preserve">is based on </w:t>
            </w:r>
            <w:ins w:id="1916" w:author="Author" w:date="2017-09-20T11:41:00Z">
              <w:r w:rsidR="00662CA7">
                <w:rPr>
                  <w:sz w:val="22"/>
                  <w:szCs w:val="22"/>
                </w:rPr>
                <w:t xml:space="preserve">actual </w:t>
              </w:r>
            </w:ins>
            <w:ins w:id="1917" w:author="Author" w:date="2017-07-05T15:07:00Z">
              <w:r>
                <w:rPr>
                  <w:sz w:val="22"/>
                  <w:szCs w:val="22"/>
                </w:rPr>
                <w:t xml:space="preserve">utilization data </w:t>
              </w:r>
            </w:ins>
            <w:ins w:id="1918" w:author="Author" w:date="2017-09-20T11:42:00Z">
              <w:r w:rsidR="00662CA7">
                <w:rPr>
                  <w:sz w:val="22"/>
                  <w:szCs w:val="22"/>
                </w:rPr>
                <w:t>for the MFP-CL waiver</w:t>
              </w:r>
            </w:ins>
            <w:ins w:id="1919" w:author="Author" w:date="2017-07-05T15:07:00Z">
              <w:r>
                <w:rPr>
                  <w:sz w:val="22"/>
                  <w:szCs w:val="22"/>
                </w:rPr>
                <w:t xml:space="preserve"> </w:t>
              </w:r>
            </w:ins>
            <w:ins w:id="1920" w:author="Author" w:date="2017-09-20T11:42:00Z">
              <w:r w:rsidR="00662CA7">
                <w:rPr>
                  <w:sz w:val="22"/>
                  <w:szCs w:val="22"/>
                </w:rPr>
                <w:t>in prior waiver years</w:t>
              </w:r>
            </w:ins>
            <w:ins w:id="1921" w:author="Author" w:date="2017-09-20T11:43:00Z">
              <w:r w:rsidR="00662CA7">
                <w:rPr>
                  <w:sz w:val="22"/>
                  <w:szCs w:val="22"/>
                </w:rPr>
                <w:t>.</w:t>
              </w:r>
            </w:ins>
            <w:ins w:id="1922" w:author="Author" w:date="2017-07-05T15:07:00Z">
              <w:del w:id="1923" w:author="Author" w:date="2017-09-20T11:43:00Z">
                <w:r w:rsidDel="00662CA7">
                  <w:rPr>
                    <w:sz w:val="22"/>
                    <w:szCs w:val="22"/>
                  </w:rPr>
                  <w:delText xml:space="preserve"> </w:delText>
                </w:r>
              </w:del>
            </w:ins>
            <w:del w:id="1924" w:author="Author" w:date="2017-09-20T11:43:00Z">
              <w:r w:rsidRPr="00BB7400" w:rsidDel="00662CA7">
                <w:rPr>
                  <w:sz w:val="22"/>
                  <w:szCs w:val="22"/>
                </w:rPr>
                <w:delText>experience with other Massachusetts 1915(c) home and community-based service waivers that serve a similar target group with similar services, where applicable.</w:delText>
              </w:r>
            </w:del>
            <w:ins w:id="1925" w:author="Author" w:date="2017-09-15T13:49:00Z">
              <w:r w:rsidR="0086088D">
                <w:rPr>
                  <w:sz w:val="22"/>
                  <w:szCs w:val="22"/>
                </w:rPr>
                <w:t xml:space="preserve"> </w:t>
              </w:r>
            </w:ins>
            <w:ins w:id="1926" w:author="Author" w:date="2017-09-20T11:43:00Z">
              <w:r w:rsidR="00662CA7">
                <w:rPr>
                  <w:sz w:val="22"/>
                  <w:szCs w:val="22"/>
                </w:rPr>
                <w:t>For most services</w:t>
              </w:r>
            </w:ins>
            <w:ins w:id="1927" w:author="Author" w:date="2017-09-21T10:01:00Z">
              <w:r w:rsidR="000373C3">
                <w:rPr>
                  <w:sz w:val="22"/>
                  <w:szCs w:val="22"/>
                </w:rPr>
                <w:t>,</w:t>
              </w:r>
            </w:ins>
            <w:ins w:id="1928" w:author="Author" w:date="2017-09-20T11:43:00Z">
              <w:r w:rsidR="00662CA7">
                <w:rPr>
                  <w:sz w:val="22"/>
                  <w:szCs w:val="22"/>
                </w:rPr>
                <w:t xml:space="preserve"> service utilization was based on the average</w:t>
              </w:r>
            </w:ins>
            <w:ins w:id="1929" w:author="Author" w:date="2017-09-21T10:02:00Z">
              <w:r w:rsidR="000373C3">
                <w:rPr>
                  <w:sz w:val="22"/>
                  <w:szCs w:val="22"/>
                </w:rPr>
                <w:t>s</w:t>
              </w:r>
            </w:ins>
            <w:ins w:id="1930" w:author="Author" w:date="2017-09-20T11:43:00Z">
              <w:r w:rsidR="00662CA7">
                <w:rPr>
                  <w:sz w:val="22"/>
                  <w:szCs w:val="22"/>
                </w:rPr>
                <w:t xml:space="preserve"> </w:t>
              </w:r>
            </w:ins>
            <w:ins w:id="1931" w:author="Author" w:date="2017-09-21T10:02:00Z">
              <w:r w:rsidR="000373C3">
                <w:rPr>
                  <w:sz w:val="22"/>
                  <w:szCs w:val="22"/>
                </w:rPr>
                <w:t>experienced in</w:t>
              </w:r>
            </w:ins>
            <w:ins w:id="1932" w:author="Author" w:date="2017-09-20T11:43:00Z">
              <w:r w:rsidR="00662CA7">
                <w:rPr>
                  <w:sz w:val="22"/>
                  <w:szCs w:val="22"/>
                </w:rPr>
                <w:t xml:space="preserve"> waiver years 2015-2017, with estimates for Specialized Medical Equipment based only on waiver year 2017 to reflect the increased utilization of this service. </w:t>
              </w:r>
            </w:ins>
            <w:ins w:id="1933" w:author="Author" w:date="2017-09-20T11:45:00Z">
              <w:r w:rsidR="00662CA7">
                <w:rPr>
                  <w:sz w:val="22"/>
                  <w:szCs w:val="22"/>
                </w:rPr>
                <w:t>The estimated number of users for CBDS is based on utilization of comparable service</w:t>
              </w:r>
            </w:ins>
            <w:ins w:id="1934" w:author="Author" w:date="2017-09-20T11:47:00Z">
              <w:r w:rsidR="00662CA7">
                <w:rPr>
                  <w:sz w:val="22"/>
                  <w:szCs w:val="22"/>
                </w:rPr>
                <w:t>s</w:t>
              </w:r>
            </w:ins>
            <w:ins w:id="1935" w:author="Author" w:date="2017-09-20T11:45:00Z">
              <w:r w:rsidR="00662CA7">
                <w:rPr>
                  <w:sz w:val="22"/>
                  <w:szCs w:val="22"/>
                </w:rPr>
                <w:t xml:space="preserve"> by ABI and MFP waiver participants, including Day Services</w:t>
              </w:r>
            </w:ins>
            <w:ins w:id="1936" w:author="Author" w:date="2017-09-20T11:46:00Z">
              <w:r w:rsidR="00662CA7">
                <w:rPr>
                  <w:sz w:val="22"/>
                  <w:szCs w:val="22"/>
                </w:rPr>
                <w:t>,</w:t>
              </w:r>
            </w:ins>
            <w:ins w:id="1937" w:author="Author" w:date="2017-09-20T11:45:00Z">
              <w:r w:rsidR="00662CA7">
                <w:rPr>
                  <w:sz w:val="22"/>
                  <w:szCs w:val="22"/>
                </w:rPr>
                <w:t xml:space="preserve"> Prevocational Services, </w:t>
              </w:r>
            </w:ins>
            <w:ins w:id="1938" w:author="Author" w:date="2017-09-20T11:46:00Z">
              <w:r w:rsidR="00662CA7">
                <w:rPr>
                  <w:sz w:val="22"/>
                  <w:szCs w:val="22"/>
                </w:rPr>
                <w:t>and Supported Employment. The estimated number of users for Community Behavioral Health Support and Navigation is based on</w:t>
              </w:r>
            </w:ins>
            <w:ins w:id="1939" w:author="Author" w:date="2017-09-20T13:38:00Z">
              <w:r w:rsidR="00111243">
                <w:rPr>
                  <w:sz w:val="22"/>
                  <w:szCs w:val="22"/>
                </w:rPr>
                <w:t xml:space="preserve"> </w:t>
              </w:r>
            </w:ins>
            <w:ins w:id="1940" w:author="Author" w:date="2017-09-21T10:02:00Z">
              <w:r w:rsidR="000373C3">
                <w:rPr>
                  <w:sz w:val="22"/>
                  <w:szCs w:val="22"/>
                </w:rPr>
                <w:t xml:space="preserve">past experience of </w:t>
              </w:r>
            </w:ins>
            <w:ins w:id="1941" w:author="Author" w:date="2017-09-20T13:38:00Z">
              <w:r w:rsidR="00111243">
                <w:rPr>
                  <w:sz w:val="22"/>
                  <w:szCs w:val="22"/>
                </w:rPr>
                <w:t>MFP-CL waiver participants</w:t>
              </w:r>
            </w:ins>
            <w:ins w:id="1942" w:author="Author" w:date="2017-09-21T10:02:00Z">
              <w:r w:rsidR="000373C3">
                <w:rPr>
                  <w:sz w:val="22"/>
                  <w:szCs w:val="22"/>
                </w:rPr>
                <w:t xml:space="preserve"> accessing similar supports and functions</w:t>
              </w:r>
            </w:ins>
            <w:ins w:id="1943" w:author="Author" w:date="2017-09-20T13:38:00Z">
              <w:r w:rsidR="00111243">
                <w:rPr>
                  <w:sz w:val="22"/>
                  <w:szCs w:val="22"/>
                </w:rPr>
                <w:t xml:space="preserve"> associated with the 1915(b) waiver. </w:t>
              </w:r>
            </w:ins>
            <w:r w:rsidRPr="00BB7400">
              <w:rPr>
                <w:sz w:val="22"/>
                <w:szCs w:val="22"/>
              </w:rPr>
              <w:t xml:space="preserve"> </w:t>
            </w:r>
            <w:del w:id="1944" w:author="Author" w:date="2017-07-05T15:09:00Z">
              <w:r w:rsidRPr="00BB7400" w:rsidDel="00BB7400">
                <w:rPr>
                  <w:sz w:val="22"/>
                  <w:szCs w:val="22"/>
                </w:rPr>
                <w:delText xml:space="preserve">For services that do not have a comparable waiver service, the estimated number of users is based on state agency experience with similar types of services for similar populations. </w:delText>
              </w:r>
            </w:del>
            <w:del w:id="1945" w:author="Author" w:date="2017-07-05T15:06:00Z">
              <w:r w:rsidRPr="00BB7400" w:rsidDel="00BB7400">
                <w:rPr>
                  <w:sz w:val="22"/>
                  <w:szCs w:val="22"/>
                </w:rPr>
                <w:delText xml:space="preserve">We estimate that 90% of the 1915(c) waiver population will access a capitated behavioral health service via this concurrent 1915(b)/(c) waiver. This is based on percentages of MassHealth populations that currently do not have access to managed behavioral health care, applied to our total waiver participant projections. </w:delText>
              </w:r>
            </w:del>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 Average Units per User:</w:t>
            </w:r>
            <w:ins w:id="1946" w:author="Author" w:date="2017-09-20T12:56:00Z">
              <w:r w:rsidR="007B3E00">
                <w:rPr>
                  <w:sz w:val="22"/>
                  <w:szCs w:val="22"/>
                </w:rPr>
                <w:t xml:space="preserve"> The average units per user for all waiver services except CBDS, Day Services, and Community Behavioral Health Support and Navigation are based on actual utilization for the MFP-CL waiver in waiver years 2015-2017. The average unit per user for CBDS is based on Case Manager projections for utilization of this service. Average units of Day services were estimated at 80% of prior utilization as </w:t>
              </w:r>
            </w:ins>
            <w:ins w:id="1947" w:author="Author" w:date="2017-09-20T12:58:00Z">
              <w:r w:rsidR="007B3E00">
                <w:rPr>
                  <w:sz w:val="22"/>
                  <w:szCs w:val="22"/>
                </w:rPr>
                <w:t>participants</w:t>
              </w:r>
            </w:ins>
            <w:ins w:id="1948" w:author="Author" w:date="2017-09-20T12:56:00Z">
              <w:r w:rsidR="007B3E00">
                <w:rPr>
                  <w:sz w:val="22"/>
                  <w:szCs w:val="22"/>
                </w:rPr>
                <w:t xml:space="preserve"> were estimated to substitute some units of Day services with </w:t>
              </w:r>
            </w:ins>
            <w:ins w:id="1949" w:author="Author" w:date="2017-09-20T12:58:00Z">
              <w:r w:rsidR="007B3E00">
                <w:rPr>
                  <w:sz w:val="22"/>
                  <w:szCs w:val="22"/>
                </w:rPr>
                <w:t>the</w:t>
              </w:r>
            </w:ins>
            <w:ins w:id="1950" w:author="Author" w:date="2017-09-20T12:56:00Z">
              <w:r w:rsidR="007B3E00">
                <w:rPr>
                  <w:sz w:val="22"/>
                  <w:szCs w:val="22"/>
                </w:rPr>
                <w:t xml:space="preserve"> </w:t>
              </w:r>
            </w:ins>
            <w:ins w:id="1951" w:author="Author" w:date="2017-09-20T12:58:00Z">
              <w:r w:rsidR="007B3E00">
                <w:rPr>
                  <w:sz w:val="22"/>
                  <w:szCs w:val="22"/>
                </w:rPr>
                <w:t xml:space="preserve">newly available CBDS service. </w:t>
              </w:r>
            </w:ins>
            <w:ins w:id="1952" w:author="Author" w:date="2017-09-20T13:40:00Z">
              <w:r w:rsidR="00111243">
                <w:rPr>
                  <w:sz w:val="22"/>
                  <w:szCs w:val="22"/>
                </w:rPr>
                <w:t xml:space="preserve">The estimated number of </w:t>
              </w:r>
            </w:ins>
            <w:ins w:id="1953" w:author="Author" w:date="2017-09-20T13:41:00Z">
              <w:r w:rsidR="00111243">
                <w:rPr>
                  <w:sz w:val="22"/>
                  <w:szCs w:val="22"/>
                </w:rPr>
                <w:t xml:space="preserve">units per </w:t>
              </w:r>
            </w:ins>
            <w:ins w:id="1954" w:author="Author" w:date="2017-09-20T13:40:00Z">
              <w:r w:rsidR="00111243">
                <w:rPr>
                  <w:sz w:val="22"/>
                  <w:szCs w:val="22"/>
                </w:rPr>
                <w:t>user for Community Behavioral Health Support and Navigation is based on</w:t>
              </w:r>
            </w:ins>
            <w:ins w:id="1955" w:author="Author" w:date="2017-09-20T22:15:00Z">
              <w:r w:rsidR="00FA2557">
                <w:rPr>
                  <w:sz w:val="22"/>
                  <w:szCs w:val="22"/>
                </w:rPr>
                <w:t xml:space="preserve"> MassHealth experience with similar services</w:t>
              </w:r>
            </w:ins>
            <w:ins w:id="1956" w:author="Author" w:date="2017-09-20T13:40:00Z">
              <w:r w:rsidR="00111243">
                <w:rPr>
                  <w:sz w:val="22"/>
                  <w:szCs w:val="22"/>
                </w:rPr>
                <w:t>.</w:t>
              </w:r>
            </w:ins>
            <w:ins w:id="1957" w:author="Author" w:date="2017-09-20T12:59:00Z">
              <w:r w:rsidR="007B3E00">
                <w:rPr>
                  <w:sz w:val="22"/>
                  <w:szCs w:val="22"/>
                </w:rPr>
                <w:t xml:space="preserve"> </w:t>
              </w:r>
            </w:ins>
            <w:del w:id="1958" w:author="Author" w:date="2017-09-20T12:56:00Z">
              <w:r w:rsidRPr="00BB7400" w:rsidDel="007B3E00">
                <w:rPr>
                  <w:sz w:val="22"/>
                  <w:szCs w:val="22"/>
                </w:rPr>
                <w:delText xml:space="preserve"> The average number of units per user for each service is based on the number of units per user for services included on other Massachusetts 1915(c) home and community based waivers that serve a similar target group with similar services, where applicable. For services that do not have a comparable waiver service, the estimated average units per user is based on state agency experience with similar types of services for similar populations. The enrollee expected utilization of the capitated services are based on utilization of a similar target group. As with all waiver services, this service is adjusted for the estimated average length of stay in each waiver year.</w:delText>
              </w:r>
            </w:del>
            <w:r w:rsidRPr="00BB7400">
              <w:rPr>
                <w:sz w:val="22"/>
                <w:szCs w:val="22"/>
              </w:rPr>
              <w:t xml:space="preserve">  </w:t>
            </w: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 xml:space="preserve">- Average Cost per Unit: </w:t>
            </w:r>
            <w:ins w:id="1959" w:author="Author" w:date="2017-09-20T13:44:00Z">
              <w:r w:rsidR="00654E88">
                <w:rPr>
                  <w:sz w:val="22"/>
                  <w:szCs w:val="22"/>
                </w:rPr>
                <w:t xml:space="preserve">The average cost per unit is based on rates established in 101 CMR 359.00 Rates for Home and Community Based Services Waivers. For services with multiple rates the unit rate reflects a blended average of the </w:t>
              </w:r>
            </w:ins>
            <w:ins w:id="1960" w:author="Author" w:date="2017-09-20T13:45:00Z">
              <w:r w:rsidR="00654E88">
                <w:rPr>
                  <w:sz w:val="22"/>
                  <w:szCs w:val="22"/>
                </w:rPr>
                <w:t>actual</w:t>
              </w:r>
            </w:ins>
            <w:ins w:id="1961" w:author="Author" w:date="2017-09-20T13:44:00Z">
              <w:r w:rsidR="00654E88">
                <w:rPr>
                  <w:sz w:val="22"/>
                  <w:szCs w:val="22"/>
                </w:rPr>
                <w:t xml:space="preserve"> </w:t>
              </w:r>
            </w:ins>
            <w:ins w:id="1962" w:author="Author" w:date="2017-09-20T13:45:00Z">
              <w:r w:rsidR="00654E88">
                <w:rPr>
                  <w:sz w:val="22"/>
                  <w:szCs w:val="22"/>
                </w:rPr>
                <w:t xml:space="preserve">rates for these services in waiver years 2015-2017. For CBDS the average cost per unit is estimated at a blended average of the anticipated rate for this service. </w:t>
              </w:r>
            </w:ins>
            <w:ins w:id="1963" w:author="Author" w:date="2017-09-20T13:47:00Z">
              <w:r w:rsidR="00654E88">
                <w:rPr>
                  <w:sz w:val="22"/>
                  <w:szCs w:val="22"/>
                </w:rPr>
                <w:t xml:space="preserve">The average cost per unit for Respite, </w:t>
              </w:r>
            </w:ins>
            <w:ins w:id="1964" w:author="Author" w:date="2017-09-20T13:45:00Z">
              <w:r w:rsidR="00654E88">
                <w:rPr>
                  <w:sz w:val="22"/>
                  <w:szCs w:val="22"/>
                </w:rPr>
                <w:t xml:space="preserve">Home Accessibility Adaptations and Transitional Assistance are based on claims data from waiver years 2015-2017. </w:t>
              </w:r>
            </w:ins>
            <w:ins w:id="1965" w:author="Author" w:date="2017-09-20T13:47:00Z">
              <w:r w:rsidR="00654E88">
                <w:rPr>
                  <w:sz w:val="22"/>
                  <w:szCs w:val="22"/>
                </w:rPr>
                <w:t xml:space="preserve">The average cost per unit for Community Behavioral Health Support and Navigation </w:t>
              </w:r>
            </w:ins>
            <w:ins w:id="1966" w:author="Author" w:date="2017-09-20T13:53:00Z">
              <w:r w:rsidR="00654E88">
                <w:rPr>
                  <w:sz w:val="22"/>
                  <w:szCs w:val="22"/>
                </w:rPr>
                <w:t xml:space="preserve">is based </w:t>
              </w:r>
            </w:ins>
            <w:ins w:id="1967" w:author="Author" w:date="2017-09-20T14:07:00Z">
              <w:r w:rsidR="00F436D1">
                <w:rPr>
                  <w:sz w:val="22"/>
                  <w:szCs w:val="22"/>
                </w:rPr>
                <w:t xml:space="preserve">on </w:t>
              </w:r>
            </w:ins>
            <w:ins w:id="1968" w:author="Author" w:date="2017-09-20T14:20:00Z">
              <w:r w:rsidR="007C521C">
                <w:rPr>
                  <w:sz w:val="22"/>
                  <w:szCs w:val="22"/>
                </w:rPr>
                <w:t>rates for similar 1915(c) waiver services in Massachusetts</w:t>
              </w:r>
            </w:ins>
            <w:ins w:id="1969" w:author="Author" w:date="2017-09-20T13:57:00Z">
              <w:r w:rsidR="00214430">
                <w:rPr>
                  <w:sz w:val="22"/>
                  <w:szCs w:val="22"/>
                </w:rPr>
                <w:t xml:space="preserve">. </w:t>
              </w:r>
            </w:ins>
            <w:ins w:id="1970" w:author="Author" w:date="2017-09-20T13:53:00Z">
              <w:r w:rsidR="00654E88">
                <w:rPr>
                  <w:sz w:val="22"/>
                  <w:szCs w:val="22"/>
                </w:rPr>
                <w:t xml:space="preserve"> </w:t>
              </w:r>
            </w:ins>
            <w:del w:id="1971" w:author="Author" w:date="2017-09-20T13:44:00Z">
              <w:r w:rsidRPr="00BB7400" w:rsidDel="00111243">
                <w:rPr>
                  <w:sz w:val="22"/>
                  <w:szCs w:val="22"/>
                </w:rPr>
                <w:delText>The Division of Health Care Finance &amp; Policy (DHCFP) established rates for waiver services are used where applicable. The following services are based on Rates for Acquired Brain Injury Waiver and Related Services 114.3 CMR 54.00: Individual Support and Community Habilitation, Day Services, Occupational Therapy, Physical Therapy, Speech Therapy, Skilled Nursing, and Supported Employment. As part of the rate review process for this waiver, EOHHS anticipates transitioning from per diem rates to 15-minute units in Prevocational Services. The Skilled Nursing average cost per unit reflects a weighted average of the rate for 1-60 days and the rate for 61 days or more. The average cost per unit for Family Training and Peer Support is based on the DHCFP approved SFY 2011 provisional rates for the Department of Developmental Services Waivers MA.0826 and MA.0827. The Home Health Aide average cost per unit is based on the DHCFP established rate in 114.3 CMR 50.00. The Orientation and Mobility average cost per unit is based on the rates established for Money Follows the Person Demonstration Services in 101 CMR 356.00. Transitional Assistance cost per unit reflects the average costs reported for Acquired Brain Injury waiver participants during the most recent 372 reporting period (ABI Waiver Year 4). For services that do not currently have a similar waiver service rate, or that are not rate based, average costs per unit were based on expenditures for similar services in state-funded programs in SFY 2011 or SFY 2012. The average cost per unit of the capitated units is based on our actuary Mercer’s estimate of each individual service that will be delivered in a community setting to the target population.</w:delText>
              </w:r>
            </w:del>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 xml:space="preserve">- Trend: </w:t>
            </w:r>
            <w:ins w:id="1972" w:author="Author" w:date="2017-09-20T14:20:00Z">
              <w:r w:rsidR="007C521C">
                <w:rPr>
                  <w:sz w:val="22"/>
                  <w:szCs w:val="22"/>
                </w:rPr>
                <w:t>Average costs per unit described above are trended forward by 3.8% annually, beginning in Waiver Year 2, based on the Medical Consumer Price Index.</w:t>
              </w:r>
            </w:ins>
            <w:del w:id="1973" w:author="Author" w:date="2017-09-20T14:20:00Z">
              <w:r w:rsidRPr="00BB7400" w:rsidDel="007C521C">
                <w:rPr>
                  <w:sz w:val="22"/>
                  <w:szCs w:val="22"/>
                </w:rPr>
                <w:delText xml:space="preserve">Rates described above, except for Behavioral Health Diversionary Services, are trended annually by 3.5%, the Consumer Price Index (CPI) rate, beginning in Waiver Year 2 and forward. There is no trend applied to base year waiver service rates forward to Waiver Year 1, as we do not expect the waiver service rates to increase during this time period. The capitated service cost is trended forward by 4.9% per year, based on Mercer’s calculation of annual trend for these services. Mercer also applied a managed care savings adjustment of -2.4% to the base year SFY 2011. </w:delText>
              </w:r>
            </w:del>
          </w:p>
          <w:p w:rsidR="00EB4B29" w:rsidRPr="004E60B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del w:id="1974" w:author="Author" w:date="2017-07-05T16:23:00Z">
              <w:r w:rsidRPr="00BB7400" w:rsidDel="00B36A0C">
                <w:rPr>
                  <w:sz w:val="22"/>
                  <w:szCs w:val="22"/>
                </w:rPr>
                <w:delText>The cost of services included in the capitation is calculated for each year by determining the aggregate cost of each service included in the capitation by the number of members we project will receive each service in the waiver. The cost of services not included in the capitation is calculated for each year by dividing the total amount for services not included in the capitation (all waiver services except the capitated services) by the number of members we project will enroll in the waiver.</w:delText>
              </w:r>
            </w:del>
          </w:p>
        </w:tc>
      </w:tr>
    </w:tbl>
    <w:p w:rsidR="00EB4B29" w:rsidRPr="00466D50"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856"/>
      </w:tblGrid>
      <w:tr w:rsidR="00EB4B29" w:rsidRPr="004E60B0" w:rsidTr="00EB4B29">
        <w:tc>
          <w:tcPr>
            <w:tcW w:w="8928" w:type="dxa"/>
            <w:tcBorders>
              <w:top w:val="single" w:sz="12" w:space="0" w:color="auto"/>
              <w:left w:val="single" w:sz="12" w:space="0" w:color="auto"/>
              <w:bottom w:val="single" w:sz="12" w:space="0" w:color="auto"/>
              <w:right w:val="single" w:sz="12" w:space="0" w:color="auto"/>
            </w:tcBorders>
            <w:shd w:val="pct10" w:color="auto" w:fill="auto"/>
          </w:tcPr>
          <w:p w:rsidR="00B45A1B" w:rsidRDefault="00B45A1B"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975" w:author="Author" w:date="2017-09-20T15:56:00Z"/>
                <w:sz w:val="22"/>
                <w:szCs w:val="22"/>
              </w:rPr>
            </w:pPr>
            <w:ins w:id="1976" w:author="Author" w:date="2017-09-20T15:56:00Z">
              <w:r w:rsidRPr="00264B0B">
                <w:rPr>
                  <w:sz w:val="22"/>
                  <w:szCs w:val="22"/>
                </w:rPr>
                <w:t>Factor D'</w:t>
              </w:r>
              <w:r>
                <w:rPr>
                  <w:sz w:val="22"/>
                  <w:szCs w:val="22"/>
                </w:rPr>
                <w:t xml:space="preserve"> costs are based on a weighted average annualized cost from waiver years 2015-2017. The annualized value of </w:t>
              </w:r>
              <w:r w:rsidRPr="00264B0B">
                <w:rPr>
                  <w:sz w:val="22"/>
                  <w:szCs w:val="22"/>
                </w:rPr>
                <w:t>Factor D'</w:t>
              </w:r>
              <w:r>
                <w:rPr>
                  <w:sz w:val="22"/>
                  <w:szCs w:val="22"/>
                </w:rPr>
                <w:t xml:space="preserve"> is adjusted by the average length of stay used for Factor D to make the period of comparison comparable.</w:t>
              </w:r>
            </w:ins>
          </w:p>
          <w:p w:rsidR="00B45A1B" w:rsidRDefault="00B45A1B"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977" w:author="Author" w:date="2017-09-20T15:57:00Z"/>
                <w:sz w:val="22"/>
                <w:szCs w:val="22"/>
              </w:rPr>
            </w:pPr>
          </w:p>
          <w:p w:rsidR="00B45A1B" w:rsidRDefault="00157F6D"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978" w:author="Author" w:date="2017-09-20T15:58:00Z"/>
                <w:sz w:val="22"/>
                <w:szCs w:val="22"/>
              </w:rPr>
            </w:pPr>
            <w:ins w:id="1979" w:author="Author" w:date="2017-09-21T14:17:00Z">
              <w:r w:rsidRPr="00157F6D">
                <w:rPr>
                  <w:sz w:val="22"/>
                  <w:szCs w:val="22"/>
                </w:rPr>
                <w:t xml:space="preserve">The weighted average cost from waiver years 2015-2017 was utilized as the base for 2018 and then trended forward by 3.8% annually, based on the Medical Consumer Price Index (CPI). </w:t>
              </w:r>
            </w:ins>
            <w:ins w:id="1980" w:author="Author" w:date="2017-09-20T15:58:00Z">
              <w:r w:rsidR="00B45A1B">
                <w:rPr>
                  <w:sz w:val="22"/>
                  <w:szCs w:val="22"/>
                </w:rPr>
                <w:t xml:space="preserve"> </w:t>
              </w:r>
            </w:ins>
          </w:p>
          <w:p w:rsidR="00B45A1B" w:rsidRDefault="00B45A1B"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981" w:author="Author" w:date="2017-09-20T15:58:00Z"/>
                <w:sz w:val="22"/>
                <w:szCs w:val="22"/>
              </w:rPr>
            </w:pPr>
          </w:p>
          <w:p w:rsidR="00B45A1B" w:rsidRDefault="00B45A1B"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982" w:author="Author" w:date="2017-09-20T15:56:00Z"/>
                <w:sz w:val="22"/>
                <w:szCs w:val="22"/>
              </w:rPr>
            </w:pPr>
            <w:ins w:id="1983" w:author="Author" w:date="2017-09-20T15:58:00Z">
              <w:r>
                <w:rPr>
                  <w:sz w:val="22"/>
                  <w:szCs w:val="22"/>
                </w:rPr>
                <w:t xml:space="preserve">As </w:t>
              </w:r>
              <w:r w:rsidRPr="00264B0B">
                <w:rPr>
                  <w:sz w:val="22"/>
                  <w:szCs w:val="22"/>
                </w:rPr>
                <w:t>Factor D'</w:t>
              </w:r>
              <w:r>
                <w:rPr>
                  <w:sz w:val="22"/>
                  <w:szCs w:val="22"/>
                </w:rPr>
                <w:t xml:space="preserve"> costs are based on waiver year 2015-2017 data</w:t>
              </w:r>
            </w:ins>
            <w:ins w:id="1984" w:author="Author" w:date="2017-09-20T15:59:00Z">
              <w:r>
                <w:rPr>
                  <w:sz w:val="22"/>
                  <w:szCs w:val="22"/>
                </w:rPr>
                <w:t xml:space="preserve">, the cost and utilization of prescription drugs in the base data reflects the full implementation of Medicare Part D. Therefore no Medicare Part D drug costs or utilization are included in the </w:t>
              </w:r>
              <w:r w:rsidRPr="00264B0B">
                <w:rPr>
                  <w:sz w:val="22"/>
                  <w:szCs w:val="22"/>
                </w:rPr>
                <w:t>Factor D'</w:t>
              </w:r>
              <w:r>
                <w:rPr>
                  <w:sz w:val="22"/>
                  <w:szCs w:val="22"/>
                </w:rPr>
                <w:t xml:space="preserve"> estimate.</w:t>
              </w:r>
            </w:ins>
          </w:p>
          <w:p w:rsidR="00EB4B29" w:rsidRPr="00264B0B" w:rsidDel="00B45A1B"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985" w:author="Author" w:date="2017-09-20T15:55:00Z"/>
                <w:sz w:val="22"/>
                <w:szCs w:val="22"/>
              </w:rPr>
            </w:pPr>
            <w:del w:id="1986" w:author="Author" w:date="2017-09-20T15:55:00Z">
              <w:r w:rsidRPr="00264B0B" w:rsidDel="00B45A1B">
                <w:rPr>
                  <w:sz w:val="22"/>
                  <w:szCs w:val="22"/>
                </w:rPr>
                <w:delText>Factor D' estimates are based on a weighted average of the utilization of all other Medicaid services (D') by the Traumatic Brain Injury Waiver MA.0359 participants as reported on the 2007 CMS-372 and by the Frail Elder Waiver MA.0059 participants as reported on the 2008 CMS-372.  The weighting is based on the expected proportion of waiver participants that will be at a Hospital Level of Care to those expected to be at a Nursing Facility Level of Care, over the 5 year waiver period.  The respective average per capita D</w:delText>
              </w:r>
              <w:r w:rsidDel="00B45A1B">
                <w:rPr>
                  <w:sz w:val="22"/>
                  <w:szCs w:val="22"/>
                </w:rPr>
                <w:delText>’</w:delText>
              </w:r>
              <w:r w:rsidRPr="00264B0B" w:rsidDel="00B45A1B">
                <w:rPr>
                  <w:sz w:val="22"/>
                  <w:szCs w:val="22"/>
                </w:rPr>
                <w:delText xml:space="preserve"> costs are trended at the 3.5% CPI rate to Waiver Year 1 (SFY 2013) and forward.  These average costs are further adjusted to reflect the estimated Behavioral Health PIHP PMPM cost for the set of services that would be delivered in an inpatient setting (54.3% of the total estimated PIHP PMPM), for the estimated 90% of the 1915(c) waiver population that will access managed behavioral health services via this concurrent 1915(b)/(c) waiver.  This portion of the Behavioral Health PIHP PMPM is trended forward by 4.9% per year, based on Mercer's calculation of annual trend for these services.  Mercer also applied a managed care savings adjustment of -2.4% to the base year SFY 2011.   The average per capita costs for State Plan behavioral health services are backed out of the D' base weighted average for the 90% of the waiver population that will access managed behavioral health services.  The annualized value of Faction D' is adjusted by the average length of stay used for Factor D to make the period of comparison comparable. </w:delText>
              </w:r>
            </w:del>
          </w:p>
          <w:p w:rsidR="00EB4B29" w:rsidRPr="00264B0B" w:rsidDel="00B45A1B"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987" w:author="Author" w:date="2017-09-20T15:55:00Z"/>
                <w:sz w:val="22"/>
                <w:szCs w:val="22"/>
              </w:rPr>
            </w:pPr>
            <w:del w:id="1988" w:author="Author" w:date="2017-09-20T15:55:00Z">
              <w:r w:rsidRPr="00264B0B" w:rsidDel="00B45A1B">
                <w:rPr>
                  <w:sz w:val="22"/>
                  <w:szCs w:val="22"/>
                </w:rPr>
                <w:delText xml:space="preserve">  </w:delText>
              </w:r>
            </w:del>
          </w:p>
          <w:p w:rsidR="00EB4B29" w:rsidRPr="004E60B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del w:id="1989" w:author="Author" w:date="2017-09-20T15:55:00Z">
              <w:r w:rsidRPr="00264B0B" w:rsidDel="00B45A1B">
                <w:rPr>
                  <w:sz w:val="22"/>
                  <w:szCs w:val="22"/>
                </w:rPr>
                <w:delText>Any pharmacy costs incurred as a result of Medicare Part D implementation has been identified and excluded from the trend.</w:delText>
              </w:r>
            </w:del>
            <w:r w:rsidRPr="00264B0B">
              <w:rPr>
                <w:sz w:val="22"/>
                <w:szCs w:val="22"/>
              </w:rPr>
              <w:t xml:space="preserve"> </w:t>
            </w:r>
          </w:p>
        </w:tc>
      </w:tr>
    </w:tbl>
    <w:p w:rsidR="00EB4B29" w:rsidRPr="00466D50"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EB4B29" w:rsidRPr="004E60B0" w:rsidTr="00EB4B29">
        <w:tc>
          <w:tcPr>
            <w:tcW w:w="8928" w:type="dxa"/>
            <w:tcBorders>
              <w:top w:val="single" w:sz="12" w:space="0" w:color="auto"/>
              <w:left w:val="single" w:sz="12" w:space="0" w:color="auto"/>
              <w:bottom w:val="single" w:sz="12" w:space="0" w:color="auto"/>
              <w:right w:val="single" w:sz="12" w:space="0" w:color="auto"/>
            </w:tcBorders>
            <w:shd w:val="pct10" w:color="auto" w:fill="auto"/>
          </w:tcPr>
          <w:p w:rsidR="00EB4B29" w:rsidRPr="004E60B0" w:rsidRDefault="00EB4B29" w:rsidP="00B45A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4BB1">
              <w:rPr>
                <w:sz w:val="22"/>
                <w:szCs w:val="22"/>
              </w:rPr>
              <w:t xml:space="preserve">Factor G is derived from a weighted average of </w:t>
            </w:r>
            <w:del w:id="1990" w:author="Author" w:date="2017-09-20T16:03:00Z">
              <w:r w:rsidRPr="00C34BB1" w:rsidDel="00B45A1B">
                <w:rPr>
                  <w:sz w:val="22"/>
                  <w:szCs w:val="22"/>
                </w:rPr>
                <w:delText>SFY 2011</w:delText>
              </w:r>
            </w:del>
            <w:ins w:id="1991" w:author="Author" w:date="2017-09-20T16:03:00Z">
              <w:r w:rsidR="00B45A1B">
                <w:rPr>
                  <w:sz w:val="22"/>
                  <w:szCs w:val="22"/>
                </w:rPr>
                <w:t>Waiver Year 2016</w:t>
              </w:r>
            </w:ins>
            <w:r w:rsidRPr="00C34BB1">
              <w:rPr>
                <w:sz w:val="22"/>
                <w:szCs w:val="22"/>
              </w:rPr>
              <w:t xml:space="preserve"> actual average cost per member per year for a comparable population in a continuous nursing facility or chronic rehabilitation hospital stay, based on the expected proportion of waiver participants at each level of care over the 5 year waiver period.  </w:t>
            </w:r>
            <w:del w:id="1992" w:author="Author" w:date="2017-07-06T11:54:00Z">
              <w:r w:rsidRPr="00C34BB1" w:rsidDel="00C34BB1">
                <w:rPr>
                  <w:sz w:val="22"/>
                  <w:szCs w:val="22"/>
                </w:rPr>
                <w:delText xml:space="preserve">As the expected waiver population is broader than existing home and community based waiver programs, we pulled recent data on long stay facility populations age 18+, rather than trend from existing CMS-372 reports, for comparable population expenditures.  </w:delText>
              </w:r>
            </w:del>
            <w:ins w:id="1993" w:author="Author" w:date="2017-09-21T14:18:00Z">
              <w:r w:rsidR="00157F6D" w:rsidRPr="00157F6D">
                <w:rPr>
                  <w:sz w:val="22"/>
                  <w:szCs w:val="22"/>
                </w:rPr>
                <w:t>Factor G costs are trended forward from the base year of 2018 by 3.8% annually, based on the Medical Consumer Price Index.</w:t>
              </w:r>
            </w:ins>
            <w:del w:id="1994" w:author="Author" w:date="2017-09-21T14:18:00Z">
              <w:r w:rsidRPr="00C34BB1" w:rsidDel="00157F6D">
                <w:rPr>
                  <w:sz w:val="22"/>
                  <w:szCs w:val="22"/>
                </w:rPr>
                <w:delText>The weighted average is trended forward at the 3.5% CPI rate, annually.</w:delText>
              </w:r>
            </w:del>
            <w:r w:rsidRPr="00C34BB1">
              <w:rPr>
                <w:sz w:val="22"/>
                <w:szCs w:val="22"/>
              </w:rPr>
              <w:t xml:space="preserve"> The annualized value of Factor G is adjusted by the average length of stay used for Factor D to make the period of comparison comparable. </w:t>
            </w:r>
          </w:p>
        </w:tc>
      </w:tr>
    </w:tbl>
    <w:p w:rsidR="00EB4B29" w:rsidRPr="00466D50"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EB4B29" w:rsidRPr="004E60B0" w:rsidTr="00EB4B29">
        <w:tc>
          <w:tcPr>
            <w:tcW w:w="8856" w:type="dxa"/>
            <w:tcBorders>
              <w:top w:val="single" w:sz="12" w:space="0" w:color="auto"/>
              <w:left w:val="single" w:sz="12" w:space="0" w:color="auto"/>
              <w:bottom w:val="single" w:sz="12" w:space="0" w:color="auto"/>
              <w:right w:val="single" w:sz="12" w:space="0" w:color="auto"/>
            </w:tcBorders>
            <w:shd w:val="pct10" w:color="auto" w:fill="auto"/>
          </w:tcPr>
          <w:p w:rsidR="00EB4B29" w:rsidRPr="004E60B0" w:rsidRDefault="00EB4B29" w:rsidP="009672F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C34BB1">
              <w:rPr>
                <w:sz w:val="22"/>
                <w:szCs w:val="22"/>
              </w:rPr>
              <w:t xml:space="preserve">Factor G' is derived from a weighted average of </w:t>
            </w:r>
            <w:del w:id="1995" w:author="Author" w:date="2017-09-20T16:04:00Z">
              <w:r w:rsidRPr="00C34BB1" w:rsidDel="00B45A1B">
                <w:rPr>
                  <w:sz w:val="22"/>
                  <w:szCs w:val="22"/>
                </w:rPr>
                <w:delText>SFY 2011</w:delText>
              </w:r>
            </w:del>
            <w:ins w:id="1996" w:author="Author" w:date="2017-09-20T16:04:00Z">
              <w:r w:rsidR="00B45A1B">
                <w:rPr>
                  <w:sz w:val="22"/>
                  <w:szCs w:val="22"/>
                </w:rPr>
                <w:t>Waiver Year 2016</w:t>
              </w:r>
            </w:ins>
            <w:r w:rsidRPr="00C34BB1">
              <w:rPr>
                <w:sz w:val="22"/>
                <w:szCs w:val="22"/>
              </w:rPr>
              <w:t xml:space="preserve"> actual average cost per member per year for non-facility Medicaid State Plan costs for a comparable population in a continuous nursing facility or chronic rehabilitation hospital stay, as referenced above.  </w:t>
            </w:r>
            <w:ins w:id="1997" w:author="Author" w:date="2017-09-21T14:18:00Z">
              <w:r w:rsidR="00157F6D" w:rsidRPr="00157F6D">
                <w:rPr>
                  <w:sz w:val="22"/>
                  <w:szCs w:val="22"/>
                </w:rPr>
                <w:t xml:space="preserve">Factor G’ costs are trended forward from the base year of 2018 by 3.8% annually, based on the Medical Consumer Price Index. </w:t>
              </w:r>
            </w:ins>
            <w:del w:id="1998" w:author="Author" w:date="2017-09-21T14:18:00Z">
              <w:r w:rsidRPr="00C34BB1" w:rsidDel="00157F6D">
                <w:rPr>
                  <w:sz w:val="22"/>
                  <w:szCs w:val="22"/>
                </w:rPr>
                <w:delText>The weighted average is trended forward at the 3.5% CPI rate, annually.</w:delText>
              </w:r>
            </w:del>
            <w:del w:id="1999" w:author="Author" w:date="2017-09-20T16:07:00Z">
              <w:r w:rsidRPr="00C34BB1" w:rsidDel="009672F5">
                <w:rPr>
                  <w:sz w:val="22"/>
                  <w:szCs w:val="22"/>
                </w:rPr>
                <w:delText xml:space="preserve"> Any pharmacy cost that will no longer be incurred as a result of Medicare Part D implementation has been identified and excluded from the trend.</w:delText>
              </w:r>
            </w:del>
            <w:r w:rsidRPr="00C34BB1">
              <w:rPr>
                <w:sz w:val="22"/>
                <w:szCs w:val="22"/>
              </w:rPr>
              <w:t xml:space="preserve">  The annualized value of Factor G' is adjusted by the average length of stay used for Factor D to make the period of comparison comparable. </w:t>
            </w:r>
          </w:p>
        </w:tc>
      </w:tr>
    </w:tbl>
    <w:p w:rsidR="00EB4B29"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Pr="00D010E5" w:rsidDel="006E2DC0">
        <w:rPr>
          <w:b/>
          <w:sz w:val="22"/>
          <w:szCs w:val="22"/>
        </w:rPr>
        <w:t xml:space="preserve"> </w:t>
      </w:r>
      <w:r w:rsidRPr="00D010E5">
        <w:rPr>
          <w:b/>
          <w:sz w:val="22"/>
          <w:szCs w:val="22"/>
        </w:rPr>
        <w:t>d.</w:t>
      </w:r>
      <w:r w:rsidRPr="00D010E5">
        <w:rPr>
          <w:b/>
          <w:sz w:val="22"/>
          <w:szCs w:val="22"/>
        </w:rPr>
        <w:tab/>
        <w:t xml:space="preserve">Estimate of Factor D.  </w:t>
      </w:r>
      <w:r w:rsidRPr="00D010E5">
        <w:rPr>
          <w:i/>
          <w:sz w:val="22"/>
          <w:szCs w:val="22"/>
        </w:rPr>
        <w:t>Select one:</w:t>
      </w:r>
      <w:r>
        <w:rPr>
          <w:sz w:val="22"/>
          <w:szCs w:val="22"/>
        </w:rPr>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EB4B29" w:rsidRPr="009C20BC" w:rsidTr="00EB4B29">
        <w:tc>
          <w:tcPr>
            <w:tcW w:w="460" w:type="dxa"/>
            <w:shd w:val="pct10" w:color="auto" w:fill="auto"/>
          </w:tcPr>
          <w:p w:rsidR="00EB4B29"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576" w:type="dxa"/>
          </w:tcPr>
          <w:p w:rsidR="00EB4B29"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EB4B29" w:rsidRPr="009C20BC" w:rsidTr="00EB4B29">
        <w:tc>
          <w:tcPr>
            <w:tcW w:w="460" w:type="dxa"/>
            <w:shd w:val="pct10" w:color="auto" w:fill="auto"/>
          </w:tcPr>
          <w:p w:rsidR="00EB4B29"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EB4B29" w:rsidRDefault="00EB4B29" w:rsidP="00EB4B29">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EB4B29"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ins w:id="2000" w:author="Author" w:date="2017-09-19T12:48:00Z"/>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Complete the following table for each waiver year</w:t>
      </w:r>
      <w:r>
        <w:rPr>
          <w:sz w:val="22"/>
          <w:szCs w:val="22"/>
        </w:rPr>
        <w:t xml:space="preserve">. </w:t>
      </w:r>
      <w:r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rsidR="005D4517" w:rsidRPr="00DB037F" w:rsidRDefault="005D4517"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186"/>
        <w:gridCol w:w="1260"/>
        <w:gridCol w:w="1044"/>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EB4B29" w:rsidTr="005D4517">
        <w:trPr>
          <w:tblHeader/>
          <w:jc w:val="center"/>
        </w:trPr>
        <w:tc>
          <w:tcPr>
            <w:tcW w:w="3186"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044"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5D4517">
        <w:trPr>
          <w:tblHeader/>
          <w:jc w:val="center"/>
        </w:trPr>
        <w:tc>
          <w:tcPr>
            <w:tcW w:w="3186"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044"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Health Aide</w:t>
            </w:r>
          </w:p>
        </w:tc>
        <w:tc>
          <w:tcPr>
            <w:tcW w:w="126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044" w:type="dxa"/>
            <w:shd w:val="pct10" w:color="auto" w:fill="auto"/>
          </w:tcPr>
          <w:p w:rsidR="00786C5A" w:rsidRPr="00956BB1"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292</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4,579</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$6.10</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$8,155,482.80</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238</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822</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$5.82</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$1,138,735.83</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310</w:t>
            </w:r>
          </w:p>
        </w:tc>
        <w:tc>
          <w:tcPr>
            <w:tcW w:w="1350" w:type="dxa"/>
            <w:shd w:val="pct10" w:color="auto" w:fill="auto"/>
          </w:tcPr>
          <w:p w:rsidR="00786C5A" w:rsidRPr="00956BB1" w:rsidRDefault="00786C5A" w:rsidP="00EB4B29">
            <w:pPr>
              <w:jc w:val="right"/>
              <w:rPr>
                <w:sz w:val="22"/>
                <w:szCs w:val="22"/>
              </w:rPr>
            </w:pPr>
            <w:r w:rsidRPr="00956BB1">
              <w:rPr>
                <w:sz w:val="22"/>
                <w:szCs w:val="22"/>
              </w:rPr>
              <w:t>3,796</w:t>
            </w:r>
          </w:p>
        </w:tc>
        <w:tc>
          <w:tcPr>
            <w:tcW w:w="1350" w:type="dxa"/>
            <w:shd w:val="pct10" w:color="auto" w:fill="auto"/>
          </w:tcPr>
          <w:p w:rsidR="00786C5A" w:rsidRPr="00956BB1" w:rsidRDefault="00786C5A" w:rsidP="00EB4B29">
            <w:pPr>
              <w:jc w:val="right"/>
              <w:rPr>
                <w:sz w:val="22"/>
                <w:szCs w:val="22"/>
              </w:rPr>
            </w:pPr>
            <w:r w:rsidRPr="00956BB1">
              <w:rPr>
                <w:sz w:val="22"/>
                <w:szCs w:val="22"/>
              </w:rPr>
              <w:t>$5.84</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$6,872,814.25</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Prevocational Services</w:t>
            </w:r>
          </w:p>
        </w:tc>
        <w:tc>
          <w:tcPr>
            <w:tcW w:w="126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25</w:t>
            </w:r>
          </w:p>
        </w:tc>
        <w:tc>
          <w:tcPr>
            <w:tcW w:w="1350" w:type="dxa"/>
            <w:shd w:val="pct10" w:color="auto" w:fill="auto"/>
          </w:tcPr>
          <w:p w:rsidR="00786C5A" w:rsidRPr="00956BB1" w:rsidRDefault="00786C5A" w:rsidP="00EB4B29">
            <w:pPr>
              <w:jc w:val="right"/>
              <w:rPr>
                <w:sz w:val="22"/>
                <w:szCs w:val="22"/>
              </w:rPr>
            </w:pPr>
            <w:r w:rsidRPr="00956BB1">
              <w:rPr>
                <w:sz w:val="22"/>
                <w:szCs w:val="22"/>
              </w:rPr>
              <w:t>1,307</w:t>
            </w:r>
          </w:p>
        </w:tc>
        <w:tc>
          <w:tcPr>
            <w:tcW w:w="1350" w:type="dxa"/>
            <w:shd w:val="pct10" w:color="auto" w:fill="auto"/>
          </w:tcPr>
          <w:p w:rsidR="00786C5A" w:rsidRPr="00956BB1" w:rsidRDefault="00786C5A" w:rsidP="00EB4B29">
            <w:pPr>
              <w:jc w:val="right"/>
              <w:rPr>
                <w:sz w:val="22"/>
                <w:szCs w:val="22"/>
              </w:rPr>
            </w:pPr>
            <w:r w:rsidRPr="00956BB1">
              <w:rPr>
                <w:sz w:val="22"/>
                <w:szCs w:val="22"/>
              </w:rPr>
              <w:t>$9.15</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$298,968.79</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17</w:t>
            </w:r>
          </w:p>
        </w:tc>
        <w:tc>
          <w:tcPr>
            <w:tcW w:w="1350" w:type="dxa"/>
            <w:shd w:val="pct10" w:color="auto" w:fill="auto"/>
          </w:tcPr>
          <w:p w:rsidR="00786C5A" w:rsidRPr="00956BB1" w:rsidRDefault="00786C5A" w:rsidP="00EB4B29">
            <w:pPr>
              <w:jc w:val="right"/>
              <w:rPr>
                <w:sz w:val="22"/>
                <w:szCs w:val="22"/>
              </w:rPr>
            </w:pPr>
            <w:r w:rsidRPr="00956BB1">
              <w:rPr>
                <w:sz w:val="22"/>
                <w:szCs w:val="22"/>
              </w:rPr>
              <w:t>12</w:t>
            </w:r>
          </w:p>
        </w:tc>
        <w:tc>
          <w:tcPr>
            <w:tcW w:w="1350" w:type="dxa"/>
            <w:shd w:val="pct10" w:color="auto" w:fill="auto"/>
          </w:tcPr>
          <w:p w:rsidR="00786C5A" w:rsidRPr="00956BB1" w:rsidRDefault="00786C5A" w:rsidP="00EB4B29">
            <w:pPr>
              <w:jc w:val="right"/>
              <w:rPr>
                <w:sz w:val="22"/>
                <w:szCs w:val="22"/>
              </w:rPr>
            </w:pPr>
            <w:r w:rsidRPr="00956BB1">
              <w:rPr>
                <w:sz w:val="22"/>
                <w:szCs w:val="22"/>
              </w:rPr>
              <w:t>$233.64</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$47,407.47</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42</w:t>
            </w:r>
          </w:p>
        </w:tc>
        <w:tc>
          <w:tcPr>
            <w:tcW w:w="1350" w:type="dxa"/>
            <w:shd w:val="pct10" w:color="auto" w:fill="auto"/>
          </w:tcPr>
          <w:p w:rsidR="00786C5A" w:rsidRPr="00956BB1" w:rsidRDefault="00786C5A" w:rsidP="00EB4B29">
            <w:pPr>
              <w:jc w:val="right"/>
              <w:rPr>
                <w:sz w:val="22"/>
                <w:szCs w:val="22"/>
              </w:rPr>
            </w:pPr>
            <w:r w:rsidRPr="00956BB1">
              <w:rPr>
                <w:sz w:val="22"/>
                <w:szCs w:val="22"/>
              </w:rPr>
              <w:t>268</w:t>
            </w:r>
          </w:p>
        </w:tc>
        <w:tc>
          <w:tcPr>
            <w:tcW w:w="1350" w:type="dxa"/>
            <w:shd w:val="pct10" w:color="auto" w:fill="auto"/>
          </w:tcPr>
          <w:p w:rsidR="00786C5A" w:rsidRPr="00956BB1" w:rsidRDefault="00786C5A" w:rsidP="00EB4B29">
            <w:pPr>
              <w:jc w:val="right"/>
              <w:rPr>
                <w:sz w:val="22"/>
                <w:szCs w:val="22"/>
              </w:rPr>
            </w:pPr>
            <w:r w:rsidRPr="00956BB1">
              <w:rPr>
                <w:sz w:val="22"/>
                <w:szCs w:val="22"/>
              </w:rPr>
              <w:t>$9.15</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$103,105.13</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544</w:t>
            </w:r>
          </w:p>
        </w:tc>
        <w:tc>
          <w:tcPr>
            <w:tcW w:w="1350" w:type="dxa"/>
            <w:shd w:val="pct10" w:color="auto" w:fill="auto"/>
          </w:tcPr>
          <w:p w:rsidR="00786C5A" w:rsidRPr="00956BB1" w:rsidRDefault="00786C5A" w:rsidP="00EB4B29">
            <w:pPr>
              <w:jc w:val="right"/>
              <w:rPr>
                <w:sz w:val="22"/>
                <w:szCs w:val="22"/>
              </w:rPr>
            </w:pPr>
            <w:r w:rsidRPr="00956BB1">
              <w:rPr>
                <w:sz w:val="22"/>
                <w:szCs w:val="22"/>
              </w:rPr>
              <w:t>2,986</w:t>
            </w:r>
          </w:p>
        </w:tc>
        <w:tc>
          <w:tcPr>
            <w:tcW w:w="1350" w:type="dxa"/>
            <w:shd w:val="pct10" w:color="auto" w:fill="auto"/>
          </w:tcPr>
          <w:p w:rsidR="00786C5A" w:rsidRPr="00956BB1" w:rsidRDefault="00786C5A" w:rsidP="00EB4B29">
            <w:pPr>
              <w:jc w:val="right"/>
              <w:rPr>
                <w:sz w:val="22"/>
                <w:szCs w:val="22"/>
              </w:rPr>
            </w:pPr>
            <w:r w:rsidRPr="00956BB1">
              <w:rPr>
                <w:sz w:val="22"/>
                <w:szCs w:val="22"/>
              </w:rPr>
              <w:t>$5.07</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$8,235,750.62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 Service</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40</w:t>
            </w:r>
          </w:p>
        </w:tc>
        <w:tc>
          <w:tcPr>
            <w:tcW w:w="1350" w:type="dxa"/>
            <w:shd w:val="pct10" w:color="auto" w:fill="auto"/>
          </w:tcPr>
          <w:p w:rsidR="00786C5A" w:rsidRPr="00956BB1" w:rsidRDefault="00786C5A" w:rsidP="00EB4B29">
            <w:pPr>
              <w:jc w:val="right"/>
              <w:rPr>
                <w:sz w:val="22"/>
                <w:szCs w:val="22"/>
              </w:rPr>
            </w:pPr>
            <w:r w:rsidRPr="00956BB1">
              <w:rPr>
                <w:sz w:val="22"/>
                <w:szCs w:val="22"/>
              </w:rPr>
              <w:t>142</w:t>
            </w:r>
          </w:p>
        </w:tc>
        <w:tc>
          <w:tcPr>
            <w:tcW w:w="1350" w:type="dxa"/>
            <w:shd w:val="pct10" w:color="auto" w:fill="auto"/>
          </w:tcPr>
          <w:p w:rsidR="00786C5A" w:rsidRPr="00956BB1" w:rsidRDefault="00786C5A" w:rsidP="00EB4B29">
            <w:pPr>
              <w:jc w:val="right"/>
              <w:rPr>
                <w:sz w:val="22"/>
                <w:szCs w:val="22"/>
              </w:rPr>
            </w:pPr>
            <w:r w:rsidRPr="00956BB1">
              <w:rPr>
                <w:sz w:val="22"/>
                <w:szCs w:val="22"/>
              </w:rPr>
              <w:t>$7.78</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$44,290.56</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42</w:t>
            </w:r>
          </w:p>
        </w:tc>
        <w:tc>
          <w:tcPr>
            <w:tcW w:w="1350" w:type="dxa"/>
            <w:shd w:val="pct10" w:color="auto" w:fill="auto"/>
          </w:tcPr>
          <w:p w:rsidR="00786C5A" w:rsidRPr="00956BB1" w:rsidRDefault="00786C5A" w:rsidP="00EB4B29">
            <w:pPr>
              <w:jc w:val="right"/>
              <w:rPr>
                <w:sz w:val="22"/>
                <w:szCs w:val="22"/>
              </w:rPr>
            </w:pPr>
            <w:r w:rsidRPr="00956BB1">
              <w:rPr>
                <w:sz w:val="22"/>
                <w:szCs w:val="22"/>
              </w:rPr>
              <w:t>3,061</w:t>
            </w:r>
          </w:p>
        </w:tc>
        <w:tc>
          <w:tcPr>
            <w:tcW w:w="1350" w:type="dxa"/>
            <w:shd w:val="pct10" w:color="auto" w:fill="auto"/>
          </w:tcPr>
          <w:p w:rsidR="00786C5A" w:rsidRPr="00956BB1" w:rsidRDefault="00786C5A" w:rsidP="00EB4B29">
            <w:pPr>
              <w:jc w:val="right"/>
              <w:rPr>
                <w:sz w:val="22"/>
                <w:szCs w:val="22"/>
              </w:rPr>
            </w:pPr>
            <w:r w:rsidRPr="00956BB1">
              <w:rPr>
                <w:sz w:val="22"/>
                <w:szCs w:val="22"/>
              </w:rPr>
              <w:t>$5.16</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$663,334.54</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Behavioral Health Support and Navigation</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42</w:t>
            </w:r>
          </w:p>
        </w:tc>
        <w:tc>
          <w:tcPr>
            <w:tcW w:w="1350" w:type="dxa"/>
            <w:shd w:val="pct10" w:color="auto" w:fill="auto"/>
          </w:tcPr>
          <w:p w:rsidR="00786C5A" w:rsidRPr="00956BB1" w:rsidRDefault="00786C5A" w:rsidP="00EB4B29">
            <w:pPr>
              <w:jc w:val="right"/>
              <w:rPr>
                <w:sz w:val="22"/>
                <w:szCs w:val="22"/>
              </w:rPr>
            </w:pPr>
            <w:r w:rsidRPr="00956BB1">
              <w:rPr>
                <w:sz w:val="22"/>
                <w:szCs w:val="22"/>
              </w:rPr>
              <w:t>1,700</w:t>
            </w:r>
          </w:p>
        </w:tc>
        <w:tc>
          <w:tcPr>
            <w:tcW w:w="1350" w:type="dxa"/>
            <w:shd w:val="pct10" w:color="auto" w:fill="auto"/>
          </w:tcPr>
          <w:p w:rsidR="00786C5A" w:rsidRPr="00956BB1" w:rsidRDefault="00786C5A" w:rsidP="00EB4B29">
            <w:pPr>
              <w:jc w:val="right"/>
              <w:rPr>
                <w:sz w:val="22"/>
                <w:szCs w:val="22"/>
              </w:rPr>
            </w:pPr>
            <w:r w:rsidRPr="00956BB1">
              <w:rPr>
                <w:sz w:val="22"/>
                <w:szCs w:val="22"/>
              </w:rPr>
              <w:t>$10.91</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$779,175.26</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Family Training</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17</w:t>
            </w:r>
          </w:p>
        </w:tc>
        <w:tc>
          <w:tcPr>
            <w:tcW w:w="1350" w:type="dxa"/>
            <w:shd w:val="pct10" w:color="auto" w:fill="auto"/>
          </w:tcPr>
          <w:p w:rsidR="00786C5A" w:rsidRPr="00956BB1" w:rsidRDefault="00786C5A" w:rsidP="00EB4B29">
            <w:pPr>
              <w:jc w:val="right"/>
              <w:rPr>
                <w:sz w:val="22"/>
                <w:szCs w:val="22"/>
              </w:rPr>
            </w:pPr>
            <w:r w:rsidRPr="00956BB1">
              <w:rPr>
                <w:sz w:val="22"/>
                <w:szCs w:val="22"/>
              </w:rPr>
              <w:t>13</w:t>
            </w:r>
          </w:p>
        </w:tc>
        <w:tc>
          <w:tcPr>
            <w:tcW w:w="1350" w:type="dxa"/>
            <w:shd w:val="pct10" w:color="auto" w:fill="auto"/>
          </w:tcPr>
          <w:p w:rsidR="00786C5A" w:rsidRPr="00956BB1" w:rsidRDefault="00786C5A" w:rsidP="00EB4B29">
            <w:pPr>
              <w:jc w:val="right"/>
              <w:rPr>
                <w:sz w:val="22"/>
                <w:szCs w:val="22"/>
              </w:rPr>
            </w:pPr>
            <w:r w:rsidRPr="00956BB1">
              <w:rPr>
                <w:sz w:val="22"/>
                <w:szCs w:val="22"/>
              </w:rPr>
              <w:t>$6.49</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$1,429.62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786C5A"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044"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33</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69</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$102.90</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$232,743.93</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Modifications</w:t>
            </w:r>
          </w:p>
        </w:tc>
        <w:tc>
          <w:tcPr>
            <w:tcW w:w="1260" w:type="dxa"/>
            <w:shd w:val="pct10" w:color="auto" w:fill="auto"/>
          </w:tcPr>
          <w:p w:rsidR="00786C5A" w:rsidRDefault="00786C5A" w:rsidP="00EB4B29">
            <w:pPr>
              <w:jc w:val="right"/>
              <w:rPr>
                <w:sz w:val="22"/>
                <w:szCs w:val="22"/>
              </w:rPr>
            </w:pPr>
            <w:r>
              <w:rPr>
                <w:sz w:val="22"/>
                <w:szCs w:val="22"/>
              </w:rPr>
              <w:t>Item</w:t>
            </w:r>
          </w:p>
        </w:tc>
        <w:tc>
          <w:tcPr>
            <w:tcW w:w="1044" w:type="dxa"/>
            <w:shd w:val="pct10" w:color="auto" w:fill="auto"/>
          </w:tcPr>
          <w:p w:rsidR="00786C5A" w:rsidRPr="00956BB1" w:rsidRDefault="00786C5A" w:rsidP="00EB4B29">
            <w:pPr>
              <w:jc w:val="right"/>
              <w:rPr>
                <w:sz w:val="22"/>
                <w:szCs w:val="22"/>
              </w:rPr>
            </w:pPr>
            <w:r w:rsidRPr="00956BB1">
              <w:rPr>
                <w:sz w:val="22"/>
                <w:szCs w:val="22"/>
              </w:rPr>
              <w:t>38</w:t>
            </w:r>
          </w:p>
        </w:tc>
        <w:tc>
          <w:tcPr>
            <w:tcW w:w="1350" w:type="dxa"/>
            <w:shd w:val="pct10" w:color="auto" w:fill="auto"/>
          </w:tcPr>
          <w:p w:rsidR="00786C5A" w:rsidRPr="00956BB1" w:rsidRDefault="00786C5A" w:rsidP="00EB4B29">
            <w:pPr>
              <w:jc w:val="right"/>
              <w:rPr>
                <w:sz w:val="22"/>
                <w:szCs w:val="22"/>
              </w:rPr>
            </w:pPr>
            <w:r w:rsidRPr="00956BB1">
              <w:rPr>
                <w:sz w:val="22"/>
                <w:szCs w:val="22"/>
              </w:rPr>
              <w:t>4</w:t>
            </w:r>
          </w:p>
        </w:tc>
        <w:tc>
          <w:tcPr>
            <w:tcW w:w="1350" w:type="dxa"/>
            <w:shd w:val="pct10" w:color="auto" w:fill="auto"/>
          </w:tcPr>
          <w:p w:rsidR="00786C5A" w:rsidRPr="00956BB1" w:rsidRDefault="00786C5A" w:rsidP="00EB4B29">
            <w:pPr>
              <w:jc w:val="right"/>
              <w:rPr>
                <w:sz w:val="22"/>
                <w:szCs w:val="22"/>
              </w:rPr>
            </w:pPr>
            <w:r w:rsidRPr="00956BB1">
              <w:rPr>
                <w:sz w:val="22"/>
                <w:szCs w:val="22"/>
              </w:rPr>
              <w:t>$5,730.57</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$865,197.92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Independent Living Supports</w:t>
            </w:r>
          </w:p>
        </w:tc>
        <w:tc>
          <w:tcPr>
            <w:tcW w:w="1260" w:type="dxa"/>
            <w:shd w:val="pct10" w:color="auto" w:fill="auto"/>
          </w:tcPr>
          <w:p w:rsidR="00786C5A" w:rsidRDefault="00786C5A" w:rsidP="00EB4B29">
            <w:pPr>
              <w:jc w:val="right"/>
              <w:rPr>
                <w:sz w:val="22"/>
                <w:szCs w:val="22"/>
              </w:rPr>
            </w:pPr>
            <w:r>
              <w:rPr>
                <w:sz w:val="22"/>
                <w:szCs w:val="22"/>
              </w:rPr>
              <w:t>Per diem</w:t>
            </w:r>
          </w:p>
        </w:tc>
        <w:tc>
          <w:tcPr>
            <w:tcW w:w="1044" w:type="dxa"/>
            <w:shd w:val="pct10" w:color="auto" w:fill="auto"/>
          </w:tcPr>
          <w:p w:rsidR="00786C5A" w:rsidRPr="00956BB1" w:rsidRDefault="00786C5A" w:rsidP="00EB4B29">
            <w:pPr>
              <w:jc w:val="right"/>
              <w:rPr>
                <w:sz w:val="22"/>
                <w:szCs w:val="22"/>
              </w:rPr>
            </w:pPr>
            <w:r w:rsidRPr="00956BB1">
              <w:rPr>
                <w:sz w:val="22"/>
                <w:szCs w:val="22"/>
              </w:rPr>
              <w:t>8</w:t>
            </w:r>
          </w:p>
        </w:tc>
        <w:tc>
          <w:tcPr>
            <w:tcW w:w="1350" w:type="dxa"/>
            <w:shd w:val="pct10" w:color="auto" w:fill="auto"/>
          </w:tcPr>
          <w:p w:rsidR="00786C5A" w:rsidRPr="00956BB1" w:rsidRDefault="00786C5A" w:rsidP="00EB4B29">
            <w:pPr>
              <w:jc w:val="right"/>
              <w:rPr>
                <w:sz w:val="22"/>
                <w:szCs w:val="22"/>
              </w:rPr>
            </w:pPr>
            <w:r w:rsidRPr="00956BB1">
              <w:rPr>
                <w:sz w:val="22"/>
                <w:szCs w:val="22"/>
              </w:rPr>
              <w:t>298</w:t>
            </w:r>
          </w:p>
        </w:tc>
        <w:tc>
          <w:tcPr>
            <w:tcW w:w="1350" w:type="dxa"/>
            <w:shd w:val="pct10" w:color="auto" w:fill="auto"/>
          </w:tcPr>
          <w:p w:rsidR="00786C5A" w:rsidRPr="00956BB1" w:rsidRDefault="00786C5A" w:rsidP="00EB4B29">
            <w:pPr>
              <w:jc w:val="right"/>
              <w:rPr>
                <w:sz w:val="22"/>
                <w:szCs w:val="22"/>
              </w:rPr>
            </w:pPr>
            <w:r w:rsidRPr="00956BB1">
              <w:rPr>
                <w:sz w:val="22"/>
                <w:szCs w:val="22"/>
              </w:rPr>
              <w:t>$82.12</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$196,033.17</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594</w:t>
            </w:r>
          </w:p>
        </w:tc>
        <w:tc>
          <w:tcPr>
            <w:tcW w:w="1350" w:type="dxa"/>
            <w:shd w:val="pct10" w:color="auto" w:fill="auto"/>
          </w:tcPr>
          <w:p w:rsidR="00786C5A" w:rsidRPr="00956BB1" w:rsidRDefault="00786C5A" w:rsidP="00EB4B29">
            <w:pPr>
              <w:jc w:val="right"/>
              <w:rPr>
                <w:sz w:val="22"/>
                <w:szCs w:val="22"/>
              </w:rPr>
            </w:pPr>
            <w:r w:rsidRPr="00956BB1">
              <w:rPr>
                <w:sz w:val="22"/>
                <w:szCs w:val="22"/>
              </w:rPr>
              <w:t>1,274</w:t>
            </w:r>
          </w:p>
        </w:tc>
        <w:tc>
          <w:tcPr>
            <w:tcW w:w="1350" w:type="dxa"/>
            <w:shd w:val="pct10" w:color="auto" w:fill="auto"/>
          </w:tcPr>
          <w:p w:rsidR="00786C5A" w:rsidRPr="00956BB1" w:rsidRDefault="00786C5A" w:rsidP="00EB4B29">
            <w:pPr>
              <w:jc w:val="right"/>
              <w:rPr>
                <w:sz w:val="22"/>
                <w:szCs w:val="22"/>
              </w:rPr>
            </w:pPr>
            <w:r w:rsidRPr="00956BB1">
              <w:rPr>
                <w:sz w:val="22"/>
                <w:szCs w:val="22"/>
              </w:rPr>
              <w:t>$10.91</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$8,254,969.12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786C5A" w:rsidRDefault="00786C5A" w:rsidP="00EB4B29">
            <w:pPr>
              <w:jc w:val="right"/>
              <w:rPr>
                <w:sz w:val="22"/>
                <w:szCs w:val="22"/>
              </w:rPr>
            </w:pPr>
            <w:r>
              <w:rPr>
                <w:sz w:val="22"/>
                <w:szCs w:val="22"/>
              </w:rPr>
              <w:t>Visit</w:t>
            </w:r>
          </w:p>
        </w:tc>
        <w:tc>
          <w:tcPr>
            <w:tcW w:w="1044" w:type="dxa"/>
            <w:shd w:val="pct10" w:color="auto" w:fill="auto"/>
          </w:tcPr>
          <w:p w:rsidR="00786C5A" w:rsidRPr="00956BB1" w:rsidRDefault="00786C5A" w:rsidP="00EB4B29">
            <w:pPr>
              <w:jc w:val="right"/>
              <w:rPr>
                <w:sz w:val="22"/>
                <w:szCs w:val="22"/>
              </w:rPr>
            </w:pPr>
            <w:r w:rsidRPr="00956BB1">
              <w:rPr>
                <w:sz w:val="22"/>
                <w:szCs w:val="22"/>
              </w:rPr>
              <w:t>41</w:t>
            </w:r>
          </w:p>
        </w:tc>
        <w:tc>
          <w:tcPr>
            <w:tcW w:w="1350" w:type="dxa"/>
            <w:shd w:val="pct10" w:color="auto" w:fill="auto"/>
          </w:tcPr>
          <w:p w:rsidR="00786C5A" w:rsidRPr="00956BB1" w:rsidRDefault="00786C5A" w:rsidP="00EB4B29">
            <w:pPr>
              <w:jc w:val="right"/>
              <w:rPr>
                <w:sz w:val="22"/>
                <w:szCs w:val="22"/>
              </w:rPr>
            </w:pPr>
            <w:r w:rsidRPr="00956BB1">
              <w:rPr>
                <w:sz w:val="22"/>
                <w:szCs w:val="22"/>
              </w:rPr>
              <w:t>23</w:t>
            </w:r>
          </w:p>
        </w:tc>
        <w:tc>
          <w:tcPr>
            <w:tcW w:w="1350" w:type="dxa"/>
            <w:shd w:val="pct10" w:color="auto" w:fill="auto"/>
          </w:tcPr>
          <w:p w:rsidR="00786C5A" w:rsidRPr="00956BB1" w:rsidRDefault="00786C5A" w:rsidP="00EB4B29">
            <w:pPr>
              <w:jc w:val="right"/>
              <w:rPr>
                <w:sz w:val="22"/>
                <w:szCs w:val="22"/>
              </w:rPr>
            </w:pPr>
            <w:r w:rsidRPr="00956BB1">
              <w:rPr>
                <w:sz w:val="22"/>
                <w:szCs w:val="22"/>
              </w:rPr>
              <w:t>$71.20</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$67,609.57</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Orientation and Mobility Services</w:t>
            </w:r>
          </w:p>
        </w:tc>
        <w:tc>
          <w:tcPr>
            <w:tcW w:w="126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8</w:t>
            </w:r>
          </w:p>
        </w:tc>
        <w:tc>
          <w:tcPr>
            <w:tcW w:w="1350" w:type="dxa"/>
            <w:shd w:val="pct10" w:color="auto" w:fill="auto"/>
          </w:tcPr>
          <w:p w:rsidR="00786C5A" w:rsidRPr="00956BB1" w:rsidRDefault="00786C5A" w:rsidP="00EB4B29">
            <w:pPr>
              <w:jc w:val="right"/>
              <w:rPr>
                <w:sz w:val="22"/>
                <w:szCs w:val="22"/>
              </w:rPr>
            </w:pPr>
            <w:r w:rsidRPr="00956BB1">
              <w:rPr>
                <w:sz w:val="22"/>
                <w:szCs w:val="22"/>
              </w:rPr>
              <w:t>16</w:t>
            </w:r>
          </w:p>
        </w:tc>
        <w:tc>
          <w:tcPr>
            <w:tcW w:w="1350" w:type="dxa"/>
            <w:shd w:val="pct10" w:color="auto" w:fill="auto"/>
          </w:tcPr>
          <w:p w:rsidR="00786C5A" w:rsidRPr="00956BB1" w:rsidRDefault="00786C5A" w:rsidP="00EB4B29">
            <w:pPr>
              <w:jc w:val="right"/>
              <w:rPr>
                <w:sz w:val="22"/>
                <w:szCs w:val="22"/>
              </w:rPr>
            </w:pPr>
            <w:r w:rsidRPr="00956BB1">
              <w:rPr>
                <w:sz w:val="22"/>
                <w:szCs w:val="22"/>
              </w:rPr>
              <w:t>$31.02</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$3,949.99</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Peer Support</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25</w:t>
            </w:r>
          </w:p>
        </w:tc>
        <w:tc>
          <w:tcPr>
            <w:tcW w:w="1350" w:type="dxa"/>
            <w:shd w:val="pct10" w:color="auto" w:fill="auto"/>
          </w:tcPr>
          <w:p w:rsidR="00786C5A" w:rsidRPr="00956BB1" w:rsidRDefault="00786C5A" w:rsidP="00EB4B29">
            <w:pPr>
              <w:jc w:val="right"/>
              <w:rPr>
                <w:sz w:val="22"/>
                <w:szCs w:val="22"/>
              </w:rPr>
            </w:pPr>
            <w:r w:rsidRPr="00956BB1">
              <w:rPr>
                <w:sz w:val="22"/>
                <w:szCs w:val="22"/>
              </w:rPr>
              <w:t>558</w:t>
            </w:r>
          </w:p>
        </w:tc>
        <w:tc>
          <w:tcPr>
            <w:tcW w:w="1350" w:type="dxa"/>
            <w:shd w:val="pct10" w:color="auto" w:fill="auto"/>
          </w:tcPr>
          <w:p w:rsidR="00786C5A" w:rsidRPr="00956BB1" w:rsidRDefault="00786C5A" w:rsidP="00EB4B29">
            <w:pPr>
              <w:jc w:val="right"/>
              <w:rPr>
                <w:sz w:val="22"/>
                <w:szCs w:val="22"/>
              </w:rPr>
            </w:pPr>
            <w:r w:rsidRPr="00956BB1">
              <w:rPr>
                <w:sz w:val="22"/>
                <w:szCs w:val="22"/>
              </w:rPr>
              <w:t>$6.49</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$90,551.01</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786C5A" w:rsidRDefault="00786C5A" w:rsidP="00EB4B29">
            <w:pPr>
              <w:jc w:val="right"/>
              <w:rPr>
                <w:sz w:val="22"/>
                <w:szCs w:val="22"/>
              </w:rPr>
            </w:pPr>
            <w:r>
              <w:rPr>
                <w:sz w:val="22"/>
                <w:szCs w:val="22"/>
              </w:rPr>
              <w:t>Visit</w:t>
            </w:r>
          </w:p>
        </w:tc>
        <w:tc>
          <w:tcPr>
            <w:tcW w:w="1044" w:type="dxa"/>
            <w:shd w:val="pct10" w:color="auto" w:fill="auto"/>
          </w:tcPr>
          <w:p w:rsidR="00786C5A" w:rsidRPr="00956BB1" w:rsidRDefault="00786C5A" w:rsidP="00EB4B29">
            <w:pPr>
              <w:jc w:val="right"/>
              <w:rPr>
                <w:sz w:val="22"/>
                <w:szCs w:val="22"/>
              </w:rPr>
            </w:pPr>
            <w:r w:rsidRPr="00956BB1">
              <w:rPr>
                <w:sz w:val="22"/>
                <w:szCs w:val="22"/>
              </w:rPr>
              <w:t>97</w:t>
            </w:r>
          </w:p>
        </w:tc>
        <w:tc>
          <w:tcPr>
            <w:tcW w:w="1350" w:type="dxa"/>
            <w:shd w:val="pct10" w:color="auto" w:fill="auto"/>
          </w:tcPr>
          <w:p w:rsidR="00786C5A" w:rsidRPr="00956BB1" w:rsidRDefault="00786C5A" w:rsidP="00EB4B29">
            <w:pPr>
              <w:jc w:val="right"/>
              <w:rPr>
                <w:sz w:val="22"/>
                <w:szCs w:val="22"/>
              </w:rPr>
            </w:pPr>
            <w:r w:rsidRPr="00956BB1">
              <w:rPr>
                <w:sz w:val="22"/>
                <w:szCs w:val="22"/>
              </w:rPr>
              <w:t>23</w:t>
            </w:r>
          </w:p>
        </w:tc>
        <w:tc>
          <w:tcPr>
            <w:tcW w:w="1350" w:type="dxa"/>
            <w:shd w:val="pct10" w:color="auto" w:fill="auto"/>
          </w:tcPr>
          <w:p w:rsidR="00786C5A" w:rsidRPr="00956BB1" w:rsidRDefault="00786C5A" w:rsidP="00EB4B29">
            <w:pPr>
              <w:jc w:val="right"/>
              <w:rPr>
                <w:sz w:val="22"/>
                <w:szCs w:val="22"/>
              </w:rPr>
            </w:pPr>
            <w:r w:rsidRPr="00956BB1">
              <w:rPr>
                <w:sz w:val="22"/>
                <w:szCs w:val="22"/>
              </w:rPr>
              <w:t>$68.30</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$153,980.98</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Home Supports</w:t>
            </w:r>
          </w:p>
        </w:tc>
        <w:tc>
          <w:tcPr>
            <w:tcW w:w="1260" w:type="dxa"/>
            <w:shd w:val="pct10" w:color="auto" w:fill="auto"/>
          </w:tcPr>
          <w:p w:rsidR="00786C5A" w:rsidRDefault="00786C5A" w:rsidP="00EB4B29">
            <w:pPr>
              <w:jc w:val="right"/>
              <w:rPr>
                <w:sz w:val="22"/>
                <w:szCs w:val="22"/>
              </w:rPr>
            </w:pPr>
            <w:r>
              <w:rPr>
                <w:sz w:val="22"/>
                <w:szCs w:val="22"/>
              </w:rPr>
              <w:t>Per diem</w:t>
            </w:r>
          </w:p>
        </w:tc>
        <w:tc>
          <w:tcPr>
            <w:tcW w:w="1044" w:type="dxa"/>
            <w:shd w:val="pct10" w:color="auto" w:fill="auto"/>
          </w:tcPr>
          <w:p w:rsidR="00786C5A" w:rsidRPr="00956BB1" w:rsidRDefault="00786C5A" w:rsidP="00EB4B29">
            <w:pPr>
              <w:jc w:val="right"/>
              <w:rPr>
                <w:sz w:val="22"/>
                <w:szCs w:val="22"/>
              </w:rPr>
            </w:pPr>
            <w:r w:rsidRPr="00956BB1">
              <w:rPr>
                <w:sz w:val="22"/>
                <w:szCs w:val="22"/>
              </w:rPr>
              <w:t>25</w:t>
            </w:r>
          </w:p>
        </w:tc>
        <w:tc>
          <w:tcPr>
            <w:tcW w:w="1350" w:type="dxa"/>
            <w:shd w:val="pct10" w:color="auto" w:fill="auto"/>
          </w:tcPr>
          <w:p w:rsidR="00786C5A" w:rsidRPr="00956BB1" w:rsidRDefault="00786C5A" w:rsidP="00EB4B29">
            <w:pPr>
              <w:jc w:val="right"/>
              <w:rPr>
                <w:sz w:val="22"/>
                <w:szCs w:val="22"/>
              </w:rPr>
            </w:pPr>
            <w:r w:rsidRPr="00956BB1">
              <w:rPr>
                <w:sz w:val="22"/>
                <w:szCs w:val="22"/>
              </w:rPr>
              <w:t>214</w:t>
            </w:r>
          </w:p>
        </w:tc>
        <w:tc>
          <w:tcPr>
            <w:tcW w:w="1350" w:type="dxa"/>
            <w:shd w:val="pct10" w:color="auto" w:fill="auto"/>
          </w:tcPr>
          <w:p w:rsidR="00786C5A" w:rsidRPr="00956BB1" w:rsidRDefault="00786C5A" w:rsidP="00EB4B29">
            <w:pPr>
              <w:jc w:val="right"/>
              <w:rPr>
                <w:sz w:val="22"/>
                <w:szCs w:val="22"/>
              </w:rPr>
            </w:pPr>
            <w:r w:rsidRPr="00956BB1">
              <w:rPr>
                <w:sz w:val="22"/>
                <w:szCs w:val="22"/>
              </w:rPr>
              <w:t>$76.39</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$408,612.09</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Skilled Nursing</w:t>
            </w:r>
          </w:p>
        </w:tc>
        <w:tc>
          <w:tcPr>
            <w:tcW w:w="1260" w:type="dxa"/>
            <w:shd w:val="pct10" w:color="auto" w:fill="auto"/>
          </w:tcPr>
          <w:p w:rsidR="00786C5A" w:rsidRDefault="00786C5A" w:rsidP="00EB4B29">
            <w:pPr>
              <w:jc w:val="right"/>
              <w:rPr>
                <w:sz w:val="22"/>
                <w:szCs w:val="22"/>
              </w:rPr>
            </w:pPr>
            <w:r>
              <w:rPr>
                <w:sz w:val="22"/>
                <w:szCs w:val="22"/>
              </w:rPr>
              <w:t>Visit</w:t>
            </w:r>
          </w:p>
        </w:tc>
        <w:tc>
          <w:tcPr>
            <w:tcW w:w="1044" w:type="dxa"/>
            <w:shd w:val="pct10" w:color="auto" w:fill="auto"/>
          </w:tcPr>
          <w:p w:rsidR="00786C5A" w:rsidRPr="00956BB1" w:rsidRDefault="00786C5A" w:rsidP="00EB4B29">
            <w:pPr>
              <w:jc w:val="right"/>
              <w:rPr>
                <w:sz w:val="22"/>
                <w:szCs w:val="22"/>
              </w:rPr>
            </w:pPr>
            <w:r w:rsidRPr="00956BB1">
              <w:rPr>
                <w:sz w:val="22"/>
                <w:szCs w:val="22"/>
              </w:rPr>
              <w:t>186</w:t>
            </w:r>
          </w:p>
        </w:tc>
        <w:tc>
          <w:tcPr>
            <w:tcW w:w="1350" w:type="dxa"/>
            <w:shd w:val="pct10" w:color="auto" w:fill="auto"/>
          </w:tcPr>
          <w:p w:rsidR="00786C5A" w:rsidRPr="00956BB1" w:rsidRDefault="00786C5A" w:rsidP="00EB4B29">
            <w:pPr>
              <w:jc w:val="right"/>
              <w:rPr>
                <w:sz w:val="22"/>
                <w:szCs w:val="22"/>
              </w:rPr>
            </w:pPr>
            <w:r w:rsidRPr="00956BB1">
              <w:rPr>
                <w:sz w:val="22"/>
                <w:szCs w:val="22"/>
              </w:rPr>
              <w:t>26</w:t>
            </w:r>
          </w:p>
        </w:tc>
        <w:tc>
          <w:tcPr>
            <w:tcW w:w="1350" w:type="dxa"/>
            <w:shd w:val="pct10" w:color="auto" w:fill="auto"/>
          </w:tcPr>
          <w:p w:rsidR="00786C5A" w:rsidRPr="00956BB1" w:rsidRDefault="00786C5A" w:rsidP="00EB4B29">
            <w:pPr>
              <w:jc w:val="right"/>
              <w:rPr>
                <w:sz w:val="22"/>
                <w:szCs w:val="22"/>
              </w:rPr>
            </w:pPr>
            <w:r w:rsidRPr="00956BB1">
              <w:rPr>
                <w:sz w:val="22"/>
                <w:szCs w:val="22"/>
              </w:rPr>
              <w:t>$86.99</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$413,626.10</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786C5A" w:rsidRDefault="00786C5A" w:rsidP="00EB4B29">
            <w:pPr>
              <w:jc w:val="right"/>
              <w:rPr>
                <w:sz w:val="22"/>
                <w:szCs w:val="22"/>
              </w:rPr>
            </w:pPr>
            <w:r>
              <w:rPr>
                <w:sz w:val="22"/>
                <w:szCs w:val="22"/>
              </w:rPr>
              <w:t>Item</w:t>
            </w:r>
          </w:p>
        </w:tc>
        <w:tc>
          <w:tcPr>
            <w:tcW w:w="1044" w:type="dxa"/>
            <w:shd w:val="pct10" w:color="auto" w:fill="auto"/>
          </w:tcPr>
          <w:p w:rsidR="00786C5A" w:rsidRPr="00956BB1" w:rsidRDefault="00786C5A" w:rsidP="00EB4B29">
            <w:pPr>
              <w:jc w:val="right"/>
              <w:rPr>
                <w:sz w:val="22"/>
                <w:szCs w:val="22"/>
              </w:rPr>
            </w:pPr>
            <w:r w:rsidRPr="00956BB1">
              <w:rPr>
                <w:sz w:val="22"/>
                <w:szCs w:val="22"/>
              </w:rPr>
              <w:t>514</w:t>
            </w:r>
          </w:p>
        </w:tc>
        <w:tc>
          <w:tcPr>
            <w:tcW w:w="1350" w:type="dxa"/>
            <w:shd w:val="pct10" w:color="auto" w:fill="auto"/>
          </w:tcPr>
          <w:p w:rsidR="00786C5A" w:rsidRPr="00956BB1" w:rsidRDefault="00786C5A" w:rsidP="00EB4B29">
            <w:pPr>
              <w:jc w:val="right"/>
              <w:rPr>
                <w:sz w:val="22"/>
                <w:szCs w:val="22"/>
              </w:rPr>
            </w:pPr>
            <w:r w:rsidRPr="00956BB1">
              <w:rPr>
                <w:sz w:val="22"/>
                <w:szCs w:val="22"/>
              </w:rPr>
              <w:t>7</w:t>
            </w:r>
          </w:p>
        </w:tc>
        <w:tc>
          <w:tcPr>
            <w:tcW w:w="1350" w:type="dxa"/>
            <w:shd w:val="pct10" w:color="auto" w:fill="auto"/>
          </w:tcPr>
          <w:p w:rsidR="00786C5A" w:rsidRPr="00956BB1" w:rsidRDefault="00786C5A" w:rsidP="00EB4B29">
            <w:pPr>
              <w:jc w:val="right"/>
              <w:rPr>
                <w:sz w:val="22"/>
                <w:szCs w:val="22"/>
              </w:rPr>
            </w:pPr>
            <w:r w:rsidRPr="00956BB1">
              <w:rPr>
                <w:sz w:val="22"/>
                <w:szCs w:val="22"/>
              </w:rPr>
              <w:t>$216.97</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$799,576.80</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786C5A" w:rsidRDefault="00786C5A" w:rsidP="00EB4B29">
            <w:pPr>
              <w:jc w:val="right"/>
              <w:rPr>
                <w:sz w:val="22"/>
                <w:szCs w:val="22"/>
              </w:rPr>
            </w:pPr>
            <w:r>
              <w:rPr>
                <w:sz w:val="22"/>
                <w:szCs w:val="22"/>
              </w:rPr>
              <w:t>Visit</w:t>
            </w:r>
          </w:p>
        </w:tc>
        <w:tc>
          <w:tcPr>
            <w:tcW w:w="1044" w:type="dxa"/>
            <w:shd w:val="pct10" w:color="auto" w:fill="auto"/>
          </w:tcPr>
          <w:p w:rsidR="00786C5A" w:rsidRPr="00956BB1" w:rsidRDefault="00786C5A" w:rsidP="00EB4B29">
            <w:pPr>
              <w:jc w:val="right"/>
              <w:rPr>
                <w:sz w:val="22"/>
                <w:szCs w:val="22"/>
              </w:rPr>
            </w:pPr>
            <w:r w:rsidRPr="00956BB1">
              <w:rPr>
                <w:sz w:val="22"/>
                <w:szCs w:val="22"/>
              </w:rPr>
              <w:t>15</w:t>
            </w:r>
          </w:p>
        </w:tc>
        <w:tc>
          <w:tcPr>
            <w:tcW w:w="1350" w:type="dxa"/>
            <w:shd w:val="pct10" w:color="auto" w:fill="auto"/>
          </w:tcPr>
          <w:p w:rsidR="00786C5A" w:rsidRPr="00956BB1" w:rsidRDefault="00786C5A" w:rsidP="00EB4B29">
            <w:pPr>
              <w:jc w:val="right"/>
              <w:rPr>
                <w:sz w:val="22"/>
                <w:szCs w:val="22"/>
              </w:rPr>
            </w:pPr>
            <w:r w:rsidRPr="00956BB1">
              <w:rPr>
                <w:sz w:val="22"/>
                <w:szCs w:val="22"/>
              </w:rPr>
              <w:t>41</w:t>
            </w:r>
          </w:p>
        </w:tc>
        <w:tc>
          <w:tcPr>
            <w:tcW w:w="1350" w:type="dxa"/>
            <w:shd w:val="pct10" w:color="auto" w:fill="auto"/>
          </w:tcPr>
          <w:p w:rsidR="00786C5A" w:rsidRPr="00956BB1" w:rsidRDefault="00786C5A" w:rsidP="00EB4B29">
            <w:pPr>
              <w:jc w:val="right"/>
              <w:rPr>
                <w:sz w:val="22"/>
                <w:szCs w:val="22"/>
              </w:rPr>
            </w:pPr>
            <w:r w:rsidRPr="00956BB1">
              <w:rPr>
                <w:sz w:val="22"/>
                <w:szCs w:val="22"/>
              </w:rPr>
              <w:t>$72.88</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$44,694.52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Supportive Home Care Aide</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31</w:t>
            </w:r>
          </w:p>
        </w:tc>
        <w:tc>
          <w:tcPr>
            <w:tcW w:w="1350" w:type="dxa"/>
            <w:shd w:val="pct10" w:color="auto" w:fill="auto"/>
          </w:tcPr>
          <w:p w:rsidR="00786C5A" w:rsidRPr="00956BB1" w:rsidRDefault="00786C5A" w:rsidP="00EB4B29">
            <w:pPr>
              <w:jc w:val="right"/>
              <w:rPr>
                <w:sz w:val="22"/>
                <w:szCs w:val="22"/>
              </w:rPr>
            </w:pPr>
            <w:r w:rsidRPr="00956BB1">
              <w:rPr>
                <w:sz w:val="22"/>
                <w:szCs w:val="22"/>
              </w:rPr>
              <w:t>1,660</w:t>
            </w:r>
          </w:p>
        </w:tc>
        <w:tc>
          <w:tcPr>
            <w:tcW w:w="1350" w:type="dxa"/>
            <w:shd w:val="pct10" w:color="auto" w:fill="auto"/>
          </w:tcPr>
          <w:p w:rsidR="00786C5A" w:rsidRPr="00956BB1" w:rsidRDefault="00786C5A" w:rsidP="00EB4B29">
            <w:pPr>
              <w:jc w:val="right"/>
              <w:rPr>
                <w:sz w:val="22"/>
                <w:szCs w:val="22"/>
              </w:rPr>
            </w:pPr>
            <w:r w:rsidRPr="00956BB1">
              <w:rPr>
                <w:sz w:val="22"/>
                <w:szCs w:val="22"/>
              </w:rPr>
              <w:t>$6.59</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$339,169.13</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Services</w:t>
            </w:r>
          </w:p>
        </w:tc>
        <w:tc>
          <w:tcPr>
            <w:tcW w:w="1260" w:type="dxa"/>
            <w:shd w:val="pct10" w:color="auto" w:fill="auto"/>
          </w:tcPr>
          <w:p w:rsidR="00786C5A" w:rsidRDefault="00786C5A" w:rsidP="00EB4B29">
            <w:pPr>
              <w:jc w:val="right"/>
              <w:rPr>
                <w:sz w:val="22"/>
                <w:szCs w:val="22"/>
              </w:rPr>
            </w:pPr>
            <w:r>
              <w:rPr>
                <w:sz w:val="22"/>
                <w:szCs w:val="22"/>
              </w:rPr>
              <w:t>Per Episode</w:t>
            </w:r>
          </w:p>
        </w:tc>
        <w:tc>
          <w:tcPr>
            <w:tcW w:w="1044" w:type="dxa"/>
            <w:shd w:val="pct10" w:color="auto" w:fill="auto"/>
          </w:tcPr>
          <w:p w:rsidR="00786C5A" w:rsidRPr="00956BB1" w:rsidRDefault="00786C5A" w:rsidP="00EB4B29">
            <w:pPr>
              <w:jc w:val="right"/>
              <w:rPr>
                <w:sz w:val="22"/>
                <w:szCs w:val="22"/>
              </w:rPr>
            </w:pPr>
            <w:r w:rsidRPr="00956BB1">
              <w:rPr>
                <w:sz w:val="22"/>
                <w:szCs w:val="22"/>
              </w:rPr>
              <w:t>114</w:t>
            </w:r>
          </w:p>
        </w:tc>
        <w:tc>
          <w:tcPr>
            <w:tcW w:w="1350" w:type="dxa"/>
            <w:shd w:val="pct10" w:color="auto" w:fill="auto"/>
          </w:tcPr>
          <w:p w:rsidR="00786C5A" w:rsidRPr="00956BB1" w:rsidRDefault="00786C5A" w:rsidP="00EB4B29">
            <w:pPr>
              <w:jc w:val="right"/>
              <w:rPr>
                <w:sz w:val="22"/>
                <w:szCs w:val="22"/>
              </w:rPr>
            </w:pPr>
            <w:r w:rsidRPr="00956BB1">
              <w:rPr>
                <w:sz w:val="22"/>
                <w:szCs w:val="22"/>
              </w:rPr>
              <w:t>4</w:t>
            </w:r>
          </w:p>
        </w:tc>
        <w:tc>
          <w:tcPr>
            <w:tcW w:w="1350" w:type="dxa"/>
            <w:shd w:val="pct10" w:color="auto" w:fill="auto"/>
          </w:tcPr>
          <w:p w:rsidR="00786C5A" w:rsidRPr="00956BB1" w:rsidRDefault="00786C5A" w:rsidP="00EB4B29">
            <w:pPr>
              <w:jc w:val="right"/>
              <w:rPr>
                <w:sz w:val="22"/>
                <w:szCs w:val="22"/>
              </w:rPr>
            </w:pPr>
            <w:r w:rsidRPr="00956BB1">
              <w:rPr>
                <w:sz w:val="22"/>
                <w:szCs w:val="22"/>
              </w:rPr>
              <w:t>$1,144.31</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$493,772.97</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786C5A" w:rsidRDefault="00786C5A" w:rsidP="00EB4B29">
            <w:pPr>
              <w:jc w:val="right"/>
              <w:rPr>
                <w:sz w:val="22"/>
                <w:szCs w:val="22"/>
              </w:rPr>
            </w:pPr>
            <w:r>
              <w:rPr>
                <w:sz w:val="22"/>
                <w:szCs w:val="22"/>
              </w:rPr>
              <w:t>One-way trip</w:t>
            </w:r>
          </w:p>
        </w:tc>
        <w:tc>
          <w:tcPr>
            <w:tcW w:w="1044" w:type="dxa"/>
            <w:shd w:val="pct10" w:color="auto" w:fill="auto"/>
          </w:tcPr>
          <w:p w:rsidR="00786C5A" w:rsidRPr="00956BB1" w:rsidRDefault="00786C5A" w:rsidP="00EB4B29">
            <w:pPr>
              <w:jc w:val="right"/>
              <w:rPr>
                <w:sz w:val="22"/>
                <w:szCs w:val="22"/>
              </w:rPr>
            </w:pPr>
            <w:r w:rsidRPr="00956BB1">
              <w:rPr>
                <w:sz w:val="22"/>
                <w:szCs w:val="22"/>
              </w:rPr>
              <w:t>171</w:t>
            </w:r>
          </w:p>
        </w:tc>
        <w:tc>
          <w:tcPr>
            <w:tcW w:w="1350" w:type="dxa"/>
            <w:shd w:val="pct10" w:color="auto" w:fill="auto"/>
          </w:tcPr>
          <w:p w:rsidR="00786C5A" w:rsidRPr="00956BB1" w:rsidRDefault="00786C5A" w:rsidP="00EB4B29">
            <w:pPr>
              <w:jc w:val="right"/>
              <w:rPr>
                <w:sz w:val="22"/>
                <w:szCs w:val="22"/>
              </w:rPr>
            </w:pPr>
            <w:r w:rsidRPr="00956BB1">
              <w:rPr>
                <w:sz w:val="22"/>
                <w:szCs w:val="22"/>
              </w:rPr>
              <w:t>77</w:t>
            </w:r>
          </w:p>
        </w:tc>
        <w:tc>
          <w:tcPr>
            <w:tcW w:w="1350" w:type="dxa"/>
            <w:shd w:val="pct10" w:color="auto" w:fill="auto"/>
          </w:tcPr>
          <w:p w:rsidR="00786C5A" w:rsidRPr="00956BB1" w:rsidRDefault="00786C5A" w:rsidP="00EB4B29">
            <w:pPr>
              <w:jc w:val="right"/>
              <w:rPr>
                <w:sz w:val="22"/>
                <w:szCs w:val="22"/>
              </w:rPr>
            </w:pPr>
            <w:r w:rsidRPr="00956BB1">
              <w:rPr>
                <w:sz w:val="22"/>
                <w:szCs w:val="22"/>
              </w:rPr>
              <w:t>$43.45</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$569,449.15</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Vehicle Modification</w:t>
            </w:r>
          </w:p>
        </w:tc>
        <w:tc>
          <w:tcPr>
            <w:tcW w:w="1260" w:type="dxa"/>
            <w:shd w:val="pct10" w:color="auto" w:fill="auto"/>
          </w:tcPr>
          <w:p w:rsidR="00786C5A" w:rsidRDefault="00786C5A" w:rsidP="00EB4B29">
            <w:pPr>
              <w:jc w:val="right"/>
              <w:rPr>
                <w:sz w:val="22"/>
                <w:szCs w:val="22"/>
              </w:rPr>
            </w:pPr>
            <w:r>
              <w:rPr>
                <w:sz w:val="22"/>
                <w:szCs w:val="22"/>
              </w:rPr>
              <w:t>Item</w:t>
            </w:r>
          </w:p>
        </w:tc>
        <w:tc>
          <w:tcPr>
            <w:tcW w:w="1044" w:type="dxa"/>
            <w:shd w:val="pct10" w:color="auto" w:fill="auto"/>
          </w:tcPr>
          <w:p w:rsidR="00786C5A" w:rsidRPr="00956BB1" w:rsidRDefault="00786C5A" w:rsidP="00EB4B29">
            <w:pPr>
              <w:jc w:val="right"/>
              <w:rPr>
                <w:sz w:val="22"/>
                <w:szCs w:val="22"/>
              </w:rPr>
            </w:pPr>
            <w:r w:rsidRPr="00956BB1">
              <w:rPr>
                <w:sz w:val="22"/>
                <w:szCs w:val="22"/>
              </w:rPr>
              <w:t>8</w:t>
            </w:r>
          </w:p>
        </w:tc>
        <w:tc>
          <w:tcPr>
            <w:tcW w:w="1350" w:type="dxa"/>
            <w:shd w:val="pct10" w:color="auto" w:fill="auto"/>
          </w:tcPr>
          <w:p w:rsidR="00786C5A" w:rsidRPr="00956BB1" w:rsidRDefault="00786C5A" w:rsidP="00EB4B29">
            <w:pPr>
              <w:jc w:val="right"/>
              <w:rPr>
                <w:sz w:val="22"/>
                <w:szCs w:val="22"/>
              </w:rPr>
            </w:pPr>
            <w:r w:rsidRPr="00956BB1">
              <w:rPr>
                <w:sz w:val="22"/>
                <w:szCs w:val="22"/>
              </w:rPr>
              <w:t>2</w:t>
            </w:r>
          </w:p>
        </w:tc>
        <w:tc>
          <w:tcPr>
            <w:tcW w:w="1350" w:type="dxa"/>
            <w:shd w:val="pct10" w:color="auto" w:fill="auto"/>
          </w:tcPr>
          <w:p w:rsidR="00786C5A" w:rsidRPr="00956BB1" w:rsidRDefault="00786C5A" w:rsidP="00EB4B29">
            <w:pPr>
              <w:jc w:val="right"/>
              <w:rPr>
                <w:sz w:val="22"/>
                <w:szCs w:val="22"/>
              </w:rPr>
            </w:pPr>
            <w:r w:rsidRPr="00956BB1">
              <w:rPr>
                <w:sz w:val="22"/>
                <w:szCs w:val="22"/>
              </w:rPr>
              <w:t>$4,222.60</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$78,706.86</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$39,353,138.18 </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843</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$46,682.25 </w:t>
            </w:r>
          </w:p>
        </w:tc>
      </w:tr>
      <w:tr w:rsidR="00786C5A" w:rsidTr="00EB4B29">
        <w:trPr>
          <w:trHeight w:val="288"/>
          <w:jc w:val="center"/>
        </w:trPr>
        <w:tc>
          <w:tcPr>
            <w:tcW w:w="8190" w:type="dxa"/>
            <w:gridSpan w:val="5"/>
          </w:tcPr>
          <w:p w:rsidR="00786C5A" w:rsidRDefault="00786C5A"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786C5A" w:rsidRPr="00956BB1" w:rsidRDefault="00A251C9"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Pr>
                <w:sz w:val="22"/>
                <w:szCs w:val="22"/>
              </w:rPr>
              <w:t>298</w:t>
            </w:r>
          </w:p>
        </w:tc>
      </w:tr>
    </w:tbl>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4B29" w:rsidRDefault="00EB4B29" w:rsidP="00EB4B29">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366"/>
        <w:gridCol w:w="1170"/>
        <w:gridCol w:w="954"/>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Year 2</w:t>
            </w:r>
          </w:p>
        </w:tc>
      </w:tr>
      <w:tr w:rsidR="00EB4B29" w:rsidTr="00786C5A">
        <w:trPr>
          <w:tblHeader/>
          <w:jc w:val="center"/>
        </w:trPr>
        <w:tc>
          <w:tcPr>
            <w:tcW w:w="3366"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17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954"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786C5A">
        <w:trPr>
          <w:tblHeader/>
          <w:jc w:val="center"/>
        </w:trPr>
        <w:tc>
          <w:tcPr>
            <w:tcW w:w="3366"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17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954"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Health Aide</w:t>
            </w:r>
          </w:p>
        </w:tc>
        <w:tc>
          <w:tcPr>
            <w:tcW w:w="117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954" w:type="dxa"/>
            <w:shd w:val="pct10" w:color="auto" w:fill="auto"/>
          </w:tcPr>
          <w:p w:rsidR="00786C5A" w:rsidRPr="00956BB1"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326</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4,651</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$6.33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$9,597,504.32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Homemaker</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266</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835</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$6.04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$1,341,657.42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Personal Care</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347</w:t>
            </w:r>
          </w:p>
        </w:tc>
        <w:tc>
          <w:tcPr>
            <w:tcW w:w="1350" w:type="dxa"/>
            <w:shd w:val="pct10" w:color="auto" w:fill="auto"/>
          </w:tcPr>
          <w:p w:rsidR="00786C5A" w:rsidRPr="00956BB1" w:rsidRDefault="00786C5A" w:rsidP="00EB4B29">
            <w:pPr>
              <w:jc w:val="right"/>
              <w:rPr>
                <w:sz w:val="22"/>
                <w:szCs w:val="22"/>
              </w:rPr>
            </w:pPr>
            <w:r w:rsidRPr="00956BB1">
              <w:rPr>
                <w:sz w:val="22"/>
                <w:szCs w:val="22"/>
              </w:rPr>
              <w:t>3,856</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$6.06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$8,108,904.41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Prevocational Services</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28</w:t>
            </w:r>
          </w:p>
        </w:tc>
        <w:tc>
          <w:tcPr>
            <w:tcW w:w="1350" w:type="dxa"/>
            <w:shd w:val="pct10" w:color="auto" w:fill="auto"/>
          </w:tcPr>
          <w:p w:rsidR="00786C5A" w:rsidRPr="00956BB1" w:rsidRDefault="00786C5A" w:rsidP="00EB4B29">
            <w:pPr>
              <w:jc w:val="right"/>
              <w:rPr>
                <w:sz w:val="22"/>
                <w:szCs w:val="22"/>
              </w:rPr>
            </w:pPr>
            <w:r w:rsidRPr="00956BB1">
              <w:rPr>
                <w:sz w:val="22"/>
                <w:szCs w:val="22"/>
              </w:rPr>
              <w:t>1,328</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$9.50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$353,139.59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Respite</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19</w:t>
            </w:r>
          </w:p>
        </w:tc>
        <w:tc>
          <w:tcPr>
            <w:tcW w:w="1350" w:type="dxa"/>
            <w:shd w:val="pct10" w:color="auto" w:fill="auto"/>
          </w:tcPr>
          <w:p w:rsidR="00786C5A" w:rsidRPr="00956BB1" w:rsidRDefault="00786C5A" w:rsidP="00EB4B29">
            <w:pPr>
              <w:jc w:val="right"/>
              <w:rPr>
                <w:sz w:val="22"/>
                <w:szCs w:val="22"/>
              </w:rPr>
            </w:pPr>
            <w:r w:rsidRPr="00956BB1">
              <w:rPr>
                <w:sz w:val="22"/>
                <w:szCs w:val="22"/>
              </w:rPr>
              <w:t>12</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$242.52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$55,866.55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Supported Employment</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47</w:t>
            </w:r>
          </w:p>
        </w:tc>
        <w:tc>
          <w:tcPr>
            <w:tcW w:w="1350" w:type="dxa"/>
            <w:shd w:val="pct10" w:color="auto" w:fill="auto"/>
          </w:tcPr>
          <w:p w:rsidR="00786C5A" w:rsidRPr="00956BB1" w:rsidRDefault="00786C5A" w:rsidP="00EB4B29">
            <w:pPr>
              <w:jc w:val="right"/>
              <w:rPr>
                <w:sz w:val="22"/>
                <w:szCs w:val="22"/>
              </w:rPr>
            </w:pPr>
            <w:r w:rsidRPr="00956BB1">
              <w:rPr>
                <w:sz w:val="22"/>
                <w:szCs w:val="22"/>
              </w:rPr>
              <w:t>273</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$9.50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$121,683.41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Adult Companion</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608</w:t>
            </w:r>
          </w:p>
        </w:tc>
        <w:tc>
          <w:tcPr>
            <w:tcW w:w="1350" w:type="dxa"/>
            <w:shd w:val="pct10" w:color="auto" w:fill="auto"/>
          </w:tcPr>
          <w:p w:rsidR="00786C5A" w:rsidRPr="00956BB1" w:rsidRDefault="00786C5A" w:rsidP="00EB4B29">
            <w:pPr>
              <w:jc w:val="right"/>
              <w:rPr>
                <w:sz w:val="22"/>
                <w:szCs w:val="22"/>
              </w:rPr>
            </w:pPr>
            <w:r w:rsidRPr="00956BB1">
              <w:rPr>
                <w:sz w:val="22"/>
                <w:szCs w:val="22"/>
              </w:rPr>
              <w:t>3,033</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$5.26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$9,700,311.23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Chore Service</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44</w:t>
            </w:r>
          </w:p>
        </w:tc>
        <w:tc>
          <w:tcPr>
            <w:tcW w:w="1350" w:type="dxa"/>
            <w:shd w:val="pct10" w:color="auto" w:fill="auto"/>
          </w:tcPr>
          <w:p w:rsidR="00786C5A" w:rsidRPr="00956BB1" w:rsidRDefault="00786C5A" w:rsidP="00EB4B29">
            <w:pPr>
              <w:jc w:val="right"/>
              <w:rPr>
                <w:sz w:val="22"/>
                <w:szCs w:val="22"/>
              </w:rPr>
            </w:pPr>
            <w:r w:rsidRPr="00956BB1">
              <w:rPr>
                <w:sz w:val="22"/>
                <w:szCs w:val="22"/>
              </w:rPr>
              <w:t>145</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$8.08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$51,396.75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Based Day Supports</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94</w:t>
            </w:r>
          </w:p>
        </w:tc>
        <w:tc>
          <w:tcPr>
            <w:tcW w:w="1350" w:type="dxa"/>
            <w:shd w:val="pct10" w:color="auto" w:fill="auto"/>
          </w:tcPr>
          <w:p w:rsidR="00786C5A" w:rsidRPr="00956BB1" w:rsidRDefault="00786C5A" w:rsidP="00EB4B29">
            <w:pPr>
              <w:jc w:val="right"/>
              <w:rPr>
                <w:sz w:val="22"/>
                <w:szCs w:val="22"/>
              </w:rPr>
            </w:pPr>
            <w:r w:rsidRPr="00956BB1">
              <w:rPr>
                <w:sz w:val="22"/>
                <w:szCs w:val="22"/>
              </w:rPr>
              <w:t>3,109</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$5.36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$1,566,485.15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Behavioral Health Support and Navigation</w:t>
            </w:r>
          </w:p>
        </w:tc>
        <w:tc>
          <w:tcPr>
            <w:tcW w:w="1170" w:type="dxa"/>
            <w:shd w:val="pct10" w:color="auto" w:fill="auto"/>
          </w:tcPr>
          <w:p w:rsidR="00786C5A"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954"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94</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1,727</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$11.32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$1,837,957.28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Family Training</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19</w:t>
            </w:r>
          </w:p>
        </w:tc>
        <w:tc>
          <w:tcPr>
            <w:tcW w:w="1350" w:type="dxa"/>
            <w:shd w:val="pct10" w:color="auto" w:fill="auto"/>
          </w:tcPr>
          <w:p w:rsidR="00786C5A" w:rsidRPr="00956BB1" w:rsidRDefault="00786C5A" w:rsidP="00EB4B29">
            <w:pPr>
              <w:jc w:val="right"/>
              <w:rPr>
                <w:sz w:val="22"/>
                <w:szCs w:val="22"/>
              </w:rPr>
            </w:pPr>
            <w:r w:rsidRPr="00956BB1">
              <w:rPr>
                <w:sz w:val="22"/>
                <w:szCs w:val="22"/>
              </w:rPr>
              <w:t>13</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$6.74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$1,685.55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Day Services</w:t>
            </w:r>
          </w:p>
        </w:tc>
        <w:tc>
          <w:tcPr>
            <w:tcW w:w="1170" w:type="dxa"/>
            <w:shd w:val="pct10" w:color="auto" w:fill="auto"/>
          </w:tcPr>
          <w:p w:rsidR="00786C5A" w:rsidRDefault="00786C5A" w:rsidP="00EB4B29">
            <w:pPr>
              <w:jc w:val="right"/>
              <w:rPr>
                <w:sz w:val="22"/>
                <w:szCs w:val="22"/>
              </w:rPr>
            </w:pPr>
            <w:r w:rsidRPr="00C722EC">
              <w:t>Per diem</w:t>
            </w:r>
          </w:p>
        </w:tc>
        <w:tc>
          <w:tcPr>
            <w:tcW w:w="954" w:type="dxa"/>
            <w:shd w:val="pct10" w:color="auto" w:fill="auto"/>
          </w:tcPr>
          <w:p w:rsidR="00786C5A" w:rsidRPr="00956BB1" w:rsidRDefault="00786C5A" w:rsidP="00EB4B29">
            <w:pPr>
              <w:jc w:val="right"/>
              <w:rPr>
                <w:sz w:val="22"/>
                <w:szCs w:val="22"/>
              </w:rPr>
            </w:pPr>
            <w:r w:rsidRPr="00956BB1">
              <w:rPr>
                <w:sz w:val="22"/>
                <w:szCs w:val="22"/>
              </w:rPr>
              <w:t>37</w:t>
            </w:r>
          </w:p>
        </w:tc>
        <w:tc>
          <w:tcPr>
            <w:tcW w:w="1350" w:type="dxa"/>
            <w:shd w:val="pct10" w:color="auto" w:fill="auto"/>
          </w:tcPr>
          <w:p w:rsidR="00786C5A" w:rsidRPr="00956BB1" w:rsidRDefault="00786C5A" w:rsidP="00EB4B29">
            <w:pPr>
              <w:jc w:val="right"/>
              <w:rPr>
                <w:sz w:val="22"/>
                <w:szCs w:val="22"/>
              </w:rPr>
            </w:pPr>
            <w:r w:rsidRPr="00956BB1">
              <w:rPr>
                <w:sz w:val="22"/>
                <w:szCs w:val="22"/>
              </w:rPr>
              <w:t>70</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$106.81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$275,145.68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Accessibility Modifications</w:t>
            </w:r>
          </w:p>
        </w:tc>
        <w:tc>
          <w:tcPr>
            <w:tcW w:w="1170" w:type="dxa"/>
            <w:shd w:val="pct10" w:color="auto" w:fill="auto"/>
          </w:tcPr>
          <w:p w:rsidR="00786C5A" w:rsidRDefault="00786C5A" w:rsidP="00EB4B29">
            <w:pPr>
              <w:jc w:val="right"/>
              <w:rPr>
                <w:sz w:val="22"/>
                <w:szCs w:val="22"/>
              </w:rPr>
            </w:pPr>
            <w:r w:rsidRPr="00C722EC">
              <w:t>Item</w:t>
            </w:r>
          </w:p>
        </w:tc>
        <w:tc>
          <w:tcPr>
            <w:tcW w:w="954" w:type="dxa"/>
            <w:shd w:val="pct10" w:color="auto" w:fill="auto"/>
          </w:tcPr>
          <w:p w:rsidR="00786C5A" w:rsidRPr="00956BB1" w:rsidRDefault="00786C5A" w:rsidP="00EB4B29">
            <w:pPr>
              <w:jc w:val="right"/>
              <w:rPr>
                <w:sz w:val="22"/>
                <w:szCs w:val="22"/>
              </w:rPr>
            </w:pPr>
            <w:r w:rsidRPr="00956BB1">
              <w:rPr>
                <w:sz w:val="22"/>
                <w:szCs w:val="22"/>
              </w:rPr>
              <w:t>43</w:t>
            </w:r>
          </w:p>
        </w:tc>
        <w:tc>
          <w:tcPr>
            <w:tcW w:w="1350" w:type="dxa"/>
            <w:shd w:val="pct10" w:color="auto" w:fill="auto"/>
          </w:tcPr>
          <w:p w:rsidR="00786C5A" w:rsidRPr="00956BB1" w:rsidRDefault="00786C5A" w:rsidP="00EB4B29">
            <w:pPr>
              <w:jc w:val="right"/>
              <w:rPr>
                <w:sz w:val="22"/>
                <w:szCs w:val="22"/>
              </w:rPr>
            </w:pPr>
            <w:r w:rsidRPr="00956BB1">
              <w:rPr>
                <w:sz w:val="22"/>
                <w:szCs w:val="22"/>
              </w:rPr>
              <w:t>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$5,948.33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$1,032,280.15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Independent Living Supports</w:t>
            </w:r>
          </w:p>
        </w:tc>
        <w:tc>
          <w:tcPr>
            <w:tcW w:w="1170" w:type="dxa"/>
            <w:shd w:val="pct10" w:color="auto" w:fill="auto"/>
          </w:tcPr>
          <w:p w:rsidR="00786C5A" w:rsidRDefault="00786C5A" w:rsidP="00EB4B29">
            <w:pPr>
              <w:jc w:val="right"/>
              <w:rPr>
                <w:sz w:val="22"/>
                <w:szCs w:val="22"/>
              </w:rPr>
            </w:pPr>
            <w:r w:rsidRPr="00C722EC">
              <w:t>Per diem</w:t>
            </w:r>
          </w:p>
        </w:tc>
        <w:tc>
          <w:tcPr>
            <w:tcW w:w="954" w:type="dxa"/>
            <w:shd w:val="pct10" w:color="auto" w:fill="auto"/>
          </w:tcPr>
          <w:p w:rsidR="00786C5A" w:rsidRPr="00956BB1" w:rsidRDefault="00786C5A" w:rsidP="00EB4B29">
            <w:pPr>
              <w:jc w:val="right"/>
              <w:rPr>
                <w:sz w:val="22"/>
                <w:szCs w:val="22"/>
              </w:rPr>
            </w:pPr>
            <w:r w:rsidRPr="00956BB1">
              <w:rPr>
                <w:sz w:val="22"/>
                <w:szCs w:val="22"/>
              </w:rPr>
              <w:t>9</w:t>
            </w:r>
          </w:p>
        </w:tc>
        <w:tc>
          <w:tcPr>
            <w:tcW w:w="1350" w:type="dxa"/>
            <w:shd w:val="pct10" w:color="auto" w:fill="auto"/>
          </w:tcPr>
          <w:p w:rsidR="00786C5A" w:rsidRPr="00956BB1" w:rsidRDefault="00786C5A" w:rsidP="00EB4B29">
            <w:pPr>
              <w:jc w:val="right"/>
              <w:rPr>
                <w:sz w:val="22"/>
                <w:szCs w:val="22"/>
              </w:rPr>
            </w:pPr>
            <w:r w:rsidRPr="00956BB1">
              <w:rPr>
                <w:sz w:val="22"/>
                <w:szCs w:val="22"/>
              </w:rPr>
              <w:t>303</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$85.24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$232,528.73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Individual Support and Community Habilitation</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664</w:t>
            </w:r>
          </w:p>
        </w:tc>
        <w:tc>
          <w:tcPr>
            <w:tcW w:w="1350" w:type="dxa"/>
            <w:shd w:val="pct10" w:color="auto" w:fill="auto"/>
          </w:tcPr>
          <w:p w:rsidR="00786C5A" w:rsidRPr="00956BB1" w:rsidRDefault="00786C5A" w:rsidP="00EB4B29">
            <w:pPr>
              <w:jc w:val="right"/>
              <w:rPr>
                <w:sz w:val="22"/>
                <w:szCs w:val="22"/>
              </w:rPr>
            </w:pPr>
            <w:r w:rsidRPr="00956BB1">
              <w:rPr>
                <w:sz w:val="22"/>
                <w:szCs w:val="22"/>
              </w:rPr>
              <w:t>1,294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$11.32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$9,725,653.23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Occupational Therapy</w:t>
            </w:r>
          </w:p>
        </w:tc>
        <w:tc>
          <w:tcPr>
            <w:tcW w:w="1170" w:type="dxa"/>
            <w:shd w:val="pct10" w:color="auto" w:fill="auto"/>
          </w:tcPr>
          <w:p w:rsidR="00786C5A" w:rsidRDefault="00786C5A" w:rsidP="00EB4B29">
            <w:pPr>
              <w:jc w:val="right"/>
              <w:rPr>
                <w:sz w:val="22"/>
                <w:szCs w:val="22"/>
              </w:rPr>
            </w:pPr>
            <w:r w:rsidRPr="00C722EC">
              <w:t>Visit</w:t>
            </w:r>
          </w:p>
        </w:tc>
        <w:tc>
          <w:tcPr>
            <w:tcW w:w="954" w:type="dxa"/>
            <w:shd w:val="pct10" w:color="auto" w:fill="auto"/>
          </w:tcPr>
          <w:p w:rsidR="00786C5A" w:rsidRPr="00956BB1" w:rsidRDefault="00786C5A" w:rsidP="00EB4B29">
            <w:pPr>
              <w:jc w:val="right"/>
              <w:rPr>
                <w:sz w:val="22"/>
                <w:szCs w:val="22"/>
              </w:rPr>
            </w:pPr>
            <w:r w:rsidRPr="00956BB1">
              <w:rPr>
                <w:sz w:val="22"/>
                <w:szCs w:val="22"/>
              </w:rPr>
              <w:t>46</w:t>
            </w:r>
          </w:p>
        </w:tc>
        <w:tc>
          <w:tcPr>
            <w:tcW w:w="1350" w:type="dxa"/>
            <w:shd w:val="pct10" w:color="auto" w:fill="auto"/>
          </w:tcPr>
          <w:p w:rsidR="00786C5A" w:rsidRPr="00956BB1" w:rsidRDefault="00786C5A" w:rsidP="00EB4B29">
            <w:pPr>
              <w:jc w:val="right"/>
              <w:rPr>
                <w:sz w:val="22"/>
                <w:szCs w:val="22"/>
              </w:rPr>
            </w:pPr>
            <w:r w:rsidRPr="00956BB1">
              <w:rPr>
                <w:sz w:val="22"/>
                <w:szCs w:val="22"/>
              </w:rPr>
              <w:t>24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$73.91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$79,984.42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Orientation and Mobility Services</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9</w:t>
            </w:r>
          </w:p>
        </w:tc>
        <w:tc>
          <w:tcPr>
            <w:tcW w:w="1350" w:type="dxa"/>
            <w:shd w:val="pct10" w:color="auto" w:fill="auto"/>
          </w:tcPr>
          <w:p w:rsidR="00786C5A" w:rsidRPr="00956BB1" w:rsidRDefault="00786C5A" w:rsidP="00EB4B29">
            <w:pPr>
              <w:jc w:val="right"/>
              <w:rPr>
                <w:sz w:val="22"/>
                <w:szCs w:val="22"/>
              </w:rPr>
            </w:pPr>
            <w:r w:rsidRPr="00956BB1">
              <w:rPr>
                <w:sz w:val="22"/>
                <w:szCs w:val="22"/>
              </w:rPr>
              <w:t>16</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$32.20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$4,685.57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Peer Support</w:t>
            </w:r>
          </w:p>
        </w:tc>
        <w:tc>
          <w:tcPr>
            <w:tcW w:w="1170" w:type="dxa"/>
            <w:shd w:val="pct10" w:color="auto" w:fill="auto"/>
          </w:tcPr>
          <w:p w:rsidR="00786C5A" w:rsidRPr="004066EC" w:rsidRDefault="00786C5A" w:rsidP="00EB4B29">
            <w:pPr>
              <w:jc w:val="right"/>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28</w:t>
            </w:r>
          </w:p>
        </w:tc>
        <w:tc>
          <w:tcPr>
            <w:tcW w:w="1350" w:type="dxa"/>
            <w:shd w:val="pct10" w:color="auto" w:fill="auto"/>
          </w:tcPr>
          <w:p w:rsidR="00786C5A" w:rsidRPr="00956BB1" w:rsidRDefault="00786C5A" w:rsidP="00EB4B29">
            <w:pPr>
              <w:jc w:val="right"/>
              <w:rPr>
                <w:sz w:val="22"/>
                <w:szCs w:val="22"/>
              </w:rPr>
            </w:pPr>
            <w:r w:rsidRPr="00956BB1">
              <w:rPr>
                <w:sz w:val="22"/>
                <w:szCs w:val="22"/>
              </w:rPr>
              <w:t>567</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$6.74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$106,985.90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Physical Therapy</w:t>
            </w:r>
          </w:p>
        </w:tc>
        <w:tc>
          <w:tcPr>
            <w:tcW w:w="1170" w:type="dxa"/>
            <w:shd w:val="pct10" w:color="auto" w:fill="auto"/>
          </w:tcPr>
          <w:p w:rsidR="00786C5A" w:rsidRPr="004066EC" w:rsidRDefault="00786C5A" w:rsidP="00EB4B29">
            <w:pPr>
              <w:jc w:val="right"/>
            </w:pPr>
            <w:r w:rsidRPr="00C722EC">
              <w:t>Visit</w:t>
            </w:r>
          </w:p>
        </w:tc>
        <w:tc>
          <w:tcPr>
            <w:tcW w:w="954" w:type="dxa"/>
            <w:shd w:val="pct10" w:color="auto" w:fill="auto"/>
          </w:tcPr>
          <w:p w:rsidR="00786C5A" w:rsidRPr="00956BB1" w:rsidRDefault="00786C5A" w:rsidP="00EB4B29">
            <w:pPr>
              <w:jc w:val="right"/>
              <w:rPr>
                <w:sz w:val="22"/>
                <w:szCs w:val="22"/>
              </w:rPr>
            </w:pPr>
            <w:r w:rsidRPr="00956BB1">
              <w:rPr>
                <w:sz w:val="22"/>
                <w:szCs w:val="22"/>
              </w:rPr>
              <w:t>108</w:t>
            </w:r>
          </w:p>
        </w:tc>
        <w:tc>
          <w:tcPr>
            <w:tcW w:w="1350" w:type="dxa"/>
            <w:shd w:val="pct10" w:color="auto" w:fill="auto"/>
          </w:tcPr>
          <w:p w:rsidR="00786C5A" w:rsidRPr="00956BB1" w:rsidRDefault="00786C5A" w:rsidP="00EB4B29">
            <w:pPr>
              <w:jc w:val="right"/>
              <w:rPr>
                <w:sz w:val="22"/>
                <w:szCs w:val="22"/>
              </w:rPr>
            </w:pPr>
            <w:r w:rsidRPr="00956BB1">
              <w:rPr>
                <w:sz w:val="22"/>
                <w:szCs w:val="22"/>
              </w:rPr>
              <w:t>24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$70.90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$180,777.61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Shared Home Supports</w:t>
            </w:r>
          </w:p>
        </w:tc>
        <w:tc>
          <w:tcPr>
            <w:tcW w:w="1170" w:type="dxa"/>
            <w:shd w:val="pct10" w:color="auto" w:fill="auto"/>
          </w:tcPr>
          <w:p w:rsidR="00786C5A" w:rsidRPr="004066EC" w:rsidRDefault="00786C5A" w:rsidP="00EB4B29">
            <w:pPr>
              <w:jc w:val="right"/>
            </w:pPr>
            <w:r w:rsidRPr="00C722EC">
              <w:t>Per diem</w:t>
            </w:r>
          </w:p>
        </w:tc>
        <w:tc>
          <w:tcPr>
            <w:tcW w:w="954" w:type="dxa"/>
            <w:shd w:val="pct10" w:color="auto" w:fill="auto"/>
          </w:tcPr>
          <w:p w:rsidR="00786C5A" w:rsidRPr="00956BB1" w:rsidRDefault="00786C5A" w:rsidP="00EB4B29">
            <w:pPr>
              <w:jc w:val="right"/>
              <w:rPr>
                <w:sz w:val="22"/>
                <w:szCs w:val="22"/>
              </w:rPr>
            </w:pPr>
            <w:r w:rsidRPr="00956BB1">
              <w:rPr>
                <w:sz w:val="22"/>
                <w:szCs w:val="22"/>
              </w:rPr>
              <w:t>28</w:t>
            </w:r>
          </w:p>
        </w:tc>
        <w:tc>
          <w:tcPr>
            <w:tcW w:w="1350" w:type="dxa"/>
            <w:shd w:val="pct10" w:color="auto" w:fill="auto"/>
          </w:tcPr>
          <w:p w:rsidR="00786C5A" w:rsidRPr="00956BB1" w:rsidRDefault="00786C5A" w:rsidP="00EB4B29">
            <w:pPr>
              <w:jc w:val="right"/>
              <w:rPr>
                <w:sz w:val="22"/>
                <w:szCs w:val="22"/>
              </w:rPr>
            </w:pPr>
            <w:r w:rsidRPr="00956BB1">
              <w:rPr>
                <w:sz w:val="22"/>
                <w:szCs w:val="22"/>
              </w:rPr>
              <w:t>217</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$79.29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$482,515.38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Skilled Nursing</w:t>
            </w:r>
          </w:p>
        </w:tc>
        <w:tc>
          <w:tcPr>
            <w:tcW w:w="1170" w:type="dxa"/>
            <w:shd w:val="pct10" w:color="auto" w:fill="auto"/>
          </w:tcPr>
          <w:p w:rsidR="00786C5A" w:rsidRPr="004066EC" w:rsidRDefault="00786C5A" w:rsidP="00EB4B29">
            <w:pPr>
              <w:jc w:val="right"/>
            </w:pPr>
            <w:r w:rsidRPr="00C722EC">
              <w:t>Visit</w:t>
            </w:r>
          </w:p>
        </w:tc>
        <w:tc>
          <w:tcPr>
            <w:tcW w:w="954" w:type="dxa"/>
            <w:shd w:val="pct10" w:color="auto" w:fill="auto"/>
          </w:tcPr>
          <w:p w:rsidR="00786C5A" w:rsidRPr="00956BB1" w:rsidRDefault="00786C5A" w:rsidP="00EB4B29">
            <w:pPr>
              <w:jc w:val="right"/>
              <w:rPr>
                <w:sz w:val="22"/>
                <w:szCs w:val="22"/>
              </w:rPr>
            </w:pPr>
            <w:r w:rsidRPr="00956BB1">
              <w:rPr>
                <w:sz w:val="22"/>
                <w:szCs w:val="22"/>
              </w:rPr>
              <w:t>208</w:t>
            </w:r>
          </w:p>
        </w:tc>
        <w:tc>
          <w:tcPr>
            <w:tcW w:w="1350" w:type="dxa"/>
            <w:shd w:val="pct10" w:color="auto" w:fill="auto"/>
          </w:tcPr>
          <w:p w:rsidR="00786C5A" w:rsidRPr="00956BB1" w:rsidRDefault="00786C5A" w:rsidP="00EB4B29">
            <w:pPr>
              <w:jc w:val="right"/>
              <w:rPr>
                <w:sz w:val="22"/>
                <w:szCs w:val="22"/>
              </w:rPr>
            </w:pPr>
            <w:r w:rsidRPr="00956BB1">
              <w:rPr>
                <w:sz w:val="22"/>
                <w:szCs w:val="22"/>
              </w:rPr>
              <w:t>26</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$90.30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$487,726.96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Specialized Medical Equipment</w:t>
            </w:r>
          </w:p>
        </w:tc>
        <w:tc>
          <w:tcPr>
            <w:tcW w:w="1170" w:type="dxa"/>
            <w:shd w:val="pct10" w:color="auto" w:fill="auto"/>
          </w:tcPr>
          <w:p w:rsidR="00786C5A" w:rsidRPr="004066EC" w:rsidRDefault="00786C5A" w:rsidP="00EB4B29">
            <w:pPr>
              <w:jc w:val="right"/>
            </w:pPr>
            <w:r w:rsidRPr="00C722EC">
              <w:t>Item</w:t>
            </w:r>
          </w:p>
        </w:tc>
        <w:tc>
          <w:tcPr>
            <w:tcW w:w="954" w:type="dxa"/>
            <w:shd w:val="pct10" w:color="auto" w:fill="auto"/>
          </w:tcPr>
          <w:p w:rsidR="00786C5A" w:rsidRPr="00956BB1" w:rsidRDefault="00786C5A" w:rsidP="00EB4B29">
            <w:pPr>
              <w:jc w:val="right"/>
              <w:rPr>
                <w:sz w:val="22"/>
                <w:szCs w:val="22"/>
              </w:rPr>
            </w:pPr>
            <w:r w:rsidRPr="00956BB1">
              <w:rPr>
                <w:sz w:val="22"/>
                <w:szCs w:val="22"/>
              </w:rPr>
              <w:t>576</w:t>
            </w:r>
          </w:p>
        </w:tc>
        <w:tc>
          <w:tcPr>
            <w:tcW w:w="1350" w:type="dxa"/>
            <w:shd w:val="pct10" w:color="auto" w:fill="auto"/>
          </w:tcPr>
          <w:p w:rsidR="00786C5A" w:rsidRPr="00956BB1" w:rsidRDefault="00786C5A" w:rsidP="00EB4B29">
            <w:pPr>
              <w:jc w:val="right"/>
              <w:rPr>
                <w:sz w:val="22"/>
                <w:szCs w:val="22"/>
              </w:rPr>
            </w:pPr>
            <w:r w:rsidRPr="00956BB1">
              <w:rPr>
                <w:sz w:val="22"/>
                <w:szCs w:val="22"/>
              </w:rPr>
              <w:t>7</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$225.21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$944,729.65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Speech Therapy</w:t>
            </w:r>
          </w:p>
        </w:tc>
        <w:tc>
          <w:tcPr>
            <w:tcW w:w="1170" w:type="dxa"/>
            <w:shd w:val="pct10" w:color="auto" w:fill="auto"/>
          </w:tcPr>
          <w:p w:rsidR="00786C5A" w:rsidRPr="004066EC" w:rsidRDefault="00786C5A" w:rsidP="00EB4B29">
            <w:pPr>
              <w:jc w:val="right"/>
            </w:pPr>
            <w:r w:rsidRPr="00C722EC">
              <w:t>Visit</w:t>
            </w:r>
          </w:p>
        </w:tc>
        <w:tc>
          <w:tcPr>
            <w:tcW w:w="954" w:type="dxa"/>
            <w:shd w:val="pct10" w:color="auto" w:fill="auto"/>
          </w:tcPr>
          <w:p w:rsidR="00786C5A" w:rsidRPr="00956BB1" w:rsidRDefault="00786C5A" w:rsidP="00EB4B29">
            <w:pPr>
              <w:jc w:val="right"/>
              <w:rPr>
                <w:sz w:val="22"/>
                <w:szCs w:val="22"/>
              </w:rPr>
            </w:pPr>
            <w:r w:rsidRPr="00956BB1">
              <w:rPr>
                <w:sz w:val="22"/>
                <w:szCs w:val="22"/>
              </w:rPr>
              <w:t>17</w:t>
            </w:r>
          </w:p>
        </w:tc>
        <w:tc>
          <w:tcPr>
            <w:tcW w:w="1350" w:type="dxa"/>
            <w:shd w:val="pct10" w:color="auto" w:fill="auto"/>
          </w:tcPr>
          <w:p w:rsidR="00786C5A" w:rsidRPr="00956BB1" w:rsidRDefault="00786C5A" w:rsidP="00EB4B29">
            <w:pPr>
              <w:jc w:val="right"/>
              <w:rPr>
                <w:sz w:val="22"/>
                <w:szCs w:val="22"/>
              </w:rPr>
            </w:pPr>
            <w:r w:rsidRPr="00956BB1">
              <w:rPr>
                <w:sz w:val="22"/>
                <w:szCs w:val="22"/>
              </w:rPr>
              <w:t>42</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$75.65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$53,408.76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Supportive Home Care Aide</w:t>
            </w:r>
          </w:p>
        </w:tc>
        <w:tc>
          <w:tcPr>
            <w:tcW w:w="1170" w:type="dxa"/>
            <w:shd w:val="pct10" w:color="auto" w:fill="auto"/>
          </w:tcPr>
          <w:p w:rsidR="00786C5A" w:rsidRPr="004066EC" w:rsidRDefault="00786C5A" w:rsidP="00EB4B29">
            <w:pPr>
              <w:jc w:val="right"/>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35</w:t>
            </w:r>
          </w:p>
        </w:tc>
        <w:tc>
          <w:tcPr>
            <w:tcW w:w="1350" w:type="dxa"/>
            <w:shd w:val="pct10" w:color="auto" w:fill="auto"/>
          </w:tcPr>
          <w:p w:rsidR="00786C5A" w:rsidRPr="00956BB1" w:rsidRDefault="00786C5A" w:rsidP="00EB4B29">
            <w:pPr>
              <w:jc w:val="right"/>
              <w:rPr>
                <w:sz w:val="22"/>
                <w:szCs w:val="22"/>
              </w:rPr>
            </w:pPr>
            <w:r w:rsidRPr="00956BB1">
              <w:rPr>
                <w:sz w:val="22"/>
                <w:szCs w:val="22"/>
              </w:rPr>
              <w:t>1,686</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$6.84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$403,732.19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Transitional Assistance Services</w:t>
            </w:r>
          </w:p>
        </w:tc>
        <w:tc>
          <w:tcPr>
            <w:tcW w:w="1170" w:type="dxa"/>
            <w:shd w:val="pct10" w:color="auto" w:fill="auto"/>
          </w:tcPr>
          <w:p w:rsidR="00786C5A" w:rsidRPr="004066EC" w:rsidRDefault="00786C5A" w:rsidP="00EB4B29">
            <w:pPr>
              <w:jc w:val="right"/>
            </w:pPr>
            <w:r w:rsidRPr="00C722EC">
              <w:t>Per Episode</w:t>
            </w:r>
          </w:p>
        </w:tc>
        <w:tc>
          <w:tcPr>
            <w:tcW w:w="954" w:type="dxa"/>
            <w:shd w:val="pct10" w:color="auto" w:fill="auto"/>
          </w:tcPr>
          <w:p w:rsidR="00786C5A" w:rsidRPr="00956BB1" w:rsidRDefault="00786C5A" w:rsidP="00EB4B29">
            <w:pPr>
              <w:jc w:val="right"/>
              <w:rPr>
                <w:sz w:val="22"/>
                <w:szCs w:val="22"/>
              </w:rPr>
            </w:pPr>
            <w:r w:rsidRPr="00956BB1">
              <w:rPr>
                <w:sz w:val="22"/>
                <w:szCs w:val="22"/>
              </w:rPr>
              <w:t>100</w:t>
            </w:r>
          </w:p>
        </w:tc>
        <w:tc>
          <w:tcPr>
            <w:tcW w:w="1350" w:type="dxa"/>
            <w:shd w:val="pct10" w:color="auto" w:fill="auto"/>
          </w:tcPr>
          <w:p w:rsidR="00786C5A" w:rsidRPr="00956BB1" w:rsidRDefault="00786C5A" w:rsidP="00EB4B29">
            <w:pPr>
              <w:jc w:val="right"/>
              <w:rPr>
                <w:sz w:val="22"/>
                <w:szCs w:val="22"/>
              </w:rPr>
            </w:pPr>
            <w:r w:rsidRPr="00956BB1">
              <w:rPr>
                <w:sz w:val="22"/>
                <w:szCs w:val="22"/>
              </w:rPr>
              <w:t>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$1,187.79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$456,686.79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Transportation</w:t>
            </w:r>
          </w:p>
        </w:tc>
        <w:tc>
          <w:tcPr>
            <w:tcW w:w="1170" w:type="dxa"/>
            <w:shd w:val="pct10" w:color="auto" w:fill="auto"/>
          </w:tcPr>
          <w:p w:rsidR="00786C5A" w:rsidRPr="004066EC" w:rsidRDefault="00786C5A" w:rsidP="00EB4B29">
            <w:pPr>
              <w:jc w:val="right"/>
            </w:pPr>
            <w:r w:rsidRPr="00C722EC">
              <w:t>One-way trip</w:t>
            </w:r>
          </w:p>
        </w:tc>
        <w:tc>
          <w:tcPr>
            <w:tcW w:w="954" w:type="dxa"/>
            <w:shd w:val="pct10" w:color="auto" w:fill="auto"/>
          </w:tcPr>
          <w:p w:rsidR="00786C5A" w:rsidRPr="00956BB1" w:rsidRDefault="00786C5A" w:rsidP="00EB4B29">
            <w:pPr>
              <w:jc w:val="right"/>
              <w:rPr>
                <w:sz w:val="22"/>
                <w:szCs w:val="22"/>
              </w:rPr>
            </w:pPr>
            <w:r w:rsidRPr="00956BB1">
              <w:rPr>
                <w:sz w:val="22"/>
                <w:szCs w:val="22"/>
              </w:rPr>
              <w:t>192</w:t>
            </w:r>
          </w:p>
        </w:tc>
        <w:tc>
          <w:tcPr>
            <w:tcW w:w="1350" w:type="dxa"/>
            <w:shd w:val="pct10" w:color="auto" w:fill="auto"/>
          </w:tcPr>
          <w:p w:rsidR="00786C5A" w:rsidRPr="00956BB1" w:rsidRDefault="00786C5A" w:rsidP="00EB4B29">
            <w:pPr>
              <w:jc w:val="right"/>
              <w:rPr>
                <w:sz w:val="22"/>
                <w:szCs w:val="22"/>
              </w:rPr>
            </w:pPr>
            <w:r w:rsidRPr="00956BB1">
              <w:rPr>
                <w:sz w:val="22"/>
                <w:szCs w:val="22"/>
              </w:rPr>
              <w:t>78</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$45.10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$674,134.95 </w:t>
            </w:r>
          </w:p>
        </w:tc>
      </w:tr>
      <w:tr w:rsidR="00786C5A" w:rsidRPr="00956BB1" w:rsidTr="00786C5A">
        <w:trPr>
          <w:trHeight w:val="288"/>
          <w:jc w:val="center"/>
        </w:trPr>
        <w:tc>
          <w:tcPr>
            <w:tcW w:w="3366" w:type="dxa"/>
            <w:shd w:val="pct10" w:color="auto" w:fill="auto"/>
          </w:tcPr>
          <w:p w:rsidR="00786C5A" w:rsidRPr="00C722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Pr>
                <w:sz w:val="22"/>
                <w:szCs w:val="22"/>
              </w:rPr>
              <w:t>Vehicle Modification</w:t>
            </w:r>
          </w:p>
        </w:tc>
        <w:tc>
          <w:tcPr>
            <w:tcW w:w="1170" w:type="dxa"/>
            <w:shd w:val="pct10" w:color="auto" w:fill="auto"/>
          </w:tcPr>
          <w:p w:rsidR="00786C5A" w:rsidRPr="00C722EC" w:rsidRDefault="00786C5A" w:rsidP="00EB4B29">
            <w:pPr>
              <w:jc w:val="right"/>
            </w:pPr>
            <w:r>
              <w:rPr>
                <w:sz w:val="22"/>
                <w:szCs w:val="22"/>
              </w:rPr>
              <w:t>Item</w:t>
            </w:r>
          </w:p>
        </w:tc>
        <w:tc>
          <w:tcPr>
            <w:tcW w:w="954" w:type="dxa"/>
            <w:shd w:val="pct10" w:color="auto" w:fill="auto"/>
          </w:tcPr>
          <w:p w:rsidR="00786C5A" w:rsidRPr="00956BB1" w:rsidRDefault="00786C5A" w:rsidP="00EB4B29">
            <w:pPr>
              <w:jc w:val="right"/>
              <w:rPr>
                <w:sz w:val="22"/>
                <w:szCs w:val="22"/>
              </w:rPr>
            </w:pPr>
            <w:r w:rsidRPr="00956BB1">
              <w:rPr>
                <w:sz w:val="22"/>
                <w:szCs w:val="22"/>
              </w:rPr>
              <w:t>9</w:t>
            </w:r>
          </w:p>
        </w:tc>
        <w:tc>
          <w:tcPr>
            <w:tcW w:w="1350" w:type="dxa"/>
            <w:shd w:val="pct10" w:color="auto" w:fill="auto"/>
          </w:tcPr>
          <w:p w:rsidR="00786C5A" w:rsidRPr="00956BB1" w:rsidRDefault="00786C5A" w:rsidP="00EB4B29">
            <w:pPr>
              <w:jc w:val="right"/>
              <w:rPr>
                <w:sz w:val="22"/>
                <w:szCs w:val="22"/>
              </w:rPr>
            </w:pPr>
            <w:r w:rsidRPr="00956BB1">
              <w:rPr>
                <w:sz w:val="22"/>
                <w:szCs w:val="22"/>
              </w:rPr>
              <w:t>2</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$4,383.06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$93,360.37 </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$47,970,928.00 </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943</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$50,870.55 </w:t>
            </w:r>
          </w:p>
        </w:tc>
      </w:tr>
      <w:tr w:rsidR="00786C5A" w:rsidTr="00EB4B29">
        <w:trPr>
          <w:trHeight w:val="288"/>
          <w:jc w:val="center"/>
        </w:trPr>
        <w:tc>
          <w:tcPr>
            <w:tcW w:w="8190" w:type="dxa"/>
            <w:gridSpan w:val="5"/>
          </w:tcPr>
          <w:p w:rsidR="00786C5A" w:rsidRDefault="00786C5A"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786C5A" w:rsidRPr="00956BB1" w:rsidRDefault="00786C5A" w:rsidP="00A251C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303</w:t>
            </w:r>
          </w:p>
        </w:tc>
      </w:tr>
    </w:tbl>
    <w:p w:rsidR="00EB4B29" w:rsidRDefault="00EB4B29" w:rsidP="00EB4B29"/>
    <w:p w:rsidR="00EB4B29" w:rsidRDefault="00EB4B29" w:rsidP="00EB4B29">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276"/>
        <w:gridCol w:w="1170"/>
        <w:gridCol w:w="1044"/>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3</w:t>
            </w:r>
          </w:p>
        </w:tc>
      </w:tr>
      <w:tr w:rsidR="00EB4B29" w:rsidTr="005D4517">
        <w:trPr>
          <w:tblHeader/>
          <w:jc w:val="center"/>
        </w:trPr>
        <w:tc>
          <w:tcPr>
            <w:tcW w:w="3276"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17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044"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5D4517">
        <w:trPr>
          <w:tblHeader/>
          <w:jc w:val="center"/>
        </w:trPr>
        <w:tc>
          <w:tcPr>
            <w:tcW w:w="3276"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17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044"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Health Aide</w:t>
            </w:r>
          </w:p>
        </w:tc>
        <w:tc>
          <w:tcPr>
            <w:tcW w:w="1170" w:type="dxa"/>
            <w:shd w:val="pct10" w:color="auto" w:fill="auto"/>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1044" w:type="dxa"/>
            <w:shd w:val="pct10" w:color="auto" w:fill="auto"/>
          </w:tcPr>
          <w:p w:rsidR="00D5513D" w:rsidRPr="00956BB1" w:rsidRDefault="00D5513D" w:rsidP="00956BB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361</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4,676</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$6.57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$11,090,562.89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Homemaker</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294</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840</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$6.27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$1,547,682.76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Personal Care</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384</w:t>
            </w:r>
          </w:p>
        </w:tc>
        <w:tc>
          <w:tcPr>
            <w:tcW w:w="1350" w:type="dxa"/>
            <w:shd w:val="pct10" w:color="auto" w:fill="auto"/>
          </w:tcPr>
          <w:p w:rsidR="00D5513D" w:rsidRPr="00956BB1" w:rsidRDefault="00D5513D" w:rsidP="00956BB1">
            <w:pPr>
              <w:jc w:val="right"/>
              <w:rPr>
                <w:sz w:val="22"/>
                <w:szCs w:val="22"/>
              </w:rPr>
            </w:pPr>
            <w:r w:rsidRPr="00956BB1">
              <w:rPr>
                <w:sz w:val="22"/>
                <w:szCs w:val="22"/>
              </w:rPr>
              <w:t>3,877</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$6.29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$9,364,529.52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Prevocational Services</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31</w:t>
            </w:r>
          </w:p>
        </w:tc>
        <w:tc>
          <w:tcPr>
            <w:tcW w:w="1350" w:type="dxa"/>
            <w:shd w:val="pct10" w:color="auto" w:fill="auto"/>
          </w:tcPr>
          <w:p w:rsidR="00D5513D" w:rsidRPr="00956BB1" w:rsidRDefault="00D5513D" w:rsidP="00956BB1">
            <w:pPr>
              <w:jc w:val="right"/>
              <w:rPr>
                <w:sz w:val="22"/>
                <w:szCs w:val="22"/>
              </w:rPr>
            </w:pPr>
            <w:r w:rsidRPr="00956BB1">
              <w:rPr>
                <w:sz w:val="22"/>
                <w:szCs w:val="22"/>
              </w:rPr>
              <w:t>1,335</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$9.86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$407,988.00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Respite</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21</w:t>
            </w:r>
          </w:p>
        </w:tc>
        <w:tc>
          <w:tcPr>
            <w:tcW w:w="1350" w:type="dxa"/>
            <w:shd w:val="pct10" w:color="auto" w:fill="auto"/>
          </w:tcPr>
          <w:p w:rsidR="00D5513D" w:rsidRPr="00956BB1" w:rsidRDefault="00D5513D" w:rsidP="00956BB1">
            <w:pPr>
              <w:jc w:val="right"/>
              <w:rPr>
                <w:sz w:val="22"/>
                <w:szCs w:val="22"/>
              </w:rPr>
            </w:pPr>
            <w:r w:rsidRPr="00956BB1">
              <w:rPr>
                <w:sz w:val="22"/>
                <w:szCs w:val="22"/>
              </w:rPr>
              <w:t>12</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$251.74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$64,441.58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Supported Employment</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52</w:t>
            </w:r>
          </w:p>
        </w:tc>
        <w:tc>
          <w:tcPr>
            <w:tcW w:w="1350" w:type="dxa"/>
            <w:shd w:val="pct10" w:color="auto" w:fill="auto"/>
          </w:tcPr>
          <w:p w:rsidR="00D5513D" w:rsidRPr="00956BB1" w:rsidRDefault="00D5513D" w:rsidP="00956BB1">
            <w:pPr>
              <w:jc w:val="right"/>
              <w:rPr>
                <w:sz w:val="22"/>
                <w:szCs w:val="22"/>
              </w:rPr>
            </w:pPr>
            <w:r w:rsidRPr="00956BB1">
              <w:rPr>
                <w:sz w:val="22"/>
                <w:szCs w:val="22"/>
              </w:rPr>
              <w:t>274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$9.86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$140,486.37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Adult Companion</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673</w:t>
            </w:r>
          </w:p>
        </w:tc>
        <w:tc>
          <w:tcPr>
            <w:tcW w:w="1350" w:type="dxa"/>
            <w:shd w:val="pct10" w:color="auto" w:fill="auto"/>
          </w:tcPr>
          <w:p w:rsidR="00D5513D" w:rsidRPr="00956BB1" w:rsidRDefault="00D5513D" w:rsidP="00956BB1">
            <w:pPr>
              <w:jc w:val="right"/>
              <w:rPr>
                <w:sz w:val="22"/>
                <w:szCs w:val="22"/>
              </w:rPr>
            </w:pPr>
            <w:r w:rsidRPr="00956BB1">
              <w:rPr>
                <w:sz w:val="22"/>
                <w:szCs w:val="22"/>
              </w:rPr>
              <w:t>3,050</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$5.46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$11,205,934.08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Chore Service</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49</w:t>
            </w:r>
          </w:p>
        </w:tc>
        <w:tc>
          <w:tcPr>
            <w:tcW w:w="1350" w:type="dxa"/>
            <w:shd w:val="pct10" w:color="auto" w:fill="auto"/>
          </w:tcPr>
          <w:p w:rsidR="00D5513D" w:rsidRPr="00956BB1" w:rsidRDefault="00D5513D" w:rsidP="00956BB1">
            <w:pPr>
              <w:jc w:val="right"/>
              <w:rPr>
                <w:sz w:val="22"/>
                <w:szCs w:val="22"/>
              </w:rPr>
            </w:pPr>
            <w:r w:rsidRPr="00956BB1">
              <w:rPr>
                <w:sz w:val="22"/>
                <w:szCs w:val="22"/>
              </w:rPr>
              <w:t>145</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$8.39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$59,754.92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Based Day Supports</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156</w:t>
            </w:r>
          </w:p>
        </w:tc>
        <w:tc>
          <w:tcPr>
            <w:tcW w:w="1350" w:type="dxa"/>
            <w:shd w:val="pct10" w:color="auto" w:fill="auto"/>
          </w:tcPr>
          <w:p w:rsidR="00D5513D" w:rsidRPr="00956BB1" w:rsidRDefault="00D5513D" w:rsidP="00956BB1">
            <w:pPr>
              <w:jc w:val="right"/>
              <w:rPr>
                <w:sz w:val="22"/>
                <w:szCs w:val="22"/>
              </w:rPr>
            </w:pPr>
            <w:r w:rsidRPr="00956BB1">
              <w:rPr>
                <w:sz w:val="22"/>
                <w:szCs w:val="22"/>
              </w:rPr>
              <w:t>3,126</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$5.56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$2,711,296.66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Behavioral Health Support and Navigation</w:t>
            </w:r>
          </w:p>
        </w:tc>
        <w:tc>
          <w:tcPr>
            <w:tcW w:w="1170" w:type="dxa"/>
            <w:shd w:val="pct10" w:color="auto" w:fill="auto"/>
          </w:tcPr>
          <w:p w:rsidR="00D5513D"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1044"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104</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1,737</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$11.75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$2,122,151.33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Family Training</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21</w:t>
            </w:r>
          </w:p>
        </w:tc>
        <w:tc>
          <w:tcPr>
            <w:tcW w:w="1350" w:type="dxa"/>
            <w:shd w:val="pct10" w:color="auto" w:fill="auto"/>
          </w:tcPr>
          <w:p w:rsidR="00D5513D" w:rsidRPr="00956BB1" w:rsidRDefault="00D5513D" w:rsidP="00956BB1">
            <w:pPr>
              <w:jc w:val="right"/>
              <w:rPr>
                <w:sz w:val="22"/>
                <w:szCs w:val="22"/>
              </w:rPr>
            </w:pPr>
            <w:r w:rsidRPr="00956BB1">
              <w:rPr>
                <w:sz w:val="22"/>
                <w:szCs w:val="22"/>
              </w:rPr>
              <w:t>13</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$7.00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$1,945.31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Day Services</w:t>
            </w:r>
          </w:p>
        </w:tc>
        <w:tc>
          <w:tcPr>
            <w:tcW w:w="1170" w:type="dxa"/>
            <w:shd w:val="pct10" w:color="auto" w:fill="auto"/>
          </w:tcPr>
          <w:p w:rsidR="00D5513D" w:rsidRDefault="00D5513D" w:rsidP="00EB4B29">
            <w:pPr>
              <w:jc w:val="right"/>
              <w:rPr>
                <w:sz w:val="22"/>
                <w:szCs w:val="22"/>
              </w:rPr>
            </w:pPr>
            <w:r w:rsidRPr="00C722EC">
              <w:t>Per diem</w:t>
            </w:r>
          </w:p>
        </w:tc>
        <w:tc>
          <w:tcPr>
            <w:tcW w:w="1044" w:type="dxa"/>
            <w:shd w:val="pct10" w:color="auto" w:fill="auto"/>
          </w:tcPr>
          <w:p w:rsidR="00D5513D" w:rsidRPr="00956BB1" w:rsidRDefault="00D5513D" w:rsidP="00956BB1">
            <w:pPr>
              <w:jc w:val="right"/>
              <w:rPr>
                <w:sz w:val="22"/>
                <w:szCs w:val="22"/>
              </w:rPr>
            </w:pPr>
            <w:r w:rsidRPr="00956BB1">
              <w:rPr>
                <w:sz w:val="22"/>
                <w:szCs w:val="22"/>
              </w:rPr>
              <w:t>41</w:t>
            </w:r>
          </w:p>
        </w:tc>
        <w:tc>
          <w:tcPr>
            <w:tcW w:w="1350" w:type="dxa"/>
            <w:shd w:val="pct10" w:color="auto" w:fill="auto"/>
          </w:tcPr>
          <w:p w:rsidR="00D5513D" w:rsidRPr="00956BB1" w:rsidRDefault="00D5513D" w:rsidP="00956BB1">
            <w:pPr>
              <w:jc w:val="right"/>
              <w:rPr>
                <w:sz w:val="22"/>
                <w:szCs w:val="22"/>
              </w:rPr>
            </w:pPr>
            <w:r w:rsidRPr="00956BB1">
              <w:rPr>
                <w:sz w:val="22"/>
                <w:szCs w:val="22"/>
              </w:rPr>
              <w:t>70</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$110.87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$318,193.26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Accessibility Modifications</w:t>
            </w:r>
          </w:p>
        </w:tc>
        <w:tc>
          <w:tcPr>
            <w:tcW w:w="1170" w:type="dxa"/>
            <w:shd w:val="pct10" w:color="auto" w:fill="auto"/>
          </w:tcPr>
          <w:p w:rsidR="00D5513D" w:rsidRDefault="00D5513D" w:rsidP="00EB4B29">
            <w:pPr>
              <w:jc w:val="right"/>
              <w:rPr>
                <w:sz w:val="22"/>
                <w:szCs w:val="22"/>
              </w:rPr>
            </w:pPr>
            <w:r w:rsidRPr="00C722EC">
              <w:t>Item</w:t>
            </w:r>
          </w:p>
        </w:tc>
        <w:tc>
          <w:tcPr>
            <w:tcW w:w="1044" w:type="dxa"/>
            <w:shd w:val="pct10" w:color="auto" w:fill="auto"/>
          </w:tcPr>
          <w:p w:rsidR="00D5513D" w:rsidRPr="00956BB1" w:rsidRDefault="00D5513D" w:rsidP="00956BB1">
            <w:pPr>
              <w:jc w:val="right"/>
              <w:rPr>
                <w:sz w:val="22"/>
                <w:szCs w:val="22"/>
              </w:rPr>
            </w:pPr>
            <w:r w:rsidRPr="00956BB1">
              <w:rPr>
                <w:sz w:val="22"/>
                <w:szCs w:val="22"/>
              </w:rPr>
              <w:t>47</w:t>
            </w:r>
          </w:p>
        </w:tc>
        <w:tc>
          <w:tcPr>
            <w:tcW w:w="1350" w:type="dxa"/>
            <w:shd w:val="pct10" w:color="auto" w:fill="auto"/>
          </w:tcPr>
          <w:p w:rsidR="00D5513D" w:rsidRPr="00956BB1" w:rsidRDefault="00D5513D" w:rsidP="00956BB1">
            <w:pPr>
              <w:jc w:val="right"/>
              <w:rPr>
                <w:sz w:val="22"/>
                <w:szCs w:val="22"/>
              </w:rPr>
            </w:pPr>
            <w:r w:rsidRPr="00956BB1">
              <w:rPr>
                <w:sz w:val="22"/>
                <w:szCs w:val="22"/>
              </w:rPr>
              <w:t>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$6,174.37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$1,177,520.80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Independent Living Supports</w:t>
            </w:r>
          </w:p>
        </w:tc>
        <w:tc>
          <w:tcPr>
            <w:tcW w:w="1170" w:type="dxa"/>
            <w:shd w:val="pct10" w:color="auto" w:fill="auto"/>
          </w:tcPr>
          <w:p w:rsidR="00D5513D" w:rsidRDefault="00D5513D" w:rsidP="00EB4B29">
            <w:pPr>
              <w:jc w:val="right"/>
              <w:rPr>
                <w:sz w:val="22"/>
                <w:szCs w:val="22"/>
              </w:rPr>
            </w:pPr>
            <w:r w:rsidRPr="00C722EC">
              <w:t>Per diem</w:t>
            </w:r>
          </w:p>
        </w:tc>
        <w:tc>
          <w:tcPr>
            <w:tcW w:w="1044" w:type="dxa"/>
            <w:shd w:val="pct10" w:color="auto" w:fill="auto"/>
          </w:tcPr>
          <w:p w:rsidR="00D5513D" w:rsidRPr="00956BB1" w:rsidRDefault="00D5513D" w:rsidP="00956BB1">
            <w:pPr>
              <w:jc w:val="right"/>
              <w:rPr>
                <w:sz w:val="22"/>
                <w:szCs w:val="22"/>
              </w:rPr>
            </w:pPr>
            <w:r w:rsidRPr="00956BB1">
              <w:rPr>
                <w:sz w:val="22"/>
                <w:szCs w:val="22"/>
              </w:rPr>
              <w:t>10</w:t>
            </w:r>
          </w:p>
        </w:tc>
        <w:tc>
          <w:tcPr>
            <w:tcW w:w="1350" w:type="dxa"/>
            <w:shd w:val="pct10" w:color="auto" w:fill="auto"/>
          </w:tcPr>
          <w:p w:rsidR="00D5513D" w:rsidRPr="00956BB1" w:rsidRDefault="00D5513D" w:rsidP="00956BB1">
            <w:pPr>
              <w:jc w:val="right"/>
              <w:rPr>
                <w:sz w:val="22"/>
                <w:szCs w:val="22"/>
              </w:rPr>
            </w:pPr>
            <w:r w:rsidRPr="00956BB1">
              <w:rPr>
                <w:sz w:val="22"/>
                <w:szCs w:val="22"/>
              </w:rPr>
              <w:t>305</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$88.48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$269,637.19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Individual Support and Community Habilitation</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735</w:t>
            </w:r>
          </w:p>
        </w:tc>
        <w:tc>
          <w:tcPr>
            <w:tcW w:w="1350" w:type="dxa"/>
            <w:shd w:val="pct10" w:color="auto" w:fill="auto"/>
          </w:tcPr>
          <w:p w:rsidR="00D5513D" w:rsidRPr="00956BB1" w:rsidRDefault="00D5513D" w:rsidP="00956BB1">
            <w:pPr>
              <w:jc w:val="right"/>
              <w:rPr>
                <w:sz w:val="22"/>
                <w:szCs w:val="22"/>
              </w:rPr>
            </w:pPr>
            <w:r w:rsidRPr="00956BB1">
              <w:rPr>
                <w:sz w:val="22"/>
                <w:szCs w:val="22"/>
              </w:rPr>
              <w:t>1,301</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$11.75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$11,235,010.72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Occupational Therapy</w:t>
            </w:r>
          </w:p>
        </w:tc>
        <w:tc>
          <w:tcPr>
            <w:tcW w:w="1170" w:type="dxa"/>
            <w:shd w:val="pct10" w:color="auto" w:fill="auto"/>
          </w:tcPr>
          <w:p w:rsidR="00D5513D" w:rsidRDefault="00D5513D" w:rsidP="00EB4B29">
            <w:pPr>
              <w:jc w:val="right"/>
              <w:rPr>
                <w:sz w:val="22"/>
                <w:szCs w:val="22"/>
              </w:rPr>
            </w:pPr>
            <w:r w:rsidRPr="00C722EC">
              <w:t>Visit</w:t>
            </w:r>
          </w:p>
        </w:tc>
        <w:tc>
          <w:tcPr>
            <w:tcW w:w="1044" w:type="dxa"/>
            <w:shd w:val="pct10" w:color="auto" w:fill="auto"/>
          </w:tcPr>
          <w:p w:rsidR="00D5513D" w:rsidRPr="00956BB1" w:rsidRDefault="00D5513D" w:rsidP="00956BB1">
            <w:pPr>
              <w:jc w:val="right"/>
              <w:rPr>
                <w:sz w:val="22"/>
                <w:szCs w:val="22"/>
              </w:rPr>
            </w:pPr>
            <w:r w:rsidRPr="00956BB1">
              <w:rPr>
                <w:sz w:val="22"/>
                <w:szCs w:val="22"/>
              </w:rPr>
              <w:t>50</w:t>
            </w:r>
          </w:p>
        </w:tc>
        <w:tc>
          <w:tcPr>
            <w:tcW w:w="1350" w:type="dxa"/>
            <w:shd w:val="pct10" w:color="auto" w:fill="auto"/>
          </w:tcPr>
          <w:p w:rsidR="00D5513D" w:rsidRPr="00956BB1" w:rsidRDefault="00D5513D" w:rsidP="00956BB1">
            <w:pPr>
              <w:jc w:val="right"/>
              <w:rPr>
                <w:sz w:val="22"/>
                <w:szCs w:val="22"/>
              </w:rPr>
            </w:pPr>
            <w:r w:rsidRPr="00956BB1">
              <w:rPr>
                <w:sz w:val="22"/>
                <w:szCs w:val="22"/>
              </w:rPr>
              <w:t>24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$76.72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$90,733.36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Orientation and Mobility Services</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10</w:t>
            </w:r>
          </w:p>
        </w:tc>
        <w:tc>
          <w:tcPr>
            <w:tcW w:w="1350" w:type="dxa"/>
            <w:shd w:val="pct10" w:color="auto" w:fill="auto"/>
          </w:tcPr>
          <w:p w:rsidR="00D5513D" w:rsidRPr="00956BB1" w:rsidRDefault="00D5513D" w:rsidP="00956BB1">
            <w:pPr>
              <w:jc w:val="right"/>
              <w:rPr>
                <w:sz w:val="22"/>
                <w:szCs w:val="22"/>
              </w:rPr>
            </w:pPr>
            <w:r w:rsidRPr="00956BB1">
              <w:rPr>
                <w:sz w:val="22"/>
                <w:szCs w:val="22"/>
              </w:rPr>
              <w:t>16</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$33.42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$5,432.68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Peer Support</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31</w:t>
            </w:r>
          </w:p>
        </w:tc>
        <w:tc>
          <w:tcPr>
            <w:tcW w:w="1350" w:type="dxa"/>
            <w:shd w:val="pct10" w:color="auto" w:fill="auto"/>
          </w:tcPr>
          <w:p w:rsidR="00D5513D" w:rsidRPr="00956BB1" w:rsidRDefault="00D5513D" w:rsidP="00956BB1">
            <w:pPr>
              <w:jc w:val="right"/>
              <w:rPr>
                <w:sz w:val="22"/>
                <w:szCs w:val="22"/>
              </w:rPr>
            </w:pPr>
            <w:r w:rsidRPr="00956BB1">
              <w:rPr>
                <w:sz w:val="22"/>
                <w:szCs w:val="22"/>
              </w:rPr>
              <w:t>570</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$7.00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$123,683.67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Physical Therapy</w:t>
            </w:r>
          </w:p>
        </w:tc>
        <w:tc>
          <w:tcPr>
            <w:tcW w:w="1170" w:type="dxa"/>
            <w:shd w:val="pct10" w:color="auto" w:fill="auto"/>
          </w:tcPr>
          <w:p w:rsidR="00D5513D" w:rsidRDefault="00D5513D" w:rsidP="00EB4B29">
            <w:pPr>
              <w:jc w:val="right"/>
              <w:rPr>
                <w:sz w:val="22"/>
                <w:szCs w:val="22"/>
              </w:rPr>
            </w:pPr>
            <w:r w:rsidRPr="00C722EC">
              <w:t>Visit</w:t>
            </w:r>
          </w:p>
        </w:tc>
        <w:tc>
          <w:tcPr>
            <w:tcW w:w="1044" w:type="dxa"/>
            <w:shd w:val="pct10" w:color="auto" w:fill="auto"/>
          </w:tcPr>
          <w:p w:rsidR="00D5513D" w:rsidRPr="00956BB1" w:rsidRDefault="00D5513D" w:rsidP="00956BB1">
            <w:pPr>
              <w:jc w:val="right"/>
              <w:rPr>
                <w:sz w:val="22"/>
                <w:szCs w:val="22"/>
              </w:rPr>
            </w:pPr>
            <w:r w:rsidRPr="00956BB1">
              <w:rPr>
                <w:sz w:val="22"/>
                <w:szCs w:val="22"/>
              </w:rPr>
              <w:t>120</w:t>
            </w:r>
          </w:p>
        </w:tc>
        <w:tc>
          <w:tcPr>
            <w:tcW w:w="1350" w:type="dxa"/>
            <w:shd w:val="pct10" w:color="auto" w:fill="auto"/>
          </w:tcPr>
          <w:p w:rsidR="00D5513D" w:rsidRPr="00956BB1" w:rsidRDefault="00D5513D" w:rsidP="00956BB1">
            <w:pPr>
              <w:jc w:val="right"/>
              <w:rPr>
                <w:sz w:val="22"/>
                <w:szCs w:val="22"/>
              </w:rPr>
            </w:pPr>
            <w:r w:rsidRPr="00956BB1">
              <w:rPr>
                <w:sz w:val="22"/>
                <w:szCs w:val="22"/>
              </w:rPr>
              <w:t>24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$73.59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$209,613.24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Shared Home Supports</w:t>
            </w:r>
          </w:p>
        </w:tc>
        <w:tc>
          <w:tcPr>
            <w:tcW w:w="1170" w:type="dxa"/>
            <w:shd w:val="pct10" w:color="auto" w:fill="auto"/>
          </w:tcPr>
          <w:p w:rsidR="00D5513D" w:rsidRDefault="00D5513D" w:rsidP="00EB4B29">
            <w:pPr>
              <w:jc w:val="right"/>
              <w:rPr>
                <w:sz w:val="22"/>
                <w:szCs w:val="22"/>
              </w:rPr>
            </w:pPr>
            <w:r w:rsidRPr="00C722EC">
              <w:t>Per diem</w:t>
            </w:r>
          </w:p>
        </w:tc>
        <w:tc>
          <w:tcPr>
            <w:tcW w:w="1044" w:type="dxa"/>
            <w:shd w:val="pct10" w:color="auto" w:fill="auto"/>
          </w:tcPr>
          <w:p w:rsidR="00D5513D" w:rsidRPr="00956BB1" w:rsidRDefault="00D5513D" w:rsidP="00956BB1">
            <w:pPr>
              <w:jc w:val="right"/>
              <w:rPr>
                <w:sz w:val="22"/>
                <w:szCs w:val="22"/>
              </w:rPr>
            </w:pPr>
            <w:r w:rsidRPr="00956BB1">
              <w:rPr>
                <w:sz w:val="22"/>
                <w:szCs w:val="22"/>
              </w:rPr>
              <w:t>31</w:t>
            </w:r>
          </w:p>
        </w:tc>
        <w:tc>
          <w:tcPr>
            <w:tcW w:w="1350" w:type="dxa"/>
            <w:shd w:val="pct10" w:color="auto" w:fill="auto"/>
          </w:tcPr>
          <w:p w:rsidR="00D5513D" w:rsidRPr="00956BB1" w:rsidRDefault="00D5513D" w:rsidP="00956BB1">
            <w:pPr>
              <w:jc w:val="right"/>
              <w:rPr>
                <w:sz w:val="22"/>
                <w:szCs w:val="22"/>
              </w:rPr>
            </w:pPr>
            <w:r w:rsidRPr="00956BB1">
              <w:rPr>
                <w:sz w:val="22"/>
                <w:szCs w:val="22"/>
              </w:rPr>
              <w:t>219</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$82.30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$557,494.07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Skilled Nursing</w:t>
            </w:r>
          </w:p>
        </w:tc>
        <w:tc>
          <w:tcPr>
            <w:tcW w:w="1170" w:type="dxa"/>
            <w:shd w:val="pct10" w:color="auto" w:fill="auto"/>
          </w:tcPr>
          <w:p w:rsidR="00D5513D" w:rsidRDefault="00D5513D" w:rsidP="00EB4B29">
            <w:pPr>
              <w:jc w:val="right"/>
              <w:rPr>
                <w:sz w:val="22"/>
                <w:szCs w:val="22"/>
              </w:rPr>
            </w:pPr>
            <w:r w:rsidRPr="00C722EC">
              <w:t>Visit</w:t>
            </w:r>
          </w:p>
        </w:tc>
        <w:tc>
          <w:tcPr>
            <w:tcW w:w="1044" w:type="dxa"/>
            <w:shd w:val="pct10" w:color="auto" w:fill="auto"/>
          </w:tcPr>
          <w:p w:rsidR="00D5513D" w:rsidRPr="00956BB1" w:rsidRDefault="00D5513D" w:rsidP="00956BB1">
            <w:pPr>
              <w:jc w:val="right"/>
              <w:rPr>
                <w:sz w:val="22"/>
                <w:szCs w:val="22"/>
              </w:rPr>
            </w:pPr>
            <w:r w:rsidRPr="00956BB1">
              <w:rPr>
                <w:sz w:val="22"/>
                <w:szCs w:val="22"/>
              </w:rPr>
              <w:t>230</w:t>
            </w:r>
          </w:p>
        </w:tc>
        <w:tc>
          <w:tcPr>
            <w:tcW w:w="1350" w:type="dxa"/>
            <w:shd w:val="pct10" w:color="auto" w:fill="auto"/>
          </w:tcPr>
          <w:p w:rsidR="00D5513D" w:rsidRPr="00956BB1" w:rsidRDefault="00D5513D" w:rsidP="00956BB1">
            <w:pPr>
              <w:jc w:val="right"/>
              <w:rPr>
                <w:sz w:val="22"/>
                <w:szCs w:val="22"/>
              </w:rPr>
            </w:pPr>
            <w:r w:rsidRPr="00956BB1">
              <w:rPr>
                <w:sz w:val="22"/>
                <w:szCs w:val="22"/>
              </w:rPr>
              <w:t>26</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$93.73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$562,828.58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Specialized Medical Equipment</w:t>
            </w:r>
          </w:p>
        </w:tc>
        <w:tc>
          <w:tcPr>
            <w:tcW w:w="1170" w:type="dxa"/>
            <w:shd w:val="pct10" w:color="auto" w:fill="auto"/>
          </w:tcPr>
          <w:p w:rsidR="00D5513D" w:rsidRDefault="00D5513D" w:rsidP="00EB4B29">
            <w:pPr>
              <w:jc w:val="right"/>
              <w:rPr>
                <w:sz w:val="22"/>
                <w:szCs w:val="22"/>
              </w:rPr>
            </w:pPr>
            <w:r w:rsidRPr="00C722EC">
              <w:t>Item</w:t>
            </w:r>
          </w:p>
        </w:tc>
        <w:tc>
          <w:tcPr>
            <w:tcW w:w="1044" w:type="dxa"/>
            <w:shd w:val="pct10" w:color="auto" w:fill="auto"/>
          </w:tcPr>
          <w:p w:rsidR="00D5513D" w:rsidRPr="00956BB1" w:rsidRDefault="00D5513D" w:rsidP="00956BB1">
            <w:pPr>
              <w:jc w:val="right"/>
              <w:rPr>
                <w:sz w:val="22"/>
                <w:szCs w:val="22"/>
              </w:rPr>
            </w:pPr>
            <w:r w:rsidRPr="00956BB1">
              <w:rPr>
                <w:sz w:val="22"/>
                <w:szCs w:val="22"/>
              </w:rPr>
              <w:t>637</w:t>
            </w:r>
          </w:p>
        </w:tc>
        <w:tc>
          <w:tcPr>
            <w:tcW w:w="1350" w:type="dxa"/>
            <w:shd w:val="pct10" w:color="auto" w:fill="auto"/>
          </w:tcPr>
          <w:p w:rsidR="00D5513D" w:rsidRPr="00956BB1" w:rsidRDefault="00D5513D" w:rsidP="00956BB1">
            <w:pPr>
              <w:jc w:val="right"/>
              <w:rPr>
                <w:sz w:val="22"/>
                <w:szCs w:val="22"/>
              </w:rPr>
            </w:pPr>
            <w:r w:rsidRPr="00956BB1">
              <w:rPr>
                <w:sz w:val="22"/>
                <w:szCs w:val="22"/>
              </w:rPr>
              <w:t>7</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$233.77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$1,090,359.25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Speech Therapy</w:t>
            </w:r>
          </w:p>
        </w:tc>
        <w:tc>
          <w:tcPr>
            <w:tcW w:w="1170" w:type="dxa"/>
            <w:shd w:val="pct10" w:color="auto" w:fill="auto"/>
          </w:tcPr>
          <w:p w:rsidR="00D5513D" w:rsidRDefault="00D5513D" w:rsidP="00EB4B29">
            <w:pPr>
              <w:jc w:val="right"/>
              <w:rPr>
                <w:sz w:val="22"/>
                <w:szCs w:val="22"/>
              </w:rPr>
            </w:pPr>
            <w:r w:rsidRPr="00C722EC">
              <w:t>Visit</w:t>
            </w:r>
          </w:p>
        </w:tc>
        <w:tc>
          <w:tcPr>
            <w:tcW w:w="1044" w:type="dxa"/>
            <w:shd w:val="pct10" w:color="auto" w:fill="auto"/>
          </w:tcPr>
          <w:p w:rsidR="00D5513D" w:rsidRPr="00956BB1" w:rsidRDefault="00D5513D" w:rsidP="00956BB1">
            <w:pPr>
              <w:jc w:val="right"/>
              <w:rPr>
                <w:sz w:val="22"/>
                <w:szCs w:val="22"/>
              </w:rPr>
            </w:pPr>
            <w:r w:rsidRPr="00956BB1">
              <w:rPr>
                <w:sz w:val="22"/>
                <w:szCs w:val="22"/>
              </w:rPr>
              <w:t>19</w:t>
            </w:r>
          </w:p>
        </w:tc>
        <w:tc>
          <w:tcPr>
            <w:tcW w:w="1350" w:type="dxa"/>
            <w:shd w:val="pct10" w:color="auto" w:fill="auto"/>
          </w:tcPr>
          <w:p w:rsidR="00D5513D" w:rsidRPr="00956BB1" w:rsidRDefault="00D5513D" w:rsidP="00956BB1">
            <w:pPr>
              <w:jc w:val="right"/>
              <w:rPr>
                <w:sz w:val="22"/>
                <w:szCs w:val="22"/>
              </w:rPr>
            </w:pPr>
            <w:r w:rsidRPr="00956BB1">
              <w:rPr>
                <w:sz w:val="22"/>
                <w:szCs w:val="22"/>
              </w:rPr>
              <w:t>42</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$78.52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$62,292.04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Supportive Home Care Aide</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39</w:t>
            </w:r>
          </w:p>
        </w:tc>
        <w:tc>
          <w:tcPr>
            <w:tcW w:w="1350" w:type="dxa"/>
            <w:shd w:val="pct10" w:color="auto" w:fill="auto"/>
          </w:tcPr>
          <w:p w:rsidR="00D5513D" w:rsidRPr="00956BB1" w:rsidRDefault="00D5513D" w:rsidP="00956BB1">
            <w:pPr>
              <w:jc w:val="right"/>
              <w:rPr>
                <w:sz w:val="22"/>
                <w:szCs w:val="22"/>
              </w:rPr>
            </w:pPr>
            <w:r w:rsidRPr="00956BB1">
              <w:rPr>
                <w:sz w:val="22"/>
                <w:szCs w:val="22"/>
              </w:rPr>
              <w:t>1,696</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$7.10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$469,500.65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Transitional Assistance Services</w:t>
            </w:r>
          </w:p>
        </w:tc>
        <w:tc>
          <w:tcPr>
            <w:tcW w:w="1170" w:type="dxa"/>
            <w:shd w:val="pct10" w:color="auto" w:fill="auto"/>
          </w:tcPr>
          <w:p w:rsidR="00D5513D" w:rsidRDefault="00D5513D" w:rsidP="00EB4B29">
            <w:pPr>
              <w:jc w:val="right"/>
              <w:rPr>
                <w:sz w:val="22"/>
                <w:szCs w:val="22"/>
              </w:rPr>
            </w:pPr>
            <w:r w:rsidRPr="00C722EC">
              <w:t>Per Episode</w:t>
            </w:r>
          </w:p>
        </w:tc>
        <w:tc>
          <w:tcPr>
            <w:tcW w:w="1044" w:type="dxa"/>
            <w:shd w:val="pct10" w:color="auto" w:fill="auto"/>
          </w:tcPr>
          <w:p w:rsidR="00D5513D" w:rsidRPr="00956BB1" w:rsidRDefault="00D5513D" w:rsidP="00956BB1">
            <w:pPr>
              <w:jc w:val="right"/>
              <w:rPr>
                <w:sz w:val="22"/>
                <w:szCs w:val="22"/>
              </w:rPr>
            </w:pPr>
            <w:r w:rsidRPr="00956BB1">
              <w:rPr>
                <w:sz w:val="22"/>
                <w:szCs w:val="22"/>
              </w:rPr>
              <w:t>100</w:t>
            </w:r>
          </w:p>
        </w:tc>
        <w:tc>
          <w:tcPr>
            <w:tcW w:w="1350" w:type="dxa"/>
            <w:shd w:val="pct10" w:color="auto" w:fill="auto"/>
          </w:tcPr>
          <w:p w:rsidR="00D5513D" w:rsidRPr="00956BB1" w:rsidRDefault="00D5513D" w:rsidP="00956BB1">
            <w:pPr>
              <w:jc w:val="right"/>
              <w:rPr>
                <w:sz w:val="22"/>
                <w:szCs w:val="22"/>
              </w:rPr>
            </w:pPr>
            <w:r w:rsidRPr="00956BB1">
              <w:rPr>
                <w:sz w:val="22"/>
                <w:szCs w:val="22"/>
              </w:rPr>
              <w:t>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$1,232.93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$476,607.88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Transportation</w:t>
            </w:r>
          </w:p>
        </w:tc>
        <w:tc>
          <w:tcPr>
            <w:tcW w:w="1170" w:type="dxa"/>
            <w:shd w:val="pct10" w:color="auto" w:fill="auto"/>
          </w:tcPr>
          <w:p w:rsidR="00D5513D" w:rsidRDefault="00D5513D" w:rsidP="00EB4B29">
            <w:pPr>
              <w:jc w:val="right"/>
              <w:rPr>
                <w:sz w:val="22"/>
                <w:szCs w:val="22"/>
              </w:rPr>
            </w:pPr>
            <w:r w:rsidRPr="00C722EC">
              <w:t>One-way trip</w:t>
            </w:r>
          </w:p>
        </w:tc>
        <w:tc>
          <w:tcPr>
            <w:tcW w:w="1044" w:type="dxa"/>
            <w:shd w:val="pct10" w:color="auto" w:fill="auto"/>
          </w:tcPr>
          <w:p w:rsidR="00D5513D" w:rsidRPr="00956BB1" w:rsidRDefault="00D5513D" w:rsidP="00956BB1">
            <w:pPr>
              <w:jc w:val="right"/>
              <w:rPr>
                <w:sz w:val="22"/>
                <w:szCs w:val="22"/>
              </w:rPr>
            </w:pPr>
            <w:r w:rsidRPr="00956BB1">
              <w:rPr>
                <w:sz w:val="22"/>
                <w:szCs w:val="22"/>
              </w:rPr>
              <w:t>212</w:t>
            </w:r>
          </w:p>
        </w:tc>
        <w:tc>
          <w:tcPr>
            <w:tcW w:w="1350" w:type="dxa"/>
            <w:shd w:val="pct10" w:color="auto" w:fill="auto"/>
          </w:tcPr>
          <w:p w:rsidR="00D5513D" w:rsidRPr="00956BB1" w:rsidRDefault="00D5513D" w:rsidP="00956BB1">
            <w:pPr>
              <w:jc w:val="right"/>
              <w:rPr>
                <w:sz w:val="22"/>
                <w:szCs w:val="22"/>
              </w:rPr>
            </w:pPr>
            <w:r w:rsidRPr="00956BB1">
              <w:rPr>
                <w:sz w:val="22"/>
                <w:szCs w:val="22"/>
              </w:rPr>
              <w:t>78</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$46.81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$776,761.31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Vehicle Modification</w:t>
            </w:r>
          </w:p>
        </w:tc>
        <w:tc>
          <w:tcPr>
            <w:tcW w:w="1170" w:type="dxa"/>
            <w:shd w:val="pct10" w:color="auto" w:fill="auto"/>
          </w:tcPr>
          <w:p w:rsidR="00D5513D" w:rsidRDefault="00D5513D" w:rsidP="00EB4B29">
            <w:pPr>
              <w:jc w:val="right"/>
              <w:rPr>
                <w:sz w:val="22"/>
                <w:szCs w:val="22"/>
              </w:rPr>
            </w:pPr>
            <w:r>
              <w:rPr>
                <w:sz w:val="22"/>
                <w:szCs w:val="22"/>
              </w:rPr>
              <w:t>Item</w:t>
            </w:r>
          </w:p>
        </w:tc>
        <w:tc>
          <w:tcPr>
            <w:tcW w:w="1044" w:type="dxa"/>
            <w:shd w:val="pct10" w:color="auto" w:fill="auto"/>
          </w:tcPr>
          <w:p w:rsidR="00D5513D" w:rsidRPr="00956BB1" w:rsidRDefault="00D5513D" w:rsidP="00956BB1">
            <w:pPr>
              <w:jc w:val="right"/>
              <w:rPr>
                <w:sz w:val="22"/>
                <w:szCs w:val="22"/>
              </w:rPr>
            </w:pPr>
            <w:r w:rsidRPr="00956BB1">
              <w:rPr>
                <w:sz w:val="22"/>
                <w:szCs w:val="22"/>
              </w:rPr>
              <w:t>10</w:t>
            </w:r>
          </w:p>
        </w:tc>
        <w:tc>
          <w:tcPr>
            <w:tcW w:w="1350" w:type="dxa"/>
            <w:shd w:val="pct10" w:color="auto" w:fill="auto"/>
          </w:tcPr>
          <w:p w:rsidR="00D5513D" w:rsidRPr="00956BB1" w:rsidRDefault="00D5513D" w:rsidP="00956BB1">
            <w:pPr>
              <w:jc w:val="right"/>
              <w:rPr>
                <w:sz w:val="22"/>
                <w:szCs w:val="22"/>
              </w:rPr>
            </w:pPr>
            <w:r w:rsidRPr="00956BB1">
              <w:rPr>
                <w:sz w:val="22"/>
                <w:szCs w:val="22"/>
              </w:rPr>
              <w:t>2</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$4,549.62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$108,258.45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$56,250,700.57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1043</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$53,931.64 </w:t>
            </w:r>
          </w:p>
        </w:tc>
      </w:tr>
      <w:tr w:rsidR="00D5513D" w:rsidTr="00EB4B29">
        <w:trPr>
          <w:trHeight w:val="288"/>
          <w:jc w:val="center"/>
        </w:trPr>
        <w:tc>
          <w:tcPr>
            <w:tcW w:w="8190" w:type="dxa"/>
            <w:gridSpan w:val="5"/>
          </w:tcPr>
          <w:p w:rsidR="00D5513D" w:rsidRDefault="00D5513D"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D5513D" w:rsidRPr="00956BB1" w:rsidRDefault="00D5513D" w:rsidP="00A251C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30</w:t>
            </w:r>
            <w:r w:rsidR="00A251C9">
              <w:rPr>
                <w:sz w:val="22"/>
                <w:szCs w:val="22"/>
              </w:rPr>
              <w:t>5</w:t>
            </w:r>
          </w:p>
        </w:tc>
      </w:tr>
    </w:tbl>
    <w:p w:rsidR="00EB4B29" w:rsidRDefault="00EB4B29" w:rsidP="00EB4B29"/>
    <w:p w:rsidR="00EB4B29" w:rsidRDefault="00EB4B29" w:rsidP="00EB4B29"/>
    <w:p w:rsidR="00EB4B29" w:rsidRDefault="00EB4B29" w:rsidP="00EB4B29"/>
    <w:p w:rsidR="00EB4B29" w:rsidRDefault="00EB4B29" w:rsidP="00EB4B29"/>
    <w:p w:rsidR="00EB4B29" w:rsidRDefault="00EB4B29" w:rsidP="00EB4B29"/>
    <w:p w:rsidR="00EB4B29" w:rsidRDefault="00EB4B29" w:rsidP="00EB4B29">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EB4B29" w:rsidTr="00EB4B29">
        <w:trPr>
          <w:tblHeader/>
          <w:jc w:val="center"/>
        </w:trPr>
        <w:tc>
          <w:tcPr>
            <w:tcW w:w="2970"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EB4B29">
        <w:trPr>
          <w:tblHeader/>
          <w:jc w:val="center"/>
        </w:trPr>
        <w:tc>
          <w:tcPr>
            <w:tcW w:w="2970"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Health Aide</w:t>
            </w:r>
          </w:p>
        </w:tc>
        <w:tc>
          <w:tcPr>
            <w:tcW w:w="1260" w:type="dxa"/>
            <w:shd w:val="pct10" w:color="auto" w:fill="auto"/>
          </w:tcPr>
          <w:p w:rsidR="00D5513D" w:rsidRDefault="00D5513D" w:rsidP="00D5513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1260" w:type="dxa"/>
            <w:shd w:val="pct10" w:color="auto" w:fill="auto"/>
          </w:tcPr>
          <w:p w:rsidR="00D5513D" w:rsidRPr="00956BB1"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387</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4,747</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$6.82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$12,529,872.51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Homemaker</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315</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852</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$6.51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$1,747,949.62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Personal Care</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412</w:t>
            </w:r>
          </w:p>
        </w:tc>
        <w:tc>
          <w:tcPr>
            <w:tcW w:w="1350" w:type="dxa"/>
            <w:shd w:val="pct10" w:color="auto" w:fill="auto"/>
          </w:tcPr>
          <w:p w:rsidR="00D5513D" w:rsidRPr="00956BB1" w:rsidRDefault="00D5513D" w:rsidP="00EB4B29">
            <w:pPr>
              <w:jc w:val="right"/>
              <w:rPr>
                <w:sz w:val="22"/>
                <w:szCs w:val="22"/>
              </w:rPr>
            </w:pPr>
            <w:r w:rsidRPr="00956BB1">
              <w:rPr>
                <w:sz w:val="22"/>
                <w:szCs w:val="22"/>
              </w:rPr>
              <w:t>3,936</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$6.53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$10,589,727.52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Prevocational Services</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34</w:t>
            </w:r>
          </w:p>
        </w:tc>
        <w:tc>
          <w:tcPr>
            <w:tcW w:w="1350" w:type="dxa"/>
            <w:shd w:val="pct10" w:color="auto" w:fill="auto"/>
          </w:tcPr>
          <w:p w:rsidR="00D5513D" w:rsidRPr="00956BB1" w:rsidRDefault="00D5513D" w:rsidP="00EB4B29">
            <w:pPr>
              <w:jc w:val="right"/>
              <w:rPr>
                <w:sz w:val="22"/>
                <w:szCs w:val="22"/>
              </w:rPr>
            </w:pPr>
            <w:r w:rsidRPr="00956BB1">
              <w:rPr>
                <w:sz w:val="22"/>
                <w:szCs w:val="22"/>
              </w:rPr>
              <w:t>1,355</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$10.23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$471,339.27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Respite</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22</w:t>
            </w:r>
          </w:p>
        </w:tc>
        <w:tc>
          <w:tcPr>
            <w:tcW w:w="135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$261.31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$71,144.88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Supported Employment</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56</w:t>
            </w:r>
          </w:p>
        </w:tc>
        <w:tc>
          <w:tcPr>
            <w:tcW w:w="1350" w:type="dxa"/>
            <w:shd w:val="pct10" w:color="auto" w:fill="auto"/>
          </w:tcPr>
          <w:p w:rsidR="00D5513D" w:rsidRPr="00956BB1" w:rsidRDefault="00D5513D" w:rsidP="00EB4B29">
            <w:pPr>
              <w:jc w:val="right"/>
              <w:rPr>
                <w:sz w:val="22"/>
                <w:szCs w:val="22"/>
              </w:rPr>
            </w:pPr>
            <w:r w:rsidRPr="00956BB1">
              <w:rPr>
                <w:sz w:val="22"/>
                <w:szCs w:val="22"/>
              </w:rPr>
              <w:t>278</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$10.23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$159,363.14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Adult Companion</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721</w:t>
            </w:r>
          </w:p>
        </w:tc>
        <w:tc>
          <w:tcPr>
            <w:tcW w:w="1350" w:type="dxa"/>
            <w:shd w:val="pct10" w:color="auto" w:fill="auto"/>
          </w:tcPr>
          <w:p w:rsidR="00D5513D" w:rsidRPr="00956BB1" w:rsidRDefault="00D5513D" w:rsidP="00EB4B29">
            <w:pPr>
              <w:jc w:val="right"/>
              <w:rPr>
                <w:sz w:val="22"/>
                <w:szCs w:val="22"/>
              </w:rPr>
            </w:pPr>
            <w:r w:rsidRPr="00956BB1">
              <w:rPr>
                <w:sz w:val="22"/>
                <w:szCs w:val="22"/>
              </w:rPr>
              <w:t>3,096</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$5.67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$12,656,947.39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Chore Service</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53</w:t>
            </w:r>
          </w:p>
        </w:tc>
        <w:tc>
          <w:tcPr>
            <w:tcW w:w="1350" w:type="dxa"/>
            <w:shd w:val="pct10" w:color="auto" w:fill="auto"/>
          </w:tcPr>
          <w:p w:rsidR="00D5513D" w:rsidRPr="00956BB1" w:rsidRDefault="00D5513D" w:rsidP="00EB4B29">
            <w:pPr>
              <w:jc w:val="right"/>
              <w:rPr>
                <w:sz w:val="22"/>
                <w:szCs w:val="22"/>
              </w:rPr>
            </w:pPr>
            <w:r w:rsidRPr="00956BB1">
              <w:rPr>
                <w:sz w:val="22"/>
                <w:szCs w:val="22"/>
              </w:rPr>
              <w:t>148</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$8.71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$68,120.83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Based Day Supports</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168</w:t>
            </w:r>
          </w:p>
        </w:tc>
        <w:tc>
          <w:tcPr>
            <w:tcW w:w="1350" w:type="dxa"/>
            <w:shd w:val="pct10" w:color="auto" w:fill="auto"/>
          </w:tcPr>
          <w:p w:rsidR="00D5513D" w:rsidRPr="00956BB1" w:rsidRDefault="00D5513D" w:rsidP="00EB4B29">
            <w:pPr>
              <w:jc w:val="right"/>
              <w:rPr>
                <w:sz w:val="22"/>
                <w:szCs w:val="22"/>
              </w:rPr>
            </w:pPr>
            <w:r w:rsidRPr="00956BB1">
              <w:rPr>
                <w:sz w:val="22"/>
                <w:szCs w:val="22"/>
              </w:rPr>
              <w:t>3,174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$5.77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$3,076,330.84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Behavioral Health Support and Navigation</w:t>
            </w:r>
          </w:p>
        </w:tc>
        <w:tc>
          <w:tcPr>
            <w:tcW w:w="1260" w:type="dxa"/>
            <w:shd w:val="pct10" w:color="auto" w:fill="auto"/>
          </w:tcPr>
          <w:p w:rsidR="00D5513D" w:rsidRDefault="00D5513D" w:rsidP="00D5513D">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126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112</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1,763</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$12.20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$2,409,091.48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Family Training</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22</w:t>
            </w:r>
          </w:p>
        </w:tc>
        <w:tc>
          <w:tcPr>
            <w:tcW w:w="1350" w:type="dxa"/>
            <w:shd w:val="pct10" w:color="auto" w:fill="auto"/>
          </w:tcPr>
          <w:p w:rsidR="00D5513D" w:rsidRPr="00956BB1" w:rsidRDefault="00D5513D" w:rsidP="00EB4B29">
            <w:pPr>
              <w:jc w:val="right"/>
              <w:rPr>
                <w:sz w:val="22"/>
                <w:szCs w:val="22"/>
              </w:rPr>
            </w:pPr>
            <w:r w:rsidRPr="00956BB1">
              <w:rPr>
                <w:sz w:val="22"/>
                <w:szCs w:val="22"/>
              </w:rPr>
              <w:t>13</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$7.27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$2,148.81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Day Services</w:t>
            </w:r>
          </w:p>
        </w:tc>
        <w:tc>
          <w:tcPr>
            <w:tcW w:w="1260" w:type="dxa"/>
            <w:shd w:val="pct10" w:color="auto" w:fill="auto"/>
          </w:tcPr>
          <w:p w:rsidR="00D5513D" w:rsidRDefault="00D5513D" w:rsidP="00D5513D">
            <w:pPr>
              <w:jc w:val="right"/>
              <w:rPr>
                <w:sz w:val="22"/>
                <w:szCs w:val="22"/>
              </w:rPr>
            </w:pPr>
            <w:r w:rsidRPr="00C722EC">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44</w:t>
            </w:r>
          </w:p>
        </w:tc>
        <w:tc>
          <w:tcPr>
            <w:tcW w:w="1350" w:type="dxa"/>
            <w:shd w:val="pct10" w:color="auto" w:fill="auto"/>
          </w:tcPr>
          <w:p w:rsidR="00D5513D" w:rsidRPr="00956BB1" w:rsidRDefault="00D5513D" w:rsidP="00EB4B29">
            <w:pPr>
              <w:jc w:val="right"/>
              <w:rPr>
                <w:sz w:val="22"/>
                <w:szCs w:val="22"/>
              </w:rPr>
            </w:pPr>
            <w:r w:rsidRPr="00956BB1">
              <w:rPr>
                <w:sz w:val="22"/>
                <w:szCs w:val="22"/>
              </w:rPr>
              <w:t>71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$115.08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$359,845.36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Accessibility Modifications</w:t>
            </w:r>
          </w:p>
        </w:tc>
        <w:tc>
          <w:tcPr>
            <w:tcW w:w="1260" w:type="dxa"/>
            <w:shd w:val="pct10" w:color="auto" w:fill="auto"/>
          </w:tcPr>
          <w:p w:rsidR="00D5513D" w:rsidRDefault="00D5513D" w:rsidP="00D5513D">
            <w:pPr>
              <w:jc w:val="right"/>
              <w:rPr>
                <w:sz w:val="22"/>
                <w:szCs w:val="22"/>
              </w:rPr>
            </w:pPr>
            <w:r w:rsidRPr="00C722EC">
              <w:t>Item</w:t>
            </w:r>
          </w:p>
        </w:tc>
        <w:tc>
          <w:tcPr>
            <w:tcW w:w="1260" w:type="dxa"/>
            <w:shd w:val="pct10" w:color="auto" w:fill="auto"/>
          </w:tcPr>
          <w:p w:rsidR="00D5513D" w:rsidRPr="00956BB1" w:rsidRDefault="00D5513D" w:rsidP="00EB4B29">
            <w:pPr>
              <w:jc w:val="right"/>
              <w:rPr>
                <w:sz w:val="22"/>
                <w:szCs w:val="22"/>
              </w:rPr>
            </w:pPr>
            <w:r w:rsidRPr="00956BB1">
              <w:rPr>
                <w:sz w:val="22"/>
                <w:szCs w:val="22"/>
              </w:rPr>
              <w:t>51</w:t>
            </w:r>
          </w:p>
        </w:tc>
        <w:tc>
          <w:tcPr>
            <w:tcW w:w="1350" w:type="dxa"/>
            <w:shd w:val="pct10" w:color="auto" w:fill="auto"/>
          </w:tcPr>
          <w:p w:rsidR="00D5513D" w:rsidRPr="00956BB1" w:rsidRDefault="00D5513D" w:rsidP="00EB4B29">
            <w:pPr>
              <w:jc w:val="right"/>
              <w:rPr>
                <w:sz w:val="22"/>
                <w:szCs w:val="22"/>
              </w:rPr>
            </w:pPr>
            <w:r w:rsidRPr="00956BB1">
              <w:rPr>
                <w:sz w:val="22"/>
                <w:szCs w:val="22"/>
              </w:rPr>
              <w:t>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$6,409.00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$1,346,507.64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Independent Living Supports</w:t>
            </w:r>
          </w:p>
        </w:tc>
        <w:tc>
          <w:tcPr>
            <w:tcW w:w="1260" w:type="dxa"/>
            <w:shd w:val="pct10" w:color="auto" w:fill="auto"/>
          </w:tcPr>
          <w:p w:rsidR="00D5513D" w:rsidRDefault="00D5513D" w:rsidP="00D5513D">
            <w:pPr>
              <w:jc w:val="right"/>
              <w:rPr>
                <w:sz w:val="22"/>
                <w:szCs w:val="22"/>
              </w:rPr>
            </w:pPr>
            <w:r w:rsidRPr="00C722EC">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11</w:t>
            </w:r>
          </w:p>
        </w:tc>
        <w:tc>
          <w:tcPr>
            <w:tcW w:w="1350" w:type="dxa"/>
            <w:shd w:val="pct10" w:color="auto" w:fill="auto"/>
          </w:tcPr>
          <w:p w:rsidR="00D5513D" w:rsidRPr="00956BB1" w:rsidRDefault="00D5513D" w:rsidP="00EB4B29">
            <w:pPr>
              <w:jc w:val="right"/>
              <w:rPr>
                <w:sz w:val="22"/>
                <w:szCs w:val="22"/>
              </w:rPr>
            </w:pPr>
            <w:r w:rsidRPr="00956BB1">
              <w:rPr>
                <w:sz w:val="22"/>
                <w:szCs w:val="22"/>
              </w:rPr>
              <w:t>309</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$91.84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$312,557.21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Individual Support and Community Habilitation</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788</w:t>
            </w:r>
          </w:p>
        </w:tc>
        <w:tc>
          <w:tcPr>
            <w:tcW w:w="1350" w:type="dxa"/>
            <w:shd w:val="pct10" w:color="auto" w:fill="auto"/>
          </w:tcPr>
          <w:p w:rsidR="00D5513D" w:rsidRPr="00956BB1" w:rsidRDefault="00D5513D" w:rsidP="00EB4B29">
            <w:pPr>
              <w:jc w:val="right"/>
              <w:rPr>
                <w:sz w:val="22"/>
                <w:szCs w:val="22"/>
              </w:rPr>
            </w:pPr>
            <w:r w:rsidRPr="00956BB1">
              <w:rPr>
                <w:sz w:val="22"/>
                <w:szCs w:val="22"/>
              </w:rPr>
              <w:t>1,321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$12.20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$12,697,102.59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Occupational Therapy</w:t>
            </w:r>
          </w:p>
        </w:tc>
        <w:tc>
          <w:tcPr>
            <w:tcW w:w="1260" w:type="dxa"/>
            <w:shd w:val="pct10" w:color="auto" w:fill="auto"/>
          </w:tcPr>
          <w:p w:rsidR="00D5513D" w:rsidRDefault="00D5513D" w:rsidP="00D5513D">
            <w:pPr>
              <w:jc w:val="right"/>
              <w:rPr>
                <w:sz w:val="22"/>
                <w:szCs w:val="22"/>
              </w:rPr>
            </w:pPr>
            <w:r w:rsidRPr="00C722EC">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54</w:t>
            </w:r>
          </w:p>
        </w:tc>
        <w:tc>
          <w:tcPr>
            <w:tcW w:w="135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$79.64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$103,272.26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Orientation and Mobility Services</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11</w:t>
            </w:r>
          </w:p>
        </w:tc>
        <w:tc>
          <w:tcPr>
            <w:tcW w:w="1350" w:type="dxa"/>
            <w:shd w:val="pct10" w:color="auto" w:fill="auto"/>
          </w:tcPr>
          <w:p w:rsidR="00D5513D" w:rsidRPr="00956BB1" w:rsidRDefault="00D5513D" w:rsidP="00EB4B29">
            <w:pPr>
              <w:jc w:val="right"/>
              <w:rPr>
                <w:sz w:val="22"/>
                <w:szCs w:val="22"/>
              </w:rPr>
            </w:pPr>
            <w:r w:rsidRPr="00956BB1">
              <w:rPr>
                <w:sz w:val="22"/>
                <w:szCs w:val="22"/>
              </w:rPr>
              <w:t>17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$34.69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$6,297.60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Peer Support</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34</w:t>
            </w:r>
          </w:p>
        </w:tc>
        <w:tc>
          <w:tcPr>
            <w:tcW w:w="1350" w:type="dxa"/>
            <w:shd w:val="pct10" w:color="auto" w:fill="auto"/>
          </w:tcPr>
          <w:p w:rsidR="00D5513D" w:rsidRPr="00956BB1" w:rsidRDefault="00D5513D" w:rsidP="00EB4B29">
            <w:pPr>
              <w:jc w:val="right"/>
              <w:rPr>
                <w:sz w:val="22"/>
                <w:szCs w:val="22"/>
              </w:rPr>
            </w:pPr>
            <w:r w:rsidRPr="00956BB1">
              <w:rPr>
                <w:sz w:val="22"/>
                <w:szCs w:val="22"/>
              </w:rPr>
              <w:t>579</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$7.27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$143,033.00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Physical Therapy</w:t>
            </w:r>
          </w:p>
        </w:tc>
        <w:tc>
          <w:tcPr>
            <w:tcW w:w="1260" w:type="dxa"/>
            <w:shd w:val="pct10" w:color="auto" w:fill="auto"/>
          </w:tcPr>
          <w:p w:rsidR="00D5513D" w:rsidRDefault="00D5513D" w:rsidP="00D5513D">
            <w:pPr>
              <w:jc w:val="right"/>
              <w:rPr>
                <w:sz w:val="22"/>
                <w:szCs w:val="22"/>
              </w:rPr>
            </w:pPr>
            <w:r w:rsidRPr="00C722EC">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129</w:t>
            </w:r>
          </w:p>
        </w:tc>
        <w:tc>
          <w:tcPr>
            <w:tcW w:w="135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$76.39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$237,473.52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Shared Home Supports</w:t>
            </w:r>
          </w:p>
        </w:tc>
        <w:tc>
          <w:tcPr>
            <w:tcW w:w="1260" w:type="dxa"/>
            <w:shd w:val="pct10" w:color="auto" w:fill="auto"/>
          </w:tcPr>
          <w:p w:rsidR="00D5513D" w:rsidRDefault="00D5513D" w:rsidP="00D5513D">
            <w:pPr>
              <w:jc w:val="right"/>
              <w:rPr>
                <w:sz w:val="22"/>
                <w:szCs w:val="22"/>
              </w:rPr>
            </w:pPr>
            <w:r w:rsidRPr="00C722EC">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34</w:t>
            </w:r>
          </w:p>
        </w:tc>
        <w:tc>
          <w:tcPr>
            <w:tcW w:w="1350" w:type="dxa"/>
            <w:shd w:val="pct10" w:color="auto" w:fill="auto"/>
          </w:tcPr>
          <w:p w:rsidR="00D5513D" w:rsidRPr="00956BB1" w:rsidRDefault="00D5513D" w:rsidP="00EB4B29">
            <w:pPr>
              <w:jc w:val="right"/>
              <w:rPr>
                <w:sz w:val="22"/>
                <w:szCs w:val="22"/>
              </w:rPr>
            </w:pPr>
            <w:r w:rsidRPr="00956BB1">
              <w:rPr>
                <w:sz w:val="22"/>
                <w:szCs w:val="22"/>
              </w:rPr>
              <w:t>222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$85.43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$644,374.49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Skilled Nursing</w:t>
            </w:r>
          </w:p>
        </w:tc>
        <w:tc>
          <w:tcPr>
            <w:tcW w:w="1260" w:type="dxa"/>
            <w:shd w:val="pct10" w:color="auto" w:fill="auto"/>
          </w:tcPr>
          <w:p w:rsidR="00D5513D" w:rsidRDefault="00D5513D" w:rsidP="00D5513D">
            <w:pPr>
              <w:jc w:val="right"/>
              <w:rPr>
                <w:sz w:val="22"/>
                <w:szCs w:val="22"/>
              </w:rPr>
            </w:pPr>
            <w:r w:rsidRPr="00C722EC">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247</w:t>
            </w:r>
          </w:p>
        </w:tc>
        <w:tc>
          <w:tcPr>
            <w:tcW w:w="1350" w:type="dxa"/>
            <w:shd w:val="pct10" w:color="auto" w:fill="auto"/>
          </w:tcPr>
          <w:p w:rsidR="00D5513D" w:rsidRPr="00956BB1" w:rsidRDefault="00D5513D" w:rsidP="00EB4B29">
            <w:pPr>
              <w:jc w:val="right"/>
              <w:rPr>
                <w:sz w:val="22"/>
                <w:szCs w:val="22"/>
              </w:rPr>
            </w:pPr>
            <w:r w:rsidRPr="00956BB1">
              <w:rPr>
                <w:sz w:val="22"/>
                <w:szCs w:val="22"/>
              </w:rPr>
              <w:t>27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$97.29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$636,949.71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Specialized Medical Equipment</w:t>
            </w:r>
          </w:p>
        </w:tc>
        <w:tc>
          <w:tcPr>
            <w:tcW w:w="1260" w:type="dxa"/>
            <w:shd w:val="pct10" w:color="auto" w:fill="auto"/>
          </w:tcPr>
          <w:p w:rsidR="00D5513D" w:rsidRDefault="00D5513D" w:rsidP="00D5513D">
            <w:pPr>
              <w:jc w:val="right"/>
              <w:rPr>
                <w:sz w:val="22"/>
                <w:szCs w:val="22"/>
              </w:rPr>
            </w:pPr>
            <w:r w:rsidRPr="00C722EC">
              <w:t>Item</w:t>
            </w:r>
          </w:p>
        </w:tc>
        <w:tc>
          <w:tcPr>
            <w:tcW w:w="1260" w:type="dxa"/>
            <w:shd w:val="pct10" w:color="auto" w:fill="auto"/>
          </w:tcPr>
          <w:p w:rsidR="00D5513D" w:rsidRPr="00956BB1" w:rsidRDefault="00D5513D" w:rsidP="00EB4B29">
            <w:pPr>
              <w:jc w:val="right"/>
              <w:rPr>
                <w:sz w:val="22"/>
                <w:szCs w:val="22"/>
              </w:rPr>
            </w:pPr>
            <w:r w:rsidRPr="00956BB1">
              <w:rPr>
                <w:sz w:val="22"/>
                <w:szCs w:val="22"/>
              </w:rPr>
              <w:t>682</w:t>
            </w:r>
          </w:p>
        </w:tc>
        <w:tc>
          <w:tcPr>
            <w:tcW w:w="1350" w:type="dxa"/>
            <w:shd w:val="pct10" w:color="auto" w:fill="auto"/>
          </w:tcPr>
          <w:p w:rsidR="00D5513D" w:rsidRPr="00956BB1" w:rsidRDefault="00D5513D" w:rsidP="00EB4B29">
            <w:pPr>
              <w:jc w:val="right"/>
              <w:rPr>
                <w:sz w:val="22"/>
                <w:szCs w:val="22"/>
              </w:rPr>
            </w:pPr>
            <w:r w:rsidRPr="00956BB1">
              <w:rPr>
                <w:sz w:val="22"/>
                <w:szCs w:val="22"/>
              </w:rPr>
              <w:t>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$242.65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$1,230,201.83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Speech Therapy</w:t>
            </w:r>
          </w:p>
        </w:tc>
        <w:tc>
          <w:tcPr>
            <w:tcW w:w="1260" w:type="dxa"/>
            <w:shd w:val="pct10" w:color="auto" w:fill="auto"/>
          </w:tcPr>
          <w:p w:rsidR="00D5513D" w:rsidRDefault="00D5513D" w:rsidP="00D5513D">
            <w:pPr>
              <w:jc w:val="right"/>
              <w:rPr>
                <w:sz w:val="22"/>
                <w:szCs w:val="22"/>
              </w:rPr>
            </w:pPr>
            <w:r w:rsidRPr="00C722EC">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20</w:t>
            </w:r>
          </w:p>
        </w:tc>
        <w:tc>
          <w:tcPr>
            <w:tcW w:w="1350" w:type="dxa"/>
            <w:shd w:val="pct10" w:color="auto" w:fill="auto"/>
          </w:tcPr>
          <w:p w:rsidR="00D5513D" w:rsidRPr="00956BB1" w:rsidRDefault="00D5513D" w:rsidP="00EB4B29">
            <w:pPr>
              <w:jc w:val="right"/>
              <w:rPr>
                <w:sz w:val="22"/>
                <w:szCs w:val="22"/>
              </w:rPr>
            </w:pPr>
            <w:r w:rsidRPr="00956BB1">
              <w:rPr>
                <w:sz w:val="22"/>
                <w:szCs w:val="22"/>
              </w:rPr>
              <w:t>42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$81.50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$69,096.58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Supportive Home Care Aide</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41</w:t>
            </w:r>
          </w:p>
        </w:tc>
        <w:tc>
          <w:tcPr>
            <w:tcW w:w="1350" w:type="dxa"/>
            <w:shd w:val="pct10" w:color="auto" w:fill="auto"/>
          </w:tcPr>
          <w:p w:rsidR="00D5513D" w:rsidRPr="00956BB1" w:rsidRDefault="00D5513D" w:rsidP="00EB4B29">
            <w:pPr>
              <w:jc w:val="right"/>
              <w:rPr>
                <w:sz w:val="22"/>
                <w:szCs w:val="22"/>
              </w:rPr>
            </w:pPr>
            <w:r w:rsidRPr="00956BB1">
              <w:rPr>
                <w:sz w:val="22"/>
                <w:szCs w:val="22"/>
              </w:rPr>
              <w:t>1,721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$7.37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$520,157.52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Transitional Assistance Services</w:t>
            </w:r>
          </w:p>
        </w:tc>
        <w:tc>
          <w:tcPr>
            <w:tcW w:w="1260" w:type="dxa"/>
            <w:shd w:val="pct10" w:color="auto" w:fill="auto"/>
          </w:tcPr>
          <w:p w:rsidR="00D5513D" w:rsidRDefault="00D5513D" w:rsidP="00D5513D">
            <w:pPr>
              <w:jc w:val="right"/>
              <w:rPr>
                <w:sz w:val="22"/>
                <w:szCs w:val="22"/>
              </w:rPr>
            </w:pPr>
            <w:r w:rsidRPr="00C722EC">
              <w:t>Per Episode</w:t>
            </w:r>
          </w:p>
        </w:tc>
        <w:tc>
          <w:tcPr>
            <w:tcW w:w="1260" w:type="dxa"/>
            <w:shd w:val="pct10" w:color="auto" w:fill="auto"/>
          </w:tcPr>
          <w:p w:rsidR="00D5513D" w:rsidRPr="00956BB1" w:rsidRDefault="00D5513D" w:rsidP="00EB4B29">
            <w:pPr>
              <w:jc w:val="right"/>
              <w:rPr>
                <w:sz w:val="22"/>
                <w:szCs w:val="22"/>
              </w:rPr>
            </w:pPr>
            <w:r w:rsidRPr="00956BB1">
              <w:rPr>
                <w:sz w:val="22"/>
                <w:szCs w:val="22"/>
              </w:rPr>
              <w:t>75</w:t>
            </w:r>
          </w:p>
        </w:tc>
        <w:tc>
          <w:tcPr>
            <w:tcW w:w="1350" w:type="dxa"/>
            <w:shd w:val="pct10" w:color="auto" w:fill="auto"/>
          </w:tcPr>
          <w:p w:rsidR="00D5513D" w:rsidRPr="00956BB1" w:rsidRDefault="00D5513D" w:rsidP="00EB4B29">
            <w:pPr>
              <w:jc w:val="right"/>
              <w:rPr>
                <w:sz w:val="22"/>
                <w:szCs w:val="22"/>
              </w:rPr>
            </w:pPr>
            <w:r w:rsidRPr="00956BB1">
              <w:rPr>
                <w:sz w:val="22"/>
                <w:szCs w:val="22"/>
              </w:rPr>
              <w:t>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$1,279.78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$376,694.84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Transportation</w:t>
            </w:r>
          </w:p>
        </w:tc>
        <w:tc>
          <w:tcPr>
            <w:tcW w:w="1260" w:type="dxa"/>
            <w:shd w:val="pct10" w:color="auto" w:fill="auto"/>
          </w:tcPr>
          <w:p w:rsidR="00D5513D" w:rsidRDefault="00D5513D" w:rsidP="00D5513D">
            <w:pPr>
              <w:jc w:val="right"/>
              <w:rPr>
                <w:sz w:val="22"/>
                <w:szCs w:val="22"/>
              </w:rPr>
            </w:pPr>
            <w:r w:rsidRPr="00C722EC">
              <w:t>One-way trip</w:t>
            </w:r>
          </w:p>
        </w:tc>
        <w:tc>
          <w:tcPr>
            <w:tcW w:w="1260" w:type="dxa"/>
            <w:shd w:val="pct10" w:color="auto" w:fill="auto"/>
          </w:tcPr>
          <w:p w:rsidR="00D5513D" w:rsidRPr="00956BB1" w:rsidRDefault="00D5513D" w:rsidP="00EB4B29">
            <w:pPr>
              <w:jc w:val="right"/>
              <w:rPr>
                <w:sz w:val="22"/>
                <w:szCs w:val="22"/>
              </w:rPr>
            </w:pPr>
            <w:r w:rsidRPr="00956BB1">
              <w:rPr>
                <w:sz w:val="22"/>
                <w:szCs w:val="22"/>
              </w:rPr>
              <w:t>227</w:t>
            </w:r>
          </w:p>
        </w:tc>
        <w:tc>
          <w:tcPr>
            <w:tcW w:w="1350" w:type="dxa"/>
            <w:shd w:val="pct10" w:color="auto" w:fill="auto"/>
          </w:tcPr>
          <w:p w:rsidR="00D5513D" w:rsidRPr="00956BB1" w:rsidRDefault="00D5513D" w:rsidP="00EB4B29">
            <w:pPr>
              <w:jc w:val="right"/>
              <w:rPr>
                <w:sz w:val="22"/>
                <w:szCs w:val="22"/>
              </w:rPr>
            </w:pPr>
            <w:r w:rsidRPr="00956BB1">
              <w:rPr>
                <w:sz w:val="22"/>
                <w:szCs w:val="22"/>
              </w:rPr>
              <w:t>79</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$48.59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$876,508.51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Vehicle Modification</w:t>
            </w:r>
          </w:p>
        </w:tc>
        <w:tc>
          <w:tcPr>
            <w:tcW w:w="1260" w:type="dxa"/>
            <w:shd w:val="pct10" w:color="auto" w:fill="auto"/>
          </w:tcPr>
          <w:p w:rsidR="00D5513D" w:rsidRDefault="00D5513D" w:rsidP="00D5513D">
            <w:pPr>
              <w:jc w:val="right"/>
              <w:rPr>
                <w:sz w:val="22"/>
                <w:szCs w:val="22"/>
              </w:rPr>
            </w:pPr>
            <w:r>
              <w:rPr>
                <w:sz w:val="22"/>
                <w:szCs w:val="22"/>
              </w:rPr>
              <w:t>Item</w:t>
            </w:r>
          </w:p>
        </w:tc>
        <w:tc>
          <w:tcPr>
            <w:tcW w:w="1260" w:type="dxa"/>
            <w:shd w:val="pct10" w:color="auto" w:fill="auto"/>
          </w:tcPr>
          <w:p w:rsidR="00D5513D" w:rsidRPr="00956BB1" w:rsidRDefault="00D5513D" w:rsidP="00EB4B29">
            <w:pPr>
              <w:jc w:val="right"/>
              <w:rPr>
                <w:sz w:val="22"/>
                <w:szCs w:val="22"/>
              </w:rPr>
            </w:pPr>
            <w:r w:rsidRPr="00956BB1">
              <w:rPr>
                <w:sz w:val="22"/>
                <w:szCs w:val="22"/>
              </w:rPr>
              <w:t>11</w:t>
            </w:r>
          </w:p>
        </w:tc>
        <w:tc>
          <w:tcPr>
            <w:tcW w:w="1350" w:type="dxa"/>
            <w:shd w:val="pct10" w:color="auto" w:fill="auto"/>
          </w:tcPr>
          <w:p w:rsidR="00D5513D" w:rsidRPr="00956BB1" w:rsidRDefault="00D5513D" w:rsidP="00EB4B29">
            <w:pPr>
              <w:jc w:val="right"/>
              <w:rPr>
                <w:sz w:val="22"/>
                <w:szCs w:val="22"/>
              </w:rPr>
            </w:pPr>
            <w:r w:rsidRPr="00956BB1">
              <w:rPr>
                <w:sz w:val="22"/>
                <w:szCs w:val="22"/>
              </w:rPr>
              <w:t>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$4,722.51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$125,493.88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$63,467,602.83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1118</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$56,768.88 </w:t>
            </w:r>
          </w:p>
        </w:tc>
      </w:tr>
      <w:tr w:rsidR="00D5513D" w:rsidTr="00EB4B29">
        <w:trPr>
          <w:trHeight w:val="288"/>
          <w:jc w:val="center"/>
        </w:trPr>
        <w:tc>
          <w:tcPr>
            <w:tcW w:w="8190" w:type="dxa"/>
            <w:gridSpan w:val="5"/>
          </w:tcPr>
          <w:p w:rsidR="00D5513D" w:rsidRDefault="00D5513D"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D5513D" w:rsidRPr="00956BB1" w:rsidRDefault="00D5513D" w:rsidP="00A251C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309</w:t>
            </w:r>
          </w:p>
        </w:tc>
      </w:tr>
    </w:tbl>
    <w:p w:rsidR="00EB4B29" w:rsidRDefault="00EB4B29" w:rsidP="00EB4B29"/>
    <w:p w:rsidR="00EB4B29" w:rsidRDefault="00EB4B29" w:rsidP="00EB4B29"/>
    <w:p w:rsidR="00EB4B29" w:rsidRDefault="00EB4B29" w:rsidP="00EB4B29"/>
    <w:p w:rsidR="00EB4B29" w:rsidRDefault="00EB4B29" w:rsidP="00EB4B29"/>
    <w:p w:rsidR="00EB4B29" w:rsidRDefault="00EB4B29" w:rsidP="00EB4B29"/>
    <w:p w:rsidR="00EB4B29" w:rsidRDefault="00EB4B29" w:rsidP="00EB4B29"/>
    <w:p w:rsidR="00EB4B29" w:rsidRDefault="00EB4B29" w:rsidP="00EB4B29"/>
    <w:p w:rsidR="00EB4B29" w:rsidRDefault="00EB4B29" w:rsidP="00EB4B29">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EB4B29" w:rsidTr="00EB4B29">
        <w:trPr>
          <w:tblHeader/>
          <w:jc w:val="center"/>
        </w:trPr>
        <w:tc>
          <w:tcPr>
            <w:tcW w:w="2970"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EB4B29">
        <w:trPr>
          <w:tblHeader/>
          <w:jc w:val="center"/>
        </w:trPr>
        <w:tc>
          <w:tcPr>
            <w:tcW w:w="2970"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Home Health Aide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413</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4,758</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$7.08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$13,911,971.68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Homemaker</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337</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854</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$6.76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$1,946,112.89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Personal Care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439</w:t>
            </w:r>
          </w:p>
        </w:tc>
        <w:tc>
          <w:tcPr>
            <w:tcW w:w="1350" w:type="dxa"/>
            <w:shd w:val="pct10" w:color="auto" w:fill="auto"/>
          </w:tcPr>
          <w:p w:rsidR="00D5513D" w:rsidRPr="00956BB1" w:rsidRDefault="00D5513D" w:rsidP="00EB4B29">
            <w:pPr>
              <w:jc w:val="right"/>
              <w:rPr>
                <w:sz w:val="22"/>
                <w:szCs w:val="22"/>
              </w:rPr>
            </w:pPr>
            <w:r w:rsidRPr="00956BB1">
              <w:rPr>
                <w:sz w:val="22"/>
                <w:szCs w:val="22"/>
              </w:rPr>
              <w:t>3,945</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$6.78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$11,741,475.21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Prevocational Services</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36</w:t>
            </w:r>
          </w:p>
        </w:tc>
        <w:tc>
          <w:tcPr>
            <w:tcW w:w="1350" w:type="dxa"/>
            <w:shd w:val="pct10" w:color="auto" w:fill="auto"/>
          </w:tcPr>
          <w:p w:rsidR="00D5513D" w:rsidRPr="00956BB1" w:rsidRDefault="00D5513D" w:rsidP="00EB4B29">
            <w:pPr>
              <w:jc w:val="right"/>
              <w:rPr>
                <w:sz w:val="22"/>
                <w:szCs w:val="22"/>
              </w:rPr>
            </w:pPr>
            <w:r w:rsidRPr="00956BB1">
              <w:rPr>
                <w:sz w:val="22"/>
                <w:szCs w:val="22"/>
              </w:rPr>
              <w:t>1,358</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$10.62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$519,230.46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Respite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$271.24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$80,739.12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Supported Employment</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60</w:t>
            </w:r>
          </w:p>
        </w:tc>
        <w:tc>
          <w:tcPr>
            <w:tcW w:w="1350" w:type="dxa"/>
            <w:shd w:val="pct10" w:color="auto" w:fill="auto"/>
          </w:tcPr>
          <w:p w:rsidR="00D5513D" w:rsidRPr="00956BB1" w:rsidRDefault="00D5513D" w:rsidP="00EB4B29">
            <w:pPr>
              <w:jc w:val="right"/>
              <w:rPr>
                <w:sz w:val="22"/>
                <w:szCs w:val="22"/>
              </w:rPr>
            </w:pPr>
            <w:r w:rsidRPr="00956BB1">
              <w:rPr>
                <w:sz w:val="22"/>
                <w:szCs w:val="22"/>
              </w:rPr>
              <w:t>279</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$10.62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$177,645.43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Adult Companion</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770</w:t>
            </w:r>
          </w:p>
        </w:tc>
        <w:tc>
          <w:tcPr>
            <w:tcW w:w="1350" w:type="dxa"/>
            <w:shd w:val="pct10" w:color="auto" w:fill="auto"/>
          </w:tcPr>
          <w:p w:rsidR="00D5513D" w:rsidRPr="00956BB1" w:rsidRDefault="00D5513D" w:rsidP="00EB4B29">
            <w:pPr>
              <w:jc w:val="right"/>
              <w:rPr>
                <w:sz w:val="22"/>
                <w:szCs w:val="22"/>
              </w:rPr>
            </w:pPr>
            <w:r w:rsidRPr="00956BB1">
              <w:rPr>
                <w:sz w:val="22"/>
                <w:szCs w:val="22"/>
              </w:rPr>
              <w:t>3,103</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$5.89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$14,072,483.06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Chore Service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56</w:t>
            </w:r>
          </w:p>
        </w:tc>
        <w:tc>
          <w:tcPr>
            <w:tcW w:w="1350" w:type="dxa"/>
            <w:shd w:val="pct10" w:color="auto" w:fill="auto"/>
          </w:tcPr>
          <w:p w:rsidR="00D5513D" w:rsidRPr="00956BB1" w:rsidRDefault="00D5513D" w:rsidP="00EB4B29">
            <w:pPr>
              <w:jc w:val="right"/>
              <w:rPr>
                <w:sz w:val="22"/>
                <w:szCs w:val="22"/>
              </w:rPr>
            </w:pPr>
            <w:r w:rsidRPr="00956BB1">
              <w:rPr>
                <w:sz w:val="22"/>
                <w:szCs w:val="22"/>
              </w:rPr>
              <w:t>148</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$9.04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$74,868.04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Community Based Day Supports</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179</w:t>
            </w:r>
          </w:p>
        </w:tc>
        <w:tc>
          <w:tcPr>
            <w:tcW w:w="1350" w:type="dxa"/>
            <w:shd w:val="pct10" w:color="auto" w:fill="auto"/>
          </w:tcPr>
          <w:p w:rsidR="00D5513D" w:rsidRPr="00956BB1" w:rsidRDefault="00D5513D" w:rsidP="00EB4B29">
            <w:pPr>
              <w:jc w:val="right"/>
              <w:rPr>
                <w:sz w:val="22"/>
                <w:szCs w:val="22"/>
              </w:rPr>
            </w:pPr>
            <w:r w:rsidRPr="00956BB1">
              <w:rPr>
                <w:sz w:val="22"/>
                <w:szCs w:val="22"/>
              </w:rPr>
              <w:t>3,181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$5.99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$3,410,215.78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Community Behavioral Health Support and Navigation</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119</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1,767</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$12.66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$2,662,012.98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Community Family Training</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13</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$7.55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$2,439.80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Day Services</w:t>
            </w:r>
          </w:p>
        </w:tc>
        <w:tc>
          <w:tcPr>
            <w:tcW w:w="1260" w:type="dxa"/>
            <w:shd w:val="pct10" w:color="auto" w:fill="auto"/>
          </w:tcPr>
          <w:p w:rsidR="00D5513D" w:rsidRPr="00D4570F" w:rsidRDefault="00D5513D" w:rsidP="005D4517">
            <w:pPr>
              <w:jc w:val="right"/>
            </w:pPr>
            <w:r w:rsidRPr="00D4570F">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47</w:t>
            </w:r>
          </w:p>
        </w:tc>
        <w:tc>
          <w:tcPr>
            <w:tcW w:w="1350" w:type="dxa"/>
            <w:shd w:val="pct10" w:color="auto" w:fill="auto"/>
          </w:tcPr>
          <w:p w:rsidR="00D5513D" w:rsidRPr="00956BB1" w:rsidRDefault="00D5513D" w:rsidP="00EB4B29">
            <w:pPr>
              <w:jc w:val="right"/>
              <w:rPr>
                <w:sz w:val="22"/>
                <w:szCs w:val="22"/>
              </w:rPr>
            </w:pPr>
            <w:r w:rsidRPr="00956BB1">
              <w:rPr>
                <w:sz w:val="22"/>
                <w:szCs w:val="22"/>
              </w:rPr>
              <w:t>71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$119.45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$399,854.00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Home Accessibility Modifications</w:t>
            </w:r>
          </w:p>
        </w:tc>
        <w:tc>
          <w:tcPr>
            <w:tcW w:w="1260" w:type="dxa"/>
            <w:shd w:val="pct10" w:color="auto" w:fill="auto"/>
          </w:tcPr>
          <w:p w:rsidR="00D5513D" w:rsidRPr="00D4570F" w:rsidRDefault="00D5513D" w:rsidP="005D4517">
            <w:pPr>
              <w:jc w:val="right"/>
            </w:pPr>
            <w:r w:rsidRPr="00D4570F">
              <w:t>Item</w:t>
            </w:r>
          </w:p>
        </w:tc>
        <w:tc>
          <w:tcPr>
            <w:tcW w:w="1260" w:type="dxa"/>
            <w:shd w:val="pct10" w:color="auto" w:fill="auto"/>
          </w:tcPr>
          <w:p w:rsidR="00D5513D" w:rsidRPr="00956BB1" w:rsidRDefault="00D5513D" w:rsidP="00EB4B29">
            <w:pPr>
              <w:jc w:val="right"/>
              <w:rPr>
                <w:sz w:val="22"/>
                <w:szCs w:val="22"/>
              </w:rPr>
            </w:pPr>
            <w:r w:rsidRPr="00956BB1">
              <w:rPr>
                <w:sz w:val="22"/>
                <w:szCs w:val="22"/>
              </w:rPr>
              <w:t>54</w:t>
            </w:r>
          </w:p>
        </w:tc>
        <w:tc>
          <w:tcPr>
            <w:tcW w:w="1350" w:type="dxa"/>
            <w:shd w:val="pct10" w:color="auto" w:fill="auto"/>
          </w:tcPr>
          <w:p w:rsidR="00D5513D" w:rsidRPr="00956BB1" w:rsidRDefault="00D5513D" w:rsidP="00EB4B29">
            <w:pPr>
              <w:jc w:val="right"/>
              <w:rPr>
                <w:sz w:val="22"/>
                <w:szCs w:val="22"/>
              </w:rPr>
            </w:pPr>
            <w:r w:rsidRPr="00956BB1">
              <w:rPr>
                <w:sz w:val="22"/>
                <w:szCs w:val="22"/>
              </w:rPr>
              <w:t>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$6,652.54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$1,483,145.27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Independent Living Supports</w:t>
            </w:r>
          </w:p>
        </w:tc>
        <w:tc>
          <w:tcPr>
            <w:tcW w:w="1260" w:type="dxa"/>
            <w:shd w:val="pct10" w:color="auto" w:fill="auto"/>
          </w:tcPr>
          <w:p w:rsidR="00D5513D" w:rsidRPr="00D4570F" w:rsidRDefault="00D5513D" w:rsidP="005D4517">
            <w:pPr>
              <w:jc w:val="right"/>
            </w:pPr>
            <w:r w:rsidRPr="00D4570F">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310</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$95.33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$354,707.09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Individual Support and Community Habilitation</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840</w:t>
            </w:r>
          </w:p>
        </w:tc>
        <w:tc>
          <w:tcPr>
            <w:tcW w:w="1350" w:type="dxa"/>
            <w:shd w:val="pct10" w:color="auto" w:fill="auto"/>
          </w:tcPr>
          <w:p w:rsidR="00D5513D" w:rsidRPr="00956BB1" w:rsidRDefault="00D5513D" w:rsidP="00EB4B29">
            <w:pPr>
              <w:jc w:val="right"/>
              <w:rPr>
                <w:sz w:val="22"/>
                <w:szCs w:val="22"/>
              </w:rPr>
            </w:pPr>
            <w:r w:rsidRPr="00956BB1">
              <w:rPr>
                <w:sz w:val="22"/>
                <w:szCs w:val="22"/>
              </w:rPr>
              <w:t>1,324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$12.66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$14,076,206.69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Occupational Therapy</w:t>
            </w:r>
          </w:p>
        </w:tc>
        <w:tc>
          <w:tcPr>
            <w:tcW w:w="1260" w:type="dxa"/>
            <w:shd w:val="pct10" w:color="auto" w:fill="auto"/>
          </w:tcPr>
          <w:p w:rsidR="00D5513D" w:rsidRPr="00D4570F" w:rsidRDefault="00D5513D" w:rsidP="005D4517">
            <w:pPr>
              <w:jc w:val="right"/>
            </w:pPr>
            <w:r w:rsidRPr="00D4570F">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58</w:t>
            </w:r>
          </w:p>
        </w:tc>
        <w:tc>
          <w:tcPr>
            <w:tcW w:w="135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$82.67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$115,395.45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Orientation and Mobility Services</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17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$36.01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$7,147.21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Peer Support</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36</w:t>
            </w:r>
          </w:p>
        </w:tc>
        <w:tc>
          <w:tcPr>
            <w:tcW w:w="1350" w:type="dxa"/>
            <w:shd w:val="pct10" w:color="auto" w:fill="auto"/>
          </w:tcPr>
          <w:p w:rsidR="00D5513D" w:rsidRPr="00956BB1" w:rsidRDefault="00D5513D" w:rsidP="00EB4B29">
            <w:pPr>
              <w:jc w:val="right"/>
              <w:rPr>
                <w:sz w:val="22"/>
                <w:szCs w:val="22"/>
              </w:rPr>
            </w:pPr>
            <w:r w:rsidRPr="00956BB1">
              <w:rPr>
                <w:sz w:val="22"/>
                <w:szCs w:val="22"/>
              </w:rPr>
              <w:t>580</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$7.55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$157,625.49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Physical Therapy</w:t>
            </w:r>
          </w:p>
        </w:tc>
        <w:tc>
          <w:tcPr>
            <w:tcW w:w="1260" w:type="dxa"/>
            <w:shd w:val="pct10" w:color="auto" w:fill="auto"/>
          </w:tcPr>
          <w:p w:rsidR="00D5513D" w:rsidRPr="00D4570F" w:rsidRDefault="00D5513D" w:rsidP="005D4517">
            <w:pPr>
              <w:jc w:val="right"/>
            </w:pPr>
            <w:r w:rsidRPr="00D4570F">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137</w:t>
            </w:r>
          </w:p>
        </w:tc>
        <w:tc>
          <w:tcPr>
            <w:tcW w:w="135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$79.29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$262,350.57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Shared Home Supports</w:t>
            </w:r>
          </w:p>
        </w:tc>
        <w:tc>
          <w:tcPr>
            <w:tcW w:w="1260" w:type="dxa"/>
            <w:shd w:val="pct10" w:color="auto" w:fill="auto"/>
          </w:tcPr>
          <w:p w:rsidR="00D5513D" w:rsidRPr="00D4570F" w:rsidRDefault="00D5513D" w:rsidP="005D4517">
            <w:pPr>
              <w:jc w:val="right"/>
            </w:pPr>
            <w:r w:rsidRPr="00D4570F">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36</w:t>
            </w:r>
          </w:p>
        </w:tc>
        <w:tc>
          <w:tcPr>
            <w:tcW w:w="1350" w:type="dxa"/>
            <w:shd w:val="pct10" w:color="auto" w:fill="auto"/>
          </w:tcPr>
          <w:p w:rsidR="00D5513D" w:rsidRPr="00956BB1" w:rsidRDefault="00D5513D" w:rsidP="00EB4B29">
            <w:pPr>
              <w:jc w:val="right"/>
              <w:rPr>
                <w:sz w:val="22"/>
                <w:szCs w:val="22"/>
              </w:rPr>
            </w:pPr>
            <w:r w:rsidRPr="00956BB1">
              <w:rPr>
                <w:sz w:val="22"/>
                <w:szCs w:val="22"/>
              </w:rPr>
              <w:t>222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$88.68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$709,792.27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Skilled Nursing</w:t>
            </w:r>
          </w:p>
        </w:tc>
        <w:tc>
          <w:tcPr>
            <w:tcW w:w="1260" w:type="dxa"/>
            <w:shd w:val="pct10" w:color="auto" w:fill="auto"/>
          </w:tcPr>
          <w:p w:rsidR="00D5513D" w:rsidRPr="00D4570F" w:rsidRDefault="00D5513D" w:rsidP="005D4517">
            <w:pPr>
              <w:jc w:val="right"/>
            </w:pPr>
            <w:r w:rsidRPr="00D4570F">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263</w:t>
            </w:r>
          </w:p>
        </w:tc>
        <w:tc>
          <w:tcPr>
            <w:tcW w:w="1350" w:type="dxa"/>
            <w:shd w:val="pct10" w:color="auto" w:fill="auto"/>
          </w:tcPr>
          <w:p w:rsidR="00D5513D" w:rsidRPr="00956BB1" w:rsidRDefault="00D5513D" w:rsidP="00EB4B29">
            <w:pPr>
              <w:jc w:val="right"/>
              <w:rPr>
                <w:sz w:val="22"/>
                <w:szCs w:val="22"/>
              </w:rPr>
            </w:pPr>
            <w:r w:rsidRPr="00956BB1">
              <w:rPr>
                <w:sz w:val="22"/>
                <w:szCs w:val="22"/>
              </w:rPr>
              <w:t>27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$100.99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$705,550.61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Specialized Medical Equipment</w:t>
            </w:r>
          </w:p>
        </w:tc>
        <w:tc>
          <w:tcPr>
            <w:tcW w:w="1260" w:type="dxa"/>
            <w:shd w:val="pct10" w:color="auto" w:fill="auto"/>
          </w:tcPr>
          <w:p w:rsidR="00D5513D" w:rsidRPr="00D4570F" w:rsidRDefault="00D5513D" w:rsidP="005D4517">
            <w:pPr>
              <w:jc w:val="right"/>
            </w:pPr>
            <w:r w:rsidRPr="00D4570F">
              <w:t>Item</w:t>
            </w:r>
          </w:p>
        </w:tc>
        <w:tc>
          <w:tcPr>
            <w:tcW w:w="1260" w:type="dxa"/>
            <w:shd w:val="pct10" w:color="auto" w:fill="auto"/>
          </w:tcPr>
          <w:p w:rsidR="00D5513D" w:rsidRPr="00956BB1" w:rsidRDefault="00D5513D" w:rsidP="00EB4B29">
            <w:pPr>
              <w:jc w:val="right"/>
              <w:rPr>
                <w:sz w:val="22"/>
                <w:szCs w:val="22"/>
              </w:rPr>
            </w:pPr>
            <w:r w:rsidRPr="00956BB1">
              <w:rPr>
                <w:sz w:val="22"/>
                <w:szCs w:val="22"/>
              </w:rPr>
              <w:t>728</w:t>
            </w:r>
          </w:p>
        </w:tc>
        <w:tc>
          <w:tcPr>
            <w:tcW w:w="1350" w:type="dxa"/>
            <w:shd w:val="pct10" w:color="auto" w:fill="auto"/>
          </w:tcPr>
          <w:p w:rsidR="00D5513D" w:rsidRPr="00956BB1" w:rsidRDefault="00D5513D" w:rsidP="00EB4B29">
            <w:pPr>
              <w:jc w:val="right"/>
              <w:rPr>
                <w:sz w:val="22"/>
                <w:szCs w:val="22"/>
              </w:rPr>
            </w:pPr>
            <w:r w:rsidRPr="00956BB1">
              <w:rPr>
                <w:sz w:val="22"/>
                <w:szCs w:val="22"/>
              </w:rPr>
              <w:t>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$251.87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$1,366,071.97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Speech Therapy</w:t>
            </w:r>
          </w:p>
        </w:tc>
        <w:tc>
          <w:tcPr>
            <w:tcW w:w="1260" w:type="dxa"/>
            <w:shd w:val="pct10" w:color="auto" w:fill="auto"/>
          </w:tcPr>
          <w:p w:rsidR="00D5513D" w:rsidRPr="00D4570F" w:rsidRDefault="00D5513D" w:rsidP="005D4517">
            <w:pPr>
              <w:jc w:val="right"/>
            </w:pPr>
            <w:r w:rsidRPr="00D4570F">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22</w:t>
            </w:r>
          </w:p>
        </w:tc>
        <w:tc>
          <w:tcPr>
            <w:tcW w:w="1350" w:type="dxa"/>
            <w:shd w:val="pct10" w:color="auto" w:fill="auto"/>
          </w:tcPr>
          <w:p w:rsidR="00D5513D" w:rsidRPr="00956BB1" w:rsidRDefault="00D5513D" w:rsidP="00EB4B29">
            <w:pPr>
              <w:jc w:val="right"/>
              <w:rPr>
                <w:sz w:val="22"/>
                <w:szCs w:val="22"/>
              </w:rPr>
            </w:pPr>
            <w:r w:rsidRPr="00956BB1">
              <w:rPr>
                <w:sz w:val="22"/>
                <w:szCs w:val="22"/>
              </w:rPr>
              <w:t>42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$84.60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$79,070.79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Supportive Home Care Aide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44</w:t>
            </w:r>
          </w:p>
        </w:tc>
        <w:tc>
          <w:tcPr>
            <w:tcW w:w="1350" w:type="dxa"/>
            <w:shd w:val="pct10" w:color="auto" w:fill="auto"/>
          </w:tcPr>
          <w:p w:rsidR="00D5513D" w:rsidRPr="00956BB1" w:rsidRDefault="00D5513D" w:rsidP="00EB4B29">
            <w:pPr>
              <w:jc w:val="right"/>
              <w:rPr>
                <w:sz w:val="22"/>
                <w:szCs w:val="22"/>
              </w:rPr>
            </w:pPr>
            <w:r w:rsidRPr="00956BB1">
              <w:rPr>
                <w:sz w:val="22"/>
                <w:szCs w:val="22"/>
              </w:rPr>
              <w:t>1,725</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$7.65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$580,699.85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Transitional Assistance Services</w:t>
            </w:r>
          </w:p>
        </w:tc>
        <w:tc>
          <w:tcPr>
            <w:tcW w:w="1260" w:type="dxa"/>
            <w:shd w:val="pct10" w:color="auto" w:fill="auto"/>
          </w:tcPr>
          <w:p w:rsidR="00D5513D" w:rsidRPr="00D4570F" w:rsidRDefault="00D5513D" w:rsidP="005D4517">
            <w:pPr>
              <w:jc w:val="right"/>
            </w:pPr>
            <w:r w:rsidRPr="00D4570F">
              <w:t>Per Episode</w:t>
            </w:r>
          </w:p>
        </w:tc>
        <w:tc>
          <w:tcPr>
            <w:tcW w:w="1260" w:type="dxa"/>
            <w:shd w:val="pct10" w:color="auto" w:fill="auto"/>
          </w:tcPr>
          <w:p w:rsidR="00D5513D" w:rsidRPr="00956BB1" w:rsidRDefault="00D5513D" w:rsidP="00EB4B29">
            <w:pPr>
              <w:jc w:val="right"/>
              <w:rPr>
                <w:sz w:val="22"/>
                <w:szCs w:val="22"/>
              </w:rPr>
            </w:pPr>
            <w:r w:rsidRPr="00956BB1">
              <w:rPr>
                <w:sz w:val="22"/>
                <w:szCs w:val="22"/>
              </w:rPr>
              <w:t>75</w:t>
            </w:r>
          </w:p>
        </w:tc>
        <w:tc>
          <w:tcPr>
            <w:tcW w:w="1350" w:type="dxa"/>
            <w:shd w:val="pct10" w:color="auto" w:fill="auto"/>
          </w:tcPr>
          <w:p w:rsidR="00D5513D" w:rsidRPr="00956BB1" w:rsidRDefault="00D5513D" w:rsidP="00EB4B29">
            <w:pPr>
              <w:jc w:val="right"/>
              <w:rPr>
                <w:sz w:val="22"/>
                <w:szCs w:val="22"/>
              </w:rPr>
            </w:pPr>
            <w:r w:rsidRPr="00956BB1">
              <w:rPr>
                <w:sz w:val="22"/>
                <w:szCs w:val="22"/>
              </w:rPr>
              <w:t>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$1,328.41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$391,868.68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Transportation</w:t>
            </w:r>
          </w:p>
        </w:tc>
        <w:tc>
          <w:tcPr>
            <w:tcW w:w="1260" w:type="dxa"/>
            <w:shd w:val="pct10" w:color="auto" w:fill="auto"/>
          </w:tcPr>
          <w:p w:rsidR="00D5513D" w:rsidRPr="00D4570F" w:rsidRDefault="00D5513D" w:rsidP="005D4517">
            <w:pPr>
              <w:jc w:val="right"/>
            </w:pPr>
            <w:r w:rsidRPr="00D4570F">
              <w:t>One-way trip</w:t>
            </w:r>
          </w:p>
        </w:tc>
        <w:tc>
          <w:tcPr>
            <w:tcW w:w="1260" w:type="dxa"/>
            <w:shd w:val="pct10" w:color="auto" w:fill="auto"/>
          </w:tcPr>
          <w:p w:rsidR="00D5513D" w:rsidRPr="00956BB1" w:rsidRDefault="00D5513D" w:rsidP="00EB4B29">
            <w:pPr>
              <w:jc w:val="right"/>
              <w:rPr>
                <w:sz w:val="22"/>
                <w:szCs w:val="22"/>
              </w:rPr>
            </w:pPr>
            <w:r w:rsidRPr="00956BB1">
              <w:rPr>
                <w:sz w:val="22"/>
                <w:szCs w:val="22"/>
              </w:rPr>
              <w:t>242</w:t>
            </w:r>
          </w:p>
        </w:tc>
        <w:tc>
          <w:tcPr>
            <w:tcW w:w="1350" w:type="dxa"/>
            <w:shd w:val="pct10" w:color="auto" w:fill="auto"/>
          </w:tcPr>
          <w:p w:rsidR="00D5513D" w:rsidRPr="00956BB1" w:rsidRDefault="00D5513D" w:rsidP="00EB4B29">
            <w:pPr>
              <w:jc w:val="right"/>
              <w:rPr>
                <w:sz w:val="22"/>
                <w:szCs w:val="22"/>
              </w:rPr>
            </w:pPr>
            <w:r w:rsidRPr="00956BB1">
              <w:rPr>
                <w:sz w:val="22"/>
                <w:szCs w:val="22"/>
              </w:rPr>
              <w:t>80</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$50.44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$972,137.93 </w:t>
            </w:r>
          </w:p>
        </w:tc>
      </w:tr>
      <w:tr w:rsidR="00D5513D" w:rsidRPr="00956BB1" w:rsidTr="00EB4B29">
        <w:trPr>
          <w:trHeight w:val="288"/>
          <w:jc w:val="center"/>
        </w:trPr>
        <w:tc>
          <w:tcPr>
            <w:tcW w:w="2970" w:type="dxa"/>
            <w:shd w:val="pct10" w:color="auto" w:fill="auto"/>
          </w:tcPr>
          <w:p w:rsidR="00D5513D" w:rsidRDefault="00D5513D" w:rsidP="005D451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Vehicle Modification</w:t>
            </w:r>
          </w:p>
        </w:tc>
        <w:tc>
          <w:tcPr>
            <w:tcW w:w="1260" w:type="dxa"/>
            <w:shd w:val="pct10" w:color="auto" w:fill="auto"/>
          </w:tcPr>
          <w:p w:rsidR="00D5513D" w:rsidRDefault="00D5513D" w:rsidP="005D4517">
            <w:pPr>
              <w:jc w:val="right"/>
              <w:rPr>
                <w:sz w:val="22"/>
                <w:szCs w:val="22"/>
              </w:rPr>
            </w:pPr>
            <w:r>
              <w:rPr>
                <w:sz w:val="22"/>
                <w:szCs w:val="22"/>
              </w:rPr>
              <w:t>Item</w:t>
            </w:r>
          </w:p>
        </w:tc>
        <w:tc>
          <w:tcPr>
            <w:tcW w:w="126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$4,901.97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$142,417.36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$70,403,235.68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1193</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 xml:space="preserve">FACTOR D (Divide </w:t>
            </w:r>
            <w:r w:rsidRPr="00DA5332">
              <w:rPr>
                <w:rFonts w:ascii="Arial" w:hAnsi="Arial" w:cs="Arial"/>
                <w:sz w:val="20"/>
              </w:rPr>
              <w:t>grand total</w:t>
            </w:r>
            <w:r w:rsidRPr="009C3AE3">
              <w:rPr>
                <w:rFonts w:ascii="Arial" w:hAnsi="Arial" w:cs="Arial"/>
                <w:sz w:val="20"/>
              </w:rPr>
              <w:t xml:space="preserve"> by number of participants</w:t>
            </w:r>
            <w:r>
              <w:rPr>
                <w:rFonts w:ascii="Arial" w:hAnsi="Arial" w:cs="Arial"/>
                <w:sz w:val="20"/>
              </w:rPr>
              <w:t>)</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$59,013.61 </w:t>
            </w:r>
          </w:p>
        </w:tc>
      </w:tr>
      <w:tr w:rsidR="00D5513D" w:rsidTr="00EB4B29">
        <w:trPr>
          <w:trHeight w:val="288"/>
          <w:jc w:val="center"/>
        </w:trPr>
        <w:tc>
          <w:tcPr>
            <w:tcW w:w="8190" w:type="dxa"/>
            <w:gridSpan w:val="5"/>
          </w:tcPr>
          <w:p w:rsidR="00D5513D" w:rsidRDefault="00D5513D"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D5513D" w:rsidRPr="00956BB1" w:rsidRDefault="00D5513D" w:rsidP="00A251C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310</w:t>
            </w:r>
          </w:p>
        </w:tc>
      </w:tr>
    </w:tbl>
    <w:p w:rsidR="005C6784" w:rsidRDefault="005C6784" w:rsidP="009B70A2"/>
    <w:sectPr w:rsidR="005C6784" w:rsidSect="009B70A2">
      <w:headerReference w:type="even" r:id="rId104"/>
      <w:headerReference w:type="default" r:id="rId105"/>
      <w:headerReference w:type="first" r:id="rId106"/>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AC" w:rsidRDefault="001E77AC">
      <w:r>
        <w:separator/>
      </w:r>
    </w:p>
  </w:endnote>
  <w:endnote w:type="continuationSeparator" w:id="0">
    <w:p w:rsidR="001E77AC" w:rsidRDefault="001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B7738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A514F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DD648F">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EB4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pPr>
  </w:p>
  <w:p w:rsidR="001E77AC" w:rsidRDefault="001E77AC"/>
  <w:p w:rsidR="001E77AC" w:rsidRDefault="001E77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675208">
    <w:pPr>
      <w:pStyle w:val="Footer"/>
      <w:framePr w:w="1801" w:wrap="around" w:vAnchor="page" w:hAnchor="page" w:x="9001" w:y="14797"/>
      <w:rPr>
        <w:rStyle w:val="PageNumber"/>
      </w:rPr>
    </w:pPr>
    <w:r>
      <w:rPr>
        <w:rStyle w:val="PageNumber"/>
      </w:rPr>
      <w:t xml:space="preserve">MFP-CL - </w:t>
    </w:r>
    <w:r>
      <w:rPr>
        <w:rStyle w:val="PageNumber"/>
      </w:rPr>
      <w:fldChar w:fldCharType="begin"/>
    </w:r>
    <w:r>
      <w:rPr>
        <w:rStyle w:val="PageNumber"/>
      </w:rPr>
      <w:instrText xml:space="preserve">PAGE  </w:instrText>
    </w:r>
    <w:r>
      <w:rPr>
        <w:rStyle w:val="PageNumber"/>
      </w:rPr>
      <w:fldChar w:fldCharType="separate"/>
    </w:r>
    <w:r w:rsidR="008D4C8A">
      <w:rPr>
        <w:rStyle w:val="PageNumber"/>
        <w:noProof/>
      </w:rPr>
      <w:t>30</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1E77AC" w:rsidTr="0022630B">
      <w:tc>
        <w:tcPr>
          <w:tcW w:w="1729" w:type="dxa"/>
        </w:tcPr>
        <w:p w:rsidR="001E77AC" w:rsidRPr="00B77383" w:rsidRDefault="001E77AC" w:rsidP="0022630B">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1E77AC" w:rsidRPr="00B77383" w:rsidRDefault="001E77AC" w:rsidP="0022630B">
          <w:pPr>
            <w:pStyle w:val="Footer"/>
            <w:spacing w:before="40" w:after="40"/>
            <w:rPr>
              <w:rFonts w:ascii="Arial Narrow" w:hAnsi="Arial Narrow"/>
              <w:sz w:val="20"/>
              <w:szCs w:val="20"/>
            </w:rPr>
          </w:pPr>
        </w:p>
      </w:tc>
    </w:tr>
    <w:tr w:rsidR="001E77AC" w:rsidTr="0022630B">
      <w:tc>
        <w:tcPr>
          <w:tcW w:w="1729" w:type="dxa"/>
        </w:tcPr>
        <w:p w:rsidR="001E77AC" w:rsidRPr="00B77383" w:rsidRDefault="001E77AC" w:rsidP="0022630B">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1E77AC" w:rsidRPr="00B77383" w:rsidRDefault="001E77AC" w:rsidP="0022630B">
          <w:pPr>
            <w:pStyle w:val="Footer"/>
            <w:spacing w:before="40" w:after="40"/>
            <w:rPr>
              <w:rFonts w:ascii="Arial Narrow" w:hAnsi="Arial Narrow"/>
              <w:sz w:val="20"/>
              <w:szCs w:val="20"/>
            </w:rPr>
          </w:pPr>
        </w:p>
      </w:tc>
    </w:tr>
  </w:tbl>
  <w:p w:rsidR="001E77AC" w:rsidRDefault="001E7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961EDE">
    <w:pPr>
      <w:pStyle w:val="Footer"/>
      <w:framePr w:wrap="around" w:vAnchor="text" w:hAnchor="margin" w:xAlign="right" w:y="1"/>
      <w:rPr>
        <w:rStyle w:val="PageNumber"/>
      </w:rPr>
    </w:pPr>
    <w:r>
      <w:rPr>
        <w:rStyle w:val="PageNumber"/>
      </w:rPr>
      <w:t xml:space="preserve">MFP-CL -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1E77AC">
      <w:tc>
        <w:tcPr>
          <w:tcW w:w="1729" w:type="dxa"/>
        </w:tcPr>
        <w:p w:rsidR="001E77AC" w:rsidRPr="00B77383" w:rsidRDefault="001E77AC"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1E77AC" w:rsidRPr="00B77383" w:rsidRDefault="001E77AC" w:rsidP="00961EDE">
          <w:pPr>
            <w:pStyle w:val="Footer"/>
            <w:spacing w:before="40" w:after="40"/>
            <w:rPr>
              <w:rFonts w:ascii="Arial Narrow" w:hAnsi="Arial Narrow"/>
              <w:sz w:val="20"/>
              <w:szCs w:val="20"/>
            </w:rPr>
          </w:pPr>
        </w:p>
      </w:tc>
    </w:tr>
    <w:tr w:rsidR="001E77AC">
      <w:tc>
        <w:tcPr>
          <w:tcW w:w="1729" w:type="dxa"/>
        </w:tcPr>
        <w:p w:rsidR="001E77AC" w:rsidRPr="00B77383" w:rsidRDefault="001E77AC"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1E77AC" w:rsidRPr="00B77383" w:rsidRDefault="001E77AC" w:rsidP="00961EDE">
          <w:pPr>
            <w:pStyle w:val="Footer"/>
            <w:spacing w:before="40" w:after="40"/>
            <w:rPr>
              <w:rFonts w:ascii="Arial Narrow" w:hAnsi="Arial Narrow"/>
              <w:sz w:val="20"/>
              <w:szCs w:val="20"/>
            </w:rPr>
          </w:pPr>
        </w:p>
      </w:tc>
    </w:tr>
  </w:tbl>
  <w:p w:rsidR="001E77AC" w:rsidRDefault="001E77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7E162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675208">
    <w:pPr>
      <w:pStyle w:val="Footer"/>
      <w:framePr w:w="1801" w:wrap="around" w:vAnchor="page" w:hAnchor="page" w:x="9001" w:y="14797"/>
      <w:rPr>
        <w:rStyle w:val="PageNumber"/>
      </w:rPr>
    </w:pPr>
    <w:r>
      <w:rPr>
        <w:rStyle w:val="PageNumber"/>
      </w:rPr>
      <w:t xml:space="preserve">MFP-CL - </w:t>
    </w:r>
    <w:r>
      <w:rPr>
        <w:rStyle w:val="PageNumber"/>
      </w:rPr>
      <w:fldChar w:fldCharType="begin"/>
    </w:r>
    <w:r>
      <w:rPr>
        <w:rStyle w:val="PageNumber"/>
      </w:rPr>
      <w:instrText xml:space="preserve">PAGE  </w:instrText>
    </w:r>
    <w:r>
      <w:rPr>
        <w:rStyle w:val="PageNumber"/>
      </w:rPr>
      <w:fldChar w:fldCharType="separate"/>
    </w:r>
    <w:r w:rsidR="00157F6D">
      <w:rPr>
        <w:rStyle w:val="PageNumber"/>
        <w:noProof/>
      </w:rPr>
      <w:t>258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1E77AC" w:rsidTr="0022630B">
      <w:tc>
        <w:tcPr>
          <w:tcW w:w="1729" w:type="dxa"/>
        </w:tcPr>
        <w:p w:rsidR="001E77AC" w:rsidRPr="00B77383" w:rsidRDefault="001E77AC" w:rsidP="0022630B">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1E77AC" w:rsidRPr="00B77383" w:rsidRDefault="001E77AC" w:rsidP="0022630B">
          <w:pPr>
            <w:pStyle w:val="Footer"/>
            <w:spacing w:before="40" w:after="40"/>
            <w:rPr>
              <w:rFonts w:ascii="Arial Narrow" w:hAnsi="Arial Narrow"/>
              <w:sz w:val="20"/>
              <w:szCs w:val="20"/>
            </w:rPr>
          </w:pPr>
        </w:p>
      </w:tc>
    </w:tr>
    <w:tr w:rsidR="001E77AC" w:rsidTr="0022630B">
      <w:tc>
        <w:tcPr>
          <w:tcW w:w="1729" w:type="dxa"/>
        </w:tcPr>
        <w:p w:rsidR="001E77AC" w:rsidRPr="00B77383" w:rsidRDefault="001E77AC" w:rsidP="0022630B">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1E77AC" w:rsidRPr="00B77383" w:rsidRDefault="001E77AC" w:rsidP="0022630B">
          <w:pPr>
            <w:pStyle w:val="Footer"/>
            <w:spacing w:before="40" w:after="40"/>
            <w:rPr>
              <w:rFonts w:ascii="Arial Narrow" w:hAnsi="Arial Narrow"/>
              <w:sz w:val="20"/>
              <w:szCs w:val="20"/>
            </w:rPr>
          </w:pPr>
        </w:p>
      </w:tc>
    </w:tr>
  </w:tbl>
  <w:p w:rsidR="001E77AC" w:rsidRDefault="001E77A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7E162D">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AC" w:rsidRDefault="001E77AC">
      <w:r>
        <w:separator/>
      </w:r>
    </w:p>
  </w:footnote>
  <w:footnote w:type="continuationSeparator" w:id="0">
    <w:p w:rsidR="001E77AC" w:rsidRDefault="001E7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684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9.6pt;height:50.35pt;rotation:315;z-index:-2516572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894A94" w:rsidRDefault="001E77AC"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rsidR="001E77AC" w:rsidRPr="00894A94" w:rsidRDefault="001E77AC"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9.6pt;height:50.35pt;rotation:315;z-index:-25165414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9.6pt;height:50.35pt;rotation:315;z-index:-25165516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8D4C8A"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29.6pt;height:50.35pt;rotation:315;z-index:-25165107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29.6pt;height:50.35pt;rotation:315;z-index:-25165209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8D4C8A"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29.6pt;height:50.35pt;rotation:315;z-index:-25164800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9.6pt;height:50.35pt;rotation:315;z-index:-25164902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8D4C8A"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9.6pt;height:50.35pt;rotation:315;z-index:-25164492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9.6pt;height:50.35pt;rotation:315;z-index:-25164595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8D4C8A"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10.85pt;height:48.85pt;rotation:315;z-index:-2516418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10.85pt;height:48.85pt;rotation:315;z-index:-2516428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8D4C8A"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29.6pt;height:50.35pt;rotation:315;z-index:-2516305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8D4C8A"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9" type="#_x0000_t136" style="position:absolute;margin-left:0;margin-top:0;width:610.85pt;height:48.85pt;rotation:315;z-index:-25163366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752A0B" w:rsidRDefault="001E77AC" w:rsidP="00752A0B">
    <w:pPr>
      <w:pStyle w:val="Header"/>
      <w:rPr>
        <w:szCs w:val="16"/>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0" type="#_x0000_t136" style="position:absolute;margin-left:0;margin-top:0;width:629.6pt;height:50.35pt;rotation:315;z-index:-2516316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8D4C8A" w:rsidP="00955B85">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29.6pt;height:50.35pt;rotation:315;z-index:-25163878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29.6pt;height:50.35pt;rotation:315;z-index:-25163980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EB4B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8D4C8A" w:rsidP="00EB4B2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9.6pt;height:50.35pt;rotation:315;z-index:-25163571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p w:rsidR="001E77AC" w:rsidRDefault="001E77AC"/>
  <w:p w:rsidR="001E77AC" w:rsidRDefault="001E77AC"/>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p w:rsidR="001E77AC" w:rsidRDefault="001E77AC"/>
  <w:p w:rsidR="001E77AC" w:rsidRDefault="001E77A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E77AC" w:rsidRPr="00894A94" w:rsidRDefault="001E77AC"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1E77AC" w:rsidRPr="00894A94" w:rsidRDefault="001E77AC"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8D4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7" type="#_x0000_t136" style="position:absolute;margin-left:0;margin-top:0;width:629.6pt;height:50.35pt;rotation:315;z-index:-25163673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8D4C8A"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9.6pt;height:50.35pt;rotation:315;z-index:-2516561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AC5F4B"/>
    <w:multiLevelType w:val="multilevel"/>
    <w:tmpl w:val="F828A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9">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8">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041F16"/>
    <w:multiLevelType w:val="hybridMultilevel"/>
    <w:tmpl w:val="AF7A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8"/>
  </w:num>
  <w:num w:numId="2">
    <w:abstractNumId w:val="6"/>
  </w:num>
  <w:num w:numId="3">
    <w:abstractNumId w:val="36"/>
  </w:num>
  <w:num w:numId="4">
    <w:abstractNumId w:val="31"/>
  </w:num>
  <w:num w:numId="5">
    <w:abstractNumId w:val="28"/>
  </w:num>
  <w:num w:numId="6">
    <w:abstractNumId w:val="33"/>
  </w:num>
  <w:num w:numId="7">
    <w:abstractNumId w:val="23"/>
  </w:num>
  <w:num w:numId="8">
    <w:abstractNumId w:val="32"/>
  </w:num>
  <w:num w:numId="9">
    <w:abstractNumId w:val="39"/>
  </w:num>
  <w:num w:numId="10">
    <w:abstractNumId w:val="48"/>
  </w:num>
  <w:num w:numId="11">
    <w:abstractNumId w:val="45"/>
  </w:num>
  <w:num w:numId="12">
    <w:abstractNumId w:val="29"/>
  </w:num>
  <w:num w:numId="13">
    <w:abstractNumId w:val="25"/>
  </w:num>
  <w:num w:numId="14">
    <w:abstractNumId w:val="41"/>
  </w:num>
  <w:num w:numId="15">
    <w:abstractNumId w:val="37"/>
  </w:num>
  <w:num w:numId="16">
    <w:abstractNumId w:val="47"/>
  </w:num>
  <w:num w:numId="17">
    <w:abstractNumId w:val="4"/>
  </w:num>
  <w:num w:numId="18">
    <w:abstractNumId w:val="21"/>
  </w:num>
  <w:num w:numId="19">
    <w:abstractNumId w:val="34"/>
  </w:num>
  <w:num w:numId="20">
    <w:abstractNumId w:val="7"/>
  </w:num>
  <w:num w:numId="21">
    <w:abstractNumId w:val="1"/>
  </w:num>
  <w:num w:numId="22">
    <w:abstractNumId w:val="13"/>
  </w:num>
  <w:num w:numId="23">
    <w:abstractNumId w:val="19"/>
  </w:num>
  <w:num w:numId="24">
    <w:abstractNumId w:val="18"/>
  </w:num>
  <w:num w:numId="25">
    <w:abstractNumId w:val="0"/>
  </w:num>
  <w:num w:numId="26">
    <w:abstractNumId w:val="11"/>
  </w:num>
  <w:num w:numId="27">
    <w:abstractNumId w:val="22"/>
  </w:num>
  <w:num w:numId="28">
    <w:abstractNumId w:val="14"/>
  </w:num>
  <w:num w:numId="29">
    <w:abstractNumId w:val="44"/>
  </w:num>
  <w:num w:numId="30">
    <w:abstractNumId w:val="20"/>
  </w:num>
  <w:num w:numId="31">
    <w:abstractNumId w:val="10"/>
  </w:num>
  <w:num w:numId="32">
    <w:abstractNumId w:val="35"/>
  </w:num>
  <w:num w:numId="33">
    <w:abstractNumId w:val="43"/>
  </w:num>
  <w:num w:numId="34">
    <w:abstractNumId w:val="15"/>
  </w:num>
  <w:num w:numId="35">
    <w:abstractNumId w:val="24"/>
  </w:num>
  <w:num w:numId="36">
    <w:abstractNumId w:val="17"/>
  </w:num>
  <w:num w:numId="37">
    <w:abstractNumId w:val="27"/>
  </w:num>
  <w:num w:numId="38">
    <w:abstractNumId w:val="9"/>
  </w:num>
  <w:num w:numId="39">
    <w:abstractNumId w:val="46"/>
  </w:num>
  <w:num w:numId="40">
    <w:abstractNumId w:val="3"/>
  </w:num>
  <w:num w:numId="41">
    <w:abstractNumId w:val="2"/>
  </w:num>
  <w:num w:numId="42">
    <w:abstractNumId w:val="30"/>
  </w:num>
  <w:num w:numId="43">
    <w:abstractNumId w:val="12"/>
  </w:num>
  <w:num w:numId="44">
    <w:abstractNumId w:val="5"/>
  </w:num>
  <w:num w:numId="45">
    <w:abstractNumId w:val="26"/>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16"/>
  </w:num>
  <w:num w:numId="49">
    <w:abstractNumId w:val="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displayBackgroundShape/>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00E8B"/>
    <w:rsid w:val="00004537"/>
    <w:rsid w:val="000051CF"/>
    <w:rsid w:val="000058EF"/>
    <w:rsid w:val="00007D7E"/>
    <w:rsid w:val="00010FE6"/>
    <w:rsid w:val="00011097"/>
    <w:rsid w:val="00012257"/>
    <w:rsid w:val="000123A5"/>
    <w:rsid w:val="0001411A"/>
    <w:rsid w:val="00014348"/>
    <w:rsid w:val="00016F0B"/>
    <w:rsid w:val="0001728A"/>
    <w:rsid w:val="00020E65"/>
    <w:rsid w:val="00023CC5"/>
    <w:rsid w:val="000272DD"/>
    <w:rsid w:val="0002743A"/>
    <w:rsid w:val="000311F1"/>
    <w:rsid w:val="00031ADD"/>
    <w:rsid w:val="000322F3"/>
    <w:rsid w:val="00033F74"/>
    <w:rsid w:val="00034F8D"/>
    <w:rsid w:val="00035A85"/>
    <w:rsid w:val="0003716E"/>
    <w:rsid w:val="000373C3"/>
    <w:rsid w:val="0004193D"/>
    <w:rsid w:val="00041EEF"/>
    <w:rsid w:val="00042A21"/>
    <w:rsid w:val="000451D5"/>
    <w:rsid w:val="00045B6B"/>
    <w:rsid w:val="00046B74"/>
    <w:rsid w:val="00046C48"/>
    <w:rsid w:val="00047875"/>
    <w:rsid w:val="00050791"/>
    <w:rsid w:val="000512BD"/>
    <w:rsid w:val="00051773"/>
    <w:rsid w:val="00055044"/>
    <w:rsid w:val="00056CDE"/>
    <w:rsid w:val="00056FC3"/>
    <w:rsid w:val="00060812"/>
    <w:rsid w:val="00060F67"/>
    <w:rsid w:val="00065628"/>
    <w:rsid w:val="000656BB"/>
    <w:rsid w:val="0006593D"/>
    <w:rsid w:val="00066C3D"/>
    <w:rsid w:val="00071457"/>
    <w:rsid w:val="00071982"/>
    <w:rsid w:val="00077D4F"/>
    <w:rsid w:val="00080E50"/>
    <w:rsid w:val="00081D09"/>
    <w:rsid w:val="00082A9E"/>
    <w:rsid w:val="00084451"/>
    <w:rsid w:val="000845EB"/>
    <w:rsid w:val="00084CBF"/>
    <w:rsid w:val="00086A5E"/>
    <w:rsid w:val="00087F89"/>
    <w:rsid w:val="0009143F"/>
    <w:rsid w:val="00091EB0"/>
    <w:rsid w:val="0009271B"/>
    <w:rsid w:val="00093A3D"/>
    <w:rsid w:val="000A26F7"/>
    <w:rsid w:val="000A2DCB"/>
    <w:rsid w:val="000A2E8A"/>
    <w:rsid w:val="000A306C"/>
    <w:rsid w:val="000A3B6C"/>
    <w:rsid w:val="000A5AAF"/>
    <w:rsid w:val="000A7EBE"/>
    <w:rsid w:val="000B01B2"/>
    <w:rsid w:val="000B21E5"/>
    <w:rsid w:val="000B4A44"/>
    <w:rsid w:val="000B6A22"/>
    <w:rsid w:val="000C23B5"/>
    <w:rsid w:val="000C3141"/>
    <w:rsid w:val="000C6582"/>
    <w:rsid w:val="000C6CA6"/>
    <w:rsid w:val="000C76D2"/>
    <w:rsid w:val="000C7891"/>
    <w:rsid w:val="000D1A97"/>
    <w:rsid w:val="000D5595"/>
    <w:rsid w:val="000D66A1"/>
    <w:rsid w:val="000E0EEB"/>
    <w:rsid w:val="000E1D10"/>
    <w:rsid w:val="000E1FC3"/>
    <w:rsid w:val="000E29AF"/>
    <w:rsid w:val="000E4243"/>
    <w:rsid w:val="000E476A"/>
    <w:rsid w:val="000E4A7C"/>
    <w:rsid w:val="000E4E9A"/>
    <w:rsid w:val="000E576F"/>
    <w:rsid w:val="000E6AA5"/>
    <w:rsid w:val="000F0A0A"/>
    <w:rsid w:val="000F1230"/>
    <w:rsid w:val="000F187D"/>
    <w:rsid w:val="000F3A07"/>
    <w:rsid w:val="000F57A0"/>
    <w:rsid w:val="000F5DD8"/>
    <w:rsid w:val="00102869"/>
    <w:rsid w:val="00102CF0"/>
    <w:rsid w:val="00103387"/>
    <w:rsid w:val="00103B08"/>
    <w:rsid w:val="00103DCD"/>
    <w:rsid w:val="001047A1"/>
    <w:rsid w:val="00104AF3"/>
    <w:rsid w:val="00104D66"/>
    <w:rsid w:val="0010534D"/>
    <w:rsid w:val="0011097E"/>
    <w:rsid w:val="00111074"/>
    <w:rsid w:val="00111243"/>
    <w:rsid w:val="00111E5E"/>
    <w:rsid w:val="00111FE7"/>
    <w:rsid w:val="00116E24"/>
    <w:rsid w:val="00117077"/>
    <w:rsid w:val="001172FA"/>
    <w:rsid w:val="001213E9"/>
    <w:rsid w:val="00121495"/>
    <w:rsid w:val="00124B5A"/>
    <w:rsid w:val="001269BC"/>
    <w:rsid w:val="00127BDB"/>
    <w:rsid w:val="00127DDA"/>
    <w:rsid w:val="00130AB0"/>
    <w:rsid w:val="0013145F"/>
    <w:rsid w:val="0013423B"/>
    <w:rsid w:val="00134B83"/>
    <w:rsid w:val="00136797"/>
    <w:rsid w:val="00136956"/>
    <w:rsid w:val="00137E52"/>
    <w:rsid w:val="00141652"/>
    <w:rsid w:val="0014169D"/>
    <w:rsid w:val="00141EF6"/>
    <w:rsid w:val="0014286E"/>
    <w:rsid w:val="0014476F"/>
    <w:rsid w:val="00145AB2"/>
    <w:rsid w:val="00150764"/>
    <w:rsid w:val="00150BC9"/>
    <w:rsid w:val="00152987"/>
    <w:rsid w:val="0015366E"/>
    <w:rsid w:val="00153734"/>
    <w:rsid w:val="0015420E"/>
    <w:rsid w:val="00154CE1"/>
    <w:rsid w:val="00157918"/>
    <w:rsid w:val="0015794E"/>
    <w:rsid w:val="001579D6"/>
    <w:rsid w:val="00157F6D"/>
    <w:rsid w:val="00160D74"/>
    <w:rsid w:val="00161188"/>
    <w:rsid w:val="00161B89"/>
    <w:rsid w:val="00167E67"/>
    <w:rsid w:val="00167FA6"/>
    <w:rsid w:val="00170F2E"/>
    <w:rsid w:val="001717D6"/>
    <w:rsid w:val="00171AEB"/>
    <w:rsid w:val="00172C4E"/>
    <w:rsid w:val="00173546"/>
    <w:rsid w:val="00173903"/>
    <w:rsid w:val="001749C6"/>
    <w:rsid w:val="00176E05"/>
    <w:rsid w:val="001778FC"/>
    <w:rsid w:val="00180428"/>
    <w:rsid w:val="00180FB9"/>
    <w:rsid w:val="00181168"/>
    <w:rsid w:val="001822F3"/>
    <w:rsid w:val="00183065"/>
    <w:rsid w:val="00183746"/>
    <w:rsid w:val="00183B97"/>
    <w:rsid w:val="0018411D"/>
    <w:rsid w:val="00184534"/>
    <w:rsid w:val="0018526A"/>
    <w:rsid w:val="0018700F"/>
    <w:rsid w:val="00187133"/>
    <w:rsid w:val="00190620"/>
    <w:rsid w:val="0019173F"/>
    <w:rsid w:val="00193202"/>
    <w:rsid w:val="00193553"/>
    <w:rsid w:val="00195AEE"/>
    <w:rsid w:val="001973F4"/>
    <w:rsid w:val="001A01CE"/>
    <w:rsid w:val="001A2D54"/>
    <w:rsid w:val="001A353E"/>
    <w:rsid w:val="001A3BC9"/>
    <w:rsid w:val="001A3D1F"/>
    <w:rsid w:val="001A3E70"/>
    <w:rsid w:val="001A52EE"/>
    <w:rsid w:val="001A6A9E"/>
    <w:rsid w:val="001A6C64"/>
    <w:rsid w:val="001B055A"/>
    <w:rsid w:val="001B2F3F"/>
    <w:rsid w:val="001B2FCB"/>
    <w:rsid w:val="001B3124"/>
    <w:rsid w:val="001B4835"/>
    <w:rsid w:val="001B4F7A"/>
    <w:rsid w:val="001B5C17"/>
    <w:rsid w:val="001B7C50"/>
    <w:rsid w:val="001B7D3B"/>
    <w:rsid w:val="001C03D4"/>
    <w:rsid w:val="001C0ADD"/>
    <w:rsid w:val="001C263B"/>
    <w:rsid w:val="001C2DA6"/>
    <w:rsid w:val="001C3972"/>
    <w:rsid w:val="001C5C5D"/>
    <w:rsid w:val="001C70B4"/>
    <w:rsid w:val="001C7383"/>
    <w:rsid w:val="001C7707"/>
    <w:rsid w:val="001D0159"/>
    <w:rsid w:val="001D1332"/>
    <w:rsid w:val="001D165C"/>
    <w:rsid w:val="001D341A"/>
    <w:rsid w:val="001D4152"/>
    <w:rsid w:val="001D4587"/>
    <w:rsid w:val="001D467A"/>
    <w:rsid w:val="001D65B5"/>
    <w:rsid w:val="001D6ED7"/>
    <w:rsid w:val="001E01AD"/>
    <w:rsid w:val="001E1481"/>
    <w:rsid w:val="001E2428"/>
    <w:rsid w:val="001E416F"/>
    <w:rsid w:val="001E6A68"/>
    <w:rsid w:val="001E77AC"/>
    <w:rsid w:val="001E781A"/>
    <w:rsid w:val="001E7DCD"/>
    <w:rsid w:val="001E7DD8"/>
    <w:rsid w:val="001E7E34"/>
    <w:rsid w:val="001F5D7D"/>
    <w:rsid w:val="001F68E6"/>
    <w:rsid w:val="001F6F07"/>
    <w:rsid w:val="001F7975"/>
    <w:rsid w:val="002014A5"/>
    <w:rsid w:val="002019A6"/>
    <w:rsid w:val="00203F7F"/>
    <w:rsid w:val="0020583E"/>
    <w:rsid w:val="00207877"/>
    <w:rsid w:val="00210B23"/>
    <w:rsid w:val="002119D2"/>
    <w:rsid w:val="00211F80"/>
    <w:rsid w:val="002120FB"/>
    <w:rsid w:val="00214430"/>
    <w:rsid w:val="002145B4"/>
    <w:rsid w:val="00214DEF"/>
    <w:rsid w:val="00215592"/>
    <w:rsid w:val="002176EE"/>
    <w:rsid w:val="00217AA8"/>
    <w:rsid w:val="00217D97"/>
    <w:rsid w:val="0022235E"/>
    <w:rsid w:val="00224053"/>
    <w:rsid w:val="00225D78"/>
    <w:rsid w:val="0022630B"/>
    <w:rsid w:val="00227089"/>
    <w:rsid w:val="00230E93"/>
    <w:rsid w:val="00231C1C"/>
    <w:rsid w:val="0023206A"/>
    <w:rsid w:val="00235CF9"/>
    <w:rsid w:val="002401FC"/>
    <w:rsid w:val="00240771"/>
    <w:rsid w:val="00240D73"/>
    <w:rsid w:val="00241B4C"/>
    <w:rsid w:val="00242C80"/>
    <w:rsid w:val="00242E0A"/>
    <w:rsid w:val="0024348C"/>
    <w:rsid w:val="002444DC"/>
    <w:rsid w:val="00244F04"/>
    <w:rsid w:val="00246752"/>
    <w:rsid w:val="00246BB6"/>
    <w:rsid w:val="002479A7"/>
    <w:rsid w:val="00250CAB"/>
    <w:rsid w:val="0025169C"/>
    <w:rsid w:val="002524F5"/>
    <w:rsid w:val="00255DA7"/>
    <w:rsid w:val="00256D85"/>
    <w:rsid w:val="00257C71"/>
    <w:rsid w:val="002626B1"/>
    <w:rsid w:val="002641F6"/>
    <w:rsid w:val="00264290"/>
    <w:rsid w:val="0026487F"/>
    <w:rsid w:val="002659E5"/>
    <w:rsid w:val="00266E49"/>
    <w:rsid w:val="00270B6C"/>
    <w:rsid w:val="00272B86"/>
    <w:rsid w:val="0027610F"/>
    <w:rsid w:val="00280FF3"/>
    <w:rsid w:val="002830FD"/>
    <w:rsid w:val="0028424B"/>
    <w:rsid w:val="0028547A"/>
    <w:rsid w:val="00290DD7"/>
    <w:rsid w:val="00292EAF"/>
    <w:rsid w:val="0029396C"/>
    <w:rsid w:val="00296142"/>
    <w:rsid w:val="00297544"/>
    <w:rsid w:val="002A033A"/>
    <w:rsid w:val="002A2D7A"/>
    <w:rsid w:val="002A3780"/>
    <w:rsid w:val="002A39AE"/>
    <w:rsid w:val="002A52AC"/>
    <w:rsid w:val="002A66F1"/>
    <w:rsid w:val="002B13D3"/>
    <w:rsid w:val="002B2159"/>
    <w:rsid w:val="002B36BB"/>
    <w:rsid w:val="002B4243"/>
    <w:rsid w:val="002B51CE"/>
    <w:rsid w:val="002B5A1F"/>
    <w:rsid w:val="002B71FE"/>
    <w:rsid w:val="002B74C3"/>
    <w:rsid w:val="002C1115"/>
    <w:rsid w:val="002C2DB3"/>
    <w:rsid w:val="002C3065"/>
    <w:rsid w:val="002C3297"/>
    <w:rsid w:val="002C4AF7"/>
    <w:rsid w:val="002C4CC9"/>
    <w:rsid w:val="002C5789"/>
    <w:rsid w:val="002C6FC6"/>
    <w:rsid w:val="002C7D75"/>
    <w:rsid w:val="002D0F50"/>
    <w:rsid w:val="002D1EE6"/>
    <w:rsid w:val="002D481C"/>
    <w:rsid w:val="002D5205"/>
    <w:rsid w:val="002D5689"/>
    <w:rsid w:val="002D62D6"/>
    <w:rsid w:val="002E0859"/>
    <w:rsid w:val="002E133E"/>
    <w:rsid w:val="002E2733"/>
    <w:rsid w:val="002E45A5"/>
    <w:rsid w:val="002E776D"/>
    <w:rsid w:val="002E7B71"/>
    <w:rsid w:val="002F02FA"/>
    <w:rsid w:val="002F05CE"/>
    <w:rsid w:val="002F3463"/>
    <w:rsid w:val="002F421B"/>
    <w:rsid w:val="002F46CD"/>
    <w:rsid w:val="002F4F68"/>
    <w:rsid w:val="002F5BE8"/>
    <w:rsid w:val="002F640D"/>
    <w:rsid w:val="002F6417"/>
    <w:rsid w:val="002F6B8E"/>
    <w:rsid w:val="002F7E14"/>
    <w:rsid w:val="003004D7"/>
    <w:rsid w:val="003008D7"/>
    <w:rsid w:val="0030297A"/>
    <w:rsid w:val="00303834"/>
    <w:rsid w:val="00305E2B"/>
    <w:rsid w:val="00306ADF"/>
    <w:rsid w:val="003153E3"/>
    <w:rsid w:val="003166E2"/>
    <w:rsid w:val="003176A7"/>
    <w:rsid w:val="00321535"/>
    <w:rsid w:val="00321C53"/>
    <w:rsid w:val="003225F6"/>
    <w:rsid w:val="00322CF5"/>
    <w:rsid w:val="00322E37"/>
    <w:rsid w:val="00331A65"/>
    <w:rsid w:val="00331C13"/>
    <w:rsid w:val="003326EF"/>
    <w:rsid w:val="003334F5"/>
    <w:rsid w:val="0033383A"/>
    <w:rsid w:val="00336046"/>
    <w:rsid w:val="003372B6"/>
    <w:rsid w:val="00343497"/>
    <w:rsid w:val="00344527"/>
    <w:rsid w:val="003512F6"/>
    <w:rsid w:val="00354EE4"/>
    <w:rsid w:val="003578F2"/>
    <w:rsid w:val="00357A5E"/>
    <w:rsid w:val="0036067B"/>
    <w:rsid w:val="00360695"/>
    <w:rsid w:val="00361525"/>
    <w:rsid w:val="003616F7"/>
    <w:rsid w:val="00362988"/>
    <w:rsid w:val="00363FAF"/>
    <w:rsid w:val="003662A9"/>
    <w:rsid w:val="0037055C"/>
    <w:rsid w:val="00374317"/>
    <w:rsid w:val="00376676"/>
    <w:rsid w:val="0037701D"/>
    <w:rsid w:val="00380BC7"/>
    <w:rsid w:val="00381068"/>
    <w:rsid w:val="0038371A"/>
    <w:rsid w:val="00385C73"/>
    <w:rsid w:val="0038680F"/>
    <w:rsid w:val="003868EA"/>
    <w:rsid w:val="00387278"/>
    <w:rsid w:val="003944D1"/>
    <w:rsid w:val="00395D98"/>
    <w:rsid w:val="003971BD"/>
    <w:rsid w:val="003A0602"/>
    <w:rsid w:val="003A2610"/>
    <w:rsid w:val="003A3B52"/>
    <w:rsid w:val="003A55FE"/>
    <w:rsid w:val="003A5CAB"/>
    <w:rsid w:val="003A6CA1"/>
    <w:rsid w:val="003B186B"/>
    <w:rsid w:val="003B253E"/>
    <w:rsid w:val="003B4513"/>
    <w:rsid w:val="003B6D9E"/>
    <w:rsid w:val="003B7BE7"/>
    <w:rsid w:val="003B7EFB"/>
    <w:rsid w:val="003C0860"/>
    <w:rsid w:val="003C17FD"/>
    <w:rsid w:val="003C1A04"/>
    <w:rsid w:val="003C1B71"/>
    <w:rsid w:val="003C29B1"/>
    <w:rsid w:val="003C3C03"/>
    <w:rsid w:val="003C501C"/>
    <w:rsid w:val="003C5611"/>
    <w:rsid w:val="003C72CC"/>
    <w:rsid w:val="003D2251"/>
    <w:rsid w:val="003D50FA"/>
    <w:rsid w:val="003D55D0"/>
    <w:rsid w:val="003D5B56"/>
    <w:rsid w:val="003E06E6"/>
    <w:rsid w:val="003E0950"/>
    <w:rsid w:val="003E169E"/>
    <w:rsid w:val="003E2817"/>
    <w:rsid w:val="003E349E"/>
    <w:rsid w:val="003E4B9E"/>
    <w:rsid w:val="003E6509"/>
    <w:rsid w:val="003E7354"/>
    <w:rsid w:val="003F0754"/>
    <w:rsid w:val="003F2CCD"/>
    <w:rsid w:val="003F5A43"/>
    <w:rsid w:val="00400396"/>
    <w:rsid w:val="00402E9C"/>
    <w:rsid w:val="00403427"/>
    <w:rsid w:val="00404BB0"/>
    <w:rsid w:val="00405CC3"/>
    <w:rsid w:val="004060DE"/>
    <w:rsid w:val="00406A2C"/>
    <w:rsid w:val="004077A2"/>
    <w:rsid w:val="00407B11"/>
    <w:rsid w:val="004117BA"/>
    <w:rsid w:val="0041253F"/>
    <w:rsid w:val="004125D4"/>
    <w:rsid w:val="0041290B"/>
    <w:rsid w:val="00413A10"/>
    <w:rsid w:val="00414EAF"/>
    <w:rsid w:val="00415D84"/>
    <w:rsid w:val="00420838"/>
    <w:rsid w:val="004222BA"/>
    <w:rsid w:val="00425402"/>
    <w:rsid w:val="00430383"/>
    <w:rsid w:val="0043189D"/>
    <w:rsid w:val="004338A0"/>
    <w:rsid w:val="00436C04"/>
    <w:rsid w:val="00440D1A"/>
    <w:rsid w:val="00445DE2"/>
    <w:rsid w:val="00446895"/>
    <w:rsid w:val="00446D6C"/>
    <w:rsid w:val="004470F6"/>
    <w:rsid w:val="00452A0F"/>
    <w:rsid w:val="00452DD9"/>
    <w:rsid w:val="004550A4"/>
    <w:rsid w:val="00461926"/>
    <w:rsid w:val="004625F8"/>
    <w:rsid w:val="00463973"/>
    <w:rsid w:val="004644AA"/>
    <w:rsid w:val="00464855"/>
    <w:rsid w:val="004653C0"/>
    <w:rsid w:val="00465761"/>
    <w:rsid w:val="00466551"/>
    <w:rsid w:val="004705AA"/>
    <w:rsid w:val="004743E4"/>
    <w:rsid w:val="00474FA9"/>
    <w:rsid w:val="0047589D"/>
    <w:rsid w:val="00476E4F"/>
    <w:rsid w:val="0047756B"/>
    <w:rsid w:val="004810C1"/>
    <w:rsid w:val="00483F7B"/>
    <w:rsid w:val="00485C83"/>
    <w:rsid w:val="00485E72"/>
    <w:rsid w:val="004876D7"/>
    <w:rsid w:val="00494EA7"/>
    <w:rsid w:val="00496E32"/>
    <w:rsid w:val="004A01E7"/>
    <w:rsid w:val="004A18E3"/>
    <w:rsid w:val="004A1FBA"/>
    <w:rsid w:val="004A3739"/>
    <w:rsid w:val="004A3B59"/>
    <w:rsid w:val="004A531F"/>
    <w:rsid w:val="004A5392"/>
    <w:rsid w:val="004A5CDB"/>
    <w:rsid w:val="004A61AA"/>
    <w:rsid w:val="004A79EF"/>
    <w:rsid w:val="004B0A15"/>
    <w:rsid w:val="004B14EC"/>
    <w:rsid w:val="004B3ED4"/>
    <w:rsid w:val="004B4DBC"/>
    <w:rsid w:val="004B5896"/>
    <w:rsid w:val="004C155F"/>
    <w:rsid w:val="004C5C1A"/>
    <w:rsid w:val="004C6596"/>
    <w:rsid w:val="004D043B"/>
    <w:rsid w:val="004D0B56"/>
    <w:rsid w:val="004D10C4"/>
    <w:rsid w:val="004D1795"/>
    <w:rsid w:val="004D1D0C"/>
    <w:rsid w:val="004D1F19"/>
    <w:rsid w:val="004D280F"/>
    <w:rsid w:val="004D3B21"/>
    <w:rsid w:val="004D4650"/>
    <w:rsid w:val="004D6273"/>
    <w:rsid w:val="004D6399"/>
    <w:rsid w:val="004D7482"/>
    <w:rsid w:val="004E5D97"/>
    <w:rsid w:val="004E60B0"/>
    <w:rsid w:val="004E6F3B"/>
    <w:rsid w:val="004E7F51"/>
    <w:rsid w:val="004F0736"/>
    <w:rsid w:val="004F11D9"/>
    <w:rsid w:val="004F1CD9"/>
    <w:rsid w:val="004F52BF"/>
    <w:rsid w:val="004F608C"/>
    <w:rsid w:val="005007AB"/>
    <w:rsid w:val="00500886"/>
    <w:rsid w:val="00502BE3"/>
    <w:rsid w:val="00503D74"/>
    <w:rsid w:val="00505A7E"/>
    <w:rsid w:val="00505DB4"/>
    <w:rsid w:val="00506CCA"/>
    <w:rsid w:val="00507989"/>
    <w:rsid w:val="0051051E"/>
    <w:rsid w:val="005110A7"/>
    <w:rsid w:val="00511ADF"/>
    <w:rsid w:val="005140A7"/>
    <w:rsid w:val="005154A3"/>
    <w:rsid w:val="00515F7E"/>
    <w:rsid w:val="005179D7"/>
    <w:rsid w:val="005209C8"/>
    <w:rsid w:val="00521049"/>
    <w:rsid w:val="005252EC"/>
    <w:rsid w:val="00525562"/>
    <w:rsid w:val="00533AD0"/>
    <w:rsid w:val="00533D55"/>
    <w:rsid w:val="00534580"/>
    <w:rsid w:val="00534A3C"/>
    <w:rsid w:val="00536C61"/>
    <w:rsid w:val="0054143B"/>
    <w:rsid w:val="005419E9"/>
    <w:rsid w:val="00542202"/>
    <w:rsid w:val="00544310"/>
    <w:rsid w:val="0054535D"/>
    <w:rsid w:val="00545D34"/>
    <w:rsid w:val="00546D7D"/>
    <w:rsid w:val="00550B84"/>
    <w:rsid w:val="005607B1"/>
    <w:rsid w:val="00561AAD"/>
    <w:rsid w:val="00562700"/>
    <w:rsid w:val="00565E44"/>
    <w:rsid w:val="00570F42"/>
    <w:rsid w:val="00573BC8"/>
    <w:rsid w:val="00574534"/>
    <w:rsid w:val="00576729"/>
    <w:rsid w:val="00577C7E"/>
    <w:rsid w:val="00583B19"/>
    <w:rsid w:val="005843F1"/>
    <w:rsid w:val="005857D0"/>
    <w:rsid w:val="0058688F"/>
    <w:rsid w:val="00591677"/>
    <w:rsid w:val="0059182F"/>
    <w:rsid w:val="00594B27"/>
    <w:rsid w:val="00597ABD"/>
    <w:rsid w:val="005A12B4"/>
    <w:rsid w:val="005A4B7C"/>
    <w:rsid w:val="005A6EDE"/>
    <w:rsid w:val="005B108C"/>
    <w:rsid w:val="005B4A73"/>
    <w:rsid w:val="005B6965"/>
    <w:rsid w:val="005B6E89"/>
    <w:rsid w:val="005B7ADD"/>
    <w:rsid w:val="005B7D1F"/>
    <w:rsid w:val="005B7E10"/>
    <w:rsid w:val="005C40F3"/>
    <w:rsid w:val="005C5A82"/>
    <w:rsid w:val="005C6784"/>
    <w:rsid w:val="005C71AB"/>
    <w:rsid w:val="005C7469"/>
    <w:rsid w:val="005D1A82"/>
    <w:rsid w:val="005D2018"/>
    <w:rsid w:val="005D2675"/>
    <w:rsid w:val="005D3493"/>
    <w:rsid w:val="005D3BCE"/>
    <w:rsid w:val="005D423E"/>
    <w:rsid w:val="005D426F"/>
    <w:rsid w:val="005D4517"/>
    <w:rsid w:val="005D691B"/>
    <w:rsid w:val="005E3583"/>
    <w:rsid w:val="005E3B57"/>
    <w:rsid w:val="005E421C"/>
    <w:rsid w:val="005E5D95"/>
    <w:rsid w:val="005F1396"/>
    <w:rsid w:val="005F4FAC"/>
    <w:rsid w:val="005F6D1D"/>
    <w:rsid w:val="005F79A4"/>
    <w:rsid w:val="00602D7F"/>
    <w:rsid w:val="00604B74"/>
    <w:rsid w:val="006056A1"/>
    <w:rsid w:val="00606B8E"/>
    <w:rsid w:val="00610078"/>
    <w:rsid w:val="0061031C"/>
    <w:rsid w:val="00611ACE"/>
    <w:rsid w:val="0061258C"/>
    <w:rsid w:val="0061259D"/>
    <w:rsid w:val="00612851"/>
    <w:rsid w:val="0061296E"/>
    <w:rsid w:val="00612A09"/>
    <w:rsid w:val="00614FAE"/>
    <w:rsid w:val="00615BC4"/>
    <w:rsid w:val="006166C9"/>
    <w:rsid w:val="006166ED"/>
    <w:rsid w:val="00616C7C"/>
    <w:rsid w:val="0061789F"/>
    <w:rsid w:val="0062297A"/>
    <w:rsid w:val="00623493"/>
    <w:rsid w:val="0062600B"/>
    <w:rsid w:val="006260DA"/>
    <w:rsid w:val="006273C6"/>
    <w:rsid w:val="0062746D"/>
    <w:rsid w:val="00630AB9"/>
    <w:rsid w:val="00630EAB"/>
    <w:rsid w:val="0063187F"/>
    <w:rsid w:val="00631A6D"/>
    <w:rsid w:val="0063319B"/>
    <w:rsid w:val="006347F9"/>
    <w:rsid w:val="00634AE5"/>
    <w:rsid w:val="00635157"/>
    <w:rsid w:val="00635701"/>
    <w:rsid w:val="00636442"/>
    <w:rsid w:val="006368B5"/>
    <w:rsid w:val="006369DE"/>
    <w:rsid w:val="00637A98"/>
    <w:rsid w:val="006461B5"/>
    <w:rsid w:val="00646E1B"/>
    <w:rsid w:val="006478BD"/>
    <w:rsid w:val="00647B15"/>
    <w:rsid w:val="00654E88"/>
    <w:rsid w:val="006553E5"/>
    <w:rsid w:val="00656656"/>
    <w:rsid w:val="00656AE0"/>
    <w:rsid w:val="00656DA8"/>
    <w:rsid w:val="00657C43"/>
    <w:rsid w:val="006607EB"/>
    <w:rsid w:val="00662CA7"/>
    <w:rsid w:val="006650D2"/>
    <w:rsid w:val="00665649"/>
    <w:rsid w:val="00672BA3"/>
    <w:rsid w:val="00674A81"/>
    <w:rsid w:val="00675208"/>
    <w:rsid w:val="0067678D"/>
    <w:rsid w:val="006810C0"/>
    <w:rsid w:val="006814B2"/>
    <w:rsid w:val="0068196B"/>
    <w:rsid w:val="0068256F"/>
    <w:rsid w:val="0068296B"/>
    <w:rsid w:val="00684F30"/>
    <w:rsid w:val="00685691"/>
    <w:rsid w:val="00685CD5"/>
    <w:rsid w:val="006878F2"/>
    <w:rsid w:val="006904A4"/>
    <w:rsid w:val="00690F28"/>
    <w:rsid w:val="006914DB"/>
    <w:rsid w:val="00691688"/>
    <w:rsid w:val="006919A2"/>
    <w:rsid w:val="00691B66"/>
    <w:rsid w:val="00692334"/>
    <w:rsid w:val="00692BBD"/>
    <w:rsid w:val="0069326E"/>
    <w:rsid w:val="006956E5"/>
    <w:rsid w:val="00697895"/>
    <w:rsid w:val="006978D5"/>
    <w:rsid w:val="006A27F6"/>
    <w:rsid w:val="006A3F03"/>
    <w:rsid w:val="006A487A"/>
    <w:rsid w:val="006A4CB6"/>
    <w:rsid w:val="006A672B"/>
    <w:rsid w:val="006A7269"/>
    <w:rsid w:val="006B2544"/>
    <w:rsid w:val="006B28BA"/>
    <w:rsid w:val="006B2E9C"/>
    <w:rsid w:val="006B314D"/>
    <w:rsid w:val="006B5506"/>
    <w:rsid w:val="006B5826"/>
    <w:rsid w:val="006C1F97"/>
    <w:rsid w:val="006C2516"/>
    <w:rsid w:val="006C2868"/>
    <w:rsid w:val="006C44E7"/>
    <w:rsid w:val="006C6324"/>
    <w:rsid w:val="006C71C2"/>
    <w:rsid w:val="006C75DF"/>
    <w:rsid w:val="006D2601"/>
    <w:rsid w:val="006D2B42"/>
    <w:rsid w:val="006D42C3"/>
    <w:rsid w:val="006E05A0"/>
    <w:rsid w:val="006E0610"/>
    <w:rsid w:val="006E2DC0"/>
    <w:rsid w:val="006E591A"/>
    <w:rsid w:val="006E65C3"/>
    <w:rsid w:val="006E76D3"/>
    <w:rsid w:val="006E774C"/>
    <w:rsid w:val="006F047A"/>
    <w:rsid w:val="006F07DC"/>
    <w:rsid w:val="006F1C8D"/>
    <w:rsid w:val="006F2410"/>
    <w:rsid w:val="006F35FC"/>
    <w:rsid w:val="006F39CE"/>
    <w:rsid w:val="006F4113"/>
    <w:rsid w:val="006F531E"/>
    <w:rsid w:val="006F5A92"/>
    <w:rsid w:val="0070023E"/>
    <w:rsid w:val="00701A51"/>
    <w:rsid w:val="00701EBB"/>
    <w:rsid w:val="007022DA"/>
    <w:rsid w:val="0070584F"/>
    <w:rsid w:val="00711D64"/>
    <w:rsid w:val="00713574"/>
    <w:rsid w:val="0071612D"/>
    <w:rsid w:val="00720493"/>
    <w:rsid w:val="0072092B"/>
    <w:rsid w:val="00721109"/>
    <w:rsid w:val="00721238"/>
    <w:rsid w:val="00721CA0"/>
    <w:rsid w:val="007241D1"/>
    <w:rsid w:val="00724A0A"/>
    <w:rsid w:val="007260FF"/>
    <w:rsid w:val="0072647D"/>
    <w:rsid w:val="007265B2"/>
    <w:rsid w:val="007305D5"/>
    <w:rsid w:val="00730714"/>
    <w:rsid w:val="0073363A"/>
    <w:rsid w:val="00733B25"/>
    <w:rsid w:val="00733B41"/>
    <w:rsid w:val="00733BC9"/>
    <w:rsid w:val="00734969"/>
    <w:rsid w:val="00737277"/>
    <w:rsid w:val="007420C3"/>
    <w:rsid w:val="00743770"/>
    <w:rsid w:val="00743B06"/>
    <w:rsid w:val="0074507B"/>
    <w:rsid w:val="00746D96"/>
    <w:rsid w:val="00751EA0"/>
    <w:rsid w:val="00752A0B"/>
    <w:rsid w:val="007547BF"/>
    <w:rsid w:val="00754B78"/>
    <w:rsid w:val="0075692D"/>
    <w:rsid w:val="007573A4"/>
    <w:rsid w:val="00757BAE"/>
    <w:rsid w:val="0076139C"/>
    <w:rsid w:val="00762A17"/>
    <w:rsid w:val="007658B1"/>
    <w:rsid w:val="00765B55"/>
    <w:rsid w:val="0076686D"/>
    <w:rsid w:val="00766E07"/>
    <w:rsid w:val="00770E3A"/>
    <w:rsid w:val="00773CE7"/>
    <w:rsid w:val="00773FDB"/>
    <w:rsid w:val="00774D72"/>
    <w:rsid w:val="00775245"/>
    <w:rsid w:val="00776832"/>
    <w:rsid w:val="00777E1D"/>
    <w:rsid w:val="00781321"/>
    <w:rsid w:val="00781B3A"/>
    <w:rsid w:val="007826B4"/>
    <w:rsid w:val="00786C5A"/>
    <w:rsid w:val="00786DE7"/>
    <w:rsid w:val="00790815"/>
    <w:rsid w:val="007924FE"/>
    <w:rsid w:val="00792A80"/>
    <w:rsid w:val="00792BFC"/>
    <w:rsid w:val="007950BA"/>
    <w:rsid w:val="00795887"/>
    <w:rsid w:val="00795D01"/>
    <w:rsid w:val="00797BB9"/>
    <w:rsid w:val="007A16B0"/>
    <w:rsid w:val="007A3295"/>
    <w:rsid w:val="007A363F"/>
    <w:rsid w:val="007A3E3A"/>
    <w:rsid w:val="007A5526"/>
    <w:rsid w:val="007A775F"/>
    <w:rsid w:val="007B059C"/>
    <w:rsid w:val="007B2283"/>
    <w:rsid w:val="007B36F6"/>
    <w:rsid w:val="007B3E00"/>
    <w:rsid w:val="007B4AC5"/>
    <w:rsid w:val="007B52F1"/>
    <w:rsid w:val="007B5C2F"/>
    <w:rsid w:val="007B5E84"/>
    <w:rsid w:val="007B74A0"/>
    <w:rsid w:val="007B75B3"/>
    <w:rsid w:val="007C3FAA"/>
    <w:rsid w:val="007C4DDC"/>
    <w:rsid w:val="007C521C"/>
    <w:rsid w:val="007C56C6"/>
    <w:rsid w:val="007C5FAA"/>
    <w:rsid w:val="007D1B9A"/>
    <w:rsid w:val="007D2002"/>
    <w:rsid w:val="007D2565"/>
    <w:rsid w:val="007D311A"/>
    <w:rsid w:val="007D5FBE"/>
    <w:rsid w:val="007D6A0C"/>
    <w:rsid w:val="007E162D"/>
    <w:rsid w:val="007E2397"/>
    <w:rsid w:val="007E4618"/>
    <w:rsid w:val="007E591C"/>
    <w:rsid w:val="007E6222"/>
    <w:rsid w:val="007E79EF"/>
    <w:rsid w:val="007F1AD3"/>
    <w:rsid w:val="007F35BD"/>
    <w:rsid w:val="007F3E74"/>
    <w:rsid w:val="007F7315"/>
    <w:rsid w:val="00800DDD"/>
    <w:rsid w:val="0080224B"/>
    <w:rsid w:val="00807D54"/>
    <w:rsid w:val="0081043F"/>
    <w:rsid w:val="008110B2"/>
    <w:rsid w:val="00812A6F"/>
    <w:rsid w:val="00813528"/>
    <w:rsid w:val="00814E00"/>
    <w:rsid w:val="00815A5E"/>
    <w:rsid w:val="0081779A"/>
    <w:rsid w:val="00821A77"/>
    <w:rsid w:val="008221DE"/>
    <w:rsid w:val="00823DE2"/>
    <w:rsid w:val="00824182"/>
    <w:rsid w:val="00824A6C"/>
    <w:rsid w:val="00825391"/>
    <w:rsid w:val="00826A1C"/>
    <w:rsid w:val="0083011B"/>
    <w:rsid w:val="0083096D"/>
    <w:rsid w:val="008320D0"/>
    <w:rsid w:val="008361CF"/>
    <w:rsid w:val="00836BD6"/>
    <w:rsid w:val="00837FBF"/>
    <w:rsid w:val="00841AD2"/>
    <w:rsid w:val="008425A4"/>
    <w:rsid w:val="00843D43"/>
    <w:rsid w:val="00845181"/>
    <w:rsid w:val="008451AC"/>
    <w:rsid w:val="008458D0"/>
    <w:rsid w:val="00852346"/>
    <w:rsid w:val="008525B4"/>
    <w:rsid w:val="00853F6C"/>
    <w:rsid w:val="00854551"/>
    <w:rsid w:val="00854FB2"/>
    <w:rsid w:val="00855515"/>
    <w:rsid w:val="0086088D"/>
    <w:rsid w:val="00861418"/>
    <w:rsid w:val="008625D6"/>
    <w:rsid w:val="008636D0"/>
    <w:rsid w:val="008674BF"/>
    <w:rsid w:val="00870509"/>
    <w:rsid w:val="00876090"/>
    <w:rsid w:val="008768B4"/>
    <w:rsid w:val="00877B0D"/>
    <w:rsid w:val="008811E9"/>
    <w:rsid w:val="00882080"/>
    <w:rsid w:val="008822F8"/>
    <w:rsid w:val="00884B27"/>
    <w:rsid w:val="00884FA3"/>
    <w:rsid w:val="008853C3"/>
    <w:rsid w:val="008858C5"/>
    <w:rsid w:val="00886D01"/>
    <w:rsid w:val="00887BE7"/>
    <w:rsid w:val="008911FB"/>
    <w:rsid w:val="0089417F"/>
    <w:rsid w:val="00894A94"/>
    <w:rsid w:val="0089573E"/>
    <w:rsid w:val="0089593B"/>
    <w:rsid w:val="008965E9"/>
    <w:rsid w:val="008968F1"/>
    <w:rsid w:val="00896AD7"/>
    <w:rsid w:val="00896F41"/>
    <w:rsid w:val="008A001C"/>
    <w:rsid w:val="008A0E21"/>
    <w:rsid w:val="008A1211"/>
    <w:rsid w:val="008A12ED"/>
    <w:rsid w:val="008A230B"/>
    <w:rsid w:val="008A63B1"/>
    <w:rsid w:val="008A6F7A"/>
    <w:rsid w:val="008A77D9"/>
    <w:rsid w:val="008A7EDC"/>
    <w:rsid w:val="008B0177"/>
    <w:rsid w:val="008B2DDA"/>
    <w:rsid w:val="008B3678"/>
    <w:rsid w:val="008B39EF"/>
    <w:rsid w:val="008B3F06"/>
    <w:rsid w:val="008B505E"/>
    <w:rsid w:val="008B5949"/>
    <w:rsid w:val="008C21D4"/>
    <w:rsid w:val="008C4DBC"/>
    <w:rsid w:val="008C5D98"/>
    <w:rsid w:val="008C6898"/>
    <w:rsid w:val="008C780C"/>
    <w:rsid w:val="008D042A"/>
    <w:rsid w:val="008D34CA"/>
    <w:rsid w:val="008D461D"/>
    <w:rsid w:val="008D4C8A"/>
    <w:rsid w:val="008D5B56"/>
    <w:rsid w:val="008D5E22"/>
    <w:rsid w:val="008D7247"/>
    <w:rsid w:val="008E014E"/>
    <w:rsid w:val="008E03AC"/>
    <w:rsid w:val="008E268C"/>
    <w:rsid w:val="008E4D47"/>
    <w:rsid w:val="008E4F20"/>
    <w:rsid w:val="008E5150"/>
    <w:rsid w:val="008E7469"/>
    <w:rsid w:val="008F189B"/>
    <w:rsid w:val="008F2679"/>
    <w:rsid w:val="008F4D9C"/>
    <w:rsid w:val="008F6109"/>
    <w:rsid w:val="009009D2"/>
    <w:rsid w:val="00900DA1"/>
    <w:rsid w:val="009013B3"/>
    <w:rsid w:val="009020D5"/>
    <w:rsid w:val="00904588"/>
    <w:rsid w:val="00905AF2"/>
    <w:rsid w:val="00910EED"/>
    <w:rsid w:val="00911987"/>
    <w:rsid w:val="00912B78"/>
    <w:rsid w:val="00914A70"/>
    <w:rsid w:val="009167D7"/>
    <w:rsid w:val="00917C13"/>
    <w:rsid w:val="00917D6B"/>
    <w:rsid w:val="00922C7E"/>
    <w:rsid w:val="0092302A"/>
    <w:rsid w:val="009276AB"/>
    <w:rsid w:val="009308C0"/>
    <w:rsid w:val="00931220"/>
    <w:rsid w:val="00933A28"/>
    <w:rsid w:val="009355A1"/>
    <w:rsid w:val="00935767"/>
    <w:rsid w:val="009364DD"/>
    <w:rsid w:val="00936C89"/>
    <w:rsid w:val="00937905"/>
    <w:rsid w:val="00940005"/>
    <w:rsid w:val="00941EE4"/>
    <w:rsid w:val="00944340"/>
    <w:rsid w:val="009467CC"/>
    <w:rsid w:val="00946874"/>
    <w:rsid w:val="00947F9E"/>
    <w:rsid w:val="009509B0"/>
    <w:rsid w:val="009534AA"/>
    <w:rsid w:val="009538EB"/>
    <w:rsid w:val="0095467B"/>
    <w:rsid w:val="00955068"/>
    <w:rsid w:val="0095506B"/>
    <w:rsid w:val="0095531B"/>
    <w:rsid w:val="00955B85"/>
    <w:rsid w:val="00956BB1"/>
    <w:rsid w:val="00956F5A"/>
    <w:rsid w:val="00957397"/>
    <w:rsid w:val="00960DF4"/>
    <w:rsid w:val="00961EDE"/>
    <w:rsid w:val="0096215E"/>
    <w:rsid w:val="0096239E"/>
    <w:rsid w:val="00963C43"/>
    <w:rsid w:val="009672F5"/>
    <w:rsid w:val="00967A42"/>
    <w:rsid w:val="009708B7"/>
    <w:rsid w:val="00972793"/>
    <w:rsid w:val="00973B66"/>
    <w:rsid w:val="009742A0"/>
    <w:rsid w:val="00974420"/>
    <w:rsid w:val="00974CCE"/>
    <w:rsid w:val="00977021"/>
    <w:rsid w:val="009778AD"/>
    <w:rsid w:val="009820B0"/>
    <w:rsid w:val="0098230A"/>
    <w:rsid w:val="009829B2"/>
    <w:rsid w:val="00982BDC"/>
    <w:rsid w:val="00982E53"/>
    <w:rsid w:val="00983156"/>
    <w:rsid w:val="0098488D"/>
    <w:rsid w:val="009856B3"/>
    <w:rsid w:val="009861A3"/>
    <w:rsid w:val="00987461"/>
    <w:rsid w:val="0099122B"/>
    <w:rsid w:val="00991568"/>
    <w:rsid w:val="009936DF"/>
    <w:rsid w:val="0099799C"/>
    <w:rsid w:val="009A062E"/>
    <w:rsid w:val="009A08DE"/>
    <w:rsid w:val="009A08E2"/>
    <w:rsid w:val="009A13F6"/>
    <w:rsid w:val="009A1FD9"/>
    <w:rsid w:val="009A61E7"/>
    <w:rsid w:val="009A6632"/>
    <w:rsid w:val="009B133D"/>
    <w:rsid w:val="009B25C5"/>
    <w:rsid w:val="009B4FA0"/>
    <w:rsid w:val="009B55FC"/>
    <w:rsid w:val="009B698A"/>
    <w:rsid w:val="009B70A2"/>
    <w:rsid w:val="009C11E8"/>
    <w:rsid w:val="009C1A2B"/>
    <w:rsid w:val="009C20BC"/>
    <w:rsid w:val="009C296E"/>
    <w:rsid w:val="009C6084"/>
    <w:rsid w:val="009C7130"/>
    <w:rsid w:val="009D082F"/>
    <w:rsid w:val="009D19B0"/>
    <w:rsid w:val="009D243A"/>
    <w:rsid w:val="009D79BC"/>
    <w:rsid w:val="009D7FD8"/>
    <w:rsid w:val="009E0B84"/>
    <w:rsid w:val="009E295C"/>
    <w:rsid w:val="009E3731"/>
    <w:rsid w:val="009E3F55"/>
    <w:rsid w:val="009E77C1"/>
    <w:rsid w:val="009E7E1A"/>
    <w:rsid w:val="009F22AF"/>
    <w:rsid w:val="009F2B7F"/>
    <w:rsid w:val="009F4020"/>
    <w:rsid w:val="009F5C2A"/>
    <w:rsid w:val="009F6DAC"/>
    <w:rsid w:val="00A01B9F"/>
    <w:rsid w:val="00A02137"/>
    <w:rsid w:val="00A03CC0"/>
    <w:rsid w:val="00A03EA5"/>
    <w:rsid w:val="00A046CF"/>
    <w:rsid w:val="00A0492E"/>
    <w:rsid w:val="00A04EB7"/>
    <w:rsid w:val="00A05D6C"/>
    <w:rsid w:val="00A07014"/>
    <w:rsid w:val="00A1260C"/>
    <w:rsid w:val="00A14F28"/>
    <w:rsid w:val="00A153DA"/>
    <w:rsid w:val="00A153F3"/>
    <w:rsid w:val="00A21E6C"/>
    <w:rsid w:val="00A23343"/>
    <w:rsid w:val="00A23349"/>
    <w:rsid w:val="00A23620"/>
    <w:rsid w:val="00A24AC6"/>
    <w:rsid w:val="00A251C9"/>
    <w:rsid w:val="00A276C2"/>
    <w:rsid w:val="00A3076E"/>
    <w:rsid w:val="00A3110C"/>
    <w:rsid w:val="00A313CC"/>
    <w:rsid w:val="00A315B8"/>
    <w:rsid w:val="00A33A72"/>
    <w:rsid w:val="00A33D9E"/>
    <w:rsid w:val="00A34A36"/>
    <w:rsid w:val="00A35760"/>
    <w:rsid w:val="00A36929"/>
    <w:rsid w:val="00A37D1D"/>
    <w:rsid w:val="00A4315E"/>
    <w:rsid w:val="00A43B7D"/>
    <w:rsid w:val="00A443F2"/>
    <w:rsid w:val="00A46AE5"/>
    <w:rsid w:val="00A514F2"/>
    <w:rsid w:val="00A51729"/>
    <w:rsid w:val="00A53481"/>
    <w:rsid w:val="00A53710"/>
    <w:rsid w:val="00A553FF"/>
    <w:rsid w:val="00A61044"/>
    <w:rsid w:val="00A63F70"/>
    <w:rsid w:val="00A66B55"/>
    <w:rsid w:val="00A67836"/>
    <w:rsid w:val="00A67B45"/>
    <w:rsid w:val="00A729E7"/>
    <w:rsid w:val="00A73021"/>
    <w:rsid w:val="00A7633D"/>
    <w:rsid w:val="00A76D7C"/>
    <w:rsid w:val="00A76DC9"/>
    <w:rsid w:val="00A772D6"/>
    <w:rsid w:val="00A778DF"/>
    <w:rsid w:val="00A77A69"/>
    <w:rsid w:val="00A77DAE"/>
    <w:rsid w:val="00A8033E"/>
    <w:rsid w:val="00A81A66"/>
    <w:rsid w:val="00A82B79"/>
    <w:rsid w:val="00A82C8E"/>
    <w:rsid w:val="00A831C4"/>
    <w:rsid w:val="00A85401"/>
    <w:rsid w:val="00A8652D"/>
    <w:rsid w:val="00A867A7"/>
    <w:rsid w:val="00A87FA9"/>
    <w:rsid w:val="00A9000B"/>
    <w:rsid w:val="00A92DFA"/>
    <w:rsid w:val="00A940F0"/>
    <w:rsid w:val="00A95393"/>
    <w:rsid w:val="00A97F50"/>
    <w:rsid w:val="00AA4A2C"/>
    <w:rsid w:val="00AA4BF7"/>
    <w:rsid w:val="00AA4CCE"/>
    <w:rsid w:val="00AA6C7F"/>
    <w:rsid w:val="00AA6D3E"/>
    <w:rsid w:val="00AA6EAC"/>
    <w:rsid w:val="00AB0E5C"/>
    <w:rsid w:val="00AB2CE8"/>
    <w:rsid w:val="00AB3CEE"/>
    <w:rsid w:val="00AB4A16"/>
    <w:rsid w:val="00AB4DCA"/>
    <w:rsid w:val="00AB50C9"/>
    <w:rsid w:val="00AB5564"/>
    <w:rsid w:val="00AB6C35"/>
    <w:rsid w:val="00AC1048"/>
    <w:rsid w:val="00AC285F"/>
    <w:rsid w:val="00AC38F8"/>
    <w:rsid w:val="00AC3C81"/>
    <w:rsid w:val="00AC637C"/>
    <w:rsid w:val="00AC7224"/>
    <w:rsid w:val="00AD2691"/>
    <w:rsid w:val="00AD2FEF"/>
    <w:rsid w:val="00AD7AEF"/>
    <w:rsid w:val="00AE18BA"/>
    <w:rsid w:val="00AE4658"/>
    <w:rsid w:val="00AE5F29"/>
    <w:rsid w:val="00AF26E5"/>
    <w:rsid w:val="00AF4DD7"/>
    <w:rsid w:val="00AF601B"/>
    <w:rsid w:val="00AF625E"/>
    <w:rsid w:val="00AF71E8"/>
    <w:rsid w:val="00AF7A85"/>
    <w:rsid w:val="00B00E87"/>
    <w:rsid w:val="00B01B7F"/>
    <w:rsid w:val="00B02B39"/>
    <w:rsid w:val="00B03BB5"/>
    <w:rsid w:val="00B048CF"/>
    <w:rsid w:val="00B05ECD"/>
    <w:rsid w:val="00B1088F"/>
    <w:rsid w:val="00B10B7E"/>
    <w:rsid w:val="00B10E89"/>
    <w:rsid w:val="00B11AF8"/>
    <w:rsid w:val="00B127F7"/>
    <w:rsid w:val="00B12A2A"/>
    <w:rsid w:val="00B15716"/>
    <w:rsid w:val="00B16484"/>
    <w:rsid w:val="00B2159D"/>
    <w:rsid w:val="00B227C6"/>
    <w:rsid w:val="00B238D6"/>
    <w:rsid w:val="00B25C79"/>
    <w:rsid w:val="00B25DE5"/>
    <w:rsid w:val="00B26C80"/>
    <w:rsid w:val="00B26C86"/>
    <w:rsid w:val="00B273E0"/>
    <w:rsid w:val="00B3092C"/>
    <w:rsid w:val="00B3233C"/>
    <w:rsid w:val="00B32506"/>
    <w:rsid w:val="00B35486"/>
    <w:rsid w:val="00B3591C"/>
    <w:rsid w:val="00B406C0"/>
    <w:rsid w:val="00B41AFF"/>
    <w:rsid w:val="00B422EF"/>
    <w:rsid w:val="00B42536"/>
    <w:rsid w:val="00B42961"/>
    <w:rsid w:val="00B43CAA"/>
    <w:rsid w:val="00B455DE"/>
    <w:rsid w:val="00B45657"/>
    <w:rsid w:val="00B45A1B"/>
    <w:rsid w:val="00B529F7"/>
    <w:rsid w:val="00B530A8"/>
    <w:rsid w:val="00B53171"/>
    <w:rsid w:val="00B53B33"/>
    <w:rsid w:val="00B5478E"/>
    <w:rsid w:val="00B56ABB"/>
    <w:rsid w:val="00B57388"/>
    <w:rsid w:val="00B6015D"/>
    <w:rsid w:val="00B62C45"/>
    <w:rsid w:val="00B64B1E"/>
    <w:rsid w:val="00B65FD8"/>
    <w:rsid w:val="00B66FA4"/>
    <w:rsid w:val="00B738AE"/>
    <w:rsid w:val="00B7422B"/>
    <w:rsid w:val="00B75097"/>
    <w:rsid w:val="00B7531C"/>
    <w:rsid w:val="00B7539C"/>
    <w:rsid w:val="00B754FD"/>
    <w:rsid w:val="00B76CD8"/>
    <w:rsid w:val="00B77188"/>
    <w:rsid w:val="00B77383"/>
    <w:rsid w:val="00B81053"/>
    <w:rsid w:val="00B81F90"/>
    <w:rsid w:val="00B82D29"/>
    <w:rsid w:val="00B8327D"/>
    <w:rsid w:val="00B83E2C"/>
    <w:rsid w:val="00B86025"/>
    <w:rsid w:val="00B860C7"/>
    <w:rsid w:val="00B91DC5"/>
    <w:rsid w:val="00B91FF8"/>
    <w:rsid w:val="00B92A3B"/>
    <w:rsid w:val="00B92BA0"/>
    <w:rsid w:val="00B93392"/>
    <w:rsid w:val="00B947B7"/>
    <w:rsid w:val="00B9589B"/>
    <w:rsid w:val="00B95B40"/>
    <w:rsid w:val="00B96250"/>
    <w:rsid w:val="00B97627"/>
    <w:rsid w:val="00BA059D"/>
    <w:rsid w:val="00BA1107"/>
    <w:rsid w:val="00BA1A68"/>
    <w:rsid w:val="00BA1D2F"/>
    <w:rsid w:val="00BA320C"/>
    <w:rsid w:val="00BA4CF0"/>
    <w:rsid w:val="00BA5BFA"/>
    <w:rsid w:val="00BA6DE0"/>
    <w:rsid w:val="00BA7F37"/>
    <w:rsid w:val="00BA7FEB"/>
    <w:rsid w:val="00BB03A8"/>
    <w:rsid w:val="00BB1EA4"/>
    <w:rsid w:val="00BB24C3"/>
    <w:rsid w:val="00BB31C6"/>
    <w:rsid w:val="00BB4746"/>
    <w:rsid w:val="00BB4E98"/>
    <w:rsid w:val="00BB5FA7"/>
    <w:rsid w:val="00BB67B1"/>
    <w:rsid w:val="00BB7F37"/>
    <w:rsid w:val="00BC04C2"/>
    <w:rsid w:val="00BC18FF"/>
    <w:rsid w:val="00BC2F83"/>
    <w:rsid w:val="00BC5255"/>
    <w:rsid w:val="00BC5E34"/>
    <w:rsid w:val="00BD04B6"/>
    <w:rsid w:val="00BD0E7C"/>
    <w:rsid w:val="00BD27B3"/>
    <w:rsid w:val="00BD2E16"/>
    <w:rsid w:val="00BD5570"/>
    <w:rsid w:val="00BD59BE"/>
    <w:rsid w:val="00BD72DD"/>
    <w:rsid w:val="00BE0AD4"/>
    <w:rsid w:val="00BE62AE"/>
    <w:rsid w:val="00BF0014"/>
    <w:rsid w:val="00BF2948"/>
    <w:rsid w:val="00BF3012"/>
    <w:rsid w:val="00BF4098"/>
    <w:rsid w:val="00BF6445"/>
    <w:rsid w:val="00C00988"/>
    <w:rsid w:val="00C012DC"/>
    <w:rsid w:val="00C014E4"/>
    <w:rsid w:val="00C01CB8"/>
    <w:rsid w:val="00C020B6"/>
    <w:rsid w:val="00C0361B"/>
    <w:rsid w:val="00C03A2A"/>
    <w:rsid w:val="00C04DE0"/>
    <w:rsid w:val="00C063F6"/>
    <w:rsid w:val="00C06D4F"/>
    <w:rsid w:val="00C07CFA"/>
    <w:rsid w:val="00C11E35"/>
    <w:rsid w:val="00C12DB1"/>
    <w:rsid w:val="00C1433E"/>
    <w:rsid w:val="00C146AB"/>
    <w:rsid w:val="00C15CF7"/>
    <w:rsid w:val="00C1616A"/>
    <w:rsid w:val="00C16C99"/>
    <w:rsid w:val="00C202AD"/>
    <w:rsid w:val="00C21026"/>
    <w:rsid w:val="00C2256A"/>
    <w:rsid w:val="00C25B36"/>
    <w:rsid w:val="00C30616"/>
    <w:rsid w:val="00C323E3"/>
    <w:rsid w:val="00C32438"/>
    <w:rsid w:val="00C32820"/>
    <w:rsid w:val="00C3725A"/>
    <w:rsid w:val="00C37B92"/>
    <w:rsid w:val="00C37C0C"/>
    <w:rsid w:val="00C403E2"/>
    <w:rsid w:val="00C41519"/>
    <w:rsid w:val="00C42ECF"/>
    <w:rsid w:val="00C43B90"/>
    <w:rsid w:val="00C45E9C"/>
    <w:rsid w:val="00C52253"/>
    <w:rsid w:val="00C552A4"/>
    <w:rsid w:val="00C5678F"/>
    <w:rsid w:val="00C60B8C"/>
    <w:rsid w:val="00C62D9C"/>
    <w:rsid w:val="00C62DB3"/>
    <w:rsid w:val="00C64B63"/>
    <w:rsid w:val="00C6704C"/>
    <w:rsid w:val="00C677D1"/>
    <w:rsid w:val="00C70201"/>
    <w:rsid w:val="00C73719"/>
    <w:rsid w:val="00C76213"/>
    <w:rsid w:val="00C7627C"/>
    <w:rsid w:val="00C77467"/>
    <w:rsid w:val="00C77C36"/>
    <w:rsid w:val="00C77CFE"/>
    <w:rsid w:val="00C8124F"/>
    <w:rsid w:val="00C8369E"/>
    <w:rsid w:val="00C839C9"/>
    <w:rsid w:val="00C87532"/>
    <w:rsid w:val="00C9107A"/>
    <w:rsid w:val="00C91BE3"/>
    <w:rsid w:val="00C91DB4"/>
    <w:rsid w:val="00C9643A"/>
    <w:rsid w:val="00C97683"/>
    <w:rsid w:val="00CA0B6A"/>
    <w:rsid w:val="00CA3B4B"/>
    <w:rsid w:val="00CA410F"/>
    <w:rsid w:val="00CB0167"/>
    <w:rsid w:val="00CB32C7"/>
    <w:rsid w:val="00CB5F4D"/>
    <w:rsid w:val="00CB63BC"/>
    <w:rsid w:val="00CC0579"/>
    <w:rsid w:val="00CC1228"/>
    <w:rsid w:val="00CC3996"/>
    <w:rsid w:val="00CC39A9"/>
    <w:rsid w:val="00CC4630"/>
    <w:rsid w:val="00CC50CF"/>
    <w:rsid w:val="00CC7A78"/>
    <w:rsid w:val="00CD2D8A"/>
    <w:rsid w:val="00CD63D0"/>
    <w:rsid w:val="00CD6525"/>
    <w:rsid w:val="00CD784B"/>
    <w:rsid w:val="00CE22DE"/>
    <w:rsid w:val="00CE3C49"/>
    <w:rsid w:val="00CE47DA"/>
    <w:rsid w:val="00CE582D"/>
    <w:rsid w:val="00CE6265"/>
    <w:rsid w:val="00CF117C"/>
    <w:rsid w:val="00CF1224"/>
    <w:rsid w:val="00CF4D8A"/>
    <w:rsid w:val="00CF6442"/>
    <w:rsid w:val="00CF73F4"/>
    <w:rsid w:val="00D010E5"/>
    <w:rsid w:val="00D02764"/>
    <w:rsid w:val="00D10084"/>
    <w:rsid w:val="00D13533"/>
    <w:rsid w:val="00D14109"/>
    <w:rsid w:val="00D14C6B"/>
    <w:rsid w:val="00D15C47"/>
    <w:rsid w:val="00D209B9"/>
    <w:rsid w:val="00D20FEE"/>
    <w:rsid w:val="00D22A81"/>
    <w:rsid w:val="00D23206"/>
    <w:rsid w:val="00D236EB"/>
    <w:rsid w:val="00D23A3A"/>
    <w:rsid w:val="00D24318"/>
    <w:rsid w:val="00D24F10"/>
    <w:rsid w:val="00D2506B"/>
    <w:rsid w:val="00D27C2C"/>
    <w:rsid w:val="00D3015A"/>
    <w:rsid w:val="00D308EA"/>
    <w:rsid w:val="00D30E4C"/>
    <w:rsid w:val="00D31061"/>
    <w:rsid w:val="00D3278D"/>
    <w:rsid w:val="00D32F35"/>
    <w:rsid w:val="00D33DDD"/>
    <w:rsid w:val="00D35831"/>
    <w:rsid w:val="00D379B2"/>
    <w:rsid w:val="00D4039C"/>
    <w:rsid w:val="00D40E55"/>
    <w:rsid w:val="00D430D4"/>
    <w:rsid w:val="00D43B08"/>
    <w:rsid w:val="00D44E97"/>
    <w:rsid w:val="00D45410"/>
    <w:rsid w:val="00D45486"/>
    <w:rsid w:val="00D47C60"/>
    <w:rsid w:val="00D5420B"/>
    <w:rsid w:val="00D5513D"/>
    <w:rsid w:val="00D60979"/>
    <w:rsid w:val="00D62F9C"/>
    <w:rsid w:val="00D63384"/>
    <w:rsid w:val="00D63A2A"/>
    <w:rsid w:val="00D646BD"/>
    <w:rsid w:val="00D73A4F"/>
    <w:rsid w:val="00D74790"/>
    <w:rsid w:val="00D74BF7"/>
    <w:rsid w:val="00D7632F"/>
    <w:rsid w:val="00D76F25"/>
    <w:rsid w:val="00D80FAF"/>
    <w:rsid w:val="00D81738"/>
    <w:rsid w:val="00D81925"/>
    <w:rsid w:val="00D826C1"/>
    <w:rsid w:val="00D85888"/>
    <w:rsid w:val="00D86065"/>
    <w:rsid w:val="00D8709B"/>
    <w:rsid w:val="00D87F76"/>
    <w:rsid w:val="00D91489"/>
    <w:rsid w:val="00D95384"/>
    <w:rsid w:val="00D95E48"/>
    <w:rsid w:val="00DA312C"/>
    <w:rsid w:val="00DA5332"/>
    <w:rsid w:val="00DA63BE"/>
    <w:rsid w:val="00DB037F"/>
    <w:rsid w:val="00DB0DDA"/>
    <w:rsid w:val="00DB24F5"/>
    <w:rsid w:val="00DB320F"/>
    <w:rsid w:val="00DB3C07"/>
    <w:rsid w:val="00DB3C1E"/>
    <w:rsid w:val="00DB7B5D"/>
    <w:rsid w:val="00DC06B5"/>
    <w:rsid w:val="00DC294E"/>
    <w:rsid w:val="00DC32F4"/>
    <w:rsid w:val="00DC49DF"/>
    <w:rsid w:val="00DC6C20"/>
    <w:rsid w:val="00DC75EF"/>
    <w:rsid w:val="00DD0239"/>
    <w:rsid w:val="00DD0FDF"/>
    <w:rsid w:val="00DD1BC9"/>
    <w:rsid w:val="00DD3AC3"/>
    <w:rsid w:val="00DD408E"/>
    <w:rsid w:val="00DD648F"/>
    <w:rsid w:val="00DD791C"/>
    <w:rsid w:val="00DE1DEF"/>
    <w:rsid w:val="00DE2454"/>
    <w:rsid w:val="00DE29A0"/>
    <w:rsid w:val="00DE6A7A"/>
    <w:rsid w:val="00DF3080"/>
    <w:rsid w:val="00DF34B2"/>
    <w:rsid w:val="00DF4D96"/>
    <w:rsid w:val="00DF50C0"/>
    <w:rsid w:val="00DF5903"/>
    <w:rsid w:val="00DF785B"/>
    <w:rsid w:val="00E0043D"/>
    <w:rsid w:val="00E01F0B"/>
    <w:rsid w:val="00E027D3"/>
    <w:rsid w:val="00E1071D"/>
    <w:rsid w:val="00E14015"/>
    <w:rsid w:val="00E140F7"/>
    <w:rsid w:val="00E14D71"/>
    <w:rsid w:val="00E14F91"/>
    <w:rsid w:val="00E21E89"/>
    <w:rsid w:val="00E22692"/>
    <w:rsid w:val="00E23B32"/>
    <w:rsid w:val="00E252A6"/>
    <w:rsid w:val="00E27AFE"/>
    <w:rsid w:val="00E34042"/>
    <w:rsid w:val="00E35685"/>
    <w:rsid w:val="00E36A8A"/>
    <w:rsid w:val="00E41772"/>
    <w:rsid w:val="00E43DA6"/>
    <w:rsid w:val="00E44588"/>
    <w:rsid w:val="00E44D8D"/>
    <w:rsid w:val="00E47DC0"/>
    <w:rsid w:val="00E47F7D"/>
    <w:rsid w:val="00E50D01"/>
    <w:rsid w:val="00E50DBF"/>
    <w:rsid w:val="00E512BF"/>
    <w:rsid w:val="00E51489"/>
    <w:rsid w:val="00E55F52"/>
    <w:rsid w:val="00E57AAA"/>
    <w:rsid w:val="00E6093B"/>
    <w:rsid w:val="00E62B83"/>
    <w:rsid w:val="00E63D09"/>
    <w:rsid w:val="00E65E2B"/>
    <w:rsid w:val="00E71257"/>
    <w:rsid w:val="00E72EC9"/>
    <w:rsid w:val="00E7364F"/>
    <w:rsid w:val="00E7396A"/>
    <w:rsid w:val="00E763AD"/>
    <w:rsid w:val="00E7732C"/>
    <w:rsid w:val="00E83142"/>
    <w:rsid w:val="00E83417"/>
    <w:rsid w:val="00E855FD"/>
    <w:rsid w:val="00E86079"/>
    <w:rsid w:val="00E86525"/>
    <w:rsid w:val="00E86D31"/>
    <w:rsid w:val="00E87BCE"/>
    <w:rsid w:val="00E87C31"/>
    <w:rsid w:val="00E91DFC"/>
    <w:rsid w:val="00E91EAA"/>
    <w:rsid w:val="00E92B54"/>
    <w:rsid w:val="00E96EE0"/>
    <w:rsid w:val="00EA1D6E"/>
    <w:rsid w:val="00EA345A"/>
    <w:rsid w:val="00EA41BD"/>
    <w:rsid w:val="00EA77A0"/>
    <w:rsid w:val="00EB16F7"/>
    <w:rsid w:val="00EB38BF"/>
    <w:rsid w:val="00EB417F"/>
    <w:rsid w:val="00EB4B29"/>
    <w:rsid w:val="00EB5F64"/>
    <w:rsid w:val="00EC08F0"/>
    <w:rsid w:val="00EC1636"/>
    <w:rsid w:val="00EC27E9"/>
    <w:rsid w:val="00ED1179"/>
    <w:rsid w:val="00ED139D"/>
    <w:rsid w:val="00ED1914"/>
    <w:rsid w:val="00ED2E90"/>
    <w:rsid w:val="00ED4EC4"/>
    <w:rsid w:val="00ED4EE0"/>
    <w:rsid w:val="00ED6EBA"/>
    <w:rsid w:val="00EE0183"/>
    <w:rsid w:val="00EE03B4"/>
    <w:rsid w:val="00EE0B55"/>
    <w:rsid w:val="00EE1D02"/>
    <w:rsid w:val="00EE314F"/>
    <w:rsid w:val="00EE3546"/>
    <w:rsid w:val="00EE5878"/>
    <w:rsid w:val="00EE7E09"/>
    <w:rsid w:val="00EF0D95"/>
    <w:rsid w:val="00EF13F3"/>
    <w:rsid w:val="00EF1983"/>
    <w:rsid w:val="00EF2EC3"/>
    <w:rsid w:val="00EF63D9"/>
    <w:rsid w:val="00EF6556"/>
    <w:rsid w:val="00EF6E12"/>
    <w:rsid w:val="00F0065F"/>
    <w:rsid w:val="00F01D7D"/>
    <w:rsid w:val="00F028D0"/>
    <w:rsid w:val="00F02C81"/>
    <w:rsid w:val="00F0362C"/>
    <w:rsid w:val="00F04A5B"/>
    <w:rsid w:val="00F10C68"/>
    <w:rsid w:val="00F11262"/>
    <w:rsid w:val="00F11A15"/>
    <w:rsid w:val="00F13B99"/>
    <w:rsid w:val="00F15084"/>
    <w:rsid w:val="00F16073"/>
    <w:rsid w:val="00F1795B"/>
    <w:rsid w:val="00F20A57"/>
    <w:rsid w:val="00F2167C"/>
    <w:rsid w:val="00F26575"/>
    <w:rsid w:val="00F3096E"/>
    <w:rsid w:val="00F309A4"/>
    <w:rsid w:val="00F33660"/>
    <w:rsid w:val="00F34965"/>
    <w:rsid w:val="00F35B2E"/>
    <w:rsid w:val="00F36EDD"/>
    <w:rsid w:val="00F40F0A"/>
    <w:rsid w:val="00F41533"/>
    <w:rsid w:val="00F433F1"/>
    <w:rsid w:val="00F436D1"/>
    <w:rsid w:val="00F445AA"/>
    <w:rsid w:val="00F4493B"/>
    <w:rsid w:val="00F4653A"/>
    <w:rsid w:val="00F46C94"/>
    <w:rsid w:val="00F5056A"/>
    <w:rsid w:val="00F51CF9"/>
    <w:rsid w:val="00F52380"/>
    <w:rsid w:val="00F52405"/>
    <w:rsid w:val="00F53F17"/>
    <w:rsid w:val="00F57435"/>
    <w:rsid w:val="00F57A14"/>
    <w:rsid w:val="00F60AA9"/>
    <w:rsid w:val="00F61756"/>
    <w:rsid w:val="00F630CA"/>
    <w:rsid w:val="00F65ECE"/>
    <w:rsid w:val="00F67383"/>
    <w:rsid w:val="00F71900"/>
    <w:rsid w:val="00F72943"/>
    <w:rsid w:val="00F72E9C"/>
    <w:rsid w:val="00F740D1"/>
    <w:rsid w:val="00F753C2"/>
    <w:rsid w:val="00F75499"/>
    <w:rsid w:val="00F76203"/>
    <w:rsid w:val="00F76C32"/>
    <w:rsid w:val="00F772C0"/>
    <w:rsid w:val="00F814BE"/>
    <w:rsid w:val="00F83B9A"/>
    <w:rsid w:val="00F8627A"/>
    <w:rsid w:val="00F86704"/>
    <w:rsid w:val="00F90D4A"/>
    <w:rsid w:val="00F92C08"/>
    <w:rsid w:val="00F97E49"/>
    <w:rsid w:val="00FA1277"/>
    <w:rsid w:val="00FA14B1"/>
    <w:rsid w:val="00FA2557"/>
    <w:rsid w:val="00FA264D"/>
    <w:rsid w:val="00FA2DA9"/>
    <w:rsid w:val="00FA301A"/>
    <w:rsid w:val="00FA5171"/>
    <w:rsid w:val="00FA5AB4"/>
    <w:rsid w:val="00FA5F95"/>
    <w:rsid w:val="00FA6047"/>
    <w:rsid w:val="00FA62F3"/>
    <w:rsid w:val="00FA69F9"/>
    <w:rsid w:val="00FB043E"/>
    <w:rsid w:val="00FB0C11"/>
    <w:rsid w:val="00FB20B6"/>
    <w:rsid w:val="00FB2D45"/>
    <w:rsid w:val="00FB456A"/>
    <w:rsid w:val="00FB6284"/>
    <w:rsid w:val="00FB6535"/>
    <w:rsid w:val="00FB6F89"/>
    <w:rsid w:val="00FB7909"/>
    <w:rsid w:val="00FC097C"/>
    <w:rsid w:val="00FC2FCC"/>
    <w:rsid w:val="00FC30C7"/>
    <w:rsid w:val="00FC4A36"/>
    <w:rsid w:val="00FC6AAC"/>
    <w:rsid w:val="00FC74C4"/>
    <w:rsid w:val="00FD20D6"/>
    <w:rsid w:val="00FD5743"/>
    <w:rsid w:val="00FD6896"/>
    <w:rsid w:val="00FE2E4C"/>
    <w:rsid w:val="00FF0D3E"/>
    <w:rsid w:val="00FF15D1"/>
    <w:rsid w:val="00FF42B1"/>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character" w:customStyle="1" w:styleId="inputtextlong">
    <w:name w:val="inputtextlong"/>
    <w:basedOn w:val="DefaultParagraphFont"/>
    <w:rsid w:val="00A95393"/>
  </w:style>
  <w:style w:type="character" w:customStyle="1" w:styleId="FooterChar">
    <w:name w:val="Footer Char"/>
    <w:basedOn w:val="DefaultParagraphFont"/>
    <w:link w:val="Footer"/>
    <w:uiPriority w:val="99"/>
    <w:rsid w:val="008A77D9"/>
    <w:rPr>
      <w:sz w:val="24"/>
      <w:szCs w:val="24"/>
    </w:rPr>
  </w:style>
  <w:style w:type="character" w:customStyle="1" w:styleId="HeaderChar">
    <w:name w:val="Header Char"/>
    <w:basedOn w:val="DefaultParagraphFont"/>
    <w:link w:val="Header"/>
    <w:rsid w:val="00EB4B29"/>
    <w:rPr>
      <w:sz w:val="24"/>
      <w:szCs w:val="24"/>
    </w:rPr>
  </w:style>
  <w:style w:type="paragraph" w:styleId="Revision">
    <w:name w:val="Revision"/>
    <w:hidden/>
    <w:uiPriority w:val="99"/>
    <w:semiHidden/>
    <w:rsid w:val="002C6F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character" w:customStyle="1" w:styleId="inputtextlong">
    <w:name w:val="inputtextlong"/>
    <w:basedOn w:val="DefaultParagraphFont"/>
    <w:rsid w:val="00A95393"/>
  </w:style>
  <w:style w:type="character" w:customStyle="1" w:styleId="FooterChar">
    <w:name w:val="Footer Char"/>
    <w:basedOn w:val="DefaultParagraphFont"/>
    <w:link w:val="Footer"/>
    <w:uiPriority w:val="99"/>
    <w:rsid w:val="008A77D9"/>
    <w:rPr>
      <w:sz w:val="24"/>
      <w:szCs w:val="24"/>
    </w:rPr>
  </w:style>
  <w:style w:type="character" w:customStyle="1" w:styleId="HeaderChar">
    <w:name w:val="Header Char"/>
    <w:basedOn w:val="DefaultParagraphFont"/>
    <w:link w:val="Header"/>
    <w:rsid w:val="00EB4B29"/>
    <w:rPr>
      <w:sz w:val="24"/>
      <w:szCs w:val="24"/>
    </w:rPr>
  </w:style>
  <w:style w:type="paragraph" w:styleId="Revision">
    <w:name w:val="Revision"/>
    <w:hidden/>
    <w:uiPriority w:val="99"/>
    <w:semiHidden/>
    <w:rsid w:val="002C6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562376918">
                  <w:marLeft w:val="0"/>
                  <w:marRight w:val="0"/>
                  <w:marTop w:val="0"/>
                  <w:marBottom w:val="0"/>
                  <w:divBdr>
                    <w:top w:val="none" w:sz="0" w:space="0" w:color="auto"/>
                    <w:left w:val="none" w:sz="0" w:space="0" w:color="auto"/>
                    <w:bottom w:val="none" w:sz="0" w:space="0" w:color="auto"/>
                    <w:right w:val="none" w:sz="0" w:space="0" w:color="auto"/>
                  </w:divBdr>
                </w:div>
                <w:div w:id="446655712">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1945990312">
          <w:marLeft w:val="0"/>
          <w:marRight w:val="0"/>
          <w:marTop w:val="0"/>
          <w:marBottom w:val="0"/>
          <w:divBdr>
            <w:top w:val="none" w:sz="0" w:space="0" w:color="auto"/>
            <w:left w:val="none" w:sz="0" w:space="0" w:color="auto"/>
            <w:bottom w:val="none" w:sz="0" w:space="0" w:color="auto"/>
            <w:right w:val="none" w:sz="0" w:space="0" w:color="auto"/>
          </w:divBdr>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92826429">
              <w:marLeft w:val="0"/>
              <w:marRight w:val="0"/>
              <w:marTop w:val="0"/>
              <w:marBottom w:val="0"/>
              <w:divBdr>
                <w:top w:val="none" w:sz="0" w:space="0" w:color="auto"/>
                <w:left w:val="none" w:sz="0" w:space="0" w:color="auto"/>
                <w:bottom w:val="none" w:sz="0" w:space="0" w:color="auto"/>
                <w:right w:val="none" w:sz="0" w:space="0" w:color="auto"/>
              </w:divBdr>
              <w:divsChild>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 w:id="195849917">
                  <w:marLeft w:val="0"/>
                  <w:marRight w:val="0"/>
                  <w:marTop w:val="0"/>
                  <w:marBottom w:val="0"/>
                  <w:divBdr>
                    <w:top w:val="none" w:sz="0" w:space="0" w:color="auto"/>
                    <w:left w:val="none" w:sz="0" w:space="0" w:color="auto"/>
                    <w:bottom w:val="none" w:sz="0" w:space="0" w:color="auto"/>
                    <w:right w:val="none" w:sz="0" w:space="0" w:color="auto"/>
                  </w:divBdr>
                </w:div>
              </w:divsChild>
            </w:div>
            <w:div w:id="190994865">
              <w:marLeft w:val="0"/>
              <w:marRight w:val="0"/>
              <w:marTop w:val="0"/>
              <w:marBottom w:val="0"/>
              <w:divBdr>
                <w:top w:val="none" w:sz="0" w:space="0" w:color="auto"/>
                <w:left w:val="none" w:sz="0" w:space="0" w:color="auto"/>
                <w:bottom w:val="none" w:sz="0" w:space="0" w:color="auto"/>
                <w:right w:val="none" w:sz="0" w:space="0" w:color="auto"/>
              </w:divBdr>
              <w:divsChild>
                <w:div w:id="335039113">
                  <w:marLeft w:val="0"/>
                  <w:marRight w:val="0"/>
                  <w:marTop w:val="0"/>
                  <w:marBottom w:val="0"/>
                  <w:divBdr>
                    <w:top w:val="none" w:sz="0" w:space="0" w:color="auto"/>
                    <w:left w:val="none" w:sz="0" w:space="0" w:color="auto"/>
                    <w:bottom w:val="none" w:sz="0" w:space="0" w:color="auto"/>
                    <w:right w:val="none" w:sz="0" w:space="0" w:color="auto"/>
                  </w:divBdr>
                </w:div>
                <w:div w:id="105925865">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866628351">
                  <w:marLeft w:val="0"/>
                  <w:marRight w:val="0"/>
                  <w:marTop w:val="0"/>
                  <w:marBottom w:val="0"/>
                  <w:divBdr>
                    <w:top w:val="none" w:sz="0" w:space="0" w:color="auto"/>
                    <w:left w:val="none" w:sz="0" w:space="0" w:color="auto"/>
                    <w:bottom w:val="none" w:sz="0" w:space="0" w:color="auto"/>
                    <w:right w:val="none" w:sz="0" w:space="0" w:color="auto"/>
                  </w:divBdr>
                </w:div>
                <w:div w:id="1788768047">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 w:id="391778986">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479225703">
                  <w:marLeft w:val="0"/>
                  <w:marRight w:val="0"/>
                  <w:marTop w:val="0"/>
                  <w:marBottom w:val="0"/>
                  <w:divBdr>
                    <w:top w:val="none" w:sz="0" w:space="0" w:color="auto"/>
                    <w:left w:val="none" w:sz="0" w:space="0" w:color="auto"/>
                    <w:bottom w:val="none" w:sz="0" w:space="0" w:color="auto"/>
                    <w:right w:val="none" w:sz="0" w:space="0" w:color="auto"/>
                  </w:divBdr>
                </w:div>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1040665012">
                  <w:marLeft w:val="0"/>
                  <w:marRight w:val="0"/>
                  <w:marTop w:val="0"/>
                  <w:marBottom w:val="0"/>
                  <w:divBdr>
                    <w:top w:val="none" w:sz="0" w:space="0" w:color="auto"/>
                    <w:left w:val="none" w:sz="0" w:space="0" w:color="auto"/>
                    <w:bottom w:val="none" w:sz="0" w:space="0" w:color="auto"/>
                    <w:right w:val="none" w:sz="0" w:space="0" w:color="auto"/>
                  </w:divBdr>
                </w:div>
                <w:div w:id="569921347">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209541717">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1026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1985116185">
                  <w:marLeft w:val="0"/>
                  <w:marRight w:val="0"/>
                  <w:marTop w:val="0"/>
                  <w:marBottom w:val="0"/>
                  <w:divBdr>
                    <w:top w:val="none" w:sz="0" w:space="0" w:color="auto"/>
                    <w:left w:val="none" w:sz="0" w:space="0" w:color="auto"/>
                    <w:bottom w:val="none" w:sz="0" w:space="0" w:color="auto"/>
                    <w:right w:val="none" w:sz="0" w:space="0" w:color="auto"/>
                  </w:divBdr>
                </w:div>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5164">
          <w:marLeft w:val="0"/>
          <w:marRight w:val="0"/>
          <w:marTop w:val="0"/>
          <w:marBottom w:val="0"/>
          <w:divBdr>
            <w:top w:val="none" w:sz="0" w:space="0" w:color="auto"/>
            <w:left w:val="none" w:sz="0" w:space="0" w:color="auto"/>
            <w:bottom w:val="none" w:sz="0" w:space="0" w:color="auto"/>
            <w:right w:val="none" w:sz="0" w:space="0" w:color="auto"/>
          </w:divBdr>
        </w:div>
        <w:div w:id="97914489">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1523937369">
                          <w:marLeft w:val="0"/>
                          <w:marRight w:val="0"/>
                          <w:marTop w:val="0"/>
                          <w:marBottom w:val="0"/>
                          <w:divBdr>
                            <w:top w:val="none" w:sz="0" w:space="0" w:color="auto"/>
                            <w:left w:val="none" w:sz="0" w:space="0" w:color="auto"/>
                            <w:bottom w:val="none" w:sz="0" w:space="0" w:color="auto"/>
                            <w:right w:val="none" w:sz="0" w:space="0" w:color="auto"/>
                          </w:divBdr>
                        </w:div>
                        <w:div w:id="990057383">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514878946">
                          <w:marLeft w:val="0"/>
                          <w:marRight w:val="0"/>
                          <w:marTop w:val="0"/>
                          <w:marBottom w:val="0"/>
                          <w:divBdr>
                            <w:top w:val="none" w:sz="0" w:space="0" w:color="auto"/>
                            <w:left w:val="none" w:sz="0" w:space="0" w:color="auto"/>
                            <w:bottom w:val="none" w:sz="0" w:space="0" w:color="auto"/>
                            <w:right w:val="none" w:sz="0" w:space="0" w:color="auto"/>
                          </w:divBdr>
                        </w:div>
                        <w:div w:id="291326850">
                          <w:marLeft w:val="0"/>
                          <w:marRight w:val="0"/>
                          <w:marTop w:val="0"/>
                          <w:marBottom w:val="0"/>
                          <w:divBdr>
                            <w:top w:val="none" w:sz="0" w:space="0" w:color="auto"/>
                            <w:left w:val="none" w:sz="0" w:space="0" w:color="auto"/>
                            <w:bottom w:val="none" w:sz="0" w:space="0" w:color="auto"/>
                            <w:right w:val="none" w:sz="0" w:space="0" w:color="auto"/>
                          </w:divBdr>
                        </w:div>
                      </w:divsChild>
                    </w:div>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1982923073">
              <w:marLeft w:val="0"/>
              <w:marRight w:val="0"/>
              <w:marTop w:val="0"/>
              <w:marBottom w:val="0"/>
              <w:divBdr>
                <w:top w:val="none" w:sz="0" w:space="0" w:color="auto"/>
                <w:left w:val="none" w:sz="0" w:space="0" w:color="auto"/>
                <w:bottom w:val="none" w:sz="0" w:space="0" w:color="auto"/>
                <w:right w:val="none" w:sz="0" w:space="0" w:color="auto"/>
              </w:divBdr>
            </w:div>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sChild>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1680691937">
                  <w:marLeft w:val="0"/>
                  <w:marRight w:val="0"/>
                  <w:marTop w:val="0"/>
                  <w:marBottom w:val="0"/>
                  <w:divBdr>
                    <w:top w:val="none" w:sz="0" w:space="0" w:color="auto"/>
                    <w:left w:val="none" w:sz="0" w:space="0" w:color="auto"/>
                    <w:bottom w:val="none" w:sz="0" w:space="0" w:color="auto"/>
                    <w:right w:val="none" w:sz="0" w:space="0" w:color="auto"/>
                  </w:divBdr>
                </w:div>
                <w:div w:id="572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1484002265">
                  <w:marLeft w:val="0"/>
                  <w:marRight w:val="0"/>
                  <w:marTop w:val="0"/>
                  <w:marBottom w:val="0"/>
                  <w:divBdr>
                    <w:top w:val="none" w:sz="0" w:space="0" w:color="auto"/>
                    <w:left w:val="none" w:sz="0" w:space="0" w:color="auto"/>
                    <w:bottom w:val="none" w:sz="0" w:space="0" w:color="auto"/>
                    <w:right w:val="none" w:sz="0" w:space="0" w:color="auto"/>
                  </w:divBdr>
                </w:div>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0276">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00462873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585187742">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 w:id="62990649">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182">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925408660">
              <w:marLeft w:val="0"/>
              <w:marRight w:val="0"/>
              <w:marTop w:val="0"/>
              <w:marBottom w:val="0"/>
              <w:divBdr>
                <w:top w:val="none" w:sz="0" w:space="0" w:color="auto"/>
                <w:left w:val="none" w:sz="0" w:space="0" w:color="auto"/>
                <w:bottom w:val="none" w:sz="0" w:space="0" w:color="auto"/>
                <w:right w:val="none" w:sz="0" w:space="0" w:color="auto"/>
              </w:divBdr>
            </w:div>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942225016">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366">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33528488">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1404063543">
          <w:marLeft w:val="0"/>
          <w:marRight w:val="0"/>
          <w:marTop w:val="0"/>
          <w:marBottom w:val="0"/>
          <w:divBdr>
            <w:top w:val="none" w:sz="0" w:space="0" w:color="auto"/>
            <w:left w:val="none" w:sz="0" w:space="0" w:color="auto"/>
            <w:bottom w:val="none" w:sz="0" w:space="0" w:color="auto"/>
            <w:right w:val="none" w:sz="0" w:space="0" w:color="auto"/>
          </w:divBdr>
        </w:div>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90979">
          <w:marLeft w:val="0"/>
          <w:marRight w:val="0"/>
          <w:marTop w:val="0"/>
          <w:marBottom w:val="0"/>
          <w:divBdr>
            <w:top w:val="none" w:sz="0" w:space="0" w:color="auto"/>
            <w:left w:val="none" w:sz="0" w:space="0" w:color="auto"/>
            <w:bottom w:val="none" w:sz="0" w:space="0" w:color="auto"/>
            <w:right w:val="none" w:sz="0" w:space="0" w:color="auto"/>
          </w:divBdr>
        </w:div>
        <w:div w:id="205712546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63362991">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1362366438">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791821539">
              <w:marLeft w:val="0"/>
              <w:marRight w:val="0"/>
              <w:marTop w:val="0"/>
              <w:marBottom w:val="0"/>
              <w:divBdr>
                <w:top w:val="none" w:sz="0" w:space="0" w:color="auto"/>
                <w:left w:val="none" w:sz="0" w:space="0" w:color="auto"/>
                <w:bottom w:val="none" w:sz="0" w:space="0" w:color="auto"/>
                <w:right w:val="none" w:sz="0" w:space="0" w:color="auto"/>
              </w:divBdr>
            </w:div>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137">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937828141">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820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7412653">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70542359">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1739985264">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3492636">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2095465731">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1642467840">
                  <w:marLeft w:val="0"/>
                  <w:marRight w:val="0"/>
                  <w:marTop w:val="180"/>
                  <w:marBottom w:val="0"/>
                  <w:divBdr>
                    <w:top w:val="none" w:sz="0" w:space="0" w:color="auto"/>
                    <w:left w:val="none" w:sz="0" w:space="0" w:color="auto"/>
                    <w:bottom w:val="none" w:sz="0" w:space="0" w:color="auto"/>
                    <w:right w:val="none" w:sz="0" w:space="0" w:color="auto"/>
                  </w:divBdr>
                </w:div>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1666208214">
                      <w:marLeft w:val="0"/>
                      <w:marRight w:val="0"/>
                      <w:marTop w:val="0"/>
                      <w:marBottom w:val="0"/>
                      <w:divBdr>
                        <w:top w:val="none" w:sz="0" w:space="0" w:color="auto"/>
                        <w:left w:val="none" w:sz="0" w:space="0" w:color="auto"/>
                        <w:bottom w:val="none" w:sz="0" w:space="0" w:color="auto"/>
                        <w:right w:val="none" w:sz="0" w:space="0" w:color="auto"/>
                      </w:divBdr>
                    </w:div>
                    <w:div w:id="345904599">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1163544302">
          <w:marLeft w:val="0"/>
          <w:marRight w:val="0"/>
          <w:marTop w:val="0"/>
          <w:marBottom w:val="0"/>
          <w:divBdr>
            <w:top w:val="none" w:sz="0" w:space="0" w:color="auto"/>
            <w:left w:val="none" w:sz="0" w:space="0" w:color="auto"/>
            <w:bottom w:val="none" w:sz="0" w:space="0" w:color="auto"/>
            <w:right w:val="none" w:sz="0" w:space="0" w:color="auto"/>
          </w:divBdr>
        </w:div>
        <w:div w:id="673528894">
          <w:marLeft w:val="0"/>
          <w:marRight w:val="0"/>
          <w:marTop w:val="0"/>
          <w:marBottom w:val="0"/>
          <w:divBdr>
            <w:top w:val="none" w:sz="0" w:space="0" w:color="auto"/>
            <w:left w:val="none" w:sz="0" w:space="0" w:color="auto"/>
            <w:bottom w:val="none" w:sz="0" w:space="0" w:color="auto"/>
            <w:right w:val="none" w:sz="0" w:space="0" w:color="auto"/>
          </w:divBdr>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1987582778">
                          <w:marLeft w:val="0"/>
                          <w:marRight w:val="0"/>
                          <w:marTop w:val="0"/>
                          <w:marBottom w:val="0"/>
                          <w:divBdr>
                            <w:top w:val="none" w:sz="0" w:space="0" w:color="auto"/>
                            <w:left w:val="none" w:sz="0" w:space="0" w:color="auto"/>
                            <w:bottom w:val="none" w:sz="0" w:space="0" w:color="auto"/>
                            <w:right w:val="none" w:sz="0" w:space="0" w:color="auto"/>
                          </w:divBdr>
                        </w:div>
                        <w:div w:id="380178248">
                          <w:marLeft w:val="0"/>
                          <w:marRight w:val="0"/>
                          <w:marTop w:val="0"/>
                          <w:marBottom w:val="0"/>
                          <w:divBdr>
                            <w:top w:val="none" w:sz="0" w:space="0" w:color="auto"/>
                            <w:left w:val="none" w:sz="0" w:space="0" w:color="auto"/>
                            <w:bottom w:val="none" w:sz="0" w:space="0" w:color="auto"/>
                            <w:right w:val="none" w:sz="0" w:space="0" w:color="auto"/>
                          </w:divBdr>
                        </w:div>
                      </w:divsChild>
                    </w:div>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739526831">
                          <w:marLeft w:val="0"/>
                          <w:marRight w:val="0"/>
                          <w:marTop w:val="0"/>
                          <w:marBottom w:val="0"/>
                          <w:divBdr>
                            <w:top w:val="none" w:sz="0" w:space="0" w:color="auto"/>
                            <w:left w:val="none" w:sz="0" w:space="0" w:color="auto"/>
                            <w:bottom w:val="none" w:sz="0" w:space="0" w:color="auto"/>
                            <w:right w:val="none" w:sz="0" w:space="0" w:color="auto"/>
                          </w:divBdr>
                        </w:div>
                        <w:div w:id="2300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sChild>
        </w:div>
        <w:div w:id="427695207">
          <w:marLeft w:val="0"/>
          <w:marRight w:val="0"/>
          <w:marTop w:val="0"/>
          <w:marBottom w:val="0"/>
          <w:divBdr>
            <w:top w:val="none" w:sz="0" w:space="0" w:color="auto"/>
            <w:left w:val="none" w:sz="0" w:space="0" w:color="auto"/>
            <w:bottom w:val="none" w:sz="0" w:space="0" w:color="auto"/>
            <w:right w:val="none" w:sz="0" w:space="0" w:color="auto"/>
          </w:divBdr>
          <w:divsChild>
            <w:div w:id="1665860699">
              <w:marLeft w:val="0"/>
              <w:marRight w:val="0"/>
              <w:marTop w:val="0"/>
              <w:marBottom w:val="0"/>
              <w:divBdr>
                <w:top w:val="none" w:sz="0" w:space="0" w:color="auto"/>
                <w:left w:val="none" w:sz="0" w:space="0" w:color="auto"/>
                <w:bottom w:val="none" w:sz="0" w:space="0" w:color="auto"/>
                <w:right w:val="none" w:sz="0" w:space="0" w:color="auto"/>
              </w:divBdr>
            </w:div>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sChild>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1173035512">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3506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6038">
          <w:marLeft w:val="0"/>
          <w:marRight w:val="0"/>
          <w:marTop w:val="0"/>
          <w:marBottom w:val="0"/>
          <w:divBdr>
            <w:top w:val="none" w:sz="0" w:space="0" w:color="auto"/>
            <w:left w:val="none" w:sz="0" w:space="0" w:color="auto"/>
            <w:bottom w:val="none" w:sz="0" w:space="0" w:color="auto"/>
            <w:right w:val="none" w:sz="0" w:space="0" w:color="auto"/>
          </w:divBdr>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97343">
      <w:bodyDiv w:val="1"/>
      <w:marLeft w:val="0"/>
      <w:marRight w:val="0"/>
      <w:marTop w:val="0"/>
      <w:marBottom w:val="0"/>
      <w:divBdr>
        <w:top w:val="none" w:sz="0" w:space="0" w:color="auto"/>
        <w:left w:val="none" w:sz="0" w:space="0" w:color="auto"/>
        <w:bottom w:val="none" w:sz="0" w:space="0" w:color="auto"/>
        <w:right w:val="none" w:sz="0" w:space="0" w:color="auto"/>
      </w:divBdr>
      <w:divsChild>
        <w:div w:id="2041855953">
          <w:marLeft w:val="0"/>
          <w:marRight w:val="0"/>
          <w:marTop w:val="0"/>
          <w:marBottom w:val="0"/>
          <w:divBdr>
            <w:top w:val="none" w:sz="0" w:space="0" w:color="auto"/>
            <w:left w:val="none" w:sz="0" w:space="0" w:color="auto"/>
            <w:bottom w:val="none" w:sz="0" w:space="0" w:color="auto"/>
            <w:right w:val="none" w:sz="0" w:space="0" w:color="auto"/>
          </w:divBdr>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833638759">
          <w:marLeft w:val="0"/>
          <w:marRight w:val="0"/>
          <w:marTop w:val="0"/>
          <w:marBottom w:val="0"/>
          <w:divBdr>
            <w:top w:val="none" w:sz="0" w:space="0" w:color="auto"/>
            <w:left w:val="none" w:sz="0" w:space="0" w:color="auto"/>
            <w:bottom w:val="none" w:sz="0" w:space="0" w:color="auto"/>
            <w:right w:val="none" w:sz="0" w:space="0" w:color="auto"/>
          </w:divBdr>
        </w:div>
        <w:div w:id="1199664254">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1571961240">
                  <w:marLeft w:val="0"/>
                  <w:marRight w:val="0"/>
                  <w:marTop w:val="0"/>
                  <w:marBottom w:val="0"/>
                  <w:divBdr>
                    <w:top w:val="none" w:sz="0" w:space="0" w:color="auto"/>
                    <w:left w:val="none" w:sz="0" w:space="0" w:color="auto"/>
                    <w:bottom w:val="none" w:sz="0" w:space="0" w:color="auto"/>
                    <w:right w:val="none" w:sz="0" w:space="0" w:color="auto"/>
                  </w:divBdr>
                </w:div>
                <w:div w:id="2002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26041094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13345081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47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 w:id="259413134">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833186124">
          <w:marLeft w:val="0"/>
          <w:marRight w:val="0"/>
          <w:marTop w:val="0"/>
          <w:marBottom w:val="0"/>
          <w:divBdr>
            <w:top w:val="none" w:sz="0" w:space="0" w:color="auto"/>
            <w:left w:val="none" w:sz="0" w:space="0" w:color="auto"/>
            <w:bottom w:val="none" w:sz="0" w:space="0" w:color="auto"/>
            <w:right w:val="none" w:sz="0" w:space="0" w:color="auto"/>
          </w:divBdr>
        </w:div>
        <w:div w:id="537549079">
          <w:marLeft w:val="0"/>
          <w:marRight w:val="0"/>
          <w:marTop w:val="0"/>
          <w:marBottom w:val="0"/>
          <w:divBdr>
            <w:top w:val="none" w:sz="0" w:space="0" w:color="auto"/>
            <w:left w:val="none" w:sz="0" w:space="0" w:color="auto"/>
            <w:bottom w:val="none" w:sz="0" w:space="0" w:color="auto"/>
            <w:right w:val="none" w:sz="0" w:space="0" w:color="auto"/>
          </w:divBdr>
        </w:div>
        <w:div w:id="578945858">
          <w:marLeft w:val="0"/>
          <w:marRight w:val="0"/>
          <w:marTop w:val="0"/>
          <w:marBottom w:val="0"/>
          <w:divBdr>
            <w:top w:val="none" w:sz="0" w:space="0" w:color="auto"/>
            <w:left w:val="none" w:sz="0" w:space="0" w:color="auto"/>
            <w:bottom w:val="none" w:sz="0" w:space="0" w:color="auto"/>
            <w:right w:val="none" w:sz="0" w:space="0" w:color="auto"/>
          </w:divBdr>
          <w:divsChild>
            <w:div w:id="2048262636">
              <w:marLeft w:val="0"/>
              <w:marRight w:val="0"/>
              <w:marTop w:val="0"/>
              <w:marBottom w:val="0"/>
              <w:divBdr>
                <w:top w:val="none" w:sz="0" w:space="0" w:color="auto"/>
                <w:left w:val="none" w:sz="0" w:space="0" w:color="auto"/>
                <w:bottom w:val="none" w:sz="0" w:space="0" w:color="auto"/>
                <w:right w:val="none" w:sz="0" w:space="0" w:color="auto"/>
              </w:divBdr>
            </w:div>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074">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1779643852">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1996302432">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2117554589">
          <w:marLeft w:val="0"/>
          <w:marRight w:val="0"/>
          <w:marTop w:val="0"/>
          <w:marBottom w:val="0"/>
          <w:divBdr>
            <w:top w:val="none" w:sz="0" w:space="0" w:color="auto"/>
            <w:left w:val="none" w:sz="0" w:space="0" w:color="auto"/>
            <w:bottom w:val="none" w:sz="0" w:space="0" w:color="auto"/>
            <w:right w:val="none" w:sz="0" w:space="0" w:color="auto"/>
          </w:divBdr>
        </w:div>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391083391">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16048722">
          <w:marLeft w:val="0"/>
          <w:marRight w:val="0"/>
          <w:marTop w:val="0"/>
          <w:marBottom w:val="0"/>
          <w:divBdr>
            <w:top w:val="none" w:sz="0" w:space="0" w:color="auto"/>
            <w:left w:val="none" w:sz="0" w:space="0" w:color="auto"/>
            <w:bottom w:val="none" w:sz="0" w:space="0" w:color="auto"/>
            <w:right w:val="none" w:sz="0" w:space="0" w:color="auto"/>
          </w:divBdr>
        </w:div>
        <w:div w:id="1454979748">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footer" Target="footer9.xml"/><Relationship Id="rId68" Type="http://schemas.openxmlformats.org/officeDocument/2006/relationships/footer" Target="footer11.xml"/><Relationship Id="rId84" Type="http://schemas.openxmlformats.org/officeDocument/2006/relationships/header" Target="header63.xml"/><Relationship Id="rId89" Type="http://schemas.openxmlformats.org/officeDocument/2006/relationships/header" Target="header67.xml"/><Relationship Id="rId7" Type="http://schemas.openxmlformats.org/officeDocument/2006/relationships/footnotes" Target="footnotes.xml"/><Relationship Id="rId71" Type="http://schemas.openxmlformats.org/officeDocument/2006/relationships/header" Target="header52.xml"/><Relationship Id="rId92" Type="http://schemas.openxmlformats.org/officeDocument/2006/relationships/header" Target="header7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48.xml"/><Relationship Id="rId74" Type="http://schemas.openxmlformats.org/officeDocument/2006/relationships/header" Target="header55.xml"/><Relationship Id="rId79" Type="http://schemas.openxmlformats.org/officeDocument/2006/relationships/header" Target="header59.xml"/><Relationship Id="rId87" Type="http://schemas.openxmlformats.org/officeDocument/2006/relationships/header" Target="header65.xml"/><Relationship Id="rId102" Type="http://schemas.openxmlformats.org/officeDocument/2006/relationships/footer" Target="footer15.xml"/><Relationship Id="rId5" Type="http://schemas.openxmlformats.org/officeDocument/2006/relationships/settings" Target="settings.xml"/><Relationship Id="rId61" Type="http://schemas.openxmlformats.org/officeDocument/2006/relationships/header" Target="header45.xml"/><Relationship Id="rId82" Type="http://schemas.openxmlformats.org/officeDocument/2006/relationships/header" Target="header61.xml"/><Relationship Id="rId90" Type="http://schemas.openxmlformats.org/officeDocument/2006/relationships/header" Target="header68.xml"/><Relationship Id="rId95" Type="http://schemas.openxmlformats.org/officeDocument/2006/relationships/header" Target="header73.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footer" Target="footer6.xml"/><Relationship Id="rId56" Type="http://schemas.openxmlformats.org/officeDocument/2006/relationships/header" Target="header41.xml"/><Relationship Id="rId64" Type="http://schemas.openxmlformats.org/officeDocument/2006/relationships/header" Target="header47.xml"/><Relationship Id="rId69" Type="http://schemas.openxmlformats.org/officeDocument/2006/relationships/header" Target="header50.xml"/><Relationship Id="rId77" Type="http://schemas.openxmlformats.org/officeDocument/2006/relationships/header" Target="header57.xml"/><Relationship Id="rId100" Type="http://schemas.openxmlformats.org/officeDocument/2006/relationships/header" Target="header78.xml"/><Relationship Id="rId105" Type="http://schemas.openxmlformats.org/officeDocument/2006/relationships/header" Target="header82.xml"/><Relationship Id="rId8" Type="http://schemas.openxmlformats.org/officeDocument/2006/relationships/endnotes" Target="endnotes.xml"/><Relationship Id="rId51" Type="http://schemas.openxmlformats.org/officeDocument/2006/relationships/header" Target="header36.xml"/><Relationship Id="rId72" Type="http://schemas.openxmlformats.org/officeDocument/2006/relationships/header" Target="header53.xml"/><Relationship Id="rId80" Type="http://schemas.openxmlformats.org/officeDocument/2006/relationships/header" Target="header60.xml"/><Relationship Id="rId85" Type="http://schemas.openxmlformats.org/officeDocument/2006/relationships/header" Target="header64.xml"/><Relationship Id="rId93" Type="http://schemas.openxmlformats.org/officeDocument/2006/relationships/header" Target="header71.xml"/><Relationship Id="rId98" Type="http://schemas.openxmlformats.org/officeDocument/2006/relationships/header" Target="header7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footer" Target="footer8.xml"/><Relationship Id="rId67" Type="http://schemas.openxmlformats.org/officeDocument/2006/relationships/header" Target="header49.xml"/><Relationship Id="rId103" Type="http://schemas.openxmlformats.org/officeDocument/2006/relationships/header" Target="header80.xml"/><Relationship Id="rId108"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footer" Target="footer5.xml"/><Relationship Id="rId54" Type="http://schemas.openxmlformats.org/officeDocument/2006/relationships/header" Target="header39.xml"/><Relationship Id="rId62" Type="http://schemas.openxmlformats.org/officeDocument/2006/relationships/header" Target="header46.xml"/><Relationship Id="rId70" Type="http://schemas.openxmlformats.org/officeDocument/2006/relationships/header" Target="header51.xml"/><Relationship Id="rId75" Type="http://schemas.openxmlformats.org/officeDocument/2006/relationships/footer" Target="footer12.xml"/><Relationship Id="rId83" Type="http://schemas.openxmlformats.org/officeDocument/2006/relationships/header" Target="header62.xml"/><Relationship Id="rId88" Type="http://schemas.openxmlformats.org/officeDocument/2006/relationships/header" Target="header66.xml"/><Relationship Id="rId91" Type="http://schemas.openxmlformats.org/officeDocument/2006/relationships/header" Target="header69.xml"/><Relationship Id="rId96" Type="http://schemas.openxmlformats.org/officeDocument/2006/relationships/header" Target="header7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oter" Target="footer7.xml"/><Relationship Id="rId57" Type="http://schemas.openxmlformats.org/officeDocument/2006/relationships/header" Target="header42.xml"/><Relationship Id="rId106" Type="http://schemas.openxmlformats.org/officeDocument/2006/relationships/header" Target="header83.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7.xml"/><Relationship Id="rId60" Type="http://schemas.openxmlformats.org/officeDocument/2006/relationships/header" Target="header44.xml"/><Relationship Id="rId65" Type="http://schemas.openxmlformats.org/officeDocument/2006/relationships/footer" Target="footer10.xml"/><Relationship Id="rId73" Type="http://schemas.openxmlformats.org/officeDocument/2006/relationships/header" Target="header54.xml"/><Relationship Id="rId78" Type="http://schemas.openxmlformats.org/officeDocument/2006/relationships/header" Target="header58.xml"/><Relationship Id="rId81" Type="http://schemas.openxmlformats.org/officeDocument/2006/relationships/footer" Target="footer13.xml"/><Relationship Id="rId86" Type="http://schemas.openxmlformats.org/officeDocument/2006/relationships/footer" Target="footer14.xml"/><Relationship Id="rId94" Type="http://schemas.openxmlformats.org/officeDocument/2006/relationships/header" Target="header72.xml"/><Relationship Id="rId99" Type="http://schemas.openxmlformats.org/officeDocument/2006/relationships/header" Target="header77.xml"/><Relationship Id="rId101" Type="http://schemas.openxmlformats.org/officeDocument/2006/relationships/header" Target="header79.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56.xml"/><Relationship Id="rId97" Type="http://schemas.openxmlformats.org/officeDocument/2006/relationships/header" Target="header75.xml"/><Relationship Id="rId104" Type="http://schemas.openxmlformats.org/officeDocument/2006/relationships/header" Target="header8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28043-652E-4BA1-8850-38365D95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88964</Words>
  <Characters>507098</Characters>
  <Application>Microsoft Office Word</Application>
  <DocSecurity>2</DocSecurity>
  <Lines>4225</Lines>
  <Paragraphs>1189</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594873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creator/>
  <cp:lastModifiedBy/>
  <cp:revision>1</cp:revision>
  <cp:lastPrinted>2007-10-12T13:25:00Z</cp:lastPrinted>
  <dcterms:created xsi:type="dcterms:W3CDTF">2017-09-21T13:59:00Z</dcterms:created>
  <dcterms:modified xsi:type="dcterms:W3CDTF">2017-10-05T14:42:00Z</dcterms:modified>
</cp:coreProperties>
</file>