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5952" w14:textId="77777777" w:rsidR="006B6B61" w:rsidRPr="00FE6E71" w:rsidRDefault="006B6B61" w:rsidP="006B6B61">
      <w:pPr>
        <w:ind w:left="360" w:hanging="360"/>
        <w:jc w:val="center"/>
        <w:rPr>
          <w:rFonts w:ascii="Times New Roman" w:hAnsi="Times New Roman"/>
          <w:b/>
        </w:rPr>
      </w:pPr>
      <w:r w:rsidRPr="00FE6E71">
        <w:rPr>
          <w:rFonts w:ascii="Times New Roman" w:hAnsi="Times New Roman"/>
          <w:b/>
        </w:rPr>
        <w:t>COMMONWEALTH OF MASSACHUSETTS</w:t>
      </w:r>
    </w:p>
    <w:p w14:paraId="4DD48C8F" w14:textId="77777777" w:rsidR="006B6B61" w:rsidRPr="00FE6E71" w:rsidRDefault="006B6B61" w:rsidP="006B6B61">
      <w:pPr>
        <w:ind w:left="360" w:hanging="360"/>
        <w:jc w:val="center"/>
        <w:rPr>
          <w:rFonts w:ascii="Times New Roman" w:hAnsi="Times New Roman"/>
          <w:b/>
        </w:rPr>
      </w:pPr>
    </w:p>
    <w:p w14:paraId="6E2127D5" w14:textId="77777777" w:rsidR="006B6B61" w:rsidRPr="00FE6E71" w:rsidRDefault="006B6B61" w:rsidP="006B6B61">
      <w:pPr>
        <w:ind w:left="360" w:hanging="360"/>
        <w:jc w:val="center"/>
        <w:rPr>
          <w:rFonts w:ascii="Times New Roman" w:hAnsi="Times New Roman"/>
          <w:b/>
        </w:rPr>
      </w:pPr>
      <w:r w:rsidRPr="00FE6E71">
        <w:rPr>
          <w:rFonts w:ascii="Times New Roman" w:hAnsi="Times New Roman"/>
          <w:b/>
        </w:rPr>
        <w:t>DEPARTMENT OF HOUSING AND COMMUNITY DEVELOPMENT</w:t>
      </w:r>
    </w:p>
    <w:p w14:paraId="09020713" w14:textId="77777777" w:rsidR="006B6B61" w:rsidRPr="00FE6E71" w:rsidRDefault="006B6B61" w:rsidP="006B6B61">
      <w:pPr>
        <w:ind w:left="360" w:hanging="360"/>
        <w:jc w:val="center"/>
        <w:rPr>
          <w:rFonts w:ascii="Times New Roman" w:hAnsi="Times New Roman"/>
          <w:b/>
        </w:rPr>
      </w:pPr>
    </w:p>
    <w:p w14:paraId="2DD61E93" w14:textId="77777777" w:rsidR="00AC6F84" w:rsidRPr="00FE6E71" w:rsidRDefault="006B6B61" w:rsidP="006B6B61">
      <w:pPr>
        <w:ind w:left="360" w:hanging="360"/>
        <w:jc w:val="center"/>
        <w:rPr>
          <w:rFonts w:ascii="Times New Roman" w:hAnsi="Times New Roman"/>
        </w:rPr>
      </w:pPr>
      <w:r w:rsidRPr="00FE6E71">
        <w:rPr>
          <w:rFonts w:ascii="Times New Roman" w:hAnsi="Times New Roman"/>
          <w:b/>
        </w:rPr>
        <w:t>LANGUAGE ACCESS PLAN</w:t>
      </w:r>
    </w:p>
    <w:p w14:paraId="0A5FA980" w14:textId="77777777" w:rsidR="00AC6F84" w:rsidRPr="00FE6E71" w:rsidRDefault="00AC6F84" w:rsidP="00AC6F84">
      <w:pPr>
        <w:rPr>
          <w:rFonts w:ascii="Times New Roman" w:hAnsi="Times New Roman"/>
        </w:rPr>
      </w:pPr>
    </w:p>
    <w:p w14:paraId="12F63A8A" w14:textId="12DAE97B" w:rsidR="00AC6F84" w:rsidRPr="00FE6E71" w:rsidRDefault="008F3829" w:rsidP="00AC6F84">
      <w:pPr>
        <w:jc w:val="center"/>
        <w:rPr>
          <w:rFonts w:ascii="Times New Roman" w:hAnsi="Times New Roman"/>
        </w:rPr>
      </w:pPr>
      <w:r>
        <w:rPr>
          <w:rFonts w:ascii="Times New Roman" w:hAnsi="Times New Roman"/>
        </w:rPr>
        <w:t>April</w:t>
      </w:r>
      <w:r w:rsidR="00FE6E71">
        <w:rPr>
          <w:rFonts w:ascii="Times New Roman" w:hAnsi="Times New Roman"/>
        </w:rPr>
        <w:t>, 201</w:t>
      </w:r>
      <w:r w:rsidR="00CB08FC">
        <w:rPr>
          <w:rFonts w:ascii="Times New Roman" w:hAnsi="Times New Roman"/>
        </w:rPr>
        <w:t>7</w:t>
      </w:r>
      <w:r w:rsidR="00FE6E71">
        <w:rPr>
          <w:rFonts w:ascii="Times New Roman" w:hAnsi="Times New Roman"/>
        </w:rPr>
        <w:t xml:space="preserve"> </w:t>
      </w:r>
    </w:p>
    <w:p w14:paraId="0B308BF7" w14:textId="77777777" w:rsidR="00AC6F84" w:rsidRPr="00FE6E71" w:rsidRDefault="00AC6F84" w:rsidP="00AC6F84">
      <w:pPr>
        <w:rPr>
          <w:rFonts w:ascii="Times New Roman" w:hAnsi="Times New Roman"/>
          <w:bCs/>
        </w:rPr>
      </w:pPr>
    </w:p>
    <w:p w14:paraId="60762F50" w14:textId="77777777" w:rsidR="00AC6F84" w:rsidRPr="00A658B4" w:rsidRDefault="00AC6F84" w:rsidP="00AC6F84">
      <w:pPr>
        <w:ind w:left="540" w:hanging="540"/>
        <w:rPr>
          <w:rFonts w:ascii="Times New Roman" w:hAnsi="Times New Roman"/>
          <w:b/>
          <w:bCs/>
        </w:rPr>
      </w:pPr>
      <w:r w:rsidRPr="00A658B4">
        <w:rPr>
          <w:rFonts w:ascii="Times New Roman" w:hAnsi="Times New Roman"/>
          <w:b/>
          <w:bCs/>
        </w:rPr>
        <w:t xml:space="preserve">I. </w:t>
      </w:r>
      <w:r w:rsidRPr="00A658B4">
        <w:rPr>
          <w:rFonts w:ascii="Times New Roman" w:hAnsi="Times New Roman"/>
          <w:b/>
          <w:bCs/>
        </w:rPr>
        <w:tab/>
        <w:t>Introduction</w:t>
      </w:r>
    </w:p>
    <w:p w14:paraId="3101ECD3" w14:textId="77777777" w:rsidR="00AC6F84" w:rsidRPr="00A658B4" w:rsidRDefault="00AC6F84" w:rsidP="00AC6F84">
      <w:pPr>
        <w:rPr>
          <w:rFonts w:ascii="Times New Roman" w:hAnsi="Times New Roman"/>
          <w:bCs/>
        </w:rPr>
      </w:pPr>
    </w:p>
    <w:p w14:paraId="157D9491" w14:textId="77777777" w:rsidR="00A70BCC" w:rsidRDefault="00EE4979" w:rsidP="00EE4979">
      <w:pPr>
        <w:ind w:left="540"/>
        <w:rPr>
          <w:rFonts w:ascii="Times New Roman" w:hAnsi="Times New Roman"/>
        </w:rPr>
      </w:pPr>
      <w:r w:rsidRPr="00A658B4">
        <w:rPr>
          <w:rFonts w:ascii="Times New Roman" w:hAnsi="Times New Roman"/>
        </w:rPr>
        <w:t xml:space="preserve">The Massachusetts Department of Housing and Community </w:t>
      </w:r>
      <w:r w:rsidR="002603B7">
        <w:rPr>
          <w:rFonts w:ascii="Times New Roman" w:hAnsi="Times New Roman"/>
        </w:rPr>
        <w:t xml:space="preserve">Development (DHCD) </w:t>
      </w:r>
      <w:r w:rsidRPr="00A658B4">
        <w:rPr>
          <w:rFonts w:ascii="Times New Roman" w:hAnsi="Times New Roman"/>
        </w:rPr>
        <w:t xml:space="preserve">is committed to </w:t>
      </w:r>
      <w:r w:rsidR="00910235">
        <w:rPr>
          <w:rFonts w:ascii="Times New Roman" w:hAnsi="Times New Roman"/>
        </w:rPr>
        <w:t xml:space="preserve">improving the accessibility of </w:t>
      </w:r>
      <w:r w:rsidRPr="00A658B4">
        <w:rPr>
          <w:rFonts w:ascii="Times New Roman" w:hAnsi="Times New Roman"/>
        </w:rPr>
        <w:t>its programs and services</w:t>
      </w:r>
      <w:r w:rsidR="00910235">
        <w:rPr>
          <w:rFonts w:ascii="Times New Roman" w:hAnsi="Times New Roman"/>
        </w:rPr>
        <w:t xml:space="preserve"> to eligible non-English speakers and limited English proficient (LEP) persons. </w:t>
      </w:r>
      <w:r w:rsidR="00A70BCC">
        <w:rPr>
          <w:rFonts w:ascii="Times New Roman" w:hAnsi="Times New Roman"/>
        </w:rPr>
        <w:t xml:space="preserve"> DHCD has prepared this Language Access Plan (LAP) t</w:t>
      </w:r>
      <w:r w:rsidR="002F0135" w:rsidRPr="00A658B4">
        <w:rPr>
          <w:rFonts w:ascii="Times New Roman" w:hAnsi="Times New Roman"/>
        </w:rPr>
        <w:t xml:space="preserve">o </w:t>
      </w:r>
      <w:r w:rsidR="00910235">
        <w:rPr>
          <w:rFonts w:ascii="Times New Roman" w:hAnsi="Times New Roman"/>
        </w:rPr>
        <w:t xml:space="preserve">reduce barriers and </w:t>
      </w:r>
      <w:r w:rsidR="002F0135" w:rsidRPr="00A658B4">
        <w:rPr>
          <w:rFonts w:ascii="Times New Roman" w:hAnsi="Times New Roman"/>
        </w:rPr>
        <w:t xml:space="preserve">ensure meaningful access to services, programs and activities on the part of </w:t>
      </w:r>
      <w:r w:rsidR="00910235">
        <w:rPr>
          <w:rFonts w:ascii="Times New Roman" w:hAnsi="Times New Roman"/>
        </w:rPr>
        <w:t xml:space="preserve">LEP </w:t>
      </w:r>
      <w:r w:rsidR="002F0135" w:rsidRPr="00A658B4">
        <w:rPr>
          <w:rFonts w:ascii="Times New Roman" w:hAnsi="Times New Roman"/>
        </w:rPr>
        <w:t>persons</w:t>
      </w:r>
      <w:r w:rsidR="00A70BCC">
        <w:rPr>
          <w:rFonts w:ascii="Times New Roman" w:hAnsi="Times New Roman"/>
        </w:rPr>
        <w:t xml:space="preserve">. </w:t>
      </w:r>
      <w:r w:rsidR="002F0135" w:rsidRPr="00A658B4">
        <w:rPr>
          <w:rFonts w:ascii="Times New Roman" w:hAnsi="Times New Roman"/>
        </w:rPr>
        <w:t xml:space="preserve"> </w:t>
      </w:r>
    </w:p>
    <w:p w14:paraId="14025CA3" w14:textId="66E1AA5A" w:rsidR="00A70BCC" w:rsidRDefault="00A70BCC" w:rsidP="00EE4979">
      <w:pPr>
        <w:ind w:left="540"/>
        <w:rPr>
          <w:rFonts w:ascii="Times New Roman" w:hAnsi="Times New Roman"/>
        </w:rPr>
      </w:pPr>
    </w:p>
    <w:p w14:paraId="361043CA" w14:textId="2CC61551" w:rsidR="00F05394" w:rsidRDefault="00A70BCC" w:rsidP="00EE4979">
      <w:pPr>
        <w:ind w:left="540"/>
        <w:rPr>
          <w:rFonts w:ascii="Times New Roman" w:hAnsi="Times New Roman"/>
        </w:rPr>
      </w:pPr>
      <w:r>
        <w:rPr>
          <w:rFonts w:ascii="Times New Roman" w:hAnsi="Times New Roman"/>
        </w:rPr>
        <w:t xml:space="preserve">This is the fourth LAP prepared by DHCD.  The first was </w:t>
      </w:r>
      <w:r w:rsidR="002F0135" w:rsidRPr="00A658B4">
        <w:rPr>
          <w:rFonts w:ascii="Times New Roman" w:hAnsi="Times New Roman"/>
        </w:rPr>
        <w:t xml:space="preserve">prepared </w:t>
      </w:r>
      <w:r w:rsidR="00E63DAE">
        <w:rPr>
          <w:rFonts w:ascii="Times New Roman" w:hAnsi="Times New Roman"/>
        </w:rPr>
        <w:t xml:space="preserve">and posted </w:t>
      </w:r>
      <w:r>
        <w:rPr>
          <w:rFonts w:ascii="Times New Roman" w:hAnsi="Times New Roman"/>
        </w:rPr>
        <w:t>o</w:t>
      </w:r>
      <w:r w:rsidR="00E63DAE">
        <w:rPr>
          <w:rFonts w:ascii="Times New Roman" w:hAnsi="Times New Roman"/>
        </w:rPr>
        <w:t xml:space="preserve">n </w:t>
      </w:r>
      <w:r>
        <w:rPr>
          <w:rFonts w:ascii="Times New Roman" w:hAnsi="Times New Roman"/>
        </w:rPr>
        <w:t xml:space="preserve">the DHCD </w:t>
      </w:r>
      <w:r w:rsidR="00E63DAE">
        <w:rPr>
          <w:rFonts w:ascii="Times New Roman" w:hAnsi="Times New Roman"/>
        </w:rPr>
        <w:t xml:space="preserve">website </w:t>
      </w:r>
      <w:r>
        <w:rPr>
          <w:rFonts w:ascii="Times New Roman" w:hAnsi="Times New Roman"/>
        </w:rPr>
        <w:t xml:space="preserve">in 2010.  It </w:t>
      </w:r>
      <w:r w:rsidR="00EE4979" w:rsidRPr="00A658B4">
        <w:rPr>
          <w:rFonts w:ascii="Times New Roman" w:hAnsi="Times New Roman"/>
        </w:rPr>
        <w:t>was updated in December 2010 and, again, i</w:t>
      </w:r>
      <w:r w:rsidR="00323525" w:rsidRPr="00A658B4">
        <w:rPr>
          <w:rFonts w:ascii="Times New Roman" w:hAnsi="Times New Roman"/>
        </w:rPr>
        <w:t>n December of 2012</w:t>
      </w:r>
      <w:r w:rsidR="00EE4979" w:rsidRPr="00A658B4">
        <w:rPr>
          <w:rFonts w:ascii="Times New Roman" w:hAnsi="Times New Roman"/>
        </w:rPr>
        <w:t>.</w:t>
      </w:r>
      <w:r w:rsidR="00323525" w:rsidRPr="00A658B4">
        <w:rPr>
          <w:rFonts w:ascii="Times New Roman" w:hAnsi="Times New Roman"/>
        </w:rPr>
        <w:t xml:space="preserve">  </w:t>
      </w:r>
      <w:r w:rsidR="002F0135" w:rsidRPr="00A658B4">
        <w:rPr>
          <w:rFonts w:ascii="Times New Roman" w:hAnsi="Times New Roman"/>
        </w:rPr>
        <w:t xml:space="preserve">While </w:t>
      </w:r>
      <w:r w:rsidR="00323525" w:rsidRPr="00A658B4">
        <w:rPr>
          <w:rFonts w:ascii="Times New Roman" w:hAnsi="Times New Roman"/>
        </w:rPr>
        <w:t>i</w:t>
      </w:r>
      <w:r w:rsidR="002F0135" w:rsidRPr="00A658B4">
        <w:rPr>
          <w:rFonts w:ascii="Times New Roman" w:hAnsi="Times New Roman"/>
        </w:rPr>
        <w:t>mplementation of the protocols continues, this LAP is being updated</w:t>
      </w:r>
      <w:r w:rsidR="00323525" w:rsidRPr="00A658B4">
        <w:rPr>
          <w:rFonts w:ascii="Times New Roman" w:hAnsi="Times New Roman"/>
        </w:rPr>
        <w:t xml:space="preserve"> again</w:t>
      </w:r>
      <w:r w:rsidR="007B57E2">
        <w:rPr>
          <w:rFonts w:ascii="Times New Roman" w:hAnsi="Times New Roman"/>
        </w:rPr>
        <w:t>.</w:t>
      </w:r>
      <w:r w:rsidR="002F0135" w:rsidRPr="00A658B4">
        <w:rPr>
          <w:rFonts w:ascii="Times New Roman" w:hAnsi="Times New Roman"/>
        </w:rPr>
        <w:t xml:space="preserve"> </w:t>
      </w:r>
    </w:p>
    <w:p w14:paraId="4FC94F12" w14:textId="77777777" w:rsidR="00F05394" w:rsidRDefault="00F05394" w:rsidP="00EE4979">
      <w:pPr>
        <w:ind w:left="540"/>
        <w:rPr>
          <w:rFonts w:ascii="Times New Roman" w:hAnsi="Times New Roman"/>
        </w:rPr>
      </w:pPr>
    </w:p>
    <w:p w14:paraId="31E72F8C" w14:textId="1D26AAEF" w:rsidR="00AC6F84" w:rsidRPr="00A658B4" w:rsidRDefault="00F05394" w:rsidP="00EE4979">
      <w:pPr>
        <w:ind w:left="540"/>
        <w:rPr>
          <w:rFonts w:ascii="Times New Roman" w:hAnsi="Times New Roman"/>
          <w:bCs/>
        </w:rPr>
      </w:pPr>
      <w:r w:rsidRPr="00A658B4">
        <w:rPr>
          <w:rFonts w:ascii="Times New Roman" w:hAnsi="Times New Roman"/>
        </w:rPr>
        <w:t>DHCD will periodically review and update this LAP in order to ensure continued responsiveness to community needs</w:t>
      </w:r>
      <w:r w:rsidRPr="00A658B4">
        <w:rPr>
          <w:rFonts w:ascii="Times New Roman" w:hAnsi="Times New Roman"/>
          <w:color w:val="000000" w:themeColor="text1"/>
        </w:rPr>
        <w:t xml:space="preserve">, </w:t>
      </w:r>
      <w:r w:rsidRPr="00A658B4">
        <w:rPr>
          <w:rFonts w:ascii="Times New Roman" w:hAnsi="Times New Roman"/>
          <w:color w:val="0D0D0D" w:themeColor="text1" w:themeTint="F2"/>
        </w:rPr>
        <w:t xml:space="preserve">consistency with </w:t>
      </w:r>
      <w:r w:rsidRPr="00A658B4">
        <w:rPr>
          <w:rFonts w:ascii="Times New Roman" w:hAnsi="Times New Roman"/>
          <w:color w:val="000000" w:themeColor="text1"/>
        </w:rPr>
        <w:t xml:space="preserve">DHCD’s mission to </w:t>
      </w:r>
      <w:r w:rsidRPr="00A658B4">
        <w:rPr>
          <w:rFonts w:ascii="Times New Roman" w:hAnsi="Times New Roman"/>
          <w:color w:val="000000" w:themeColor="text1"/>
          <w:lang w:val="en"/>
        </w:rPr>
        <w:t>promote safe, decent affordable housing opportunities and community development</w:t>
      </w:r>
      <w:r w:rsidRPr="00A658B4">
        <w:rPr>
          <w:rFonts w:ascii="Times New Roman" w:hAnsi="Times New Roman"/>
          <w:color w:val="000000" w:themeColor="text1"/>
        </w:rPr>
        <w:t>, and compliance with Administrative Bulletin #16</w:t>
      </w:r>
      <w:r w:rsidR="006A4E78">
        <w:rPr>
          <w:rFonts w:ascii="Times New Roman" w:hAnsi="Times New Roman"/>
          <w:color w:val="000000" w:themeColor="text1"/>
        </w:rPr>
        <w:t xml:space="preserve"> and federal law</w:t>
      </w:r>
      <w:r>
        <w:rPr>
          <w:rFonts w:ascii="Times New Roman" w:hAnsi="Times New Roman"/>
          <w:color w:val="000000" w:themeColor="text1"/>
        </w:rPr>
        <w:t xml:space="preserve">.  </w:t>
      </w:r>
      <w:r w:rsidRPr="00A658B4">
        <w:rPr>
          <w:rFonts w:ascii="Times New Roman" w:hAnsi="Times New Roman"/>
          <w:color w:val="000000" w:themeColor="text1"/>
        </w:rPr>
        <w:t xml:space="preserve"> </w:t>
      </w:r>
    </w:p>
    <w:p w14:paraId="0D17DFFC" w14:textId="77777777" w:rsidR="00AC6F84" w:rsidRPr="00A658B4" w:rsidRDefault="00AC6F84" w:rsidP="00AC6F84">
      <w:pPr>
        <w:rPr>
          <w:rFonts w:ascii="Times New Roman" w:hAnsi="Times New Roman"/>
          <w:bCs/>
        </w:rPr>
      </w:pPr>
    </w:p>
    <w:p w14:paraId="67F87D05" w14:textId="77777777" w:rsidR="00AC6F84" w:rsidRPr="00A658B4" w:rsidRDefault="00AC6F84" w:rsidP="00AC6F84">
      <w:pPr>
        <w:ind w:left="540" w:hanging="720"/>
        <w:rPr>
          <w:rFonts w:ascii="Times New Roman" w:hAnsi="Times New Roman"/>
          <w:b/>
          <w:bCs/>
        </w:rPr>
      </w:pPr>
      <w:r w:rsidRPr="00A658B4">
        <w:rPr>
          <w:rFonts w:ascii="Times New Roman" w:hAnsi="Times New Roman"/>
          <w:b/>
          <w:bCs/>
        </w:rPr>
        <w:t>II.</w:t>
      </w:r>
      <w:r w:rsidRPr="00A658B4">
        <w:rPr>
          <w:rFonts w:ascii="Times New Roman" w:hAnsi="Times New Roman"/>
          <w:b/>
          <w:bCs/>
        </w:rPr>
        <w:tab/>
        <w:t>Purpose</w:t>
      </w:r>
    </w:p>
    <w:p w14:paraId="42E104AE" w14:textId="77777777" w:rsidR="00AC6F84" w:rsidRPr="00A658B4" w:rsidRDefault="00AC6F84" w:rsidP="00AC6F84">
      <w:pPr>
        <w:rPr>
          <w:rFonts w:ascii="Times New Roman" w:hAnsi="Times New Roman"/>
          <w:bCs/>
        </w:rPr>
      </w:pPr>
    </w:p>
    <w:p w14:paraId="4D7D5536" w14:textId="77777777" w:rsidR="00AC6F84" w:rsidRPr="00A658B4" w:rsidRDefault="00F13D50" w:rsidP="00AC6F84">
      <w:pPr>
        <w:ind w:left="540"/>
        <w:rPr>
          <w:rFonts w:ascii="Times New Roman" w:hAnsi="Times New Roman"/>
          <w:bCs/>
        </w:rPr>
      </w:pPr>
      <w:r w:rsidRPr="00A658B4">
        <w:rPr>
          <w:rFonts w:ascii="Times New Roman" w:hAnsi="Times New Roman"/>
          <w:bCs/>
        </w:rPr>
        <w:t xml:space="preserve">The purpose of this LAP is to ensure meaningful access to agency services, programs and activities on the part of persons who have limited English proficiency.  </w:t>
      </w:r>
    </w:p>
    <w:p w14:paraId="5C3AD5D4" w14:textId="77777777" w:rsidR="00AC6F84" w:rsidRPr="00A658B4" w:rsidRDefault="00AC6F84" w:rsidP="00AC6F84">
      <w:pPr>
        <w:ind w:left="540"/>
        <w:rPr>
          <w:rFonts w:ascii="Times New Roman" w:hAnsi="Times New Roman"/>
          <w:bCs/>
        </w:rPr>
      </w:pPr>
      <w:r w:rsidRPr="00A658B4">
        <w:rPr>
          <w:rFonts w:ascii="Times New Roman" w:hAnsi="Times New Roman"/>
          <w:bCs/>
        </w:rPr>
        <w:t xml:space="preserve"> </w:t>
      </w:r>
    </w:p>
    <w:p w14:paraId="5829FE5B" w14:textId="3ECFC5F7" w:rsidR="00AC6F84" w:rsidRPr="00A658B4" w:rsidRDefault="006B6B61" w:rsidP="00AC6F84">
      <w:pPr>
        <w:ind w:left="540"/>
        <w:rPr>
          <w:rFonts w:ascii="Times New Roman" w:hAnsi="Times New Roman"/>
          <w:bCs/>
        </w:rPr>
      </w:pPr>
      <w:r w:rsidRPr="00A658B4">
        <w:rPr>
          <w:rFonts w:ascii="Times New Roman" w:hAnsi="Times New Roman"/>
          <w:bCs/>
        </w:rPr>
        <w:t>DHCD</w:t>
      </w:r>
      <w:r w:rsidR="00AC6F84" w:rsidRPr="00A658B4">
        <w:rPr>
          <w:rFonts w:ascii="Times New Roman" w:hAnsi="Times New Roman"/>
          <w:bCs/>
        </w:rPr>
        <w:t xml:space="preserve"> is committed to this Language Access Plan as the appropriate response to meeting </w:t>
      </w:r>
      <w:r w:rsidR="00E33684" w:rsidRPr="00A658B4">
        <w:rPr>
          <w:rFonts w:ascii="Times New Roman" w:hAnsi="Times New Roman"/>
          <w:bCs/>
        </w:rPr>
        <w:t xml:space="preserve">the </w:t>
      </w:r>
      <w:r w:rsidR="00AC6F84" w:rsidRPr="00A658B4">
        <w:rPr>
          <w:rFonts w:ascii="Times New Roman" w:hAnsi="Times New Roman"/>
          <w:bCs/>
        </w:rPr>
        <w:t>needs</w:t>
      </w:r>
      <w:r w:rsidR="00E33684" w:rsidRPr="00A658B4">
        <w:rPr>
          <w:rFonts w:ascii="Times New Roman" w:hAnsi="Times New Roman"/>
          <w:bCs/>
        </w:rPr>
        <w:t xml:space="preserve"> of </w:t>
      </w:r>
      <w:r w:rsidR="008F76F1">
        <w:rPr>
          <w:rFonts w:ascii="Times New Roman" w:hAnsi="Times New Roman"/>
          <w:bCs/>
        </w:rPr>
        <w:t xml:space="preserve">LEP </w:t>
      </w:r>
      <w:r w:rsidR="0053393C">
        <w:rPr>
          <w:rFonts w:ascii="Times New Roman" w:hAnsi="Times New Roman"/>
          <w:bCs/>
        </w:rPr>
        <w:t>individuals and families</w:t>
      </w:r>
      <w:r w:rsidR="0053393C" w:rsidRPr="00A658B4">
        <w:rPr>
          <w:rFonts w:ascii="Times New Roman" w:hAnsi="Times New Roman"/>
          <w:bCs/>
        </w:rPr>
        <w:t xml:space="preserve"> </w:t>
      </w:r>
      <w:r w:rsidR="00E33684" w:rsidRPr="00A658B4">
        <w:rPr>
          <w:rFonts w:ascii="Times New Roman" w:hAnsi="Times New Roman"/>
          <w:bCs/>
        </w:rPr>
        <w:t>who participate in services, programs or activities of DHCD</w:t>
      </w:r>
      <w:r w:rsidR="00AC6F84" w:rsidRPr="00A658B4">
        <w:rPr>
          <w:rFonts w:ascii="Times New Roman" w:hAnsi="Times New Roman"/>
          <w:bCs/>
        </w:rPr>
        <w:t>.</w:t>
      </w:r>
      <w:r w:rsidR="00E33684" w:rsidRPr="00A658B4">
        <w:rPr>
          <w:rFonts w:ascii="Times New Roman" w:hAnsi="Times New Roman"/>
          <w:bCs/>
        </w:rPr>
        <w:t xml:space="preserve"> </w:t>
      </w:r>
      <w:r w:rsidR="00AC6F84" w:rsidRPr="00A658B4">
        <w:rPr>
          <w:rFonts w:ascii="Times New Roman" w:hAnsi="Times New Roman"/>
          <w:bCs/>
        </w:rPr>
        <w:t xml:space="preserve"> </w:t>
      </w:r>
    </w:p>
    <w:p w14:paraId="5E0FC8D1" w14:textId="77777777" w:rsidR="00AC6F84" w:rsidRPr="00A658B4" w:rsidRDefault="00AC6F84" w:rsidP="00AC6F84">
      <w:pPr>
        <w:ind w:left="540"/>
        <w:rPr>
          <w:rFonts w:ascii="Times New Roman" w:hAnsi="Times New Roman"/>
          <w:bCs/>
        </w:rPr>
      </w:pPr>
    </w:p>
    <w:p w14:paraId="1E97D903" w14:textId="6CEF990F" w:rsidR="00AC6F84" w:rsidRPr="00A658B4" w:rsidRDefault="006A4E78" w:rsidP="00AC6F84">
      <w:pPr>
        <w:ind w:left="540"/>
        <w:rPr>
          <w:rFonts w:ascii="Times New Roman" w:hAnsi="Times New Roman"/>
          <w:bCs/>
        </w:rPr>
      </w:pPr>
      <w:r>
        <w:rPr>
          <w:rFonts w:ascii="Times New Roman" w:hAnsi="Times New Roman"/>
          <w:bCs/>
        </w:rPr>
        <w:t>A</w:t>
      </w:r>
      <w:r w:rsidR="00AC6F84" w:rsidRPr="00A658B4">
        <w:rPr>
          <w:rFonts w:ascii="Times New Roman" w:hAnsi="Times New Roman"/>
          <w:bCs/>
        </w:rPr>
        <w:t xml:space="preserve"> LEP person is someone who is not able to speak, read, write or understand the English language at a level that allows him/her to interact effectively with </w:t>
      </w:r>
      <w:r w:rsidR="006B6B61" w:rsidRPr="00A658B4">
        <w:rPr>
          <w:rFonts w:ascii="Times New Roman" w:hAnsi="Times New Roman"/>
          <w:bCs/>
        </w:rPr>
        <w:t>DHCD</w:t>
      </w:r>
      <w:r w:rsidR="00AC6F84" w:rsidRPr="00A658B4">
        <w:rPr>
          <w:rFonts w:ascii="Times New Roman" w:hAnsi="Times New Roman"/>
          <w:bCs/>
        </w:rPr>
        <w:t xml:space="preserve"> </w:t>
      </w:r>
      <w:r w:rsidR="008F76F1">
        <w:rPr>
          <w:rFonts w:ascii="Times New Roman" w:hAnsi="Times New Roman"/>
          <w:bCs/>
        </w:rPr>
        <w:t>services, programs, or activities</w:t>
      </w:r>
      <w:r w:rsidR="00910235">
        <w:rPr>
          <w:rFonts w:ascii="Times New Roman" w:hAnsi="Times New Roman"/>
          <w:bCs/>
        </w:rPr>
        <w:t>.</w:t>
      </w:r>
      <w:r w:rsidR="008F76F1">
        <w:rPr>
          <w:rFonts w:ascii="Times New Roman" w:hAnsi="Times New Roman"/>
          <w:bCs/>
        </w:rPr>
        <w:t xml:space="preserve"> </w:t>
      </w:r>
      <w:r w:rsidR="00AC6F84" w:rsidRPr="00A658B4">
        <w:rPr>
          <w:rFonts w:ascii="Times New Roman" w:hAnsi="Times New Roman"/>
          <w:bCs/>
        </w:rPr>
        <w:t xml:space="preserve"> </w:t>
      </w:r>
      <w:r w:rsidR="0053393C">
        <w:rPr>
          <w:rFonts w:ascii="Times New Roman" w:hAnsi="Times New Roman"/>
          <w:bCs/>
        </w:rPr>
        <w:t>Any person who self-identifies as an LEP person will be given the benefit of the language protocols described in this LAP.</w:t>
      </w:r>
    </w:p>
    <w:p w14:paraId="7641EDCF" w14:textId="77777777" w:rsidR="000B1800" w:rsidRPr="00A658B4" w:rsidRDefault="000B1800" w:rsidP="00AC6F84">
      <w:pPr>
        <w:ind w:left="540"/>
        <w:rPr>
          <w:rFonts w:ascii="Times New Roman" w:hAnsi="Times New Roman"/>
          <w:bCs/>
        </w:rPr>
      </w:pPr>
    </w:p>
    <w:p w14:paraId="31DC3897" w14:textId="2141F4C9" w:rsidR="00975B29" w:rsidRPr="00975B29" w:rsidRDefault="00975B29" w:rsidP="00975B29">
      <w:pPr>
        <w:ind w:left="540"/>
        <w:rPr>
          <w:rFonts w:ascii="Times New Roman" w:hAnsi="Times New Roman"/>
          <w:bCs/>
        </w:rPr>
      </w:pPr>
      <w:r w:rsidRPr="00975B29">
        <w:rPr>
          <w:rFonts w:ascii="Times New Roman" w:hAnsi="Times New Roman"/>
          <w:bCs/>
        </w:rPr>
        <w:t xml:space="preserve">DHCD notes that this Language Access Plan is intended </w:t>
      </w:r>
      <w:r w:rsidR="0053393C">
        <w:rPr>
          <w:rFonts w:ascii="Times New Roman" w:hAnsi="Times New Roman"/>
          <w:bCs/>
        </w:rPr>
        <w:t>as guidance and does not</w:t>
      </w:r>
      <w:r w:rsidRPr="00975B29">
        <w:rPr>
          <w:rFonts w:ascii="Times New Roman" w:hAnsi="Times New Roman"/>
          <w:bCs/>
        </w:rPr>
        <w:t xml:space="preserve"> create individual rights or entitlements or establish DHCD duties or process beyond what is required under applicable law.</w:t>
      </w:r>
      <w:r>
        <w:rPr>
          <w:rFonts w:ascii="Times New Roman" w:hAnsi="Times New Roman"/>
          <w:bCs/>
        </w:rPr>
        <w:t xml:space="preserve">  </w:t>
      </w:r>
      <w:r w:rsidRPr="00975B29">
        <w:rPr>
          <w:rFonts w:ascii="Times New Roman" w:hAnsi="Times New Roman"/>
          <w:bCs/>
        </w:rPr>
        <w:t xml:space="preserve"> </w:t>
      </w:r>
    </w:p>
    <w:p w14:paraId="5BFBA282" w14:textId="77777777" w:rsidR="000B1800" w:rsidRDefault="000B1800" w:rsidP="00AC6F84">
      <w:pPr>
        <w:ind w:left="540"/>
        <w:rPr>
          <w:rFonts w:ascii="Times New Roman" w:hAnsi="Times New Roman"/>
          <w:bCs/>
        </w:rPr>
      </w:pPr>
    </w:p>
    <w:p w14:paraId="3A2CB1C0" w14:textId="77777777" w:rsidR="006B411D" w:rsidRDefault="006B411D" w:rsidP="00AC6F84">
      <w:pPr>
        <w:ind w:left="540"/>
        <w:rPr>
          <w:rFonts w:ascii="Times New Roman" w:hAnsi="Times New Roman"/>
          <w:bCs/>
        </w:rPr>
      </w:pPr>
    </w:p>
    <w:p w14:paraId="5FABDF1A" w14:textId="77777777" w:rsidR="006B411D" w:rsidRDefault="006B411D" w:rsidP="00AC6F84">
      <w:pPr>
        <w:ind w:left="540"/>
        <w:rPr>
          <w:rFonts w:ascii="Times New Roman" w:hAnsi="Times New Roman"/>
          <w:bCs/>
        </w:rPr>
      </w:pPr>
    </w:p>
    <w:p w14:paraId="5F9AC5CE" w14:textId="77777777" w:rsidR="006B411D" w:rsidRPr="00A658B4" w:rsidRDefault="006B411D" w:rsidP="00AC6F84">
      <w:pPr>
        <w:ind w:left="540"/>
        <w:rPr>
          <w:rFonts w:ascii="Times New Roman" w:hAnsi="Times New Roman"/>
          <w:bCs/>
        </w:rPr>
      </w:pPr>
    </w:p>
    <w:p w14:paraId="6CDE7A1C" w14:textId="786DEFCC" w:rsidR="00AC6F84" w:rsidRPr="00A658B4" w:rsidRDefault="00AC6F84" w:rsidP="00AC6F84">
      <w:pPr>
        <w:ind w:left="540" w:hanging="540"/>
        <w:rPr>
          <w:rFonts w:ascii="Times New Roman" w:hAnsi="Times New Roman"/>
          <w:b/>
        </w:rPr>
      </w:pPr>
      <w:r w:rsidRPr="00A658B4">
        <w:rPr>
          <w:rFonts w:ascii="Times New Roman" w:hAnsi="Times New Roman"/>
          <w:b/>
        </w:rPr>
        <w:lastRenderedPageBreak/>
        <w:t>III.</w:t>
      </w:r>
      <w:r w:rsidRPr="00A658B4">
        <w:rPr>
          <w:rFonts w:ascii="Times New Roman" w:hAnsi="Times New Roman"/>
          <w:b/>
        </w:rPr>
        <w:tab/>
      </w:r>
      <w:r w:rsidR="003C5745" w:rsidRPr="00A658B4">
        <w:rPr>
          <w:rFonts w:ascii="Times New Roman" w:hAnsi="Times New Roman"/>
          <w:b/>
        </w:rPr>
        <w:t>Department of Housing and Community Development</w:t>
      </w:r>
    </w:p>
    <w:p w14:paraId="2DFF6CA0" w14:textId="77777777" w:rsidR="00AC6F84" w:rsidRPr="00A658B4" w:rsidRDefault="00AC6F84" w:rsidP="00AC6F84">
      <w:pPr>
        <w:ind w:left="540" w:hanging="540"/>
        <w:rPr>
          <w:rFonts w:ascii="Times New Roman" w:hAnsi="Times New Roman"/>
          <w:b/>
        </w:rPr>
      </w:pPr>
    </w:p>
    <w:p w14:paraId="3AF6F1B2" w14:textId="1B237545" w:rsidR="00252BDE" w:rsidRPr="00A658B4" w:rsidRDefault="006B6B61" w:rsidP="00AC6F84">
      <w:pPr>
        <w:ind w:left="540" w:hanging="540"/>
        <w:rPr>
          <w:rFonts w:ascii="Times New Roman" w:hAnsi="Times New Roman"/>
          <w:lang w:val="en"/>
        </w:rPr>
      </w:pPr>
      <w:r w:rsidRPr="00A658B4">
        <w:rPr>
          <w:rFonts w:ascii="Times New Roman" w:hAnsi="Times New Roman"/>
          <w:lang w:val="en"/>
        </w:rPr>
        <w:t xml:space="preserve">         DHCD's mission is to strengthen cities, towns and neighborhoods to enhance the quality of life of Massachusetts residents. </w:t>
      </w:r>
      <w:r w:rsidR="005227CD" w:rsidRPr="00A658B4">
        <w:rPr>
          <w:rFonts w:ascii="Times New Roman" w:hAnsi="Times New Roman"/>
          <w:lang w:val="en"/>
        </w:rPr>
        <w:t xml:space="preserve">Through a </w:t>
      </w:r>
      <w:r w:rsidR="00A658B4">
        <w:rPr>
          <w:rFonts w:ascii="Times New Roman" w:hAnsi="Times New Roman"/>
          <w:lang w:val="en"/>
        </w:rPr>
        <w:t xml:space="preserve">wide </w:t>
      </w:r>
      <w:r w:rsidR="005227CD" w:rsidRPr="00A658B4">
        <w:rPr>
          <w:rFonts w:ascii="Times New Roman" w:hAnsi="Times New Roman"/>
          <w:lang w:val="en"/>
        </w:rPr>
        <w:t xml:space="preserve">variety of programs, </w:t>
      </w:r>
      <w:r w:rsidRPr="00A658B4">
        <w:rPr>
          <w:rFonts w:ascii="Times New Roman" w:hAnsi="Times New Roman"/>
          <w:lang w:val="en"/>
        </w:rPr>
        <w:t>DHCD provides leadership, professional assistance and financial resources to promote safe, decent affordable housing opportunities, economic vitality of communities</w:t>
      </w:r>
      <w:r w:rsidR="00A658B4">
        <w:rPr>
          <w:rFonts w:ascii="Times New Roman" w:hAnsi="Times New Roman"/>
          <w:lang w:val="en"/>
        </w:rPr>
        <w:t>,</w:t>
      </w:r>
      <w:r w:rsidRPr="00A658B4">
        <w:rPr>
          <w:rFonts w:ascii="Times New Roman" w:hAnsi="Times New Roman"/>
          <w:lang w:val="en"/>
        </w:rPr>
        <w:t xml:space="preserve"> and sound municipal management. </w:t>
      </w:r>
    </w:p>
    <w:p w14:paraId="2EA2FCA7" w14:textId="77777777" w:rsidR="00252BDE" w:rsidRPr="00A658B4" w:rsidRDefault="00252BDE" w:rsidP="00AC6F84">
      <w:pPr>
        <w:ind w:left="540" w:hanging="540"/>
        <w:rPr>
          <w:rFonts w:ascii="Times New Roman" w:hAnsi="Times New Roman"/>
          <w:lang w:val="en"/>
        </w:rPr>
      </w:pPr>
    </w:p>
    <w:p w14:paraId="3DC354FB" w14:textId="6137DCA1" w:rsidR="00252BDE" w:rsidRPr="00A658B4" w:rsidRDefault="00252BDE" w:rsidP="00252BDE">
      <w:pPr>
        <w:ind w:left="576"/>
        <w:rPr>
          <w:rFonts w:ascii="Times New Roman" w:hAnsi="Times New Roman"/>
        </w:rPr>
      </w:pPr>
      <w:r w:rsidRPr="00A658B4">
        <w:rPr>
          <w:rFonts w:ascii="Times New Roman" w:hAnsi="Times New Roman"/>
        </w:rPr>
        <w:t xml:space="preserve">DHCD is comprised of the following </w:t>
      </w:r>
      <w:r w:rsidR="002969A8">
        <w:rPr>
          <w:rFonts w:ascii="Times New Roman" w:hAnsi="Times New Roman"/>
        </w:rPr>
        <w:t>five</w:t>
      </w:r>
      <w:r w:rsidR="002969A8" w:rsidRPr="00A658B4">
        <w:rPr>
          <w:rFonts w:ascii="Times New Roman" w:hAnsi="Times New Roman"/>
        </w:rPr>
        <w:t xml:space="preserve"> </w:t>
      </w:r>
      <w:r w:rsidRPr="00A658B4">
        <w:rPr>
          <w:rFonts w:ascii="Times New Roman" w:hAnsi="Times New Roman"/>
        </w:rPr>
        <w:t xml:space="preserve">divisions which administer </w:t>
      </w:r>
      <w:r w:rsidR="00F70114" w:rsidRPr="00A658B4">
        <w:rPr>
          <w:rFonts w:ascii="Times New Roman" w:hAnsi="Times New Roman"/>
        </w:rPr>
        <w:t xml:space="preserve">a wide variety of </w:t>
      </w:r>
      <w:r w:rsidRPr="00A658B4">
        <w:rPr>
          <w:rFonts w:ascii="Times New Roman" w:hAnsi="Times New Roman"/>
        </w:rPr>
        <w:t>state and federally funded programs:</w:t>
      </w:r>
    </w:p>
    <w:p w14:paraId="099FF183" w14:textId="77777777" w:rsidR="00252BDE" w:rsidRPr="00A658B4" w:rsidRDefault="00252BDE" w:rsidP="00252BDE">
      <w:pPr>
        <w:ind w:left="1008"/>
        <w:rPr>
          <w:rFonts w:ascii="Times New Roman" w:hAnsi="Times New Roman"/>
        </w:rPr>
      </w:pPr>
    </w:p>
    <w:p w14:paraId="614A141B" w14:textId="77777777" w:rsidR="002969A8" w:rsidRDefault="00252BDE" w:rsidP="00252BDE">
      <w:pPr>
        <w:numPr>
          <w:ilvl w:val="0"/>
          <w:numId w:val="7"/>
        </w:numPr>
        <w:ind w:left="1008"/>
        <w:rPr>
          <w:rFonts w:ascii="Times New Roman" w:hAnsi="Times New Roman"/>
        </w:rPr>
      </w:pPr>
      <w:r w:rsidRPr="00A658B4">
        <w:rPr>
          <w:rFonts w:ascii="Times New Roman" w:hAnsi="Times New Roman"/>
        </w:rPr>
        <w:t>Division of Public Housing</w:t>
      </w:r>
    </w:p>
    <w:p w14:paraId="5800D746" w14:textId="3717F9E2" w:rsidR="00252BDE" w:rsidRPr="00A658B4" w:rsidRDefault="002969A8" w:rsidP="00252BDE">
      <w:pPr>
        <w:numPr>
          <w:ilvl w:val="0"/>
          <w:numId w:val="7"/>
        </w:numPr>
        <w:ind w:left="1008"/>
        <w:rPr>
          <w:rFonts w:ascii="Times New Roman" w:hAnsi="Times New Roman"/>
        </w:rPr>
      </w:pPr>
      <w:r>
        <w:rPr>
          <w:rFonts w:ascii="Times New Roman" w:hAnsi="Times New Roman"/>
        </w:rPr>
        <w:t>Division of</w:t>
      </w:r>
      <w:r w:rsidR="00252BDE" w:rsidRPr="00A658B4">
        <w:rPr>
          <w:rFonts w:ascii="Times New Roman" w:hAnsi="Times New Roman"/>
        </w:rPr>
        <w:t xml:space="preserve"> Rental Assistance </w:t>
      </w:r>
    </w:p>
    <w:p w14:paraId="334F8A79" w14:textId="77777777" w:rsidR="00252BDE" w:rsidRPr="00A658B4" w:rsidRDefault="00252BDE" w:rsidP="00252BDE">
      <w:pPr>
        <w:numPr>
          <w:ilvl w:val="0"/>
          <w:numId w:val="7"/>
        </w:numPr>
        <w:ind w:left="1008"/>
        <w:rPr>
          <w:rFonts w:ascii="Times New Roman" w:hAnsi="Times New Roman"/>
        </w:rPr>
      </w:pPr>
      <w:r w:rsidRPr="00A658B4">
        <w:rPr>
          <w:rFonts w:ascii="Times New Roman" w:hAnsi="Times New Roman"/>
        </w:rPr>
        <w:t>Division of Housing Development</w:t>
      </w:r>
    </w:p>
    <w:p w14:paraId="0D8008F8" w14:textId="77777777" w:rsidR="00252BDE" w:rsidRPr="00A658B4" w:rsidRDefault="00252BDE" w:rsidP="00252BDE">
      <w:pPr>
        <w:numPr>
          <w:ilvl w:val="0"/>
          <w:numId w:val="7"/>
        </w:numPr>
        <w:ind w:left="1008"/>
        <w:rPr>
          <w:rFonts w:ascii="Times New Roman" w:hAnsi="Times New Roman"/>
        </w:rPr>
      </w:pPr>
      <w:r w:rsidRPr="00A658B4">
        <w:rPr>
          <w:rFonts w:ascii="Times New Roman" w:hAnsi="Times New Roman"/>
        </w:rPr>
        <w:t>Division of Community Services</w:t>
      </w:r>
    </w:p>
    <w:p w14:paraId="03E4D0BD" w14:textId="77777777" w:rsidR="00252BDE" w:rsidRPr="00A658B4" w:rsidRDefault="00252BDE" w:rsidP="00252BDE">
      <w:pPr>
        <w:numPr>
          <w:ilvl w:val="0"/>
          <w:numId w:val="7"/>
        </w:numPr>
        <w:ind w:left="1008"/>
        <w:rPr>
          <w:rFonts w:ascii="Times New Roman" w:hAnsi="Times New Roman"/>
        </w:rPr>
      </w:pPr>
      <w:r w:rsidRPr="00A658B4">
        <w:rPr>
          <w:rFonts w:ascii="Times New Roman" w:hAnsi="Times New Roman"/>
        </w:rPr>
        <w:t>Division of Housing Stabilization</w:t>
      </w:r>
    </w:p>
    <w:p w14:paraId="421657BB" w14:textId="77777777" w:rsidR="001B3E1E" w:rsidRPr="00A658B4" w:rsidRDefault="001B3E1E" w:rsidP="001B3E1E">
      <w:pPr>
        <w:ind w:left="1008"/>
        <w:rPr>
          <w:rFonts w:ascii="Times New Roman" w:hAnsi="Times New Roman"/>
        </w:rPr>
      </w:pPr>
    </w:p>
    <w:p w14:paraId="23F37F4C" w14:textId="33B8CCAC" w:rsidR="00B00EC1" w:rsidRDefault="001B3E1E" w:rsidP="009A5B54">
      <w:pPr>
        <w:ind w:left="540" w:hanging="540"/>
        <w:rPr>
          <w:rFonts w:ascii="Times New Roman" w:hAnsi="Times New Roman"/>
        </w:rPr>
      </w:pPr>
      <w:r w:rsidRPr="00A658B4">
        <w:rPr>
          <w:rFonts w:ascii="Times New Roman" w:hAnsi="Times New Roman"/>
        </w:rPr>
        <w:t xml:space="preserve">        </w:t>
      </w:r>
      <w:r w:rsidR="00B00EC1">
        <w:rPr>
          <w:rFonts w:ascii="Times New Roman" w:hAnsi="Times New Roman"/>
        </w:rPr>
        <w:t xml:space="preserve">Each division within DHCD has </w:t>
      </w:r>
      <w:r w:rsidR="00E63DAE">
        <w:rPr>
          <w:rFonts w:ascii="Times New Roman" w:hAnsi="Times New Roman"/>
        </w:rPr>
        <w:t xml:space="preserve">evaluated </w:t>
      </w:r>
      <w:r w:rsidR="002969A8">
        <w:rPr>
          <w:rFonts w:ascii="Times New Roman" w:hAnsi="Times New Roman"/>
        </w:rPr>
        <w:t xml:space="preserve">its </w:t>
      </w:r>
      <w:r w:rsidR="00B00EC1">
        <w:rPr>
          <w:rFonts w:ascii="Times New Roman" w:hAnsi="Times New Roman"/>
        </w:rPr>
        <w:t xml:space="preserve">language services to meet program and client needs.  </w:t>
      </w:r>
    </w:p>
    <w:p w14:paraId="67268B83" w14:textId="77777777" w:rsidR="00B00EC1" w:rsidRDefault="00B00EC1" w:rsidP="009A5B54">
      <w:pPr>
        <w:ind w:left="540" w:hanging="540"/>
        <w:rPr>
          <w:rFonts w:ascii="Times New Roman" w:hAnsi="Times New Roman"/>
        </w:rPr>
      </w:pPr>
    </w:p>
    <w:p w14:paraId="7A162E41" w14:textId="224C2003" w:rsidR="005F39DC" w:rsidRDefault="00F70114" w:rsidP="00B00EC1">
      <w:pPr>
        <w:ind w:left="540"/>
        <w:rPr>
          <w:rFonts w:ascii="Times New Roman" w:hAnsi="Times New Roman"/>
        </w:rPr>
      </w:pPr>
      <w:r w:rsidRPr="00A658B4">
        <w:rPr>
          <w:rFonts w:ascii="Times New Roman" w:hAnsi="Times New Roman"/>
        </w:rPr>
        <w:t>DHCD program</w:t>
      </w:r>
      <w:r w:rsidR="00D1106D">
        <w:rPr>
          <w:rFonts w:ascii="Times New Roman" w:hAnsi="Times New Roman"/>
        </w:rPr>
        <w:t>s are</w:t>
      </w:r>
      <w:r w:rsidRPr="00A658B4">
        <w:rPr>
          <w:rFonts w:ascii="Times New Roman" w:hAnsi="Times New Roman"/>
        </w:rPr>
        <w:t xml:space="preserve"> administ</w:t>
      </w:r>
      <w:r w:rsidR="00D1106D">
        <w:rPr>
          <w:rFonts w:ascii="Times New Roman" w:hAnsi="Times New Roman"/>
        </w:rPr>
        <w:t>ered</w:t>
      </w:r>
      <w:r w:rsidRPr="00A658B4">
        <w:rPr>
          <w:rFonts w:ascii="Times New Roman" w:hAnsi="Times New Roman"/>
        </w:rPr>
        <w:t xml:space="preserve"> through a </w:t>
      </w:r>
      <w:r w:rsidR="00D1106D">
        <w:rPr>
          <w:rFonts w:ascii="Times New Roman" w:hAnsi="Times New Roman"/>
        </w:rPr>
        <w:t xml:space="preserve">wide </w:t>
      </w:r>
      <w:r w:rsidRPr="00A658B4">
        <w:rPr>
          <w:rFonts w:ascii="Times New Roman" w:hAnsi="Times New Roman"/>
        </w:rPr>
        <w:t>variety of public, non-profit, and private entities</w:t>
      </w:r>
      <w:r w:rsidR="00D1106D">
        <w:rPr>
          <w:rFonts w:ascii="Times New Roman" w:hAnsi="Times New Roman"/>
        </w:rPr>
        <w:t>, including m</w:t>
      </w:r>
      <w:r w:rsidR="00D1106D" w:rsidRPr="00D1106D">
        <w:rPr>
          <w:rFonts w:ascii="Times New Roman" w:hAnsi="Times New Roman"/>
        </w:rPr>
        <w:t xml:space="preserve">unicipalities, developers, housing authorities, redevelopment authorities, community action agencies, </w:t>
      </w:r>
      <w:r w:rsidR="00D1106D">
        <w:rPr>
          <w:rFonts w:ascii="Times New Roman" w:hAnsi="Times New Roman"/>
        </w:rPr>
        <w:t xml:space="preserve">and other </w:t>
      </w:r>
      <w:r w:rsidR="00D1106D" w:rsidRPr="00D1106D">
        <w:rPr>
          <w:rFonts w:ascii="Times New Roman" w:hAnsi="Times New Roman"/>
        </w:rPr>
        <w:t xml:space="preserve">non-profit agencies, </w:t>
      </w:r>
      <w:r w:rsidRPr="00A658B4">
        <w:rPr>
          <w:rFonts w:ascii="Times New Roman" w:hAnsi="Times New Roman"/>
        </w:rPr>
        <w:t>with varying resources, responsibilities, and staff capacities</w:t>
      </w:r>
      <w:r w:rsidR="004B4E77">
        <w:rPr>
          <w:rFonts w:ascii="Times New Roman" w:hAnsi="Times New Roman"/>
        </w:rPr>
        <w:t>.  As a result,</w:t>
      </w:r>
      <w:r w:rsidRPr="00A658B4">
        <w:rPr>
          <w:rFonts w:ascii="Times New Roman" w:hAnsi="Times New Roman"/>
        </w:rPr>
        <w:t xml:space="preserve"> a </w:t>
      </w:r>
      <w:r w:rsidR="002969A8">
        <w:rPr>
          <w:rFonts w:ascii="Times New Roman" w:hAnsi="Times New Roman"/>
        </w:rPr>
        <w:t xml:space="preserve">single </w:t>
      </w:r>
      <w:r w:rsidRPr="00A658B4">
        <w:rPr>
          <w:rFonts w:ascii="Times New Roman" w:hAnsi="Times New Roman"/>
        </w:rPr>
        <w:t>detailed, “one-size fits all” LAP</w:t>
      </w:r>
      <w:r w:rsidR="002969A8">
        <w:rPr>
          <w:rFonts w:ascii="Times New Roman" w:hAnsi="Times New Roman"/>
        </w:rPr>
        <w:t xml:space="preserve"> </w:t>
      </w:r>
      <w:r w:rsidR="00263D32">
        <w:rPr>
          <w:rFonts w:ascii="Times New Roman" w:hAnsi="Times New Roman"/>
        </w:rPr>
        <w:t xml:space="preserve">applicable to all parties administering programs under contract with DHCD </w:t>
      </w:r>
      <w:r w:rsidR="002969A8">
        <w:rPr>
          <w:rFonts w:ascii="Times New Roman" w:hAnsi="Times New Roman"/>
        </w:rPr>
        <w:t>would not appropriately address language access issues across DHCD programs</w:t>
      </w:r>
      <w:r w:rsidRPr="00A658B4">
        <w:rPr>
          <w:rFonts w:ascii="Times New Roman" w:hAnsi="Times New Roman"/>
        </w:rPr>
        <w:t xml:space="preserve">.  Instead, </w:t>
      </w:r>
      <w:r w:rsidR="002969A8">
        <w:rPr>
          <w:rFonts w:ascii="Times New Roman" w:hAnsi="Times New Roman"/>
        </w:rPr>
        <w:t>this LAP describes certain general principles governing DHCD’s approach to language access</w:t>
      </w:r>
      <w:r w:rsidR="00A2712D">
        <w:rPr>
          <w:rFonts w:ascii="Times New Roman" w:hAnsi="Times New Roman"/>
        </w:rPr>
        <w:t xml:space="preserve">. </w:t>
      </w:r>
      <w:r w:rsidR="00263D32">
        <w:rPr>
          <w:rFonts w:ascii="Times New Roman" w:hAnsi="Times New Roman"/>
        </w:rPr>
        <w:t xml:space="preserve"> </w:t>
      </w:r>
      <w:r w:rsidR="00A2712D">
        <w:rPr>
          <w:rFonts w:ascii="Times New Roman" w:hAnsi="Times New Roman"/>
        </w:rPr>
        <w:t>C</w:t>
      </w:r>
      <w:r w:rsidR="00263D32">
        <w:rPr>
          <w:rFonts w:ascii="Times New Roman" w:hAnsi="Times New Roman"/>
        </w:rPr>
        <w:t xml:space="preserve">ertain additional program-specific protocols and provisions </w:t>
      </w:r>
      <w:r w:rsidR="00896D0D">
        <w:rPr>
          <w:rFonts w:ascii="Times New Roman" w:hAnsi="Times New Roman"/>
        </w:rPr>
        <w:t xml:space="preserve">may be </w:t>
      </w:r>
      <w:r w:rsidR="00263D32">
        <w:rPr>
          <w:rFonts w:ascii="Times New Roman" w:hAnsi="Times New Roman"/>
        </w:rPr>
        <w:t xml:space="preserve">set forth in </w:t>
      </w:r>
      <w:r w:rsidR="004B4E77">
        <w:rPr>
          <w:rFonts w:ascii="Times New Roman" w:hAnsi="Times New Roman"/>
        </w:rPr>
        <w:t>other</w:t>
      </w:r>
      <w:r w:rsidR="00896D0D">
        <w:rPr>
          <w:rFonts w:ascii="Times New Roman" w:hAnsi="Times New Roman"/>
        </w:rPr>
        <w:t xml:space="preserve"> plans, contracts,</w:t>
      </w:r>
      <w:r w:rsidR="00E0254A">
        <w:rPr>
          <w:rFonts w:ascii="Times New Roman" w:hAnsi="Times New Roman"/>
        </w:rPr>
        <w:t xml:space="preserve"> notices,</w:t>
      </w:r>
      <w:r w:rsidR="00896D0D">
        <w:rPr>
          <w:rFonts w:ascii="Times New Roman" w:hAnsi="Times New Roman"/>
        </w:rPr>
        <w:t xml:space="preserve"> or other directives as applicable</w:t>
      </w:r>
      <w:r w:rsidR="00A2712D">
        <w:rPr>
          <w:rFonts w:ascii="Times New Roman" w:hAnsi="Times New Roman"/>
        </w:rPr>
        <w:t xml:space="preserve">.  </w:t>
      </w:r>
      <w:r w:rsidR="00E3480F">
        <w:rPr>
          <w:rFonts w:ascii="Times New Roman" w:hAnsi="Times New Roman"/>
        </w:rPr>
        <w:t xml:space="preserve">  </w:t>
      </w:r>
      <w:r w:rsidR="005F39DC" w:rsidRPr="00A658B4">
        <w:rPr>
          <w:rFonts w:ascii="Times New Roman" w:hAnsi="Times New Roman"/>
        </w:rPr>
        <w:t xml:space="preserve"> </w:t>
      </w:r>
    </w:p>
    <w:p w14:paraId="2D0DC4AA" w14:textId="77777777" w:rsidR="002C4D32" w:rsidRPr="00A658B4" w:rsidRDefault="002C4D32" w:rsidP="00AC6F84">
      <w:pPr>
        <w:ind w:left="540" w:hanging="540"/>
        <w:rPr>
          <w:rFonts w:ascii="Times New Roman" w:hAnsi="Times New Roman"/>
        </w:rPr>
      </w:pPr>
    </w:p>
    <w:p w14:paraId="043E7AF0" w14:textId="0FBF129F" w:rsidR="00AC6F84" w:rsidRDefault="00AC6F84" w:rsidP="00AC6F84">
      <w:pPr>
        <w:ind w:left="540" w:hanging="540"/>
        <w:rPr>
          <w:rFonts w:ascii="Times New Roman" w:hAnsi="Times New Roman"/>
          <w:b/>
        </w:rPr>
      </w:pPr>
      <w:r w:rsidRPr="00A658B4">
        <w:rPr>
          <w:rFonts w:ascii="Times New Roman" w:hAnsi="Times New Roman"/>
          <w:b/>
        </w:rPr>
        <w:t>IV.</w:t>
      </w:r>
      <w:r w:rsidRPr="00A658B4">
        <w:rPr>
          <w:rFonts w:ascii="Times New Roman" w:hAnsi="Times New Roman"/>
          <w:b/>
        </w:rPr>
        <w:tab/>
        <w:t>Language Access Plan</w:t>
      </w:r>
      <w:r w:rsidR="00E02000">
        <w:rPr>
          <w:rFonts w:ascii="Times New Roman" w:hAnsi="Times New Roman"/>
          <w:b/>
        </w:rPr>
        <w:t xml:space="preserve">  </w:t>
      </w:r>
    </w:p>
    <w:p w14:paraId="6BFF001C" w14:textId="77777777" w:rsidR="00AC6F84" w:rsidRPr="00A658B4" w:rsidRDefault="00AC6F84" w:rsidP="00AC6F84">
      <w:pPr>
        <w:ind w:left="540" w:hanging="540"/>
        <w:rPr>
          <w:rFonts w:ascii="Times New Roman" w:hAnsi="Times New Roman"/>
          <w:b/>
        </w:rPr>
      </w:pPr>
    </w:p>
    <w:p w14:paraId="30B4117B" w14:textId="43EA75C3" w:rsidR="00AC6F84" w:rsidRPr="00A658B4" w:rsidRDefault="00AC6F84" w:rsidP="00AC6F84">
      <w:pPr>
        <w:ind w:left="540"/>
        <w:rPr>
          <w:rFonts w:ascii="Times New Roman" w:hAnsi="Times New Roman"/>
        </w:rPr>
      </w:pPr>
      <w:r w:rsidRPr="00A658B4">
        <w:rPr>
          <w:rFonts w:ascii="Times New Roman" w:hAnsi="Times New Roman"/>
        </w:rPr>
        <w:t xml:space="preserve">Approach:  This Language Access Plan represents </w:t>
      </w:r>
      <w:r w:rsidR="006B6B61" w:rsidRPr="00A658B4">
        <w:rPr>
          <w:rFonts w:ascii="Times New Roman" w:hAnsi="Times New Roman"/>
        </w:rPr>
        <w:t>DHCD</w:t>
      </w:r>
      <w:r w:rsidR="001F6589" w:rsidRPr="00A658B4">
        <w:rPr>
          <w:rFonts w:ascii="Times New Roman" w:hAnsi="Times New Roman"/>
        </w:rPr>
        <w:t>’s</w:t>
      </w:r>
      <w:r w:rsidRPr="00A658B4">
        <w:rPr>
          <w:rFonts w:ascii="Times New Roman" w:hAnsi="Times New Roman"/>
        </w:rPr>
        <w:t xml:space="preserve"> administrative blueprint to provide meaningful access to </w:t>
      </w:r>
      <w:r w:rsidR="006B6B61" w:rsidRPr="00A658B4">
        <w:rPr>
          <w:rFonts w:ascii="Times New Roman" w:hAnsi="Times New Roman"/>
        </w:rPr>
        <w:t>DHCD</w:t>
      </w:r>
      <w:r w:rsidRPr="00A658B4">
        <w:rPr>
          <w:rFonts w:ascii="Times New Roman" w:hAnsi="Times New Roman"/>
        </w:rPr>
        <w:t xml:space="preserve"> services, programs and activities on the part of LEP individuals. </w:t>
      </w:r>
      <w:r w:rsidR="00604C18" w:rsidRPr="00A658B4">
        <w:rPr>
          <w:rFonts w:ascii="Times New Roman" w:hAnsi="Times New Roman"/>
        </w:rPr>
        <w:t xml:space="preserve"> </w:t>
      </w:r>
      <w:r w:rsidR="009340FE" w:rsidRPr="00A658B4">
        <w:rPr>
          <w:rFonts w:ascii="Times New Roman" w:hAnsi="Times New Roman"/>
        </w:rPr>
        <w:t>It</w:t>
      </w:r>
      <w:r w:rsidRPr="00A658B4">
        <w:rPr>
          <w:rFonts w:ascii="Times New Roman" w:hAnsi="Times New Roman"/>
        </w:rPr>
        <w:t xml:space="preserve"> outlines the tasks </w:t>
      </w:r>
      <w:r w:rsidR="006B6B61" w:rsidRPr="00A658B4">
        <w:rPr>
          <w:rFonts w:ascii="Times New Roman" w:hAnsi="Times New Roman"/>
        </w:rPr>
        <w:t>DHCD</w:t>
      </w:r>
      <w:r w:rsidRPr="00A658B4">
        <w:rPr>
          <w:rFonts w:ascii="Times New Roman" w:hAnsi="Times New Roman"/>
        </w:rPr>
        <w:t xml:space="preserve"> will undertake to meet this objective.</w:t>
      </w:r>
      <w:r w:rsidR="009340FE" w:rsidRPr="00A658B4">
        <w:rPr>
          <w:rFonts w:ascii="Times New Roman" w:hAnsi="Times New Roman"/>
        </w:rPr>
        <w:t xml:space="preserve">  DHCD’s Language Access Plan will be implemented subject to the availability of resources.   </w:t>
      </w:r>
    </w:p>
    <w:p w14:paraId="26BDC2CE" w14:textId="77777777" w:rsidR="00BE77C2" w:rsidRDefault="00BE77C2" w:rsidP="00AC6F84">
      <w:pPr>
        <w:ind w:left="540"/>
        <w:rPr>
          <w:rFonts w:ascii="Times New Roman" w:hAnsi="Times New Roman"/>
        </w:rPr>
      </w:pPr>
    </w:p>
    <w:p w14:paraId="1C3E7E1C" w14:textId="7E3FFF58" w:rsidR="00A458A0" w:rsidRDefault="00A458A0" w:rsidP="00AC6F84">
      <w:pPr>
        <w:ind w:left="540"/>
        <w:rPr>
          <w:rFonts w:ascii="Times New Roman" w:hAnsi="Times New Roman"/>
        </w:rPr>
      </w:pPr>
      <w:r w:rsidRPr="00CF68DB">
        <w:rPr>
          <w:rFonts w:ascii="Times New Roman" w:hAnsi="Times New Roman"/>
        </w:rPr>
        <w:t>DHCD administers a very wide variety of programs, some of which have more individualized Language Access Plans</w:t>
      </w:r>
      <w:r>
        <w:rPr>
          <w:rFonts w:ascii="Times New Roman" w:hAnsi="Times New Roman"/>
        </w:rPr>
        <w:t xml:space="preserve"> or language access protocols.  </w:t>
      </w:r>
      <w:r w:rsidRPr="00A658B4">
        <w:rPr>
          <w:rFonts w:ascii="Times New Roman" w:hAnsi="Times New Roman"/>
        </w:rPr>
        <w:t>This</w:t>
      </w:r>
      <w:r w:rsidRPr="00A658B4">
        <w:rPr>
          <w:rFonts w:ascii="Times New Roman" w:hAnsi="Times New Roman"/>
          <w:spacing w:val="-4"/>
        </w:rPr>
        <w:t xml:space="preserve"> </w:t>
      </w:r>
      <w:r>
        <w:rPr>
          <w:rFonts w:ascii="Times New Roman" w:hAnsi="Times New Roman"/>
          <w:spacing w:val="-4"/>
        </w:rPr>
        <w:t xml:space="preserve">general DHCD </w:t>
      </w:r>
      <w:r w:rsidRPr="00A658B4">
        <w:rPr>
          <w:rFonts w:ascii="Times New Roman" w:hAnsi="Times New Roman"/>
          <w:spacing w:val="-4"/>
        </w:rPr>
        <w:t>LAP</w:t>
      </w:r>
      <w:r w:rsidRPr="00A658B4">
        <w:rPr>
          <w:rFonts w:ascii="Times New Roman" w:hAnsi="Times New Roman"/>
          <w:spacing w:val="-3"/>
        </w:rPr>
        <w:t xml:space="preserve"> </w:t>
      </w:r>
      <w:r w:rsidRPr="00A658B4">
        <w:rPr>
          <w:rFonts w:ascii="Times New Roman" w:hAnsi="Times New Roman"/>
        </w:rPr>
        <w:t>seeks</w:t>
      </w:r>
      <w:r w:rsidRPr="00A658B4">
        <w:rPr>
          <w:rFonts w:ascii="Times New Roman" w:hAnsi="Times New Roman"/>
          <w:spacing w:val="-2"/>
        </w:rPr>
        <w:t xml:space="preserve"> </w:t>
      </w:r>
      <w:r w:rsidRPr="00A658B4">
        <w:rPr>
          <w:rFonts w:ascii="Times New Roman" w:hAnsi="Times New Roman"/>
        </w:rPr>
        <w:t>to</w:t>
      </w:r>
      <w:r w:rsidRPr="00A658B4">
        <w:rPr>
          <w:rFonts w:ascii="Times New Roman" w:hAnsi="Times New Roman"/>
          <w:spacing w:val="-2"/>
        </w:rPr>
        <w:t xml:space="preserve"> </w:t>
      </w:r>
      <w:r>
        <w:rPr>
          <w:rFonts w:ascii="Times New Roman" w:hAnsi="Times New Roman"/>
        </w:rPr>
        <w:t xml:space="preserve">ensure </w:t>
      </w:r>
      <w:r w:rsidRPr="00A658B4">
        <w:rPr>
          <w:rFonts w:ascii="Times New Roman" w:hAnsi="Times New Roman"/>
          <w:spacing w:val="3"/>
        </w:rPr>
        <w:t>r</w:t>
      </w:r>
      <w:r w:rsidRPr="00A658B4">
        <w:rPr>
          <w:rFonts w:ascii="Times New Roman" w:hAnsi="Times New Roman"/>
          <w:spacing w:val="1"/>
        </w:rPr>
        <w:t>e</w:t>
      </w:r>
      <w:r w:rsidRPr="00A658B4">
        <w:rPr>
          <w:rFonts w:ascii="Times New Roman" w:hAnsi="Times New Roman"/>
          <w:spacing w:val="-1"/>
        </w:rPr>
        <w:t>a</w:t>
      </w:r>
      <w:r w:rsidRPr="00A658B4">
        <w:rPr>
          <w:rFonts w:ascii="Times New Roman" w:hAnsi="Times New Roman"/>
        </w:rPr>
        <w:t>son</w:t>
      </w:r>
      <w:r w:rsidRPr="00A658B4">
        <w:rPr>
          <w:rFonts w:ascii="Times New Roman" w:hAnsi="Times New Roman"/>
          <w:spacing w:val="-2"/>
        </w:rPr>
        <w:t>a</w:t>
      </w:r>
      <w:r w:rsidRPr="00A658B4">
        <w:rPr>
          <w:rFonts w:ascii="Times New Roman" w:hAnsi="Times New Roman"/>
        </w:rPr>
        <w:t>b</w:t>
      </w:r>
      <w:r w:rsidRPr="00A658B4">
        <w:rPr>
          <w:rFonts w:ascii="Times New Roman" w:hAnsi="Times New Roman"/>
          <w:spacing w:val="3"/>
        </w:rPr>
        <w:t>l</w:t>
      </w:r>
      <w:r w:rsidRPr="00A658B4">
        <w:rPr>
          <w:rFonts w:ascii="Times New Roman" w:hAnsi="Times New Roman"/>
        </w:rPr>
        <w:t>e</w:t>
      </w:r>
      <w:r>
        <w:rPr>
          <w:rFonts w:ascii="Times New Roman" w:hAnsi="Times New Roman"/>
        </w:rPr>
        <w:t xml:space="preserve">, </w:t>
      </w:r>
      <w:r w:rsidRPr="00CF68DB">
        <w:rPr>
          <w:rFonts w:ascii="Times New Roman" w:hAnsi="Times New Roman"/>
        </w:rPr>
        <w:t>meaningful</w:t>
      </w:r>
      <w:r w:rsidRPr="00A658B4">
        <w:rPr>
          <w:rFonts w:ascii="Times New Roman" w:hAnsi="Times New Roman"/>
          <w:spacing w:val="-4"/>
        </w:rPr>
        <w:t xml:space="preserve"> </w:t>
      </w:r>
      <w:r w:rsidRPr="00A658B4">
        <w:rPr>
          <w:rFonts w:ascii="Times New Roman" w:hAnsi="Times New Roman"/>
          <w:spacing w:val="-1"/>
        </w:rPr>
        <w:t>a</w:t>
      </w:r>
      <w:r w:rsidRPr="00A658B4">
        <w:rPr>
          <w:rFonts w:ascii="Times New Roman" w:hAnsi="Times New Roman"/>
          <w:spacing w:val="1"/>
        </w:rPr>
        <w:t>c</w:t>
      </w:r>
      <w:r w:rsidRPr="00A658B4">
        <w:rPr>
          <w:rFonts w:ascii="Times New Roman" w:hAnsi="Times New Roman"/>
          <w:spacing w:val="-1"/>
        </w:rPr>
        <w:t>c</w:t>
      </w:r>
      <w:r w:rsidRPr="00A658B4">
        <w:rPr>
          <w:rFonts w:ascii="Times New Roman" w:hAnsi="Times New Roman"/>
        </w:rPr>
        <w:t>e</w:t>
      </w:r>
      <w:r w:rsidRPr="00A658B4">
        <w:rPr>
          <w:rFonts w:ascii="Times New Roman" w:hAnsi="Times New Roman"/>
          <w:spacing w:val="-2"/>
        </w:rPr>
        <w:t>s</w:t>
      </w:r>
      <w:r w:rsidRPr="00A658B4">
        <w:rPr>
          <w:rFonts w:ascii="Times New Roman" w:hAnsi="Times New Roman"/>
        </w:rPr>
        <w:t>s</w:t>
      </w:r>
      <w:r w:rsidRPr="00A658B4">
        <w:rPr>
          <w:rFonts w:ascii="Times New Roman" w:hAnsi="Times New Roman"/>
          <w:spacing w:val="-1"/>
        </w:rPr>
        <w:t xml:space="preserve"> </w:t>
      </w:r>
      <w:r w:rsidRPr="00A658B4">
        <w:rPr>
          <w:rFonts w:ascii="Times New Roman" w:hAnsi="Times New Roman"/>
        </w:rPr>
        <w:t>to</w:t>
      </w:r>
      <w:r w:rsidRPr="00A658B4">
        <w:rPr>
          <w:rFonts w:ascii="Times New Roman" w:hAnsi="Times New Roman"/>
          <w:spacing w:val="-2"/>
        </w:rPr>
        <w:t xml:space="preserve"> </w:t>
      </w:r>
      <w:r>
        <w:rPr>
          <w:rFonts w:ascii="Times New Roman" w:hAnsi="Times New Roman"/>
          <w:spacing w:val="-2"/>
        </w:rPr>
        <w:t xml:space="preserve">DHCD </w:t>
      </w:r>
      <w:r w:rsidRPr="00A658B4">
        <w:rPr>
          <w:rFonts w:ascii="Times New Roman" w:hAnsi="Times New Roman"/>
        </w:rPr>
        <w:t>s</w:t>
      </w:r>
      <w:r w:rsidRPr="00A658B4">
        <w:rPr>
          <w:rFonts w:ascii="Times New Roman" w:hAnsi="Times New Roman"/>
          <w:spacing w:val="-2"/>
        </w:rPr>
        <w:t>e</w:t>
      </w:r>
      <w:r w:rsidRPr="00A658B4">
        <w:rPr>
          <w:rFonts w:ascii="Times New Roman" w:hAnsi="Times New Roman"/>
        </w:rPr>
        <w:t>rvi</w:t>
      </w:r>
      <w:r w:rsidRPr="00A658B4">
        <w:rPr>
          <w:rFonts w:ascii="Times New Roman" w:hAnsi="Times New Roman"/>
          <w:spacing w:val="-1"/>
        </w:rPr>
        <w:t>c</w:t>
      </w:r>
      <w:r w:rsidRPr="00A658B4">
        <w:rPr>
          <w:rFonts w:ascii="Times New Roman" w:hAnsi="Times New Roman"/>
          <w:spacing w:val="1"/>
        </w:rPr>
        <w:t>e</w:t>
      </w:r>
      <w:r w:rsidRPr="00A658B4">
        <w:rPr>
          <w:rFonts w:ascii="Times New Roman" w:hAnsi="Times New Roman"/>
        </w:rPr>
        <w:t>s</w:t>
      </w:r>
      <w:r>
        <w:rPr>
          <w:rFonts w:ascii="Times New Roman" w:hAnsi="Times New Roman"/>
        </w:rPr>
        <w:t>, programs and activities</w:t>
      </w:r>
      <w:r w:rsidRPr="00A658B4">
        <w:rPr>
          <w:rFonts w:ascii="Times New Roman" w:hAnsi="Times New Roman"/>
          <w:spacing w:val="-2"/>
        </w:rPr>
        <w:t xml:space="preserve"> </w:t>
      </w:r>
      <w:r>
        <w:rPr>
          <w:rFonts w:ascii="Times New Roman" w:hAnsi="Times New Roman"/>
          <w:spacing w:val="-2"/>
        </w:rPr>
        <w:t xml:space="preserve">for persons with LEP consistent with </w:t>
      </w:r>
      <w:r w:rsidRPr="00A658B4">
        <w:rPr>
          <w:rFonts w:ascii="Times New Roman" w:hAnsi="Times New Roman"/>
        </w:rPr>
        <w:t>f</w:t>
      </w:r>
      <w:r w:rsidRPr="00A658B4">
        <w:rPr>
          <w:rFonts w:ascii="Times New Roman" w:hAnsi="Times New Roman"/>
          <w:spacing w:val="-1"/>
        </w:rPr>
        <w:t>i</w:t>
      </w:r>
      <w:r w:rsidRPr="00A658B4">
        <w:rPr>
          <w:rFonts w:ascii="Times New Roman" w:hAnsi="Times New Roman"/>
        </w:rPr>
        <w:t>s</w:t>
      </w:r>
      <w:r w:rsidRPr="00A658B4">
        <w:rPr>
          <w:rFonts w:ascii="Times New Roman" w:hAnsi="Times New Roman"/>
          <w:spacing w:val="-2"/>
        </w:rPr>
        <w:t>c</w:t>
      </w:r>
      <w:r w:rsidRPr="00A658B4">
        <w:rPr>
          <w:rFonts w:ascii="Times New Roman" w:hAnsi="Times New Roman"/>
          <w:spacing w:val="-1"/>
        </w:rPr>
        <w:t>a</w:t>
      </w:r>
      <w:r w:rsidRPr="00A658B4">
        <w:rPr>
          <w:rFonts w:ascii="Times New Roman" w:hAnsi="Times New Roman"/>
        </w:rPr>
        <w:t>l</w:t>
      </w:r>
      <w:r w:rsidRPr="00A658B4">
        <w:rPr>
          <w:rFonts w:ascii="Times New Roman" w:hAnsi="Times New Roman"/>
          <w:spacing w:val="-1"/>
        </w:rPr>
        <w:t xml:space="preserve"> </w:t>
      </w:r>
      <w:r w:rsidRPr="00A658B4">
        <w:rPr>
          <w:rFonts w:ascii="Times New Roman" w:hAnsi="Times New Roman"/>
        </w:rPr>
        <w:t>l</w:t>
      </w:r>
      <w:r w:rsidRPr="00A658B4">
        <w:rPr>
          <w:rFonts w:ascii="Times New Roman" w:hAnsi="Times New Roman"/>
          <w:spacing w:val="-1"/>
        </w:rPr>
        <w:t>i</w:t>
      </w:r>
      <w:r w:rsidRPr="00A658B4">
        <w:rPr>
          <w:rFonts w:ascii="Times New Roman" w:hAnsi="Times New Roman"/>
        </w:rPr>
        <w:t>m</w:t>
      </w:r>
      <w:r w:rsidRPr="00A658B4">
        <w:rPr>
          <w:rFonts w:ascii="Times New Roman" w:hAnsi="Times New Roman"/>
          <w:spacing w:val="-1"/>
        </w:rPr>
        <w:t>i</w:t>
      </w:r>
      <w:r w:rsidRPr="00A658B4">
        <w:rPr>
          <w:rFonts w:ascii="Times New Roman" w:hAnsi="Times New Roman"/>
        </w:rPr>
        <w:t>t</w:t>
      </w:r>
      <w:r w:rsidRPr="00A658B4">
        <w:rPr>
          <w:rFonts w:ascii="Times New Roman" w:hAnsi="Times New Roman"/>
          <w:spacing w:val="-1"/>
        </w:rPr>
        <w:t>a</w:t>
      </w:r>
      <w:r w:rsidRPr="00A658B4">
        <w:rPr>
          <w:rFonts w:ascii="Times New Roman" w:hAnsi="Times New Roman"/>
        </w:rPr>
        <w:t>t</w:t>
      </w:r>
      <w:r w:rsidRPr="00A658B4">
        <w:rPr>
          <w:rFonts w:ascii="Times New Roman" w:hAnsi="Times New Roman"/>
          <w:spacing w:val="-1"/>
        </w:rPr>
        <w:t>i</w:t>
      </w:r>
      <w:r w:rsidRPr="00A658B4">
        <w:rPr>
          <w:rFonts w:ascii="Times New Roman" w:hAnsi="Times New Roman"/>
        </w:rPr>
        <w:t>ons.</w:t>
      </w:r>
    </w:p>
    <w:p w14:paraId="2478BA56" w14:textId="77777777" w:rsidR="00A458A0" w:rsidRDefault="00A458A0" w:rsidP="00AC6F84">
      <w:pPr>
        <w:ind w:left="540"/>
        <w:rPr>
          <w:rFonts w:ascii="Times New Roman" w:hAnsi="Times New Roman"/>
        </w:rPr>
      </w:pPr>
    </w:p>
    <w:p w14:paraId="086F3E90" w14:textId="462CA130" w:rsidR="00A458A0" w:rsidRDefault="00A458A0" w:rsidP="00AC6F84">
      <w:pPr>
        <w:ind w:left="540"/>
        <w:rPr>
          <w:rFonts w:ascii="Times New Roman" w:hAnsi="Times New Roman"/>
        </w:rPr>
      </w:pPr>
      <w:r>
        <w:rPr>
          <w:rFonts w:ascii="Times New Roman" w:hAnsi="Times New Roman"/>
        </w:rPr>
        <w:t xml:space="preserve">DHCD will </w:t>
      </w:r>
      <w:r w:rsidRPr="008A6757">
        <w:rPr>
          <w:rFonts w:ascii="Times New Roman" w:hAnsi="Times New Roman"/>
        </w:rPr>
        <w:t>evaluate the totality of circumstances and</w:t>
      </w:r>
      <w:r>
        <w:rPr>
          <w:rFonts w:ascii="Times New Roman" w:hAnsi="Times New Roman"/>
        </w:rPr>
        <w:t xml:space="preserve"> language access</w:t>
      </w:r>
      <w:r w:rsidRPr="008A6757">
        <w:rPr>
          <w:rFonts w:ascii="Times New Roman" w:hAnsi="Times New Roman"/>
        </w:rPr>
        <w:t xml:space="preserve"> need</w:t>
      </w:r>
      <w:r>
        <w:rPr>
          <w:rFonts w:ascii="Times New Roman" w:hAnsi="Times New Roman"/>
        </w:rPr>
        <w:t>s</w:t>
      </w:r>
      <w:r w:rsidRPr="008A6757">
        <w:rPr>
          <w:rFonts w:ascii="Times New Roman" w:hAnsi="Times New Roman"/>
        </w:rPr>
        <w:t>, including</w:t>
      </w:r>
      <w:r>
        <w:rPr>
          <w:rFonts w:ascii="Times New Roman" w:hAnsi="Times New Roman"/>
        </w:rPr>
        <w:t xml:space="preserve"> the </w:t>
      </w:r>
      <w:r w:rsidRPr="008A6757">
        <w:rPr>
          <w:rFonts w:ascii="Times New Roman" w:hAnsi="Times New Roman"/>
        </w:rPr>
        <w:t>four factor</w:t>
      </w:r>
      <w:r>
        <w:rPr>
          <w:rFonts w:ascii="Times New Roman" w:hAnsi="Times New Roman"/>
        </w:rPr>
        <w:t xml:space="preserve">s mentioned below, </w:t>
      </w:r>
      <w:r w:rsidRPr="008A6757">
        <w:rPr>
          <w:rFonts w:ascii="Times New Roman" w:hAnsi="Times New Roman"/>
        </w:rPr>
        <w:t xml:space="preserve">to determine the </w:t>
      </w:r>
      <w:r>
        <w:rPr>
          <w:rFonts w:ascii="Times New Roman" w:hAnsi="Times New Roman"/>
        </w:rPr>
        <w:t>tasks DHCD will undertake to meet the objective of</w:t>
      </w:r>
      <w:r w:rsidRPr="008A6757">
        <w:rPr>
          <w:rFonts w:ascii="Times New Roman" w:hAnsi="Times New Roman"/>
        </w:rPr>
        <w:t xml:space="preserve"> provid</w:t>
      </w:r>
      <w:r>
        <w:rPr>
          <w:rFonts w:ascii="Times New Roman" w:hAnsi="Times New Roman"/>
        </w:rPr>
        <w:t>ing</w:t>
      </w:r>
      <w:r w:rsidRPr="008A6757">
        <w:rPr>
          <w:rFonts w:ascii="Times New Roman" w:hAnsi="Times New Roman"/>
        </w:rPr>
        <w:t xml:space="preserve"> </w:t>
      </w:r>
      <w:r w:rsidRPr="008F5333">
        <w:rPr>
          <w:rFonts w:ascii="Times New Roman" w:hAnsi="Times New Roman"/>
        </w:rPr>
        <w:t xml:space="preserve">meaningful access to DHCD </w:t>
      </w:r>
      <w:r w:rsidRPr="008A6757">
        <w:rPr>
          <w:rFonts w:ascii="Times New Roman" w:hAnsi="Times New Roman"/>
        </w:rPr>
        <w:t>services</w:t>
      </w:r>
      <w:r>
        <w:rPr>
          <w:rFonts w:ascii="Times New Roman" w:hAnsi="Times New Roman"/>
        </w:rPr>
        <w:t>, programs and activities</w:t>
      </w:r>
      <w:r w:rsidRPr="008A6757">
        <w:rPr>
          <w:rFonts w:ascii="Times New Roman" w:hAnsi="Times New Roman"/>
        </w:rPr>
        <w:t xml:space="preserve"> to LEP constituents and clients. </w:t>
      </w:r>
      <w:r>
        <w:rPr>
          <w:rFonts w:ascii="Times New Roman" w:hAnsi="Times New Roman"/>
        </w:rPr>
        <w:t xml:space="preserve"> F</w:t>
      </w:r>
      <w:r w:rsidRPr="008A6757">
        <w:rPr>
          <w:rFonts w:ascii="Times New Roman" w:hAnsi="Times New Roman"/>
        </w:rPr>
        <w:t xml:space="preserve">actors </w:t>
      </w:r>
      <w:r>
        <w:rPr>
          <w:rFonts w:ascii="Times New Roman" w:hAnsi="Times New Roman"/>
        </w:rPr>
        <w:t xml:space="preserve">such as </w:t>
      </w:r>
      <w:r w:rsidRPr="008A6757">
        <w:rPr>
          <w:rFonts w:ascii="Times New Roman" w:hAnsi="Times New Roman"/>
        </w:rPr>
        <w:t xml:space="preserve">volume or proportion of </w:t>
      </w:r>
      <w:r>
        <w:rPr>
          <w:rFonts w:ascii="Times New Roman" w:hAnsi="Times New Roman"/>
        </w:rPr>
        <w:t xml:space="preserve">persons with </w:t>
      </w:r>
      <w:r w:rsidRPr="008A6757">
        <w:rPr>
          <w:rFonts w:ascii="Times New Roman" w:hAnsi="Times New Roman"/>
        </w:rPr>
        <w:t xml:space="preserve">LEP </w:t>
      </w:r>
      <w:r w:rsidRPr="008A6757">
        <w:rPr>
          <w:rFonts w:ascii="Times New Roman" w:hAnsi="Times New Roman"/>
        </w:rPr>
        <w:lastRenderedPageBreak/>
        <w:t>served, the frequency with which persons</w:t>
      </w:r>
      <w:r>
        <w:rPr>
          <w:rFonts w:ascii="Times New Roman" w:hAnsi="Times New Roman"/>
        </w:rPr>
        <w:t xml:space="preserve"> with LEP</w:t>
      </w:r>
      <w:r w:rsidRPr="008A6757">
        <w:rPr>
          <w:rFonts w:ascii="Times New Roman" w:hAnsi="Times New Roman"/>
        </w:rPr>
        <w:t xml:space="preserve"> come in contact with our </w:t>
      </w:r>
      <w:r>
        <w:rPr>
          <w:rFonts w:ascii="Times New Roman" w:hAnsi="Times New Roman"/>
        </w:rPr>
        <w:t>programs</w:t>
      </w:r>
      <w:r w:rsidRPr="008A6757">
        <w:rPr>
          <w:rFonts w:ascii="Times New Roman" w:hAnsi="Times New Roman"/>
        </w:rPr>
        <w:t xml:space="preserve">, the nature of the </w:t>
      </w:r>
      <w:r>
        <w:rPr>
          <w:rFonts w:ascii="Times New Roman" w:hAnsi="Times New Roman"/>
        </w:rPr>
        <w:t>programs</w:t>
      </w:r>
      <w:r w:rsidRPr="008A6757">
        <w:rPr>
          <w:rFonts w:ascii="Times New Roman" w:hAnsi="Times New Roman"/>
        </w:rPr>
        <w:t xml:space="preserve">, the activities, events, documentation, information we provide, the </w:t>
      </w:r>
      <w:r>
        <w:rPr>
          <w:rFonts w:ascii="Times New Roman" w:hAnsi="Times New Roman"/>
        </w:rPr>
        <w:t xml:space="preserve">language </w:t>
      </w:r>
      <w:r w:rsidRPr="008A6757">
        <w:rPr>
          <w:rFonts w:ascii="Times New Roman" w:hAnsi="Times New Roman"/>
        </w:rPr>
        <w:t>resources we currently have</w:t>
      </w:r>
      <w:r>
        <w:rPr>
          <w:rFonts w:ascii="Times New Roman" w:hAnsi="Times New Roman"/>
        </w:rPr>
        <w:t xml:space="preserve"> available</w:t>
      </w:r>
      <w:r w:rsidRPr="008A6757">
        <w:rPr>
          <w:rFonts w:ascii="Times New Roman" w:hAnsi="Times New Roman"/>
        </w:rPr>
        <w:t xml:space="preserve"> </w:t>
      </w:r>
      <w:r>
        <w:rPr>
          <w:rFonts w:ascii="Times New Roman" w:hAnsi="Times New Roman"/>
        </w:rPr>
        <w:t>and</w:t>
      </w:r>
      <w:r w:rsidRPr="008A6757">
        <w:rPr>
          <w:rFonts w:ascii="Times New Roman" w:hAnsi="Times New Roman"/>
        </w:rPr>
        <w:t xml:space="preserve"> the costs involved in acquiring/contracting </w:t>
      </w:r>
      <w:r>
        <w:rPr>
          <w:rFonts w:ascii="Times New Roman" w:hAnsi="Times New Roman"/>
        </w:rPr>
        <w:t xml:space="preserve">any additional, </w:t>
      </w:r>
      <w:r w:rsidRPr="008A6757">
        <w:rPr>
          <w:rFonts w:ascii="Times New Roman" w:hAnsi="Times New Roman"/>
        </w:rPr>
        <w:t xml:space="preserve">appropriate </w:t>
      </w:r>
      <w:r>
        <w:rPr>
          <w:rFonts w:ascii="Times New Roman" w:hAnsi="Times New Roman"/>
        </w:rPr>
        <w:t xml:space="preserve">language </w:t>
      </w:r>
      <w:r w:rsidRPr="008A6757">
        <w:rPr>
          <w:rFonts w:ascii="Times New Roman" w:hAnsi="Times New Roman"/>
        </w:rPr>
        <w:t xml:space="preserve">resources </w:t>
      </w:r>
      <w:r>
        <w:rPr>
          <w:rFonts w:ascii="Times New Roman" w:hAnsi="Times New Roman"/>
        </w:rPr>
        <w:t>will all be considered.</w:t>
      </w:r>
    </w:p>
    <w:p w14:paraId="1D054023" w14:textId="77777777" w:rsidR="00A458A0" w:rsidRDefault="00A458A0" w:rsidP="00AC6F84">
      <w:pPr>
        <w:ind w:left="540"/>
        <w:rPr>
          <w:rFonts w:ascii="Times New Roman" w:hAnsi="Times New Roman"/>
        </w:rPr>
      </w:pPr>
    </w:p>
    <w:p w14:paraId="01E4BC2A" w14:textId="7E60D6A9" w:rsidR="00AC6F84" w:rsidRPr="00A658B4" w:rsidRDefault="006B6B61" w:rsidP="00AC6F84">
      <w:pPr>
        <w:numPr>
          <w:ilvl w:val="0"/>
          <w:numId w:val="1"/>
        </w:numPr>
        <w:ind w:left="900"/>
        <w:rPr>
          <w:rFonts w:ascii="Times New Roman" w:hAnsi="Times New Roman"/>
        </w:rPr>
      </w:pPr>
      <w:r w:rsidRPr="008A6757">
        <w:rPr>
          <w:rFonts w:ascii="Times New Roman" w:hAnsi="Times New Roman"/>
          <w:b/>
        </w:rPr>
        <w:t>DHCD</w:t>
      </w:r>
      <w:r w:rsidR="00AC6F84" w:rsidRPr="008A6757">
        <w:rPr>
          <w:rFonts w:ascii="Times New Roman" w:hAnsi="Times New Roman"/>
          <w:b/>
        </w:rPr>
        <w:t xml:space="preserve"> Language Access Coordinat</w:t>
      </w:r>
      <w:r w:rsidR="00896D0D">
        <w:rPr>
          <w:rFonts w:ascii="Times New Roman" w:hAnsi="Times New Roman"/>
          <w:b/>
        </w:rPr>
        <w:t>ion</w:t>
      </w:r>
      <w:r w:rsidR="00AC6F84" w:rsidRPr="00A658B4">
        <w:rPr>
          <w:rFonts w:ascii="Times New Roman" w:hAnsi="Times New Roman"/>
        </w:rPr>
        <w:t>:</w:t>
      </w:r>
    </w:p>
    <w:p w14:paraId="3F133BE6" w14:textId="77777777" w:rsidR="0097038A" w:rsidRPr="00A658B4" w:rsidRDefault="0097038A" w:rsidP="0097038A">
      <w:pPr>
        <w:ind w:left="900"/>
        <w:rPr>
          <w:rFonts w:ascii="Times New Roman" w:hAnsi="Times New Roman"/>
        </w:rPr>
      </w:pPr>
    </w:p>
    <w:p w14:paraId="1EA5F18D" w14:textId="79072EC7" w:rsidR="00896D0D" w:rsidRDefault="00896D0D" w:rsidP="0097038A">
      <w:pPr>
        <w:ind w:left="900"/>
        <w:rPr>
          <w:rFonts w:ascii="Times New Roman" w:hAnsi="Times New Roman"/>
        </w:rPr>
      </w:pPr>
      <w:r>
        <w:rPr>
          <w:rFonts w:ascii="Times New Roman" w:hAnsi="Times New Roman"/>
        </w:rPr>
        <w:t xml:space="preserve">DHCD will coordinate language access planning and responses to language access needs through a language access committee that will include representatives across DHCD divisions.  </w:t>
      </w:r>
    </w:p>
    <w:p w14:paraId="3C8A48A1" w14:textId="77777777" w:rsidR="00AC6F84" w:rsidRPr="00A658B4" w:rsidRDefault="00AC6F84" w:rsidP="00AC6F84">
      <w:pPr>
        <w:rPr>
          <w:rFonts w:ascii="Times New Roman" w:hAnsi="Times New Roman"/>
        </w:rPr>
      </w:pPr>
    </w:p>
    <w:p w14:paraId="2011148B" w14:textId="0795D06A" w:rsidR="00AC6F84" w:rsidRPr="00A658B4" w:rsidRDefault="006B6B61" w:rsidP="00AC6F84">
      <w:pPr>
        <w:numPr>
          <w:ilvl w:val="0"/>
          <w:numId w:val="1"/>
        </w:numPr>
        <w:ind w:left="900"/>
        <w:rPr>
          <w:rFonts w:ascii="Times New Roman" w:hAnsi="Times New Roman"/>
        </w:rPr>
      </w:pPr>
      <w:r w:rsidRPr="008A6757">
        <w:rPr>
          <w:rFonts w:ascii="Times New Roman" w:hAnsi="Times New Roman"/>
          <w:b/>
        </w:rPr>
        <w:t>DHCD</w:t>
      </w:r>
      <w:r w:rsidR="00AC6F84" w:rsidRPr="008A6757">
        <w:rPr>
          <w:rFonts w:ascii="Times New Roman" w:hAnsi="Times New Roman"/>
          <w:b/>
        </w:rPr>
        <w:t xml:space="preserve"> Language Access Needs Assessment</w:t>
      </w:r>
      <w:r w:rsidR="00AC6F84" w:rsidRPr="00A658B4">
        <w:rPr>
          <w:rFonts w:ascii="Times New Roman" w:hAnsi="Times New Roman"/>
        </w:rPr>
        <w:t>:</w:t>
      </w:r>
      <w:r w:rsidR="00A2449B" w:rsidRPr="00A658B4">
        <w:rPr>
          <w:rFonts w:ascii="Times New Roman" w:hAnsi="Times New Roman"/>
        </w:rPr>
        <w:t xml:space="preserve">    </w:t>
      </w:r>
    </w:p>
    <w:p w14:paraId="4A4DD9FC" w14:textId="77777777" w:rsidR="00252BDE" w:rsidRPr="00A658B4" w:rsidRDefault="00252BDE" w:rsidP="00AC6F84">
      <w:pPr>
        <w:rPr>
          <w:rFonts w:ascii="Times New Roman" w:hAnsi="Times New Roman"/>
        </w:rPr>
      </w:pPr>
    </w:p>
    <w:p w14:paraId="625687F3" w14:textId="523D6DD1" w:rsidR="00FA6AC1" w:rsidRPr="00A658B4" w:rsidRDefault="001F3215" w:rsidP="00FA6AC1">
      <w:pPr>
        <w:pStyle w:val="BodyText"/>
        <w:spacing w:line="239" w:lineRule="auto"/>
        <w:ind w:left="630" w:right="576"/>
        <w:rPr>
          <w:rFonts w:ascii="Times New Roman" w:hAnsi="Times New Roman" w:cs="Times New Roman"/>
        </w:rPr>
      </w:pPr>
      <w:r w:rsidRPr="001F3215">
        <w:rPr>
          <w:rFonts w:ascii="Times New Roman" w:hAnsi="Times New Roman" w:cs="Times New Roman"/>
          <w:b/>
        </w:rPr>
        <w:t xml:space="preserve">Steps taken </w:t>
      </w:r>
      <w:r w:rsidR="00297CDF">
        <w:rPr>
          <w:rFonts w:ascii="Times New Roman" w:hAnsi="Times New Roman" w:cs="Times New Roman"/>
          <w:b/>
        </w:rPr>
        <w:t xml:space="preserve">and to be taken </w:t>
      </w:r>
      <w:r w:rsidRPr="001F3215">
        <w:rPr>
          <w:rFonts w:ascii="Times New Roman" w:hAnsi="Times New Roman" w:cs="Times New Roman"/>
          <w:b/>
        </w:rPr>
        <w:t>by DHCD</w:t>
      </w:r>
      <w:r>
        <w:rPr>
          <w:rFonts w:ascii="Times New Roman" w:hAnsi="Times New Roman" w:cs="Times New Roman"/>
        </w:rPr>
        <w:t xml:space="preserve">.  </w:t>
      </w:r>
      <w:r w:rsidR="00FA6AC1" w:rsidRPr="00A658B4">
        <w:rPr>
          <w:rFonts w:ascii="Times New Roman" w:hAnsi="Times New Roman" w:cs="Times New Roman"/>
        </w:rPr>
        <w:t xml:space="preserve">Administrative Bulletin # 16 </w:t>
      </w:r>
      <w:r w:rsidR="00B27921">
        <w:rPr>
          <w:rFonts w:ascii="Times New Roman" w:hAnsi="Times New Roman" w:cs="Times New Roman"/>
        </w:rPr>
        <w:t xml:space="preserve">and federal guidance </w:t>
      </w:r>
      <w:r w:rsidR="00FA6AC1" w:rsidRPr="00A658B4">
        <w:rPr>
          <w:rFonts w:ascii="Times New Roman" w:hAnsi="Times New Roman" w:cs="Times New Roman"/>
        </w:rPr>
        <w:t xml:space="preserve">provide that LAPs should be premised on the following factors:  </w:t>
      </w:r>
    </w:p>
    <w:p w14:paraId="2CAA67C5" w14:textId="77777777" w:rsidR="00FA6AC1" w:rsidRPr="00A658B4" w:rsidRDefault="00FA6AC1" w:rsidP="00FA6AC1">
      <w:pPr>
        <w:spacing w:before="17" w:line="260" w:lineRule="exact"/>
        <w:rPr>
          <w:rFonts w:ascii="Times New Roman" w:hAnsi="Times New Roman"/>
        </w:rPr>
      </w:pPr>
    </w:p>
    <w:p w14:paraId="205BB906" w14:textId="4CD432EC" w:rsidR="00FA6AC1" w:rsidRPr="00A658B4" w:rsidRDefault="00FA6AC1" w:rsidP="00FA6AC1">
      <w:pPr>
        <w:pStyle w:val="BodyText"/>
        <w:tabs>
          <w:tab w:val="left" w:pos="820"/>
        </w:tabs>
        <w:spacing w:line="272" w:lineRule="exact"/>
        <w:ind w:left="820" w:right="588"/>
        <w:rPr>
          <w:rFonts w:ascii="Times New Roman" w:hAnsi="Times New Roman" w:cs="Times New Roman"/>
        </w:rPr>
      </w:pPr>
      <w:r w:rsidRPr="00A658B4">
        <w:rPr>
          <w:rFonts w:ascii="Times New Roman" w:hAnsi="Times New Roman" w:cs="Times New Roman"/>
        </w:rPr>
        <w:t>1.  The</w:t>
      </w:r>
      <w:r w:rsidRPr="00A658B4">
        <w:rPr>
          <w:rFonts w:ascii="Times New Roman" w:hAnsi="Times New Roman" w:cs="Times New Roman"/>
          <w:spacing w:val="-5"/>
        </w:rPr>
        <w:t xml:space="preserve"> </w:t>
      </w:r>
      <w:r w:rsidRPr="00A658B4">
        <w:rPr>
          <w:rFonts w:ascii="Times New Roman" w:hAnsi="Times New Roman" w:cs="Times New Roman"/>
        </w:rPr>
        <w:t>numb</w:t>
      </w:r>
      <w:r w:rsidRPr="00A658B4">
        <w:rPr>
          <w:rFonts w:ascii="Times New Roman" w:hAnsi="Times New Roman" w:cs="Times New Roman"/>
          <w:spacing w:val="-2"/>
        </w:rPr>
        <w:t>e</w:t>
      </w:r>
      <w:r w:rsidRPr="00A658B4">
        <w:rPr>
          <w:rFonts w:ascii="Times New Roman" w:hAnsi="Times New Roman" w:cs="Times New Roman"/>
        </w:rPr>
        <w:t>r</w:t>
      </w:r>
      <w:r w:rsidRPr="00A658B4">
        <w:rPr>
          <w:rFonts w:ascii="Times New Roman" w:hAnsi="Times New Roman" w:cs="Times New Roman"/>
          <w:spacing w:val="-2"/>
        </w:rPr>
        <w:t xml:space="preserve"> a</w:t>
      </w:r>
      <w:r w:rsidRPr="00A658B4">
        <w:rPr>
          <w:rFonts w:ascii="Times New Roman" w:hAnsi="Times New Roman" w:cs="Times New Roman"/>
          <w:spacing w:val="1"/>
        </w:rPr>
        <w:t>n</w:t>
      </w:r>
      <w:r w:rsidRPr="00A658B4">
        <w:rPr>
          <w:rFonts w:ascii="Times New Roman" w:hAnsi="Times New Roman" w:cs="Times New Roman"/>
        </w:rPr>
        <w:t>d</w:t>
      </w:r>
      <w:r w:rsidRPr="00A658B4">
        <w:rPr>
          <w:rFonts w:ascii="Times New Roman" w:hAnsi="Times New Roman" w:cs="Times New Roman"/>
          <w:spacing w:val="-4"/>
        </w:rPr>
        <w:t xml:space="preserve"> </w:t>
      </w:r>
      <w:r w:rsidRPr="00A658B4">
        <w:rPr>
          <w:rFonts w:ascii="Times New Roman" w:hAnsi="Times New Roman" w:cs="Times New Roman"/>
          <w:spacing w:val="-1"/>
        </w:rPr>
        <w:t>p</w:t>
      </w:r>
      <w:r w:rsidRPr="00A658B4">
        <w:rPr>
          <w:rFonts w:ascii="Times New Roman" w:hAnsi="Times New Roman" w:cs="Times New Roman"/>
        </w:rPr>
        <w:t>rop</w:t>
      </w:r>
      <w:r w:rsidRPr="00A658B4">
        <w:rPr>
          <w:rFonts w:ascii="Times New Roman" w:hAnsi="Times New Roman" w:cs="Times New Roman"/>
          <w:spacing w:val="2"/>
        </w:rPr>
        <w:t>o</w:t>
      </w:r>
      <w:r w:rsidRPr="00A658B4">
        <w:rPr>
          <w:rFonts w:ascii="Times New Roman" w:hAnsi="Times New Roman" w:cs="Times New Roman"/>
        </w:rPr>
        <w:t>r</w:t>
      </w:r>
      <w:r w:rsidRPr="00A658B4">
        <w:rPr>
          <w:rFonts w:ascii="Times New Roman" w:hAnsi="Times New Roman" w:cs="Times New Roman"/>
          <w:spacing w:val="1"/>
        </w:rPr>
        <w:t>t</w:t>
      </w:r>
      <w:r w:rsidRPr="00A658B4">
        <w:rPr>
          <w:rFonts w:ascii="Times New Roman" w:hAnsi="Times New Roman" w:cs="Times New Roman"/>
          <w:spacing w:val="-1"/>
        </w:rPr>
        <w:t>i</w:t>
      </w:r>
      <w:r w:rsidRPr="00A658B4">
        <w:rPr>
          <w:rFonts w:ascii="Times New Roman" w:hAnsi="Times New Roman" w:cs="Times New Roman"/>
        </w:rPr>
        <w:t>on</w:t>
      </w:r>
      <w:r w:rsidRPr="00A658B4">
        <w:rPr>
          <w:rFonts w:ascii="Times New Roman" w:hAnsi="Times New Roman" w:cs="Times New Roman"/>
          <w:spacing w:val="-2"/>
        </w:rPr>
        <w:t xml:space="preserve"> </w:t>
      </w:r>
      <w:r w:rsidRPr="00A658B4">
        <w:rPr>
          <w:rFonts w:ascii="Times New Roman" w:hAnsi="Times New Roman" w:cs="Times New Roman"/>
        </w:rPr>
        <w:t>of</w:t>
      </w:r>
      <w:r w:rsidRPr="00A658B4">
        <w:rPr>
          <w:rFonts w:ascii="Times New Roman" w:hAnsi="Times New Roman" w:cs="Times New Roman"/>
          <w:spacing w:val="-1"/>
        </w:rPr>
        <w:t xml:space="preserve"> </w:t>
      </w:r>
      <w:r w:rsidRPr="00A658B4">
        <w:rPr>
          <w:rFonts w:ascii="Times New Roman" w:hAnsi="Times New Roman" w:cs="Times New Roman"/>
        </w:rPr>
        <w:t>no</w:t>
      </w:r>
      <w:r w:rsidRPr="00A658B4">
        <w:rPr>
          <w:rFonts w:ascii="Times New Roman" w:hAnsi="Times New Roman" w:cs="Times New Roman"/>
          <w:spacing w:val="-1"/>
        </w:rPr>
        <w:t>n-</w:t>
      </w:r>
      <w:r w:rsidRPr="00A658B4">
        <w:rPr>
          <w:rFonts w:ascii="Times New Roman" w:hAnsi="Times New Roman" w:cs="Times New Roman"/>
        </w:rPr>
        <w:t>E</w:t>
      </w:r>
      <w:r w:rsidRPr="00A658B4">
        <w:rPr>
          <w:rFonts w:ascii="Times New Roman" w:hAnsi="Times New Roman" w:cs="Times New Roman"/>
          <w:spacing w:val="-1"/>
        </w:rPr>
        <w:t>n</w:t>
      </w:r>
      <w:r w:rsidRPr="00A658B4">
        <w:rPr>
          <w:rFonts w:ascii="Times New Roman" w:hAnsi="Times New Roman" w:cs="Times New Roman"/>
        </w:rPr>
        <w:t>gl</w:t>
      </w:r>
      <w:r w:rsidRPr="00A658B4">
        <w:rPr>
          <w:rFonts w:ascii="Times New Roman" w:hAnsi="Times New Roman" w:cs="Times New Roman"/>
          <w:spacing w:val="-1"/>
        </w:rPr>
        <w:t>i</w:t>
      </w:r>
      <w:r w:rsidRPr="00A658B4">
        <w:rPr>
          <w:rFonts w:ascii="Times New Roman" w:hAnsi="Times New Roman" w:cs="Times New Roman"/>
        </w:rPr>
        <w:t>sh</w:t>
      </w:r>
      <w:r w:rsidRPr="00A658B4">
        <w:rPr>
          <w:rFonts w:ascii="Times New Roman" w:hAnsi="Times New Roman" w:cs="Times New Roman"/>
          <w:spacing w:val="-4"/>
        </w:rPr>
        <w:t xml:space="preserve"> </w:t>
      </w:r>
      <w:r w:rsidRPr="00A658B4">
        <w:rPr>
          <w:rFonts w:ascii="Times New Roman" w:hAnsi="Times New Roman" w:cs="Times New Roman"/>
        </w:rPr>
        <w:t>s</w:t>
      </w:r>
      <w:r w:rsidRPr="00A658B4">
        <w:rPr>
          <w:rFonts w:ascii="Times New Roman" w:hAnsi="Times New Roman" w:cs="Times New Roman"/>
          <w:spacing w:val="1"/>
        </w:rPr>
        <w:t>p</w:t>
      </w:r>
      <w:r w:rsidRPr="00A658B4">
        <w:rPr>
          <w:rFonts w:ascii="Times New Roman" w:hAnsi="Times New Roman" w:cs="Times New Roman"/>
        </w:rPr>
        <w:t>e</w:t>
      </w:r>
      <w:r w:rsidRPr="00A658B4">
        <w:rPr>
          <w:rFonts w:ascii="Times New Roman" w:hAnsi="Times New Roman" w:cs="Times New Roman"/>
          <w:spacing w:val="-2"/>
        </w:rPr>
        <w:t>a</w:t>
      </w:r>
      <w:r w:rsidRPr="00A658B4">
        <w:rPr>
          <w:rFonts w:ascii="Times New Roman" w:hAnsi="Times New Roman" w:cs="Times New Roman"/>
        </w:rPr>
        <w:t>kers</w:t>
      </w:r>
      <w:r w:rsidRPr="00A658B4">
        <w:rPr>
          <w:rFonts w:ascii="Times New Roman" w:hAnsi="Times New Roman" w:cs="Times New Roman"/>
          <w:spacing w:val="-4"/>
        </w:rPr>
        <w:t xml:space="preserve"> </w:t>
      </w:r>
      <w:r w:rsidRPr="00A658B4">
        <w:rPr>
          <w:rFonts w:ascii="Times New Roman" w:hAnsi="Times New Roman" w:cs="Times New Roman"/>
          <w:spacing w:val="-2"/>
        </w:rPr>
        <w:t>a</w:t>
      </w:r>
      <w:r w:rsidRPr="00A658B4">
        <w:rPr>
          <w:rFonts w:ascii="Times New Roman" w:hAnsi="Times New Roman" w:cs="Times New Roman"/>
          <w:spacing w:val="1"/>
        </w:rPr>
        <w:t>n</w:t>
      </w:r>
      <w:r w:rsidRPr="00A658B4">
        <w:rPr>
          <w:rFonts w:ascii="Times New Roman" w:hAnsi="Times New Roman" w:cs="Times New Roman"/>
        </w:rPr>
        <w:t>d</w:t>
      </w:r>
      <w:r w:rsidRPr="00A658B4">
        <w:rPr>
          <w:rFonts w:ascii="Times New Roman" w:hAnsi="Times New Roman" w:cs="Times New Roman"/>
          <w:spacing w:val="-3"/>
        </w:rPr>
        <w:t xml:space="preserve"> </w:t>
      </w:r>
      <w:r w:rsidRPr="00A658B4">
        <w:rPr>
          <w:rFonts w:ascii="Times New Roman" w:hAnsi="Times New Roman" w:cs="Times New Roman"/>
          <w:spacing w:val="1"/>
        </w:rPr>
        <w:t>L</w:t>
      </w:r>
      <w:r w:rsidRPr="00A658B4">
        <w:rPr>
          <w:rFonts w:ascii="Times New Roman" w:hAnsi="Times New Roman" w:cs="Times New Roman"/>
        </w:rPr>
        <w:t>EP</w:t>
      </w:r>
      <w:r w:rsidRPr="00A658B4">
        <w:rPr>
          <w:rFonts w:ascii="Times New Roman" w:hAnsi="Times New Roman" w:cs="Times New Roman"/>
          <w:spacing w:val="-3"/>
        </w:rPr>
        <w:t xml:space="preserve"> </w:t>
      </w:r>
      <w:r w:rsidRPr="00A658B4">
        <w:rPr>
          <w:rFonts w:ascii="Times New Roman" w:hAnsi="Times New Roman" w:cs="Times New Roman"/>
        </w:rPr>
        <w:t>p</w:t>
      </w:r>
      <w:r w:rsidRPr="00A658B4">
        <w:rPr>
          <w:rFonts w:ascii="Times New Roman" w:hAnsi="Times New Roman" w:cs="Times New Roman"/>
          <w:spacing w:val="-2"/>
        </w:rPr>
        <w:t>e</w:t>
      </w:r>
      <w:r w:rsidRPr="00A658B4">
        <w:rPr>
          <w:rFonts w:ascii="Times New Roman" w:hAnsi="Times New Roman" w:cs="Times New Roman"/>
        </w:rPr>
        <w:t>rso</w:t>
      </w:r>
      <w:r w:rsidRPr="00A658B4">
        <w:rPr>
          <w:rFonts w:ascii="Times New Roman" w:hAnsi="Times New Roman" w:cs="Times New Roman"/>
          <w:spacing w:val="1"/>
        </w:rPr>
        <w:t>n</w:t>
      </w:r>
      <w:r w:rsidRPr="00A658B4">
        <w:rPr>
          <w:rFonts w:ascii="Times New Roman" w:hAnsi="Times New Roman" w:cs="Times New Roman"/>
        </w:rPr>
        <w:t>s</w:t>
      </w:r>
      <w:r w:rsidRPr="00A658B4">
        <w:rPr>
          <w:rFonts w:ascii="Times New Roman" w:hAnsi="Times New Roman" w:cs="Times New Roman"/>
          <w:spacing w:val="-3"/>
        </w:rPr>
        <w:t xml:space="preserve"> </w:t>
      </w:r>
      <w:r w:rsidRPr="00A658B4">
        <w:rPr>
          <w:rFonts w:ascii="Times New Roman" w:hAnsi="Times New Roman" w:cs="Times New Roman"/>
        </w:rPr>
        <w:t>s</w:t>
      </w:r>
      <w:r w:rsidRPr="00A658B4">
        <w:rPr>
          <w:rFonts w:ascii="Times New Roman" w:hAnsi="Times New Roman" w:cs="Times New Roman"/>
          <w:spacing w:val="-2"/>
        </w:rPr>
        <w:t>e</w:t>
      </w:r>
      <w:r w:rsidRPr="00A658B4">
        <w:rPr>
          <w:rFonts w:ascii="Times New Roman" w:hAnsi="Times New Roman" w:cs="Times New Roman"/>
        </w:rPr>
        <w:t>rved</w:t>
      </w:r>
      <w:r w:rsidRPr="00A658B4">
        <w:rPr>
          <w:rFonts w:ascii="Times New Roman" w:hAnsi="Times New Roman" w:cs="Times New Roman"/>
          <w:spacing w:val="-4"/>
        </w:rPr>
        <w:t xml:space="preserve"> </w:t>
      </w:r>
      <w:r w:rsidRPr="00A658B4">
        <w:rPr>
          <w:rFonts w:ascii="Times New Roman" w:hAnsi="Times New Roman" w:cs="Times New Roman"/>
          <w:spacing w:val="1"/>
        </w:rPr>
        <w:t>b</w:t>
      </w:r>
      <w:r w:rsidRPr="00A658B4">
        <w:rPr>
          <w:rFonts w:ascii="Times New Roman" w:hAnsi="Times New Roman" w:cs="Times New Roman"/>
        </w:rPr>
        <w:t>y</w:t>
      </w:r>
      <w:r w:rsidRPr="00A658B4">
        <w:rPr>
          <w:rFonts w:ascii="Times New Roman" w:hAnsi="Times New Roman" w:cs="Times New Roman"/>
          <w:spacing w:val="-3"/>
        </w:rPr>
        <w:t xml:space="preserve"> </w:t>
      </w:r>
      <w:r w:rsidRPr="00A658B4">
        <w:rPr>
          <w:rFonts w:ascii="Times New Roman" w:hAnsi="Times New Roman" w:cs="Times New Roman"/>
        </w:rPr>
        <w:t xml:space="preserve">the </w:t>
      </w:r>
      <w:r w:rsidRPr="00A658B4">
        <w:rPr>
          <w:rFonts w:ascii="Times New Roman" w:hAnsi="Times New Roman" w:cs="Times New Roman"/>
          <w:spacing w:val="-1"/>
        </w:rPr>
        <w:t>a</w:t>
      </w:r>
      <w:r w:rsidRPr="00A658B4">
        <w:rPr>
          <w:rFonts w:ascii="Times New Roman" w:hAnsi="Times New Roman" w:cs="Times New Roman"/>
        </w:rPr>
        <w:t>gen</w:t>
      </w:r>
      <w:r w:rsidRPr="00A658B4">
        <w:rPr>
          <w:rFonts w:ascii="Times New Roman" w:hAnsi="Times New Roman" w:cs="Times New Roman"/>
          <w:spacing w:val="-2"/>
        </w:rPr>
        <w:t>c</w:t>
      </w:r>
      <w:r w:rsidRPr="00A658B4">
        <w:rPr>
          <w:rFonts w:ascii="Times New Roman" w:hAnsi="Times New Roman" w:cs="Times New Roman"/>
        </w:rPr>
        <w:t>y</w:t>
      </w:r>
      <w:r w:rsidRPr="00A658B4">
        <w:rPr>
          <w:rFonts w:ascii="Times New Roman" w:hAnsi="Times New Roman" w:cs="Times New Roman"/>
          <w:spacing w:val="-4"/>
        </w:rPr>
        <w:t xml:space="preserve"> </w:t>
      </w:r>
      <w:r w:rsidRPr="00A658B4">
        <w:rPr>
          <w:rFonts w:ascii="Times New Roman" w:hAnsi="Times New Roman" w:cs="Times New Roman"/>
          <w:spacing w:val="-1"/>
        </w:rPr>
        <w:t>i</w:t>
      </w:r>
      <w:r w:rsidRPr="00A658B4">
        <w:rPr>
          <w:rFonts w:ascii="Times New Roman" w:hAnsi="Times New Roman" w:cs="Times New Roman"/>
        </w:rPr>
        <w:t>n</w:t>
      </w:r>
      <w:r w:rsidRPr="00A658B4">
        <w:rPr>
          <w:rFonts w:ascii="Times New Roman" w:hAnsi="Times New Roman" w:cs="Times New Roman"/>
          <w:spacing w:val="-5"/>
        </w:rPr>
        <w:t xml:space="preserve"> </w:t>
      </w:r>
      <w:r w:rsidRPr="00A658B4">
        <w:rPr>
          <w:rFonts w:ascii="Times New Roman" w:hAnsi="Times New Roman" w:cs="Times New Roman"/>
          <w:spacing w:val="-2"/>
        </w:rPr>
        <w:t>i</w:t>
      </w:r>
      <w:r w:rsidRPr="00A658B4">
        <w:rPr>
          <w:rFonts w:ascii="Times New Roman" w:hAnsi="Times New Roman" w:cs="Times New Roman"/>
        </w:rPr>
        <w:t>ts</w:t>
      </w:r>
      <w:r w:rsidRPr="00A658B4">
        <w:rPr>
          <w:rFonts w:ascii="Times New Roman" w:hAnsi="Times New Roman" w:cs="Times New Roman"/>
          <w:spacing w:val="-6"/>
        </w:rPr>
        <w:t xml:space="preserve"> </w:t>
      </w:r>
      <w:r w:rsidRPr="00A658B4">
        <w:rPr>
          <w:rFonts w:ascii="Times New Roman" w:hAnsi="Times New Roman" w:cs="Times New Roman"/>
          <w:spacing w:val="1"/>
        </w:rPr>
        <w:t>s</w:t>
      </w:r>
      <w:r w:rsidRPr="00A658B4">
        <w:rPr>
          <w:rFonts w:ascii="Times New Roman" w:hAnsi="Times New Roman" w:cs="Times New Roman"/>
        </w:rPr>
        <w:t>ervi</w:t>
      </w:r>
      <w:r w:rsidRPr="00A658B4">
        <w:rPr>
          <w:rFonts w:ascii="Times New Roman" w:hAnsi="Times New Roman" w:cs="Times New Roman"/>
          <w:spacing w:val="-2"/>
        </w:rPr>
        <w:t>c</w:t>
      </w:r>
      <w:r w:rsidRPr="00A658B4">
        <w:rPr>
          <w:rFonts w:ascii="Times New Roman" w:hAnsi="Times New Roman" w:cs="Times New Roman"/>
          <w:spacing w:val="1"/>
        </w:rPr>
        <w:t>e</w:t>
      </w:r>
      <w:r w:rsidRPr="00A658B4">
        <w:rPr>
          <w:rFonts w:ascii="Times New Roman" w:hAnsi="Times New Roman" w:cs="Times New Roman"/>
        </w:rPr>
        <w:t>s,</w:t>
      </w:r>
      <w:r w:rsidRPr="00A658B4">
        <w:rPr>
          <w:rFonts w:ascii="Times New Roman" w:hAnsi="Times New Roman" w:cs="Times New Roman"/>
          <w:spacing w:val="-3"/>
        </w:rPr>
        <w:t xml:space="preserve"> </w:t>
      </w:r>
      <w:r w:rsidRPr="00A658B4">
        <w:rPr>
          <w:rFonts w:ascii="Times New Roman" w:hAnsi="Times New Roman" w:cs="Times New Roman"/>
        </w:rPr>
        <w:t>progr</w:t>
      </w:r>
      <w:r w:rsidRPr="00A658B4">
        <w:rPr>
          <w:rFonts w:ascii="Times New Roman" w:hAnsi="Times New Roman" w:cs="Times New Roman"/>
          <w:spacing w:val="-1"/>
        </w:rPr>
        <w:t>a</w:t>
      </w:r>
      <w:r w:rsidRPr="00A658B4">
        <w:rPr>
          <w:rFonts w:ascii="Times New Roman" w:hAnsi="Times New Roman" w:cs="Times New Roman"/>
        </w:rPr>
        <w:t>ms</w:t>
      </w:r>
      <w:r w:rsidRPr="00A658B4">
        <w:rPr>
          <w:rFonts w:ascii="Times New Roman" w:hAnsi="Times New Roman" w:cs="Times New Roman"/>
          <w:spacing w:val="-6"/>
        </w:rPr>
        <w:t xml:space="preserve"> </w:t>
      </w:r>
      <w:r w:rsidRPr="00A658B4">
        <w:rPr>
          <w:rFonts w:ascii="Times New Roman" w:hAnsi="Times New Roman" w:cs="Times New Roman"/>
          <w:spacing w:val="-1"/>
        </w:rPr>
        <w:t>a</w:t>
      </w:r>
      <w:r w:rsidRPr="00A658B4">
        <w:rPr>
          <w:rFonts w:ascii="Times New Roman" w:hAnsi="Times New Roman" w:cs="Times New Roman"/>
          <w:spacing w:val="1"/>
        </w:rPr>
        <w:t>n</w:t>
      </w:r>
      <w:r w:rsidRPr="00A658B4">
        <w:rPr>
          <w:rFonts w:ascii="Times New Roman" w:hAnsi="Times New Roman" w:cs="Times New Roman"/>
        </w:rPr>
        <w:t>d</w:t>
      </w:r>
      <w:r w:rsidRPr="00A658B4">
        <w:rPr>
          <w:rFonts w:ascii="Times New Roman" w:hAnsi="Times New Roman" w:cs="Times New Roman"/>
          <w:spacing w:val="-5"/>
        </w:rPr>
        <w:t xml:space="preserve"> </w:t>
      </w:r>
      <w:r w:rsidRPr="00A658B4">
        <w:rPr>
          <w:rFonts w:ascii="Times New Roman" w:hAnsi="Times New Roman" w:cs="Times New Roman"/>
          <w:spacing w:val="1"/>
        </w:rPr>
        <w:t>a</w:t>
      </w:r>
      <w:r w:rsidRPr="00A658B4">
        <w:rPr>
          <w:rFonts w:ascii="Times New Roman" w:hAnsi="Times New Roman" w:cs="Times New Roman"/>
          <w:spacing w:val="-1"/>
        </w:rPr>
        <w:t>c</w:t>
      </w:r>
      <w:r w:rsidRPr="00A658B4">
        <w:rPr>
          <w:rFonts w:ascii="Times New Roman" w:hAnsi="Times New Roman" w:cs="Times New Roman"/>
        </w:rPr>
        <w:t>t</w:t>
      </w:r>
      <w:r w:rsidRPr="00A658B4">
        <w:rPr>
          <w:rFonts w:ascii="Times New Roman" w:hAnsi="Times New Roman" w:cs="Times New Roman"/>
          <w:spacing w:val="-1"/>
        </w:rPr>
        <w:t>i</w:t>
      </w:r>
      <w:r w:rsidRPr="00A658B4">
        <w:rPr>
          <w:rFonts w:ascii="Times New Roman" w:hAnsi="Times New Roman" w:cs="Times New Roman"/>
        </w:rPr>
        <w:t>vi</w:t>
      </w:r>
      <w:r w:rsidRPr="00A658B4">
        <w:rPr>
          <w:rFonts w:ascii="Times New Roman" w:hAnsi="Times New Roman" w:cs="Times New Roman"/>
          <w:spacing w:val="1"/>
        </w:rPr>
        <w:t>t</w:t>
      </w:r>
      <w:r w:rsidRPr="00A658B4">
        <w:rPr>
          <w:rFonts w:ascii="Times New Roman" w:hAnsi="Times New Roman" w:cs="Times New Roman"/>
          <w:spacing w:val="-1"/>
        </w:rPr>
        <w:t>i</w:t>
      </w:r>
      <w:r w:rsidRPr="00A658B4">
        <w:rPr>
          <w:rFonts w:ascii="Times New Roman" w:hAnsi="Times New Roman" w:cs="Times New Roman"/>
          <w:spacing w:val="1"/>
        </w:rPr>
        <w:t>e</w:t>
      </w:r>
      <w:r w:rsidRPr="00A658B4">
        <w:rPr>
          <w:rFonts w:ascii="Times New Roman" w:hAnsi="Times New Roman" w:cs="Times New Roman"/>
        </w:rPr>
        <w:t>s;</w:t>
      </w:r>
      <w:r w:rsidR="006C3D88">
        <w:rPr>
          <w:rStyle w:val="FootnoteReference"/>
          <w:rFonts w:ascii="Times New Roman" w:hAnsi="Times New Roman" w:cs="Times New Roman"/>
        </w:rPr>
        <w:footnoteReference w:id="1"/>
      </w:r>
    </w:p>
    <w:p w14:paraId="79D5E774" w14:textId="57689B46" w:rsidR="00FA6AC1" w:rsidRPr="00A658B4" w:rsidRDefault="00FA6AC1" w:rsidP="00FA6AC1">
      <w:pPr>
        <w:pStyle w:val="BodyText"/>
        <w:tabs>
          <w:tab w:val="left" w:pos="820"/>
        </w:tabs>
        <w:spacing w:line="274" w:lineRule="exact"/>
        <w:ind w:left="820" w:right="474"/>
        <w:rPr>
          <w:rFonts w:ascii="Times New Roman" w:hAnsi="Times New Roman" w:cs="Times New Roman"/>
        </w:rPr>
      </w:pPr>
      <w:r w:rsidRPr="00A658B4">
        <w:rPr>
          <w:rFonts w:ascii="Times New Roman" w:hAnsi="Times New Roman" w:cs="Times New Roman"/>
        </w:rPr>
        <w:t>2.  The</w:t>
      </w:r>
      <w:r w:rsidRPr="00A658B4">
        <w:rPr>
          <w:rFonts w:ascii="Times New Roman" w:hAnsi="Times New Roman" w:cs="Times New Roman"/>
          <w:spacing w:val="-5"/>
        </w:rPr>
        <w:t xml:space="preserve"> </w:t>
      </w:r>
      <w:r w:rsidRPr="00A658B4">
        <w:rPr>
          <w:rFonts w:ascii="Times New Roman" w:hAnsi="Times New Roman" w:cs="Times New Roman"/>
        </w:rPr>
        <w:t>fr</w:t>
      </w:r>
      <w:r w:rsidRPr="00A658B4">
        <w:rPr>
          <w:rFonts w:ascii="Times New Roman" w:hAnsi="Times New Roman" w:cs="Times New Roman"/>
          <w:spacing w:val="-1"/>
        </w:rPr>
        <w:t>e</w:t>
      </w:r>
      <w:r w:rsidRPr="00A658B4">
        <w:rPr>
          <w:rFonts w:ascii="Times New Roman" w:hAnsi="Times New Roman" w:cs="Times New Roman"/>
        </w:rPr>
        <w:t>q</w:t>
      </w:r>
      <w:r w:rsidRPr="00A658B4">
        <w:rPr>
          <w:rFonts w:ascii="Times New Roman" w:hAnsi="Times New Roman" w:cs="Times New Roman"/>
          <w:spacing w:val="1"/>
        </w:rPr>
        <w:t>u</w:t>
      </w:r>
      <w:r w:rsidRPr="00A658B4">
        <w:rPr>
          <w:rFonts w:ascii="Times New Roman" w:hAnsi="Times New Roman" w:cs="Times New Roman"/>
        </w:rPr>
        <w:t>e</w:t>
      </w:r>
      <w:r w:rsidRPr="00A658B4">
        <w:rPr>
          <w:rFonts w:ascii="Times New Roman" w:hAnsi="Times New Roman" w:cs="Times New Roman"/>
          <w:spacing w:val="-1"/>
        </w:rPr>
        <w:t>nc</w:t>
      </w:r>
      <w:r w:rsidRPr="00A658B4">
        <w:rPr>
          <w:rFonts w:ascii="Times New Roman" w:hAnsi="Times New Roman" w:cs="Times New Roman"/>
        </w:rPr>
        <w:t>y</w:t>
      </w:r>
      <w:r w:rsidRPr="00A658B4">
        <w:rPr>
          <w:rFonts w:ascii="Times New Roman" w:hAnsi="Times New Roman" w:cs="Times New Roman"/>
          <w:spacing w:val="-3"/>
        </w:rPr>
        <w:t xml:space="preserve"> </w:t>
      </w:r>
      <w:r w:rsidRPr="00A658B4">
        <w:rPr>
          <w:rFonts w:ascii="Times New Roman" w:hAnsi="Times New Roman" w:cs="Times New Roman"/>
        </w:rPr>
        <w:t>w</w:t>
      </w:r>
      <w:r w:rsidRPr="00A658B4">
        <w:rPr>
          <w:rFonts w:ascii="Times New Roman" w:hAnsi="Times New Roman" w:cs="Times New Roman"/>
          <w:spacing w:val="-1"/>
        </w:rPr>
        <w:t>i</w:t>
      </w:r>
      <w:r w:rsidRPr="00A658B4">
        <w:rPr>
          <w:rFonts w:ascii="Times New Roman" w:hAnsi="Times New Roman" w:cs="Times New Roman"/>
        </w:rPr>
        <w:t>th</w:t>
      </w:r>
      <w:r w:rsidRPr="00A658B4">
        <w:rPr>
          <w:rFonts w:ascii="Times New Roman" w:hAnsi="Times New Roman" w:cs="Times New Roman"/>
          <w:spacing w:val="-3"/>
        </w:rPr>
        <w:t xml:space="preserve"> </w:t>
      </w:r>
      <w:r w:rsidRPr="00A658B4">
        <w:rPr>
          <w:rFonts w:ascii="Times New Roman" w:hAnsi="Times New Roman" w:cs="Times New Roman"/>
        </w:rPr>
        <w:t>w</w:t>
      </w:r>
      <w:r w:rsidRPr="00A658B4">
        <w:rPr>
          <w:rFonts w:ascii="Times New Roman" w:hAnsi="Times New Roman" w:cs="Times New Roman"/>
          <w:spacing w:val="1"/>
        </w:rPr>
        <w:t>h</w:t>
      </w:r>
      <w:r w:rsidRPr="00A658B4">
        <w:rPr>
          <w:rFonts w:ascii="Times New Roman" w:hAnsi="Times New Roman" w:cs="Times New Roman"/>
          <w:spacing w:val="-1"/>
        </w:rPr>
        <w:t>ic</w:t>
      </w:r>
      <w:r w:rsidRPr="00A658B4">
        <w:rPr>
          <w:rFonts w:ascii="Times New Roman" w:hAnsi="Times New Roman" w:cs="Times New Roman"/>
        </w:rPr>
        <w:t>h</w:t>
      </w:r>
      <w:r w:rsidRPr="00A658B4">
        <w:rPr>
          <w:rFonts w:ascii="Times New Roman" w:hAnsi="Times New Roman" w:cs="Times New Roman"/>
          <w:spacing w:val="-2"/>
        </w:rPr>
        <w:t xml:space="preserve"> </w:t>
      </w:r>
      <w:r w:rsidRPr="00A658B4">
        <w:rPr>
          <w:rFonts w:ascii="Times New Roman" w:hAnsi="Times New Roman" w:cs="Times New Roman"/>
        </w:rPr>
        <w:t>no</w:t>
      </w:r>
      <w:r w:rsidRPr="00A658B4">
        <w:rPr>
          <w:rFonts w:ascii="Times New Roman" w:hAnsi="Times New Roman" w:cs="Times New Roman"/>
          <w:spacing w:val="2"/>
        </w:rPr>
        <w:t>n</w:t>
      </w:r>
      <w:r w:rsidRPr="00A658B4">
        <w:rPr>
          <w:rFonts w:ascii="Times New Roman" w:hAnsi="Times New Roman" w:cs="Times New Roman"/>
          <w:spacing w:val="-1"/>
        </w:rPr>
        <w:t>-</w:t>
      </w:r>
      <w:r w:rsidRPr="00A658B4">
        <w:rPr>
          <w:rFonts w:ascii="Times New Roman" w:hAnsi="Times New Roman" w:cs="Times New Roman"/>
        </w:rPr>
        <w:t>E</w:t>
      </w:r>
      <w:r w:rsidRPr="00A658B4">
        <w:rPr>
          <w:rFonts w:ascii="Times New Roman" w:hAnsi="Times New Roman" w:cs="Times New Roman"/>
          <w:spacing w:val="-1"/>
        </w:rPr>
        <w:t>n</w:t>
      </w:r>
      <w:r w:rsidRPr="00A658B4">
        <w:rPr>
          <w:rFonts w:ascii="Times New Roman" w:hAnsi="Times New Roman" w:cs="Times New Roman"/>
        </w:rPr>
        <w:t>gl</w:t>
      </w:r>
      <w:r w:rsidRPr="00A658B4">
        <w:rPr>
          <w:rFonts w:ascii="Times New Roman" w:hAnsi="Times New Roman" w:cs="Times New Roman"/>
          <w:spacing w:val="-1"/>
        </w:rPr>
        <w:t>i</w:t>
      </w:r>
      <w:r w:rsidRPr="00A658B4">
        <w:rPr>
          <w:rFonts w:ascii="Times New Roman" w:hAnsi="Times New Roman" w:cs="Times New Roman"/>
        </w:rPr>
        <w:t>sh</w:t>
      </w:r>
      <w:r w:rsidRPr="00A658B4">
        <w:rPr>
          <w:rFonts w:ascii="Times New Roman" w:hAnsi="Times New Roman" w:cs="Times New Roman"/>
          <w:spacing w:val="-2"/>
        </w:rPr>
        <w:t xml:space="preserve"> </w:t>
      </w:r>
      <w:r w:rsidRPr="00A658B4">
        <w:rPr>
          <w:rFonts w:ascii="Times New Roman" w:hAnsi="Times New Roman" w:cs="Times New Roman"/>
        </w:rPr>
        <w:t>s</w:t>
      </w:r>
      <w:r w:rsidRPr="00A658B4">
        <w:rPr>
          <w:rFonts w:ascii="Times New Roman" w:hAnsi="Times New Roman" w:cs="Times New Roman"/>
          <w:spacing w:val="-1"/>
        </w:rPr>
        <w:t>p</w:t>
      </w:r>
      <w:r w:rsidRPr="00A658B4">
        <w:rPr>
          <w:rFonts w:ascii="Times New Roman" w:hAnsi="Times New Roman" w:cs="Times New Roman"/>
        </w:rPr>
        <w:t>e</w:t>
      </w:r>
      <w:r w:rsidRPr="00A658B4">
        <w:rPr>
          <w:rFonts w:ascii="Times New Roman" w:hAnsi="Times New Roman" w:cs="Times New Roman"/>
          <w:spacing w:val="-2"/>
        </w:rPr>
        <w:t>a</w:t>
      </w:r>
      <w:r w:rsidRPr="00A658B4">
        <w:rPr>
          <w:rFonts w:ascii="Times New Roman" w:hAnsi="Times New Roman" w:cs="Times New Roman"/>
          <w:spacing w:val="3"/>
        </w:rPr>
        <w:t>k</w:t>
      </w:r>
      <w:r w:rsidRPr="00A658B4">
        <w:rPr>
          <w:rFonts w:ascii="Times New Roman" w:hAnsi="Times New Roman" w:cs="Times New Roman"/>
        </w:rPr>
        <w:t>ers</w:t>
      </w:r>
      <w:r w:rsidRPr="00A658B4">
        <w:rPr>
          <w:rFonts w:ascii="Times New Roman" w:hAnsi="Times New Roman" w:cs="Times New Roman"/>
          <w:spacing w:val="-4"/>
        </w:rPr>
        <w:t xml:space="preserve"> </w:t>
      </w:r>
      <w:r w:rsidRPr="00A658B4">
        <w:rPr>
          <w:rFonts w:ascii="Times New Roman" w:hAnsi="Times New Roman" w:cs="Times New Roman"/>
          <w:spacing w:val="-2"/>
        </w:rPr>
        <w:t>a</w:t>
      </w:r>
      <w:r w:rsidRPr="00A658B4">
        <w:rPr>
          <w:rFonts w:ascii="Times New Roman" w:hAnsi="Times New Roman" w:cs="Times New Roman"/>
          <w:spacing w:val="1"/>
        </w:rPr>
        <w:t>n</w:t>
      </w:r>
      <w:r w:rsidRPr="00A658B4">
        <w:rPr>
          <w:rFonts w:ascii="Times New Roman" w:hAnsi="Times New Roman" w:cs="Times New Roman"/>
        </w:rPr>
        <w:t>d</w:t>
      </w:r>
      <w:r w:rsidRPr="00A658B4">
        <w:rPr>
          <w:rFonts w:ascii="Times New Roman" w:hAnsi="Times New Roman" w:cs="Times New Roman"/>
          <w:spacing w:val="-2"/>
        </w:rPr>
        <w:t xml:space="preserve"> </w:t>
      </w:r>
      <w:r w:rsidRPr="00A658B4">
        <w:rPr>
          <w:rFonts w:ascii="Times New Roman" w:hAnsi="Times New Roman" w:cs="Times New Roman"/>
          <w:spacing w:val="-1"/>
        </w:rPr>
        <w:t>L</w:t>
      </w:r>
      <w:r w:rsidRPr="00A658B4">
        <w:rPr>
          <w:rFonts w:ascii="Times New Roman" w:hAnsi="Times New Roman" w:cs="Times New Roman"/>
        </w:rPr>
        <w:t>EP</w:t>
      </w:r>
      <w:r w:rsidRPr="00A658B4">
        <w:rPr>
          <w:rFonts w:ascii="Times New Roman" w:hAnsi="Times New Roman" w:cs="Times New Roman"/>
          <w:spacing w:val="-2"/>
        </w:rPr>
        <w:t xml:space="preserve"> </w:t>
      </w:r>
      <w:r w:rsidRPr="00A658B4">
        <w:rPr>
          <w:rFonts w:ascii="Times New Roman" w:hAnsi="Times New Roman" w:cs="Times New Roman"/>
          <w:spacing w:val="-1"/>
        </w:rPr>
        <w:t>i</w:t>
      </w:r>
      <w:r w:rsidRPr="00A658B4">
        <w:rPr>
          <w:rFonts w:ascii="Times New Roman" w:hAnsi="Times New Roman" w:cs="Times New Roman"/>
        </w:rPr>
        <w:t>nd</w:t>
      </w:r>
      <w:r w:rsidRPr="00A658B4">
        <w:rPr>
          <w:rFonts w:ascii="Times New Roman" w:hAnsi="Times New Roman" w:cs="Times New Roman"/>
          <w:spacing w:val="-1"/>
        </w:rPr>
        <w:t>i</w:t>
      </w:r>
      <w:r w:rsidRPr="00A658B4">
        <w:rPr>
          <w:rFonts w:ascii="Times New Roman" w:hAnsi="Times New Roman" w:cs="Times New Roman"/>
        </w:rPr>
        <w:t>vi</w:t>
      </w:r>
      <w:r w:rsidRPr="00A658B4">
        <w:rPr>
          <w:rFonts w:ascii="Times New Roman" w:hAnsi="Times New Roman" w:cs="Times New Roman"/>
          <w:spacing w:val="-1"/>
        </w:rPr>
        <w:t>d</w:t>
      </w:r>
      <w:r w:rsidRPr="00A658B4">
        <w:rPr>
          <w:rFonts w:ascii="Times New Roman" w:hAnsi="Times New Roman" w:cs="Times New Roman"/>
        </w:rPr>
        <w:t>u</w:t>
      </w:r>
      <w:r w:rsidRPr="00A658B4">
        <w:rPr>
          <w:rFonts w:ascii="Times New Roman" w:hAnsi="Times New Roman" w:cs="Times New Roman"/>
          <w:spacing w:val="-1"/>
        </w:rPr>
        <w:t>a</w:t>
      </w:r>
      <w:r w:rsidRPr="00A658B4">
        <w:rPr>
          <w:rFonts w:ascii="Times New Roman" w:hAnsi="Times New Roman" w:cs="Times New Roman"/>
          <w:spacing w:val="3"/>
        </w:rPr>
        <w:t>l</w:t>
      </w:r>
      <w:r w:rsidRPr="00A658B4">
        <w:rPr>
          <w:rFonts w:ascii="Times New Roman" w:hAnsi="Times New Roman" w:cs="Times New Roman"/>
        </w:rPr>
        <w:t>s</w:t>
      </w:r>
      <w:r w:rsidRPr="00A658B4">
        <w:rPr>
          <w:rFonts w:ascii="Times New Roman" w:hAnsi="Times New Roman" w:cs="Times New Roman"/>
          <w:spacing w:val="-3"/>
        </w:rPr>
        <w:t xml:space="preserve"> </w:t>
      </w:r>
      <w:r w:rsidRPr="00A658B4">
        <w:rPr>
          <w:rFonts w:ascii="Times New Roman" w:hAnsi="Times New Roman" w:cs="Times New Roman"/>
          <w:spacing w:val="-1"/>
        </w:rPr>
        <w:t>c</w:t>
      </w:r>
      <w:r w:rsidRPr="00A658B4">
        <w:rPr>
          <w:rFonts w:ascii="Times New Roman" w:hAnsi="Times New Roman" w:cs="Times New Roman"/>
        </w:rPr>
        <w:t>ome</w:t>
      </w:r>
      <w:r w:rsidRPr="00A658B4">
        <w:rPr>
          <w:rFonts w:ascii="Times New Roman" w:hAnsi="Times New Roman" w:cs="Times New Roman"/>
          <w:spacing w:val="-1"/>
        </w:rPr>
        <w:t xml:space="preserve"> i</w:t>
      </w:r>
      <w:r w:rsidRPr="00A658B4">
        <w:rPr>
          <w:rFonts w:ascii="Times New Roman" w:hAnsi="Times New Roman" w:cs="Times New Roman"/>
        </w:rPr>
        <w:t>n</w:t>
      </w:r>
      <w:r w:rsidRPr="00A658B4">
        <w:rPr>
          <w:rFonts w:ascii="Times New Roman" w:hAnsi="Times New Roman" w:cs="Times New Roman"/>
          <w:spacing w:val="-3"/>
        </w:rPr>
        <w:t xml:space="preserve"> </w:t>
      </w:r>
      <w:r w:rsidRPr="00A658B4">
        <w:rPr>
          <w:rFonts w:ascii="Times New Roman" w:hAnsi="Times New Roman" w:cs="Times New Roman"/>
          <w:spacing w:val="-2"/>
        </w:rPr>
        <w:t>c</w:t>
      </w:r>
      <w:r w:rsidRPr="00A658B4">
        <w:rPr>
          <w:rFonts w:ascii="Times New Roman" w:hAnsi="Times New Roman" w:cs="Times New Roman"/>
        </w:rPr>
        <w:t>ont</w:t>
      </w:r>
      <w:r w:rsidRPr="00A658B4">
        <w:rPr>
          <w:rFonts w:ascii="Times New Roman" w:hAnsi="Times New Roman" w:cs="Times New Roman"/>
          <w:spacing w:val="-1"/>
        </w:rPr>
        <w:t>ac</w:t>
      </w:r>
      <w:r w:rsidRPr="00A658B4">
        <w:rPr>
          <w:rFonts w:ascii="Times New Roman" w:hAnsi="Times New Roman" w:cs="Times New Roman"/>
        </w:rPr>
        <w:t>t w</w:t>
      </w:r>
      <w:r w:rsidRPr="00A658B4">
        <w:rPr>
          <w:rFonts w:ascii="Times New Roman" w:hAnsi="Times New Roman" w:cs="Times New Roman"/>
          <w:spacing w:val="-1"/>
        </w:rPr>
        <w:t>i</w:t>
      </w:r>
      <w:r w:rsidRPr="00A658B4">
        <w:rPr>
          <w:rFonts w:ascii="Times New Roman" w:hAnsi="Times New Roman" w:cs="Times New Roman"/>
        </w:rPr>
        <w:t>th</w:t>
      </w:r>
      <w:r w:rsidRPr="00A658B4">
        <w:rPr>
          <w:rFonts w:ascii="Times New Roman" w:hAnsi="Times New Roman" w:cs="Times New Roman"/>
          <w:spacing w:val="-6"/>
        </w:rPr>
        <w:t xml:space="preserve"> </w:t>
      </w:r>
      <w:r w:rsidRPr="00A658B4">
        <w:rPr>
          <w:rFonts w:ascii="Times New Roman" w:hAnsi="Times New Roman" w:cs="Times New Roman"/>
        </w:rPr>
        <w:t>the</w:t>
      </w:r>
      <w:r w:rsidRPr="00A658B4">
        <w:rPr>
          <w:rFonts w:ascii="Times New Roman" w:hAnsi="Times New Roman" w:cs="Times New Roman"/>
          <w:spacing w:val="-6"/>
        </w:rPr>
        <w:t xml:space="preserve"> </w:t>
      </w:r>
      <w:r w:rsidRPr="00A658B4">
        <w:rPr>
          <w:rFonts w:ascii="Times New Roman" w:hAnsi="Times New Roman" w:cs="Times New Roman"/>
        </w:rPr>
        <w:t>s</w:t>
      </w:r>
      <w:r w:rsidRPr="00A658B4">
        <w:rPr>
          <w:rFonts w:ascii="Times New Roman" w:hAnsi="Times New Roman" w:cs="Times New Roman"/>
          <w:spacing w:val="-2"/>
        </w:rPr>
        <w:t>e</w:t>
      </w:r>
      <w:r w:rsidRPr="00A658B4">
        <w:rPr>
          <w:rFonts w:ascii="Times New Roman" w:hAnsi="Times New Roman" w:cs="Times New Roman"/>
        </w:rPr>
        <w:t>rvi</w:t>
      </w:r>
      <w:r w:rsidRPr="00A658B4">
        <w:rPr>
          <w:rFonts w:ascii="Times New Roman" w:hAnsi="Times New Roman" w:cs="Times New Roman"/>
          <w:spacing w:val="-1"/>
        </w:rPr>
        <w:t>c</w:t>
      </w:r>
      <w:r w:rsidRPr="00A658B4">
        <w:rPr>
          <w:rFonts w:ascii="Times New Roman" w:hAnsi="Times New Roman" w:cs="Times New Roman"/>
        </w:rPr>
        <w:t>e,</w:t>
      </w:r>
      <w:r w:rsidRPr="00A658B4">
        <w:rPr>
          <w:rFonts w:ascii="Times New Roman" w:hAnsi="Times New Roman" w:cs="Times New Roman"/>
          <w:spacing w:val="-3"/>
        </w:rPr>
        <w:t xml:space="preserve"> </w:t>
      </w:r>
      <w:r w:rsidRPr="00A658B4">
        <w:rPr>
          <w:rFonts w:ascii="Times New Roman" w:hAnsi="Times New Roman" w:cs="Times New Roman"/>
        </w:rPr>
        <w:t>progr</w:t>
      </w:r>
      <w:r w:rsidRPr="00A658B4">
        <w:rPr>
          <w:rFonts w:ascii="Times New Roman" w:hAnsi="Times New Roman" w:cs="Times New Roman"/>
          <w:spacing w:val="-1"/>
        </w:rPr>
        <w:t>a</w:t>
      </w:r>
      <w:r w:rsidRPr="00A658B4">
        <w:rPr>
          <w:rFonts w:ascii="Times New Roman" w:hAnsi="Times New Roman" w:cs="Times New Roman"/>
        </w:rPr>
        <w:t>m</w:t>
      </w:r>
      <w:r w:rsidRPr="00A658B4">
        <w:rPr>
          <w:rFonts w:ascii="Times New Roman" w:hAnsi="Times New Roman" w:cs="Times New Roman"/>
          <w:spacing w:val="-5"/>
        </w:rPr>
        <w:t xml:space="preserve"> </w:t>
      </w:r>
      <w:r w:rsidRPr="00A658B4">
        <w:rPr>
          <w:rFonts w:ascii="Times New Roman" w:hAnsi="Times New Roman" w:cs="Times New Roman"/>
        </w:rPr>
        <w:t>or</w:t>
      </w:r>
      <w:r w:rsidRPr="00A658B4">
        <w:rPr>
          <w:rFonts w:ascii="Times New Roman" w:hAnsi="Times New Roman" w:cs="Times New Roman"/>
          <w:spacing w:val="-5"/>
        </w:rPr>
        <w:t xml:space="preserve"> </w:t>
      </w:r>
      <w:r w:rsidRPr="00A658B4">
        <w:rPr>
          <w:rFonts w:ascii="Times New Roman" w:hAnsi="Times New Roman" w:cs="Times New Roman"/>
          <w:spacing w:val="-1"/>
        </w:rPr>
        <w:t>ac</w:t>
      </w:r>
      <w:r w:rsidRPr="00A658B4">
        <w:rPr>
          <w:rFonts w:ascii="Times New Roman" w:hAnsi="Times New Roman" w:cs="Times New Roman"/>
        </w:rPr>
        <w:t>t</w:t>
      </w:r>
      <w:r w:rsidRPr="00A658B4">
        <w:rPr>
          <w:rFonts w:ascii="Times New Roman" w:hAnsi="Times New Roman" w:cs="Times New Roman"/>
          <w:spacing w:val="-1"/>
        </w:rPr>
        <w:t>i</w:t>
      </w:r>
      <w:r w:rsidRPr="00A658B4">
        <w:rPr>
          <w:rFonts w:ascii="Times New Roman" w:hAnsi="Times New Roman" w:cs="Times New Roman"/>
        </w:rPr>
        <w:t>vi</w:t>
      </w:r>
      <w:r w:rsidRPr="00A658B4">
        <w:rPr>
          <w:rFonts w:ascii="Times New Roman" w:hAnsi="Times New Roman" w:cs="Times New Roman"/>
          <w:spacing w:val="1"/>
        </w:rPr>
        <w:t>t</w:t>
      </w:r>
      <w:r w:rsidRPr="00A658B4">
        <w:rPr>
          <w:rFonts w:ascii="Times New Roman" w:hAnsi="Times New Roman" w:cs="Times New Roman"/>
          <w:spacing w:val="-1"/>
        </w:rPr>
        <w:t>y</w:t>
      </w:r>
      <w:r w:rsidRPr="00A658B4">
        <w:rPr>
          <w:rFonts w:ascii="Times New Roman" w:hAnsi="Times New Roman" w:cs="Times New Roman"/>
        </w:rPr>
        <w:t>;</w:t>
      </w:r>
    </w:p>
    <w:p w14:paraId="1E1D49E6" w14:textId="6319C1D7" w:rsidR="00FA6AC1" w:rsidRPr="00A658B4" w:rsidRDefault="00FA6AC1" w:rsidP="00FA6AC1">
      <w:pPr>
        <w:pStyle w:val="BodyText"/>
        <w:tabs>
          <w:tab w:val="left" w:pos="820"/>
        </w:tabs>
        <w:spacing w:line="269" w:lineRule="exact"/>
        <w:ind w:left="820"/>
        <w:rPr>
          <w:rFonts w:ascii="Times New Roman" w:hAnsi="Times New Roman" w:cs="Times New Roman"/>
        </w:rPr>
      </w:pPr>
      <w:r w:rsidRPr="00A658B4">
        <w:rPr>
          <w:rFonts w:ascii="Times New Roman" w:hAnsi="Times New Roman" w:cs="Times New Roman"/>
        </w:rPr>
        <w:t>3.  The</w:t>
      </w:r>
      <w:r w:rsidRPr="00A658B4">
        <w:rPr>
          <w:rFonts w:ascii="Times New Roman" w:hAnsi="Times New Roman" w:cs="Times New Roman"/>
          <w:spacing w:val="-6"/>
        </w:rPr>
        <w:t xml:space="preserve"> </w:t>
      </w:r>
      <w:r w:rsidRPr="00A658B4">
        <w:rPr>
          <w:rFonts w:ascii="Times New Roman" w:hAnsi="Times New Roman" w:cs="Times New Roman"/>
        </w:rPr>
        <w:t>n</w:t>
      </w:r>
      <w:r w:rsidRPr="00A658B4">
        <w:rPr>
          <w:rFonts w:ascii="Times New Roman" w:hAnsi="Times New Roman" w:cs="Times New Roman"/>
          <w:spacing w:val="-2"/>
        </w:rPr>
        <w:t>a</w:t>
      </w:r>
      <w:r w:rsidRPr="00A658B4">
        <w:rPr>
          <w:rFonts w:ascii="Times New Roman" w:hAnsi="Times New Roman" w:cs="Times New Roman"/>
        </w:rPr>
        <w:t>ture</w:t>
      </w:r>
      <w:r w:rsidRPr="00A658B4">
        <w:rPr>
          <w:rFonts w:ascii="Times New Roman" w:hAnsi="Times New Roman" w:cs="Times New Roman"/>
          <w:spacing w:val="-4"/>
        </w:rPr>
        <w:t xml:space="preserve"> </w:t>
      </w:r>
      <w:r w:rsidRPr="00A658B4">
        <w:rPr>
          <w:rFonts w:ascii="Times New Roman" w:hAnsi="Times New Roman" w:cs="Times New Roman"/>
          <w:spacing w:val="-2"/>
        </w:rPr>
        <w:t>a</w:t>
      </w:r>
      <w:r w:rsidRPr="00A658B4">
        <w:rPr>
          <w:rFonts w:ascii="Times New Roman" w:hAnsi="Times New Roman" w:cs="Times New Roman"/>
        </w:rPr>
        <w:t>nd</w:t>
      </w:r>
      <w:r w:rsidRPr="00A658B4">
        <w:rPr>
          <w:rFonts w:ascii="Times New Roman" w:hAnsi="Times New Roman" w:cs="Times New Roman"/>
          <w:spacing w:val="-3"/>
        </w:rPr>
        <w:t xml:space="preserve"> </w:t>
      </w:r>
      <w:r w:rsidRPr="00A658B4">
        <w:rPr>
          <w:rFonts w:ascii="Times New Roman" w:hAnsi="Times New Roman" w:cs="Times New Roman"/>
          <w:spacing w:val="-1"/>
        </w:rPr>
        <w:t>i</w:t>
      </w:r>
      <w:r w:rsidRPr="00A658B4">
        <w:rPr>
          <w:rFonts w:ascii="Times New Roman" w:hAnsi="Times New Roman" w:cs="Times New Roman"/>
        </w:rPr>
        <w:t>mport</w:t>
      </w:r>
      <w:r w:rsidRPr="00A658B4">
        <w:rPr>
          <w:rFonts w:ascii="Times New Roman" w:hAnsi="Times New Roman" w:cs="Times New Roman"/>
          <w:spacing w:val="-1"/>
        </w:rPr>
        <w:t>a</w:t>
      </w:r>
      <w:r w:rsidRPr="00A658B4">
        <w:rPr>
          <w:rFonts w:ascii="Times New Roman" w:hAnsi="Times New Roman" w:cs="Times New Roman"/>
        </w:rPr>
        <w:t>n</w:t>
      </w:r>
      <w:r w:rsidRPr="00A658B4">
        <w:rPr>
          <w:rFonts w:ascii="Times New Roman" w:hAnsi="Times New Roman" w:cs="Times New Roman"/>
          <w:spacing w:val="-2"/>
        </w:rPr>
        <w:t>c</w:t>
      </w:r>
      <w:r w:rsidRPr="00A658B4">
        <w:rPr>
          <w:rFonts w:ascii="Times New Roman" w:hAnsi="Times New Roman" w:cs="Times New Roman"/>
        </w:rPr>
        <w:t>e</w:t>
      </w:r>
      <w:r w:rsidRPr="00A658B4">
        <w:rPr>
          <w:rFonts w:ascii="Times New Roman" w:hAnsi="Times New Roman" w:cs="Times New Roman"/>
          <w:spacing w:val="-5"/>
        </w:rPr>
        <w:t xml:space="preserve"> </w:t>
      </w:r>
      <w:r w:rsidRPr="00A658B4">
        <w:rPr>
          <w:rFonts w:ascii="Times New Roman" w:hAnsi="Times New Roman" w:cs="Times New Roman"/>
        </w:rPr>
        <w:t>of</w:t>
      </w:r>
      <w:r w:rsidRPr="00A658B4">
        <w:rPr>
          <w:rFonts w:ascii="Times New Roman" w:hAnsi="Times New Roman" w:cs="Times New Roman"/>
          <w:spacing w:val="-2"/>
        </w:rPr>
        <w:t xml:space="preserve"> </w:t>
      </w:r>
      <w:r w:rsidRPr="00A658B4">
        <w:rPr>
          <w:rFonts w:ascii="Times New Roman" w:hAnsi="Times New Roman" w:cs="Times New Roman"/>
        </w:rPr>
        <w:t>the</w:t>
      </w:r>
      <w:r w:rsidRPr="00A658B4">
        <w:rPr>
          <w:rFonts w:ascii="Times New Roman" w:hAnsi="Times New Roman" w:cs="Times New Roman"/>
          <w:spacing w:val="-5"/>
        </w:rPr>
        <w:t xml:space="preserve"> </w:t>
      </w:r>
      <w:r w:rsidRPr="00A658B4">
        <w:rPr>
          <w:rFonts w:ascii="Times New Roman" w:hAnsi="Times New Roman" w:cs="Times New Roman"/>
          <w:spacing w:val="1"/>
        </w:rPr>
        <w:t>s</w:t>
      </w:r>
      <w:r w:rsidRPr="00A658B4">
        <w:rPr>
          <w:rFonts w:ascii="Times New Roman" w:hAnsi="Times New Roman" w:cs="Times New Roman"/>
        </w:rPr>
        <w:t>ervi</w:t>
      </w:r>
      <w:r w:rsidRPr="00A658B4">
        <w:rPr>
          <w:rFonts w:ascii="Times New Roman" w:hAnsi="Times New Roman" w:cs="Times New Roman"/>
          <w:spacing w:val="-2"/>
        </w:rPr>
        <w:t>c</w:t>
      </w:r>
      <w:r w:rsidRPr="00A658B4">
        <w:rPr>
          <w:rFonts w:ascii="Times New Roman" w:hAnsi="Times New Roman" w:cs="Times New Roman"/>
          <w:spacing w:val="1"/>
        </w:rPr>
        <w:t>e</w:t>
      </w:r>
      <w:r w:rsidRPr="00A658B4">
        <w:rPr>
          <w:rFonts w:ascii="Times New Roman" w:hAnsi="Times New Roman" w:cs="Times New Roman"/>
        </w:rPr>
        <w:t>,</w:t>
      </w:r>
      <w:r w:rsidRPr="00A658B4">
        <w:rPr>
          <w:rFonts w:ascii="Times New Roman" w:hAnsi="Times New Roman" w:cs="Times New Roman"/>
          <w:spacing w:val="-1"/>
        </w:rPr>
        <w:t xml:space="preserve"> </w:t>
      </w:r>
      <w:r w:rsidRPr="00A658B4">
        <w:rPr>
          <w:rFonts w:ascii="Times New Roman" w:hAnsi="Times New Roman" w:cs="Times New Roman"/>
        </w:rPr>
        <w:t>progr</w:t>
      </w:r>
      <w:r w:rsidRPr="00A658B4">
        <w:rPr>
          <w:rFonts w:ascii="Times New Roman" w:hAnsi="Times New Roman" w:cs="Times New Roman"/>
          <w:spacing w:val="-1"/>
        </w:rPr>
        <w:t>a</w:t>
      </w:r>
      <w:r w:rsidRPr="00A658B4">
        <w:rPr>
          <w:rFonts w:ascii="Times New Roman" w:hAnsi="Times New Roman" w:cs="Times New Roman"/>
        </w:rPr>
        <w:t>m</w:t>
      </w:r>
      <w:r w:rsidRPr="00A658B4">
        <w:rPr>
          <w:rFonts w:ascii="Times New Roman" w:hAnsi="Times New Roman" w:cs="Times New Roman"/>
          <w:spacing w:val="-4"/>
        </w:rPr>
        <w:t xml:space="preserve"> </w:t>
      </w:r>
      <w:r w:rsidRPr="00A658B4">
        <w:rPr>
          <w:rFonts w:ascii="Times New Roman" w:hAnsi="Times New Roman" w:cs="Times New Roman"/>
        </w:rPr>
        <w:t>or</w:t>
      </w:r>
      <w:r w:rsidRPr="00A658B4">
        <w:rPr>
          <w:rFonts w:ascii="Times New Roman" w:hAnsi="Times New Roman" w:cs="Times New Roman"/>
          <w:spacing w:val="-3"/>
        </w:rPr>
        <w:t xml:space="preserve"> </w:t>
      </w:r>
      <w:r w:rsidRPr="00A658B4">
        <w:rPr>
          <w:rFonts w:ascii="Times New Roman" w:hAnsi="Times New Roman" w:cs="Times New Roman"/>
          <w:spacing w:val="-1"/>
        </w:rPr>
        <w:t>ac</w:t>
      </w:r>
      <w:r w:rsidRPr="00A658B4">
        <w:rPr>
          <w:rFonts w:ascii="Times New Roman" w:hAnsi="Times New Roman" w:cs="Times New Roman"/>
        </w:rPr>
        <w:t>t</w:t>
      </w:r>
      <w:r w:rsidRPr="00A658B4">
        <w:rPr>
          <w:rFonts w:ascii="Times New Roman" w:hAnsi="Times New Roman" w:cs="Times New Roman"/>
          <w:spacing w:val="-1"/>
        </w:rPr>
        <w:t>i</w:t>
      </w:r>
      <w:r w:rsidRPr="00A658B4">
        <w:rPr>
          <w:rFonts w:ascii="Times New Roman" w:hAnsi="Times New Roman" w:cs="Times New Roman"/>
        </w:rPr>
        <w:t>vi</w:t>
      </w:r>
      <w:r w:rsidRPr="00A658B4">
        <w:rPr>
          <w:rFonts w:ascii="Times New Roman" w:hAnsi="Times New Roman" w:cs="Times New Roman"/>
          <w:spacing w:val="1"/>
        </w:rPr>
        <w:t>t</w:t>
      </w:r>
      <w:r w:rsidRPr="00A658B4">
        <w:rPr>
          <w:rFonts w:ascii="Times New Roman" w:hAnsi="Times New Roman" w:cs="Times New Roman"/>
        </w:rPr>
        <w:t>y</w:t>
      </w:r>
      <w:r w:rsidRPr="00A658B4">
        <w:rPr>
          <w:rFonts w:ascii="Times New Roman" w:hAnsi="Times New Roman" w:cs="Times New Roman"/>
          <w:spacing w:val="-5"/>
        </w:rPr>
        <w:t xml:space="preserve"> </w:t>
      </w:r>
      <w:r w:rsidRPr="00A658B4">
        <w:rPr>
          <w:rFonts w:ascii="Times New Roman" w:hAnsi="Times New Roman" w:cs="Times New Roman"/>
        </w:rPr>
        <w:t>prov</w:t>
      </w:r>
      <w:r w:rsidRPr="00A658B4">
        <w:rPr>
          <w:rFonts w:ascii="Times New Roman" w:hAnsi="Times New Roman" w:cs="Times New Roman"/>
          <w:spacing w:val="-1"/>
        </w:rPr>
        <w:t>i</w:t>
      </w:r>
      <w:r w:rsidRPr="00A658B4">
        <w:rPr>
          <w:rFonts w:ascii="Times New Roman" w:hAnsi="Times New Roman" w:cs="Times New Roman"/>
          <w:spacing w:val="1"/>
        </w:rPr>
        <w:t>d</w:t>
      </w:r>
      <w:r w:rsidRPr="00A658B4">
        <w:rPr>
          <w:rFonts w:ascii="Times New Roman" w:hAnsi="Times New Roman" w:cs="Times New Roman"/>
        </w:rPr>
        <w:t>ed</w:t>
      </w:r>
      <w:r w:rsidRPr="00A658B4">
        <w:rPr>
          <w:rFonts w:ascii="Times New Roman" w:hAnsi="Times New Roman" w:cs="Times New Roman"/>
          <w:spacing w:val="-5"/>
        </w:rPr>
        <w:t xml:space="preserve"> </w:t>
      </w:r>
      <w:r w:rsidRPr="00A658B4">
        <w:rPr>
          <w:rFonts w:ascii="Times New Roman" w:hAnsi="Times New Roman" w:cs="Times New Roman"/>
        </w:rPr>
        <w:t>by</w:t>
      </w:r>
      <w:r w:rsidRPr="00A658B4">
        <w:rPr>
          <w:rFonts w:ascii="Times New Roman" w:hAnsi="Times New Roman" w:cs="Times New Roman"/>
          <w:spacing w:val="-4"/>
        </w:rPr>
        <w:t xml:space="preserve"> </w:t>
      </w:r>
      <w:r w:rsidRPr="00A658B4">
        <w:rPr>
          <w:rFonts w:ascii="Times New Roman" w:hAnsi="Times New Roman" w:cs="Times New Roman"/>
        </w:rPr>
        <w:t>the</w:t>
      </w:r>
      <w:r w:rsidRPr="00A658B4">
        <w:rPr>
          <w:rFonts w:ascii="Times New Roman" w:hAnsi="Times New Roman" w:cs="Times New Roman"/>
          <w:spacing w:val="-3"/>
        </w:rPr>
        <w:t xml:space="preserve"> </w:t>
      </w:r>
      <w:r w:rsidRPr="00A658B4">
        <w:rPr>
          <w:rFonts w:ascii="Times New Roman" w:hAnsi="Times New Roman" w:cs="Times New Roman"/>
          <w:spacing w:val="-1"/>
        </w:rPr>
        <w:t>a</w:t>
      </w:r>
      <w:r w:rsidRPr="00A658B4">
        <w:rPr>
          <w:rFonts w:ascii="Times New Roman" w:hAnsi="Times New Roman" w:cs="Times New Roman"/>
        </w:rPr>
        <w:t>ge</w:t>
      </w:r>
      <w:r w:rsidRPr="00A658B4">
        <w:rPr>
          <w:rFonts w:ascii="Times New Roman" w:hAnsi="Times New Roman" w:cs="Times New Roman"/>
          <w:spacing w:val="1"/>
        </w:rPr>
        <w:t>n</w:t>
      </w:r>
      <w:r w:rsidRPr="00A658B4">
        <w:rPr>
          <w:rFonts w:ascii="Times New Roman" w:hAnsi="Times New Roman" w:cs="Times New Roman"/>
          <w:spacing w:val="-1"/>
        </w:rPr>
        <w:t>c</w:t>
      </w:r>
      <w:r w:rsidRPr="00A658B4">
        <w:rPr>
          <w:rFonts w:ascii="Times New Roman" w:hAnsi="Times New Roman" w:cs="Times New Roman"/>
        </w:rPr>
        <w:t>y;</w:t>
      </w:r>
    </w:p>
    <w:p w14:paraId="64A8C0AA" w14:textId="77777777" w:rsidR="00FA6AC1" w:rsidRPr="00A658B4" w:rsidRDefault="00FA6AC1" w:rsidP="00FA6AC1">
      <w:pPr>
        <w:pStyle w:val="BodyText"/>
        <w:spacing w:before="1"/>
        <w:ind w:left="820"/>
        <w:rPr>
          <w:rFonts w:ascii="Times New Roman" w:hAnsi="Times New Roman" w:cs="Times New Roman"/>
        </w:rPr>
      </w:pPr>
      <w:r w:rsidRPr="00A658B4">
        <w:rPr>
          <w:rFonts w:ascii="Times New Roman" w:hAnsi="Times New Roman" w:cs="Times New Roman"/>
          <w:spacing w:val="-1"/>
        </w:rPr>
        <w:t>a</w:t>
      </w:r>
      <w:r w:rsidRPr="00A658B4">
        <w:rPr>
          <w:rFonts w:ascii="Times New Roman" w:hAnsi="Times New Roman" w:cs="Times New Roman"/>
        </w:rPr>
        <w:t>nd</w:t>
      </w:r>
    </w:p>
    <w:p w14:paraId="38F417DE" w14:textId="1056E5E6" w:rsidR="00FA6AC1" w:rsidRDefault="00FA6AC1" w:rsidP="00FA6AC1">
      <w:pPr>
        <w:pStyle w:val="BodyText"/>
        <w:tabs>
          <w:tab w:val="left" w:pos="820"/>
        </w:tabs>
        <w:spacing w:line="271" w:lineRule="exact"/>
        <w:ind w:left="820"/>
        <w:rPr>
          <w:rFonts w:ascii="Times New Roman" w:hAnsi="Times New Roman" w:cs="Times New Roman"/>
        </w:rPr>
      </w:pPr>
      <w:r w:rsidRPr="00A658B4">
        <w:rPr>
          <w:rFonts w:ascii="Times New Roman" w:hAnsi="Times New Roman" w:cs="Times New Roman"/>
        </w:rPr>
        <w:t>4.  The</w:t>
      </w:r>
      <w:r w:rsidRPr="00A658B4">
        <w:rPr>
          <w:rFonts w:ascii="Times New Roman" w:hAnsi="Times New Roman" w:cs="Times New Roman"/>
          <w:spacing w:val="-3"/>
        </w:rPr>
        <w:t xml:space="preserve"> </w:t>
      </w:r>
      <w:r w:rsidRPr="00A658B4">
        <w:rPr>
          <w:rFonts w:ascii="Times New Roman" w:hAnsi="Times New Roman" w:cs="Times New Roman"/>
        </w:rPr>
        <w:t>f</w:t>
      </w:r>
      <w:r w:rsidRPr="00A658B4">
        <w:rPr>
          <w:rFonts w:ascii="Times New Roman" w:hAnsi="Times New Roman" w:cs="Times New Roman"/>
          <w:spacing w:val="-1"/>
        </w:rPr>
        <w:t>i</w:t>
      </w:r>
      <w:r w:rsidRPr="00A658B4">
        <w:rPr>
          <w:rFonts w:ascii="Times New Roman" w:hAnsi="Times New Roman" w:cs="Times New Roman"/>
        </w:rPr>
        <w:t>s</w:t>
      </w:r>
      <w:r w:rsidRPr="00A658B4">
        <w:rPr>
          <w:rFonts w:ascii="Times New Roman" w:hAnsi="Times New Roman" w:cs="Times New Roman"/>
          <w:spacing w:val="-2"/>
        </w:rPr>
        <w:t>c</w:t>
      </w:r>
      <w:r w:rsidRPr="00A658B4">
        <w:rPr>
          <w:rFonts w:ascii="Times New Roman" w:hAnsi="Times New Roman" w:cs="Times New Roman"/>
          <w:spacing w:val="-1"/>
        </w:rPr>
        <w:t>a</w:t>
      </w:r>
      <w:r w:rsidRPr="00A658B4">
        <w:rPr>
          <w:rFonts w:ascii="Times New Roman" w:hAnsi="Times New Roman" w:cs="Times New Roman"/>
        </w:rPr>
        <w:t>l</w:t>
      </w:r>
      <w:r w:rsidRPr="00A658B4">
        <w:rPr>
          <w:rFonts w:ascii="Times New Roman" w:hAnsi="Times New Roman" w:cs="Times New Roman"/>
          <w:spacing w:val="-2"/>
        </w:rPr>
        <w:t xml:space="preserve"> </w:t>
      </w:r>
      <w:r w:rsidRPr="00A658B4">
        <w:rPr>
          <w:rFonts w:ascii="Times New Roman" w:hAnsi="Times New Roman" w:cs="Times New Roman"/>
        </w:rPr>
        <w:t>r</w:t>
      </w:r>
      <w:r w:rsidRPr="00A658B4">
        <w:rPr>
          <w:rFonts w:ascii="Times New Roman" w:hAnsi="Times New Roman" w:cs="Times New Roman"/>
          <w:spacing w:val="1"/>
        </w:rPr>
        <w:t>e</w:t>
      </w:r>
      <w:r w:rsidRPr="00A658B4">
        <w:rPr>
          <w:rFonts w:ascii="Times New Roman" w:hAnsi="Times New Roman" w:cs="Times New Roman"/>
        </w:rPr>
        <w:t>sour</w:t>
      </w:r>
      <w:r w:rsidRPr="00A658B4">
        <w:rPr>
          <w:rFonts w:ascii="Times New Roman" w:hAnsi="Times New Roman" w:cs="Times New Roman"/>
          <w:spacing w:val="-1"/>
        </w:rPr>
        <w:t>c</w:t>
      </w:r>
      <w:r w:rsidRPr="00A658B4">
        <w:rPr>
          <w:rFonts w:ascii="Times New Roman" w:hAnsi="Times New Roman" w:cs="Times New Roman"/>
        </w:rPr>
        <w:t>es</w:t>
      </w:r>
      <w:r w:rsidRPr="00A658B4">
        <w:rPr>
          <w:rFonts w:ascii="Times New Roman" w:hAnsi="Times New Roman" w:cs="Times New Roman"/>
          <w:spacing w:val="-2"/>
        </w:rPr>
        <w:t xml:space="preserve"> </w:t>
      </w:r>
      <w:r w:rsidRPr="00A658B4">
        <w:rPr>
          <w:rFonts w:ascii="Times New Roman" w:hAnsi="Times New Roman" w:cs="Times New Roman"/>
          <w:spacing w:val="-1"/>
        </w:rPr>
        <w:t>a</w:t>
      </w:r>
      <w:r w:rsidRPr="00A658B4">
        <w:rPr>
          <w:rFonts w:ascii="Times New Roman" w:hAnsi="Times New Roman" w:cs="Times New Roman"/>
        </w:rPr>
        <w:t>va</w:t>
      </w:r>
      <w:r w:rsidRPr="00A658B4">
        <w:rPr>
          <w:rFonts w:ascii="Times New Roman" w:hAnsi="Times New Roman" w:cs="Times New Roman"/>
          <w:spacing w:val="-1"/>
        </w:rPr>
        <w:t>i</w:t>
      </w:r>
      <w:r w:rsidRPr="00A658B4">
        <w:rPr>
          <w:rFonts w:ascii="Times New Roman" w:hAnsi="Times New Roman" w:cs="Times New Roman"/>
        </w:rPr>
        <w:t>l</w:t>
      </w:r>
      <w:r w:rsidRPr="00A658B4">
        <w:rPr>
          <w:rFonts w:ascii="Times New Roman" w:hAnsi="Times New Roman" w:cs="Times New Roman"/>
          <w:spacing w:val="-1"/>
        </w:rPr>
        <w:t>a</w:t>
      </w:r>
      <w:r w:rsidRPr="00A658B4">
        <w:rPr>
          <w:rFonts w:ascii="Times New Roman" w:hAnsi="Times New Roman" w:cs="Times New Roman"/>
        </w:rPr>
        <w:t>ble</w:t>
      </w:r>
      <w:r w:rsidRPr="00A658B4">
        <w:rPr>
          <w:rFonts w:ascii="Times New Roman" w:hAnsi="Times New Roman" w:cs="Times New Roman"/>
          <w:spacing w:val="-4"/>
        </w:rPr>
        <w:t xml:space="preserve"> </w:t>
      </w:r>
      <w:r w:rsidRPr="00A658B4">
        <w:rPr>
          <w:rFonts w:ascii="Times New Roman" w:hAnsi="Times New Roman" w:cs="Times New Roman"/>
        </w:rPr>
        <w:t>to</w:t>
      </w:r>
      <w:r w:rsidRPr="00A658B4">
        <w:rPr>
          <w:rFonts w:ascii="Times New Roman" w:hAnsi="Times New Roman" w:cs="Times New Roman"/>
          <w:spacing w:val="-2"/>
        </w:rPr>
        <w:t xml:space="preserve"> </w:t>
      </w:r>
      <w:r w:rsidRPr="00A658B4">
        <w:rPr>
          <w:rFonts w:ascii="Times New Roman" w:hAnsi="Times New Roman" w:cs="Times New Roman"/>
        </w:rPr>
        <w:t>the</w:t>
      </w:r>
      <w:r w:rsidRPr="00A658B4">
        <w:rPr>
          <w:rFonts w:ascii="Times New Roman" w:hAnsi="Times New Roman" w:cs="Times New Roman"/>
          <w:spacing w:val="-4"/>
        </w:rPr>
        <w:t xml:space="preserve"> </w:t>
      </w:r>
      <w:r w:rsidRPr="00A658B4">
        <w:rPr>
          <w:rFonts w:ascii="Times New Roman" w:hAnsi="Times New Roman" w:cs="Times New Roman"/>
          <w:spacing w:val="-2"/>
        </w:rPr>
        <w:t>a</w:t>
      </w:r>
      <w:r w:rsidRPr="00A658B4">
        <w:rPr>
          <w:rFonts w:ascii="Times New Roman" w:hAnsi="Times New Roman" w:cs="Times New Roman"/>
        </w:rPr>
        <w:t>ge</w:t>
      </w:r>
      <w:r w:rsidRPr="00A658B4">
        <w:rPr>
          <w:rFonts w:ascii="Times New Roman" w:hAnsi="Times New Roman" w:cs="Times New Roman"/>
          <w:spacing w:val="1"/>
        </w:rPr>
        <w:t>n</w:t>
      </w:r>
      <w:r w:rsidRPr="00A658B4">
        <w:rPr>
          <w:rFonts w:ascii="Times New Roman" w:hAnsi="Times New Roman" w:cs="Times New Roman"/>
          <w:spacing w:val="-1"/>
        </w:rPr>
        <w:t>c</w:t>
      </w:r>
      <w:r w:rsidRPr="00A658B4">
        <w:rPr>
          <w:rFonts w:ascii="Times New Roman" w:hAnsi="Times New Roman" w:cs="Times New Roman"/>
        </w:rPr>
        <w:t>y</w:t>
      </w:r>
      <w:r w:rsidRPr="00A658B4">
        <w:rPr>
          <w:rFonts w:ascii="Times New Roman" w:hAnsi="Times New Roman" w:cs="Times New Roman"/>
          <w:spacing w:val="-3"/>
        </w:rPr>
        <w:t xml:space="preserve"> </w:t>
      </w:r>
      <w:r w:rsidRPr="00A658B4">
        <w:rPr>
          <w:rFonts w:ascii="Times New Roman" w:hAnsi="Times New Roman" w:cs="Times New Roman"/>
          <w:spacing w:val="1"/>
        </w:rPr>
        <w:t>a</w:t>
      </w:r>
      <w:r w:rsidRPr="00A658B4">
        <w:rPr>
          <w:rFonts w:ascii="Times New Roman" w:hAnsi="Times New Roman" w:cs="Times New Roman"/>
        </w:rPr>
        <w:t>n</w:t>
      </w:r>
      <w:r w:rsidRPr="00A658B4">
        <w:rPr>
          <w:rFonts w:ascii="Times New Roman" w:hAnsi="Times New Roman" w:cs="Times New Roman"/>
          <w:spacing w:val="-2"/>
        </w:rPr>
        <w:t>d</w:t>
      </w:r>
      <w:r w:rsidRPr="00A658B4">
        <w:rPr>
          <w:rFonts w:ascii="Times New Roman" w:hAnsi="Times New Roman" w:cs="Times New Roman"/>
        </w:rPr>
        <w:t>/or</w:t>
      </w:r>
      <w:r w:rsidRPr="00A658B4">
        <w:rPr>
          <w:rFonts w:ascii="Times New Roman" w:hAnsi="Times New Roman" w:cs="Times New Roman"/>
          <w:spacing w:val="-2"/>
        </w:rPr>
        <w:t xml:space="preserve"> </w:t>
      </w:r>
      <w:r w:rsidRPr="00A658B4">
        <w:rPr>
          <w:rFonts w:ascii="Times New Roman" w:hAnsi="Times New Roman" w:cs="Times New Roman"/>
          <w:spacing w:val="-1"/>
        </w:rPr>
        <w:t>c</w:t>
      </w:r>
      <w:r w:rsidRPr="00A658B4">
        <w:rPr>
          <w:rFonts w:ascii="Times New Roman" w:hAnsi="Times New Roman" w:cs="Times New Roman"/>
        </w:rPr>
        <w:t>osts</w:t>
      </w:r>
      <w:r w:rsidRPr="00A658B4">
        <w:rPr>
          <w:rFonts w:ascii="Times New Roman" w:hAnsi="Times New Roman" w:cs="Times New Roman"/>
          <w:spacing w:val="-3"/>
        </w:rPr>
        <w:t xml:space="preserve"> </w:t>
      </w:r>
      <w:r w:rsidRPr="00A658B4">
        <w:rPr>
          <w:rFonts w:ascii="Times New Roman" w:hAnsi="Times New Roman" w:cs="Times New Roman"/>
          <w:spacing w:val="-1"/>
        </w:rPr>
        <w:t>i</w:t>
      </w:r>
      <w:r w:rsidRPr="00A658B4">
        <w:rPr>
          <w:rFonts w:ascii="Times New Roman" w:hAnsi="Times New Roman" w:cs="Times New Roman"/>
          <w:spacing w:val="1"/>
        </w:rPr>
        <w:t>n</w:t>
      </w:r>
      <w:r w:rsidRPr="00A658B4">
        <w:rPr>
          <w:rFonts w:ascii="Times New Roman" w:hAnsi="Times New Roman" w:cs="Times New Roman"/>
          <w:spacing w:val="-1"/>
        </w:rPr>
        <w:t>c</w:t>
      </w:r>
      <w:r w:rsidRPr="00A658B4">
        <w:rPr>
          <w:rFonts w:ascii="Times New Roman" w:hAnsi="Times New Roman" w:cs="Times New Roman"/>
        </w:rPr>
        <w:t>urr</w:t>
      </w:r>
      <w:r w:rsidRPr="00A658B4">
        <w:rPr>
          <w:rFonts w:ascii="Times New Roman" w:hAnsi="Times New Roman" w:cs="Times New Roman"/>
          <w:spacing w:val="-1"/>
        </w:rPr>
        <w:t>e</w:t>
      </w:r>
      <w:r w:rsidRPr="00A658B4">
        <w:rPr>
          <w:rFonts w:ascii="Times New Roman" w:hAnsi="Times New Roman" w:cs="Times New Roman"/>
        </w:rPr>
        <w:t>d</w:t>
      </w:r>
      <w:r w:rsidRPr="00A658B4">
        <w:rPr>
          <w:rFonts w:ascii="Times New Roman" w:hAnsi="Times New Roman" w:cs="Times New Roman"/>
          <w:spacing w:val="-3"/>
        </w:rPr>
        <w:t xml:space="preserve"> </w:t>
      </w:r>
      <w:r w:rsidRPr="00A658B4">
        <w:rPr>
          <w:rFonts w:ascii="Times New Roman" w:hAnsi="Times New Roman" w:cs="Times New Roman"/>
          <w:spacing w:val="1"/>
        </w:rPr>
        <w:t>b</w:t>
      </w:r>
      <w:r w:rsidRPr="00A658B4">
        <w:rPr>
          <w:rFonts w:ascii="Times New Roman" w:hAnsi="Times New Roman" w:cs="Times New Roman"/>
        </w:rPr>
        <w:t>y</w:t>
      </w:r>
      <w:r w:rsidRPr="00A658B4">
        <w:rPr>
          <w:rFonts w:ascii="Times New Roman" w:hAnsi="Times New Roman" w:cs="Times New Roman"/>
          <w:spacing w:val="-3"/>
        </w:rPr>
        <w:t xml:space="preserve"> </w:t>
      </w:r>
      <w:r w:rsidRPr="00A658B4">
        <w:rPr>
          <w:rFonts w:ascii="Times New Roman" w:hAnsi="Times New Roman" w:cs="Times New Roman"/>
        </w:rPr>
        <w:t>the</w:t>
      </w:r>
      <w:r w:rsidRPr="00A658B4">
        <w:rPr>
          <w:rFonts w:ascii="Times New Roman" w:hAnsi="Times New Roman" w:cs="Times New Roman"/>
          <w:spacing w:val="-4"/>
        </w:rPr>
        <w:t xml:space="preserve"> </w:t>
      </w:r>
      <w:r w:rsidRPr="00A658B4">
        <w:rPr>
          <w:rFonts w:ascii="Times New Roman" w:hAnsi="Times New Roman" w:cs="Times New Roman"/>
          <w:spacing w:val="-2"/>
        </w:rPr>
        <w:t>a</w:t>
      </w:r>
      <w:r w:rsidRPr="00A658B4">
        <w:rPr>
          <w:rFonts w:ascii="Times New Roman" w:hAnsi="Times New Roman" w:cs="Times New Roman"/>
        </w:rPr>
        <w:t>ge</w:t>
      </w:r>
      <w:r w:rsidRPr="00A658B4">
        <w:rPr>
          <w:rFonts w:ascii="Times New Roman" w:hAnsi="Times New Roman" w:cs="Times New Roman"/>
          <w:spacing w:val="1"/>
        </w:rPr>
        <w:t>n</w:t>
      </w:r>
      <w:r w:rsidRPr="00A658B4">
        <w:rPr>
          <w:rFonts w:ascii="Times New Roman" w:hAnsi="Times New Roman" w:cs="Times New Roman"/>
          <w:spacing w:val="-1"/>
        </w:rPr>
        <w:t>c</w:t>
      </w:r>
      <w:r w:rsidRPr="00A658B4">
        <w:rPr>
          <w:rFonts w:ascii="Times New Roman" w:hAnsi="Times New Roman" w:cs="Times New Roman"/>
        </w:rPr>
        <w:t>y.</w:t>
      </w:r>
      <w:r w:rsidR="007915FE">
        <w:rPr>
          <w:rFonts w:ascii="Times New Roman" w:hAnsi="Times New Roman" w:cs="Times New Roman"/>
        </w:rPr>
        <w:t xml:space="preserve">  </w:t>
      </w:r>
    </w:p>
    <w:p w14:paraId="5B4A0036" w14:textId="77777777" w:rsidR="00514911" w:rsidRDefault="00514911" w:rsidP="00FA6AC1">
      <w:pPr>
        <w:pStyle w:val="BodyText"/>
        <w:tabs>
          <w:tab w:val="left" w:pos="820"/>
        </w:tabs>
        <w:spacing w:line="271" w:lineRule="exact"/>
        <w:ind w:left="820"/>
        <w:rPr>
          <w:rFonts w:ascii="Times New Roman" w:hAnsi="Times New Roman" w:cs="Times New Roman"/>
        </w:rPr>
      </w:pPr>
    </w:p>
    <w:p w14:paraId="0E125B2B" w14:textId="152B2601" w:rsidR="00394F67" w:rsidRDefault="00394F67" w:rsidP="008A6757">
      <w:pPr>
        <w:ind w:left="720"/>
        <w:rPr>
          <w:rFonts w:ascii="Times New Roman" w:hAnsi="Times New Roman"/>
        </w:rPr>
      </w:pPr>
      <w:r w:rsidRPr="00A658B4">
        <w:rPr>
          <w:rFonts w:ascii="Times New Roman" w:hAnsi="Times New Roman"/>
        </w:rPr>
        <w:t>Many of the programs offered by DHCD are aimed at low income households.  What constitutes “low-income” is defined differently for different programs</w:t>
      </w:r>
      <w:r w:rsidR="00CF1932">
        <w:rPr>
          <w:rFonts w:ascii="Times New Roman" w:hAnsi="Times New Roman"/>
        </w:rPr>
        <w:t xml:space="preserve">. </w:t>
      </w:r>
      <w:r w:rsidRPr="00A658B4">
        <w:rPr>
          <w:rFonts w:ascii="Times New Roman" w:hAnsi="Times New Roman"/>
        </w:rPr>
        <w:t xml:space="preserve"> Where DHCD has </w:t>
      </w:r>
      <w:r>
        <w:rPr>
          <w:rFonts w:ascii="Times New Roman" w:hAnsi="Times New Roman"/>
        </w:rPr>
        <w:t xml:space="preserve">individual program </w:t>
      </w:r>
      <w:r w:rsidRPr="00A658B4">
        <w:rPr>
          <w:rFonts w:ascii="Times New Roman" w:hAnsi="Times New Roman"/>
        </w:rPr>
        <w:t xml:space="preserve">data relating to the languages spoken by </w:t>
      </w:r>
      <w:r w:rsidR="006C3D88">
        <w:rPr>
          <w:rFonts w:ascii="Times New Roman" w:hAnsi="Times New Roman"/>
        </w:rPr>
        <w:t xml:space="preserve">applicants and participants </w:t>
      </w:r>
      <w:r w:rsidR="008261BD">
        <w:rPr>
          <w:rFonts w:ascii="Times New Roman" w:hAnsi="Times New Roman"/>
        </w:rPr>
        <w:t>with LEP</w:t>
      </w:r>
      <w:r w:rsidRPr="00A658B4">
        <w:rPr>
          <w:rFonts w:ascii="Times New Roman" w:hAnsi="Times New Roman"/>
        </w:rPr>
        <w:t xml:space="preserve">, that data </w:t>
      </w:r>
      <w:r>
        <w:rPr>
          <w:rFonts w:ascii="Times New Roman" w:hAnsi="Times New Roman"/>
        </w:rPr>
        <w:t>will be</w:t>
      </w:r>
      <w:r w:rsidRPr="00A658B4">
        <w:rPr>
          <w:rFonts w:ascii="Times New Roman" w:hAnsi="Times New Roman"/>
        </w:rPr>
        <w:t xml:space="preserve"> used.  In other instances, DHCD use</w:t>
      </w:r>
      <w:r>
        <w:rPr>
          <w:rFonts w:ascii="Times New Roman" w:hAnsi="Times New Roman"/>
        </w:rPr>
        <w:t>s</w:t>
      </w:r>
      <w:r w:rsidRPr="00A658B4">
        <w:rPr>
          <w:rFonts w:ascii="Times New Roman" w:hAnsi="Times New Roman"/>
        </w:rPr>
        <w:t xml:space="preserve"> information collected from the </w:t>
      </w:r>
      <w:r w:rsidR="007B57E2">
        <w:rPr>
          <w:rFonts w:ascii="Times New Roman" w:hAnsi="Times New Roman"/>
        </w:rPr>
        <w:t>most recent federal decennial</w:t>
      </w:r>
      <w:r w:rsidRPr="00A658B4">
        <w:rPr>
          <w:rFonts w:ascii="Times New Roman" w:hAnsi="Times New Roman"/>
        </w:rPr>
        <w:t xml:space="preserve"> census and </w:t>
      </w:r>
      <w:r>
        <w:rPr>
          <w:rFonts w:ascii="Times New Roman" w:hAnsi="Times New Roman"/>
        </w:rPr>
        <w:t xml:space="preserve">the American Community Survey (ACS) </w:t>
      </w:r>
      <w:r w:rsidRPr="00A658B4">
        <w:rPr>
          <w:rFonts w:ascii="Times New Roman" w:hAnsi="Times New Roman"/>
        </w:rPr>
        <w:t xml:space="preserve">to </w:t>
      </w:r>
      <w:r w:rsidR="006A4E78">
        <w:rPr>
          <w:rFonts w:ascii="Times New Roman" w:hAnsi="Times New Roman"/>
        </w:rPr>
        <w:t xml:space="preserve">estimate </w:t>
      </w:r>
      <w:r w:rsidRPr="00A658B4">
        <w:rPr>
          <w:rFonts w:ascii="Times New Roman" w:hAnsi="Times New Roman"/>
        </w:rPr>
        <w:t xml:space="preserve">the number of households within the total Massachusetts population who would </w:t>
      </w:r>
      <w:r w:rsidR="00297CDF">
        <w:rPr>
          <w:rFonts w:ascii="Times New Roman" w:hAnsi="Times New Roman"/>
        </w:rPr>
        <w:t xml:space="preserve">be </w:t>
      </w:r>
      <w:r w:rsidR="006A4E78">
        <w:rPr>
          <w:rFonts w:ascii="Times New Roman" w:hAnsi="Times New Roman"/>
        </w:rPr>
        <w:t xml:space="preserve">more likely to </w:t>
      </w:r>
      <w:r w:rsidR="00084FBA">
        <w:rPr>
          <w:rFonts w:ascii="Times New Roman" w:hAnsi="Times New Roman"/>
        </w:rPr>
        <w:t>be</w:t>
      </w:r>
      <w:r w:rsidR="006A4E78">
        <w:rPr>
          <w:rFonts w:ascii="Times New Roman" w:hAnsi="Times New Roman"/>
        </w:rPr>
        <w:t xml:space="preserve"> encountered because they would </w:t>
      </w:r>
      <w:r w:rsidRPr="00A658B4">
        <w:rPr>
          <w:rFonts w:ascii="Times New Roman" w:hAnsi="Times New Roman"/>
        </w:rPr>
        <w:t>qualify financially for a program or service offered by DHCD, and then determine</w:t>
      </w:r>
      <w:r>
        <w:rPr>
          <w:rFonts w:ascii="Times New Roman" w:hAnsi="Times New Roman"/>
        </w:rPr>
        <w:t>s</w:t>
      </w:r>
      <w:r w:rsidRPr="00A658B4">
        <w:rPr>
          <w:rFonts w:ascii="Times New Roman" w:hAnsi="Times New Roman"/>
        </w:rPr>
        <w:t xml:space="preserve">, within this subset of the population, what languages are spoken by LEP households.  </w:t>
      </w:r>
    </w:p>
    <w:p w14:paraId="420655FC" w14:textId="77777777" w:rsidR="002C4D32" w:rsidRPr="00A658B4" w:rsidRDefault="002C4D32" w:rsidP="00C93485">
      <w:pPr>
        <w:rPr>
          <w:rFonts w:ascii="Times New Roman" w:hAnsi="Times New Roman"/>
        </w:rPr>
      </w:pPr>
    </w:p>
    <w:p w14:paraId="5E6A6355" w14:textId="70A19066" w:rsidR="00BF3F1B" w:rsidRDefault="00AC6F84" w:rsidP="00C93485">
      <w:pPr>
        <w:ind w:left="630"/>
        <w:rPr>
          <w:rFonts w:ascii="Times New Roman" w:hAnsi="Times New Roman"/>
        </w:rPr>
      </w:pPr>
      <w:r w:rsidRPr="00E3480F">
        <w:rPr>
          <w:rFonts w:ascii="Times New Roman" w:hAnsi="Times New Roman"/>
          <w:b/>
        </w:rPr>
        <w:t>Language Makeup of</w:t>
      </w:r>
      <w:r w:rsidR="00896D0D">
        <w:rPr>
          <w:rFonts w:ascii="Times New Roman" w:hAnsi="Times New Roman"/>
          <w:b/>
        </w:rPr>
        <w:t xml:space="preserve"> Program Participants and Applicants</w:t>
      </w:r>
      <w:r w:rsidR="001F3215">
        <w:rPr>
          <w:rFonts w:ascii="Times New Roman" w:hAnsi="Times New Roman"/>
          <w:b/>
        </w:rPr>
        <w:t xml:space="preserve">.   </w:t>
      </w:r>
      <w:r w:rsidR="001A527E">
        <w:rPr>
          <w:rFonts w:ascii="Times New Roman" w:hAnsi="Times New Roman"/>
        </w:rPr>
        <w:t>Because of the wide variety of programs administered by DHCD</w:t>
      </w:r>
      <w:r w:rsidR="00C93485">
        <w:rPr>
          <w:rFonts w:ascii="Times New Roman" w:hAnsi="Times New Roman"/>
        </w:rPr>
        <w:t>,</w:t>
      </w:r>
      <w:r w:rsidR="001A527E">
        <w:rPr>
          <w:rFonts w:ascii="Times New Roman" w:hAnsi="Times New Roman"/>
        </w:rPr>
        <w:t xml:space="preserve"> there </w:t>
      </w:r>
      <w:r w:rsidR="00C93485">
        <w:rPr>
          <w:rFonts w:ascii="Times New Roman" w:hAnsi="Times New Roman"/>
        </w:rPr>
        <w:t>is a similarly wide variety of</w:t>
      </w:r>
      <w:r w:rsidR="001A527E">
        <w:rPr>
          <w:rFonts w:ascii="Times New Roman" w:hAnsi="Times New Roman"/>
        </w:rPr>
        <w:t xml:space="preserve"> populations served.  </w:t>
      </w:r>
      <w:r w:rsidR="00D1106D">
        <w:rPr>
          <w:rFonts w:ascii="Times New Roman" w:hAnsi="Times New Roman"/>
        </w:rPr>
        <w:t>L</w:t>
      </w:r>
      <w:r w:rsidR="001A527E">
        <w:rPr>
          <w:rFonts w:ascii="Times New Roman" w:hAnsi="Times New Roman"/>
        </w:rPr>
        <w:t xml:space="preserve">ow-income </w:t>
      </w:r>
      <w:r w:rsidR="00E75893">
        <w:rPr>
          <w:rFonts w:ascii="Times New Roman" w:hAnsi="Times New Roman"/>
        </w:rPr>
        <w:t xml:space="preserve">participants </w:t>
      </w:r>
      <w:r w:rsidR="00920DBB">
        <w:rPr>
          <w:rFonts w:ascii="Times New Roman" w:hAnsi="Times New Roman"/>
        </w:rPr>
        <w:t xml:space="preserve">of </w:t>
      </w:r>
      <w:r w:rsidR="001A527E">
        <w:rPr>
          <w:rFonts w:ascii="Times New Roman" w:hAnsi="Times New Roman"/>
        </w:rPr>
        <w:t>programs</w:t>
      </w:r>
      <w:r w:rsidR="00920DBB">
        <w:rPr>
          <w:rFonts w:ascii="Times New Roman" w:hAnsi="Times New Roman"/>
        </w:rPr>
        <w:t xml:space="preserve"> administered by or on behalf of DHCD include low-income homeowners and renters in privately owned housing, public housing tenants, recipients of federal and state rental assistance, recipients of fuel and weatherization assistance, and homeless individuals and families</w:t>
      </w:r>
      <w:r w:rsidR="001A527E">
        <w:rPr>
          <w:rFonts w:ascii="Times New Roman" w:hAnsi="Times New Roman"/>
        </w:rPr>
        <w:t>.</w:t>
      </w:r>
      <w:r w:rsidR="00920DBB">
        <w:rPr>
          <w:rFonts w:ascii="Times New Roman" w:hAnsi="Times New Roman"/>
        </w:rPr>
        <w:t xml:space="preserve">  Special populations served include persons with disabilities, veterans, youth aging out of foster care, elderly households and others in need of targeted services and/or supportive housing.  Many of </w:t>
      </w:r>
      <w:r w:rsidR="00DF78BF">
        <w:rPr>
          <w:rFonts w:ascii="Times New Roman" w:hAnsi="Times New Roman"/>
        </w:rPr>
        <w:t>these</w:t>
      </w:r>
      <w:r w:rsidR="00920DBB">
        <w:rPr>
          <w:rFonts w:ascii="Times New Roman" w:hAnsi="Times New Roman"/>
        </w:rPr>
        <w:t xml:space="preserve"> households are clients of programs administered by other state agencies, particularly agencies within the Executive Office of Health and Human Services and the Department </w:t>
      </w:r>
      <w:r w:rsidR="00920DBB">
        <w:rPr>
          <w:rFonts w:ascii="Times New Roman" w:hAnsi="Times New Roman"/>
        </w:rPr>
        <w:lastRenderedPageBreak/>
        <w:t xml:space="preserve">of Children and Families.  The language makeup of </w:t>
      </w:r>
      <w:r w:rsidR="00E75893">
        <w:rPr>
          <w:rFonts w:ascii="Times New Roman" w:hAnsi="Times New Roman"/>
        </w:rPr>
        <w:t xml:space="preserve">program participants and applicants </w:t>
      </w:r>
      <w:r w:rsidR="00920DBB">
        <w:rPr>
          <w:rFonts w:ascii="Times New Roman" w:hAnsi="Times New Roman"/>
        </w:rPr>
        <w:t>varies from program to program</w:t>
      </w:r>
      <w:r w:rsidR="009A6AF1">
        <w:rPr>
          <w:rFonts w:ascii="Times New Roman" w:hAnsi="Times New Roman"/>
        </w:rPr>
        <w:t xml:space="preserve">. </w:t>
      </w:r>
      <w:r w:rsidR="00920DBB">
        <w:rPr>
          <w:rFonts w:ascii="Times New Roman" w:hAnsi="Times New Roman"/>
        </w:rPr>
        <w:t xml:space="preserve"> </w:t>
      </w:r>
    </w:p>
    <w:p w14:paraId="695C9C11" w14:textId="5C2997E0" w:rsidR="00AC6F84" w:rsidRPr="00A658B4" w:rsidRDefault="00AC6F84" w:rsidP="00C93485">
      <w:pPr>
        <w:ind w:left="630"/>
        <w:rPr>
          <w:rFonts w:ascii="Times New Roman" w:hAnsi="Times New Roman"/>
        </w:rPr>
      </w:pPr>
    </w:p>
    <w:p w14:paraId="19D1ACE6" w14:textId="2B007180" w:rsidR="000F7D9F" w:rsidRDefault="00AC6F84" w:rsidP="00C93485">
      <w:pPr>
        <w:ind w:left="630"/>
        <w:rPr>
          <w:rFonts w:ascii="Times New Roman" w:hAnsi="Times New Roman"/>
        </w:rPr>
      </w:pPr>
      <w:r w:rsidRPr="001F3215">
        <w:rPr>
          <w:rFonts w:ascii="Times New Roman" w:hAnsi="Times New Roman"/>
          <w:b/>
        </w:rPr>
        <w:t xml:space="preserve">Points of Contact </w:t>
      </w:r>
      <w:r w:rsidR="00355F6E">
        <w:rPr>
          <w:rFonts w:ascii="Times New Roman" w:hAnsi="Times New Roman"/>
          <w:b/>
        </w:rPr>
        <w:t xml:space="preserve">with </w:t>
      </w:r>
      <w:r w:rsidR="00896D0D">
        <w:rPr>
          <w:rFonts w:ascii="Times New Roman" w:hAnsi="Times New Roman"/>
          <w:b/>
        </w:rPr>
        <w:t>Program Participants</w:t>
      </w:r>
      <w:r w:rsidR="001F3215">
        <w:rPr>
          <w:rFonts w:ascii="Times New Roman" w:hAnsi="Times New Roman"/>
          <w:b/>
        </w:rPr>
        <w:t xml:space="preserve">.  </w:t>
      </w:r>
      <w:r w:rsidR="00EE57C5" w:rsidRPr="00A658B4">
        <w:rPr>
          <w:rFonts w:ascii="Times New Roman" w:hAnsi="Times New Roman"/>
        </w:rPr>
        <w:t xml:space="preserve">DHCD’s main office is located at 100 Cambridge Street, </w:t>
      </w:r>
      <w:r w:rsidR="00321418">
        <w:rPr>
          <w:rFonts w:ascii="Times New Roman" w:hAnsi="Times New Roman"/>
        </w:rPr>
        <w:t xml:space="preserve">Suite 300, </w:t>
      </w:r>
      <w:r w:rsidR="00EE57C5" w:rsidRPr="00A658B4">
        <w:rPr>
          <w:rFonts w:ascii="Times New Roman" w:hAnsi="Times New Roman"/>
        </w:rPr>
        <w:t>Boston, MA  02114</w:t>
      </w:r>
      <w:r w:rsidR="007A0602">
        <w:rPr>
          <w:rFonts w:ascii="Times New Roman" w:hAnsi="Times New Roman"/>
        </w:rPr>
        <w:t xml:space="preserve">, and its main telephone number is 617-573-1000.  The general DHCD website is available at </w:t>
      </w:r>
      <w:hyperlink r:id="rId8" w:history="1">
        <w:r w:rsidR="007A0602" w:rsidRPr="00302A9E">
          <w:rPr>
            <w:rStyle w:val="Hyperlink"/>
            <w:rFonts w:ascii="Times New Roman" w:hAnsi="Times New Roman"/>
          </w:rPr>
          <w:t>http://www.mass.gov/hed/economic/eohed/dhcd/</w:t>
        </w:r>
      </w:hyperlink>
      <w:r w:rsidR="00EE57C5" w:rsidRPr="00A658B4">
        <w:rPr>
          <w:rFonts w:ascii="Times New Roman" w:hAnsi="Times New Roman"/>
        </w:rPr>
        <w:t xml:space="preserve">.  </w:t>
      </w:r>
      <w:r w:rsidR="001F3215">
        <w:rPr>
          <w:rFonts w:ascii="Times New Roman" w:hAnsi="Times New Roman"/>
        </w:rPr>
        <w:t>Because m</w:t>
      </w:r>
      <w:r w:rsidR="00EE57C5" w:rsidRPr="00A658B4">
        <w:rPr>
          <w:rFonts w:ascii="Times New Roman" w:hAnsi="Times New Roman"/>
        </w:rPr>
        <w:t xml:space="preserve">any DHCD programs are administered by other </w:t>
      </w:r>
      <w:r w:rsidR="00C03C1D">
        <w:rPr>
          <w:rFonts w:ascii="Times New Roman" w:hAnsi="Times New Roman"/>
        </w:rPr>
        <w:t>entities</w:t>
      </w:r>
      <w:r w:rsidR="002D10FD">
        <w:rPr>
          <w:rFonts w:ascii="Times New Roman" w:hAnsi="Times New Roman"/>
        </w:rPr>
        <w:t>,</w:t>
      </w:r>
      <w:r w:rsidR="00EE57C5" w:rsidRPr="00A658B4">
        <w:rPr>
          <w:rFonts w:ascii="Times New Roman" w:hAnsi="Times New Roman"/>
        </w:rPr>
        <w:t xml:space="preserve"> </w:t>
      </w:r>
      <w:r w:rsidR="000F7D9F">
        <w:rPr>
          <w:rFonts w:ascii="Times New Roman" w:hAnsi="Times New Roman"/>
        </w:rPr>
        <w:t xml:space="preserve">the DHCD website </w:t>
      </w:r>
      <w:r w:rsidR="007A0602">
        <w:rPr>
          <w:rFonts w:ascii="Times New Roman" w:hAnsi="Times New Roman"/>
        </w:rPr>
        <w:t xml:space="preserve">provides contact information for </w:t>
      </w:r>
      <w:r w:rsidR="00C03C1D">
        <w:rPr>
          <w:rFonts w:ascii="Times New Roman" w:hAnsi="Times New Roman"/>
        </w:rPr>
        <w:t xml:space="preserve">the </w:t>
      </w:r>
      <w:r w:rsidR="007A0602">
        <w:rPr>
          <w:rFonts w:ascii="Times New Roman" w:hAnsi="Times New Roman"/>
        </w:rPr>
        <w:t xml:space="preserve">primary </w:t>
      </w:r>
      <w:r w:rsidR="00C03C1D">
        <w:rPr>
          <w:rFonts w:ascii="Times New Roman" w:hAnsi="Times New Roman"/>
        </w:rPr>
        <w:t>points of contact related to specific programs</w:t>
      </w:r>
      <w:r w:rsidR="007A0602">
        <w:rPr>
          <w:rFonts w:ascii="Times New Roman" w:hAnsi="Times New Roman"/>
        </w:rPr>
        <w:t xml:space="preserve">, </w:t>
      </w:r>
      <w:r w:rsidR="007A0602" w:rsidRPr="00355F6E">
        <w:rPr>
          <w:rFonts w:ascii="Times New Roman" w:hAnsi="Times New Roman"/>
        </w:rPr>
        <w:t xml:space="preserve">including a listing of </w:t>
      </w:r>
      <w:r w:rsidR="00181D8D" w:rsidRPr="00355F6E">
        <w:rPr>
          <w:rFonts w:ascii="Times New Roman" w:hAnsi="Times New Roman"/>
        </w:rPr>
        <w:t>DHCD field office</w:t>
      </w:r>
      <w:r w:rsidR="001B1ABD" w:rsidRPr="00355F6E">
        <w:rPr>
          <w:rFonts w:ascii="Times New Roman" w:hAnsi="Times New Roman"/>
        </w:rPr>
        <w:t>s</w:t>
      </w:r>
      <w:r w:rsidR="00181D8D" w:rsidRPr="00355F6E">
        <w:rPr>
          <w:rFonts w:ascii="Times New Roman" w:hAnsi="Times New Roman"/>
        </w:rPr>
        <w:t xml:space="preserve"> (to apply for Emergency Assistance)</w:t>
      </w:r>
      <w:r w:rsidR="00181D8D">
        <w:rPr>
          <w:rFonts w:ascii="Times New Roman" w:hAnsi="Times New Roman"/>
        </w:rPr>
        <w:t xml:space="preserve">, </w:t>
      </w:r>
      <w:r w:rsidR="007A0602">
        <w:rPr>
          <w:rFonts w:ascii="Times New Roman" w:hAnsi="Times New Roman"/>
        </w:rPr>
        <w:t xml:space="preserve">community action agencies, housing development partners, foreclosure assistance providers, housing consumer education centers, local housing authorities, and regional administering agencies, in addition to staff directories for </w:t>
      </w:r>
      <w:r w:rsidR="007B3E6D">
        <w:rPr>
          <w:rFonts w:ascii="Times New Roman" w:hAnsi="Times New Roman"/>
        </w:rPr>
        <w:t xml:space="preserve">certain divisions, at </w:t>
      </w:r>
      <w:hyperlink r:id="rId9" w:history="1">
        <w:r w:rsidR="00E75893" w:rsidRPr="00A8513B">
          <w:rPr>
            <w:rStyle w:val="Hyperlink"/>
            <w:rFonts w:ascii="Times New Roman" w:hAnsi="Times New Roman"/>
          </w:rPr>
          <w:t>http://www.mass.gov/hed/economic/eohed/dhcd/contacts/</w:t>
        </w:r>
      </w:hyperlink>
      <w:r w:rsidR="00C03C1D">
        <w:rPr>
          <w:rFonts w:ascii="Times New Roman" w:hAnsi="Times New Roman"/>
        </w:rPr>
        <w:t xml:space="preserve">.  </w:t>
      </w:r>
    </w:p>
    <w:p w14:paraId="24DB9F1E" w14:textId="77777777" w:rsidR="00AC6F84" w:rsidRPr="00A658B4" w:rsidRDefault="00AC6F84" w:rsidP="00AC6F84">
      <w:pPr>
        <w:rPr>
          <w:rFonts w:ascii="Times New Roman" w:hAnsi="Times New Roman"/>
        </w:rPr>
      </w:pPr>
    </w:p>
    <w:p w14:paraId="187417D8" w14:textId="648186A4" w:rsidR="00AC6F84" w:rsidRPr="00A658B4" w:rsidRDefault="002D10FD" w:rsidP="002D10FD">
      <w:pPr>
        <w:pStyle w:val="ListParagraph"/>
        <w:ind w:left="540"/>
        <w:rPr>
          <w:rFonts w:ascii="Times New Roman" w:hAnsi="Times New Roman"/>
        </w:rPr>
      </w:pPr>
      <w:r>
        <w:rPr>
          <w:rFonts w:ascii="Times New Roman" w:hAnsi="Times New Roman"/>
          <w:b/>
        </w:rPr>
        <w:t>(3)  L</w:t>
      </w:r>
      <w:r w:rsidR="00AC6F84" w:rsidRPr="0068464B">
        <w:rPr>
          <w:rFonts w:ascii="Times New Roman" w:hAnsi="Times New Roman"/>
          <w:b/>
        </w:rPr>
        <w:t>anguage Resources Assessment</w:t>
      </w:r>
      <w:r w:rsidR="00AC6F84" w:rsidRPr="00A658B4">
        <w:rPr>
          <w:rFonts w:ascii="Times New Roman" w:hAnsi="Times New Roman"/>
        </w:rPr>
        <w:t>:</w:t>
      </w:r>
    </w:p>
    <w:p w14:paraId="3E2E5AF4" w14:textId="77777777" w:rsidR="00AC6F84" w:rsidRPr="00A658B4" w:rsidRDefault="00AC6F84" w:rsidP="00AC6F84">
      <w:pPr>
        <w:rPr>
          <w:rFonts w:ascii="Times New Roman" w:hAnsi="Times New Roman"/>
        </w:rPr>
      </w:pPr>
    </w:p>
    <w:p w14:paraId="136423C0" w14:textId="6318A877" w:rsidR="00AC6F84" w:rsidRPr="00A658B4" w:rsidRDefault="0068464B" w:rsidP="002D10FD">
      <w:pPr>
        <w:ind w:left="630"/>
        <w:rPr>
          <w:rFonts w:ascii="Times New Roman" w:hAnsi="Times New Roman"/>
        </w:rPr>
      </w:pPr>
      <w:r w:rsidRPr="002D10FD">
        <w:rPr>
          <w:rFonts w:ascii="Times New Roman" w:hAnsi="Times New Roman"/>
          <w:b/>
        </w:rPr>
        <w:t>Existing Staff</w:t>
      </w:r>
      <w:r>
        <w:rPr>
          <w:rFonts w:ascii="Times New Roman" w:hAnsi="Times New Roman"/>
        </w:rPr>
        <w:t xml:space="preserve">.  </w:t>
      </w:r>
      <w:r w:rsidR="00C03C1D">
        <w:rPr>
          <w:rFonts w:ascii="Times New Roman" w:hAnsi="Times New Roman"/>
        </w:rPr>
        <w:t xml:space="preserve">DHCD has made significant efforts to increase the number of staff </w:t>
      </w:r>
      <w:r>
        <w:rPr>
          <w:rFonts w:ascii="Times New Roman" w:hAnsi="Times New Roman"/>
        </w:rPr>
        <w:t xml:space="preserve">in field offices and other points of contact </w:t>
      </w:r>
      <w:r w:rsidR="00C03C1D">
        <w:rPr>
          <w:rFonts w:ascii="Times New Roman" w:hAnsi="Times New Roman"/>
        </w:rPr>
        <w:t xml:space="preserve">who are </w:t>
      </w:r>
      <w:r w:rsidR="00AC6F84" w:rsidRPr="00A658B4">
        <w:rPr>
          <w:rFonts w:ascii="Times New Roman" w:hAnsi="Times New Roman"/>
        </w:rPr>
        <w:t>linguistically</w:t>
      </w:r>
      <w:r w:rsidR="00C03C1D">
        <w:rPr>
          <w:rFonts w:ascii="Times New Roman" w:hAnsi="Times New Roman"/>
        </w:rPr>
        <w:t xml:space="preserve"> and</w:t>
      </w:r>
      <w:r w:rsidR="00AC6F84" w:rsidRPr="00A658B4">
        <w:rPr>
          <w:rFonts w:ascii="Times New Roman" w:hAnsi="Times New Roman"/>
        </w:rPr>
        <w:t xml:space="preserve"> culturally</w:t>
      </w:r>
      <w:r w:rsidR="00C03C1D">
        <w:rPr>
          <w:rFonts w:ascii="Times New Roman" w:hAnsi="Times New Roman"/>
        </w:rPr>
        <w:t xml:space="preserve"> diverse, and </w:t>
      </w:r>
      <w:r w:rsidR="002D10FD">
        <w:rPr>
          <w:rFonts w:ascii="Times New Roman" w:hAnsi="Times New Roman"/>
        </w:rPr>
        <w:t xml:space="preserve">reflect the client population served.  These staff </w:t>
      </w:r>
      <w:r>
        <w:rPr>
          <w:rFonts w:ascii="Times New Roman" w:hAnsi="Times New Roman"/>
        </w:rPr>
        <w:t xml:space="preserve">are able to deliver interpretation services to </w:t>
      </w:r>
      <w:r w:rsidR="00E75893">
        <w:rPr>
          <w:rFonts w:ascii="Times New Roman" w:hAnsi="Times New Roman"/>
        </w:rPr>
        <w:t xml:space="preserve">persons with </w:t>
      </w:r>
      <w:r>
        <w:rPr>
          <w:rFonts w:ascii="Times New Roman" w:hAnsi="Times New Roman"/>
        </w:rPr>
        <w:t xml:space="preserve">LEP </w:t>
      </w:r>
      <w:r w:rsidR="00063B85">
        <w:rPr>
          <w:rFonts w:ascii="Times New Roman" w:hAnsi="Times New Roman"/>
        </w:rPr>
        <w:t>on a case-by-case basis, depending on the language spoken by the client and the availability of staff at a particular day and time</w:t>
      </w:r>
      <w:r>
        <w:rPr>
          <w:rFonts w:ascii="Times New Roman" w:hAnsi="Times New Roman"/>
        </w:rPr>
        <w:t>.</w:t>
      </w:r>
      <w:r w:rsidR="00063B85">
        <w:rPr>
          <w:rFonts w:ascii="Times New Roman" w:hAnsi="Times New Roman"/>
        </w:rPr>
        <w:t xml:space="preserve">  In particular, DHCD has several staff members who are fluent in Spanish, the language spoken by the vast majority of DHCD LEP clients.  </w:t>
      </w:r>
    </w:p>
    <w:p w14:paraId="50A7337A" w14:textId="77777777" w:rsidR="00EE57C5" w:rsidRPr="00A658B4" w:rsidRDefault="00EE57C5" w:rsidP="002D10FD">
      <w:pPr>
        <w:ind w:left="630"/>
        <w:rPr>
          <w:rFonts w:ascii="Times New Roman" w:hAnsi="Times New Roman"/>
        </w:rPr>
      </w:pPr>
    </w:p>
    <w:p w14:paraId="396EB586" w14:textId="71C70612" w:rsidR="00EE57C5" w:rsidRPr="00A658B4" w:rsidRDefault="00C03C1D" w:rsidP="002D10FD">
      <w:pPr>
        <w:ind w:left="630"/>
        <w:rPr>
          <w:rFonts w:ascii="Times New Roman" w:hAnsi="Times New Roman"/>
        </w:rPr>
      </w:pPr>
      <w:r>
        <w:rPr>
          <w:rFonts w:ascii="Times New Roman" w:hAnsi="Times New Roman"/>
        </w:rPr>
        <w:t xml:space="preserve">Staff at </w:t>
      </w:r>
      <w:r w:rsidR="007536DE" w:rsidRPr="00A658B4">
        <w:rPr>
          <w:rFonts w:ascii="Times New Roman" w:hAnsi="Times New Roman"/>
        </w:rPr>
        <w:t>DHCD</w:t>
      </w:r>
      <w:r w:rsidR="00D038EC">
        <w:rPr>
          <w:rFonts w:ascii="Times New Roman" w:hAnsi="Times New Roman"/>
        </w:rPr>
        <w:t>’s</w:t>
      </w:r>
      <w:r w:rsidR="007536DE" w:rsidRPr="00A658B4">
        <w:rPr>
          <w:rFonts w:ascii="Times New Roman" w:hAnsi="Times New Roman"/>
        </w:rPr>
        <w:t xml:space="preserve"> </w:t>
      </w:r>
      <w:r>
        <w:rPr>
          <w:rFonts w:ascii="Times New Roman" w:hAnsi="Times New Roman"/>
        </w:rPr>
        <w:t xml:space="preserve">main office </w:t>
      </w:r>
      <w:r w:rsidR="006C3D88">
        <w:rPr>
          <w:rFonts w:ascii="Times New Roman" w:hAnsi="Times New Roman"/>
        </w:rPr>
        <w:t>are</w:t>
      </w:r>
      <w:r>
        <w:rPr>
          <w:rFonts w:ascii="Times New Roman" w:hAnsi="Times New Roman"/>
        </w:rPr>
        <w:t xml:space="preserve"> </w:t>
      </w:r>
      <w:r w:rsidR="007536DE" w:rsidRPr="00A658B4">
        <w:rPr>
          <w:rFonts w:ascii="Times New Roman" w:hAnsi="Times New Roman"/>
        </w:rPr>
        <w:t xml:space="preserve">surveyed </w:t>
      </w:r>
      <w:r w:rsidR="006C3D88">
        <w:rPr>
          <w:rFonts w:ascii="Times New Roman" w:hAnsi="Times New Roman"/>
        </w:rPr>
        <w:t xml:space="preserve">from time to time </w:t>
      </w:r>
      <w:r w:rsidR="007536DE" w:rsidRPr="00A658B4">
        <w:rPr>
          <w:rFonts w:ascii="Times New Roman" w:hAnsi="Times New Roman"/>
        </w:rPr>
        <w:t xml:space="preserve">to determine what languages are spoken and whether staff members </w:t>
      </w:r>
      <w:r w:rsidR="006C3D88">
        <w:rPr>
          <w:rFonts w:ascii="Times New Roman" w:hAnsi="Times New Roman"/>
        </w:rPr>
        <w:t xml:space="preserve">will </w:t>
      </w:r>
      <w:r w:rsidR="007536DE" w:rsidRPr="00A658B4">
        <w:rPr>
          <w:rFonts w:ascii="Times New Roman" w:hAnsi="Times New Roman"/>
        </w:rPr>
        <w:t xml:space="preserve">volunteer to provide translation.  Based on </w:t>
      </w:r>
      <w:r w:rsidR="006C3D88">
        <w:rPr>
          <w:rFonts w:ascii="Times New Roman" w:hAnsi="Times New Roman"/>
        </w:rPr>
        <w:t>the most recent</w:t>
      </w:r>
      <w:r w:rsidR="006C3D88" w:rsidRPr="00A658B4">
        <w:rPr>
          <w:rFonts w:ascii="Times New Roman" w:hAnsi="Times New Roman"/>
        </w:rPr>
        <w:t xml:space="preserve"> </w:t>
      </w:r>
      <w:r w:rsidR="007536DE" w:rsidRPr="00A658B4">
        <w:rPr>
          <w:rFonts w:ascii="Times New Roman" w:hAnsi="Times New Roman"/>
        </w:rPr>
        <w:t xml:space="preserve">survey DHCD is </w:t>
      </w:r>
      <w:r w:rsidR="007570CF" w:rsidRPr="00A658B4">
        <w:rPr>
          <w:rFonts w:ascii="Times New Roman" w:hAnsi="Times New Roman"/>
        </w:rPr>
        <w:t xml:space="preserve">able to deliver </w:t>
      </w:r>
      <w:r w:rsidR="00FE625D">
        <w:rPr>
          <w:rFonts w:ascii="Times New Roman" w:hAnsi="Times New Roman"/>
        </w:rPr>
        <w:t xml:space="preserve">primarily </w:t>
      </w:r>
      <w:r w:rsidR="007570CF" w:rsidRPr="00A658B4">
        <w:rPr>
          <w:rFonts w:ascii="Times New Roman" w:hAnsi="Times New Roman"/>
        </w:rPr>
        <w:t xml:space="preserve">oral </w:t>
      </w:r>
      <w:r w:rsidR="001A0852">
        <w:rPr>
          <w:rFonts w:ascii="Times New Roman" w:hAnsi="Times New Roman"/>
        </w:rPr>
        <w:t>interpretation</w:t>
      </w:r>
      <w:r w:rsidR="007570CF" w:rsidRPr="00A658B4">
        <w:rPr>
          <w:rFonts w:ascii="Times New Roman" w:hAnsi="Times New Roman"/>
        </w:rPr>
        <w:t xml:space="preserve"> for the following languages: </w:t>
      </w:r>
    </w:p>
    <w:p w14:paraId="650814BF" w14:textId="77777777" w:rsidR="007570CF" w:rsidRPr="00A658B4" w:rsidRDefault="007570CF" w:rsidP="002D10FD">
      <w:pPr>
        <w:ind w:left="630"/>
        <w:rPr>
          <w:rFonts w:ascii="Times New Roman" w:hAnsi="Times New Roman"/>
        </w:rPr>
      </w:pPr>
    </w:p>
    <w:p w14:paraId="58911C39" w14:textId="2EE9ED12" w:rsidR="007570CF" w:rsidRPr="00A658B4" w:rsidRDefault="007570CF" w:rsidP="002D10FD">
      <w:pPr>
        <w:ind w:left="630"/>
        <w:rPr>
          <w:rFonts w:ascii="Times New Roman" w:hAnsi="Times New Roman"/>
        </w:rPr>
      </w:pPr>
      <w:r w:rsidRPr="00A658B4">
        <w:rPr>
          <w:rFonts w:ascii="Times New Roman" w:hAnsi="Times New Roman"/>
        </w:rPr>
        <w:t>-  Spanish</w:t>
      </w:r>
    </w:p>
    <w:p w14:paraId="51F4944B" w14:textId="6792A9EA" w:rsidR="007570CF" w:rsidRPr="00A658B4" w:rsidRDefault="007570CF" w:rsidP="002D10FD">
      <w:pPr>
        <w:ind w:left="630"/>
        <w:rPr>
          <w:rFonts w:ascii="Times New Roman" w:hAnsi="Times New Roman"/>
        </w:rPr>
      </w:pPr>
      <w:r w:rsidRPr="00A658B4">
        <w:rPr>
          <w:rFonts w:ascii="Times New Roman" w:hAnsi="Times New Roman"/>
        </w:rPr>
        <w:t>-  Portuguese</w:t>
      </w:r>
    </w:p>
    <w:p w14:paraId="5F388DA0" w14:textId="4D6D0DC1" w:rsidR="007570CF" w:rsidRPr="00A658B4" w:rsidRDefault="007570CF" w:rsidP="002D10FD">
      <w:pPr>
        <w:ind w:left="630"/>
        <w:rPr>
          <w:rFonts w:ascii="Times New Roman" w:hAnsi="Times New Roman"/>
        </w:rPr>
      </w:pPr>
      <w:r w:rsidRPr="00A658B4">
        <w:rPr>
          <w:rFonts w:ascii="Times New Roman" w:hAnsi="Times New Roman"/>
        </w:rPr>
        <w:t>-  French</w:t>
      </w:r>
    </w:p>
    <w:p w14:paraId="008D7278" w14:textId="6FB06767" w:rsidR="007570CF" w:rsidRPr="00A658B4" w:rsidRDefault="007570CF" w:rsidP="002D10FD">
      <w:pPr>
        <w:ind w:left="630"/>
        <w:rPr>
          <w:rFonts w:ascii="Times New Roman" w:hAnsi="Times New Roman"/>
        </w:rPr>
      </w:pPr>
      <w:r w:rsidRPr="00A658B4">
        <w:rPr>
          <w:rFonts w:ascii="Times New Roman" w:hAnsi="Times New Roman"/>
        </w:rPr>
        <w:t xml:space="preserve">-  </w:t>
      </w:r>
      <w:r w:rsidR="007536DE" w:rsidRPr="00A658B4">
        <w:rPr>
          <w:rFonts w:ascii="Times New Roman" w:hAnsi="Times New Roman"/>
        </w:rPr>
        <w:t>Akan (Twi-</w:t>
      </w:r>
      <w:proofErr w:type="spellStart"/>
      <w:r w:rsidR="007536DE" w:rsidRPr="00A658B4">
        <w:rPr>
          <w:rFonts w:ascii="Times New Roman" w:hAnsi="Times New Roman"/>
        </w:rPr>
        <w:t>Fante</w:t>
      </w:r>
      <w:proofErr w:type="spellEnd"/>
      <w:r w:rsidR="007536DE" w:rsidRPr="00A658B4">
        <w:rPr>
          <w:rFonts w:ascii="Times New Roman" w:hAnsi="Times New Roman"/>
        </w:rPr>
        <w:t xml:space="preserve">) (Predominant </w:t>
      </w:r>
      <w:proofErr w:type="spellStart"/>
      <w:r w:rsidR="007536DE" w:rsidRPr="00A658B4">
        <w:rPr>
          <w:rFonts w:ascii="Times New Roman" w:hAnsi="Times New Roman"/>
        </w:rPr>
        <w:t>Ghaniaian</w:t>
      </w:r>
      <w:proofErr w:type="spellEnd"/>
      <w:r w:rsidR="007536DE" w:rsidRPr="00A658B4">
        <w:rPr>
          <w:rFonts w:ascii="Times New Roman" w:hAnsi="Times New Roman"/>
        </w:rPr>
        <w:t xml:space="preserve"> language)</w:t>
      </w:r>
    </w:p>
    <w:p w14:paraId="6736A63A" w14:textId="77777777" w:rsidR="00EE57C5" w:rsidRPr="00A658B4" w:rsidRDefault="00EE57C5" w:rsidP="002D10FD">
      <w:pPr>
        <w:ind w:left="630"/>
        <w:rPr>
          <w:rFonts w:ascii="Times New Roman" w:hAnsi="Times New Roman"/>
        </w:rPr>
      </w:pPr>
    </w:p>
    <w:p w14:paraId="67E8D7D7" w14:textId="413CA8BD" w:rsidR="00AC6F84" w:rsidRPr="00A658B4" w:rsidRDefault="001B3E1E" w:rsidP="002D10FD">
      <w:pPr>
        <w:ind w:left="630"/>
        <w:rPr>
          <w:rFonts w:ascii="Times New Roman" w:hAnsi="Times New Roman"/>
        </w:rPr>
      </w:pPr>
      <w:r w:rsidRPr="00A658B4">
        <w:rPr>
          <w:rFonts w:ascii="Times New Roman" w:hAnsi="Times New Roman"/>
        </w:rPr>
        <w:t xml:space="preserve">DHCD will </w:t>
      </w:r>
      <w:r w:rsidR="00C03C1D">
        <w:rPr>
          <w:rFonts w:ascii="Times New Roman" w:hAnsi="Times New Roman"/>
        </w:rPr>
        <w:t xml:space="preserve">update the </w:t>
      </w:r>
      <w:r w:rsidRPr="00A658B4">
        <w:rPr>
          <w:rFonts w:ascii="Times New Roman" w:hAnsi="Times New Roman"/>
        </w:rPr>
        <w:t xml:space="preserve">survey </w:t>
      </w:r>
      <w:r w:rsidR="00C03C1D">
        <w:rPr>
          <w:rFonts w:ascii="Times New Roman" w:hAnsi="Times New Roman"/>
        </w:rPr>
        <w:t xml:space="preserve">of </w:t>
      </w:r>
      <w:r w:rsidRPr="00A658B4">
        <w:rPr>
          <w:rFonts w:ascii="Times New Roman" w:hAnsi="Times New Roman"/>
        </w:rPr>
        <w:t>existing staff</w:t>
      </w:r>
      <w:r w:rsidR="001A0852">
        <w:rPr>
          <w:rFonts w:ascii="Times New Roman" w:hAnsi="Times New Roman"/>
        </w:rPr>
        <w:t xml:space="preserve"> periodically</w:t>
      </w:r>
      <w:r w:rsidRPr="00A658B4">
        <w:rPr>
          <w:rFonts w:ascii="Times New Roman" w:hAnsi="Times New Roman"/>
        </w:rPr>
        <w:t xml:space="preserve"> and </w:t>
      </w:r>
      <w:r w:rsidR="001A0852">
        <w:rPr>
          <w:rFonts w:ascii="Times New Roman" w:hAnsi="Times New Roman"/>
        </w:rPr>
        <w:t xml:space="preserve">will </w:t>
      </w:r>
      <w:r w:rsidRPr="00A658B4">
        <w:rPr>
          <w:rFonts w:ascii="Times New Roman" w:hAnsi="Times New Roman"/>
        </w:rPr>
        <w:t>provide a list of volunteer translators to staff who are likely to encounter persons</w:t>
      </w:r>
      <w:r w:rsidR="008261BD">
        <w:rPr>
          <w:rFonts w:ascii="Times New Roman" w:hAnsi="Times New Roman"/>
        </w:rPr>
        <w:t xml:space="preserve"> with LEP</w:t>
      </w:r>
      <w:r w:rsidRPr="00A658B4">
        <w:rPr>
          <w:rFonts w:ascii="Times New Roman" w:hAnsi="Times New Roman"/>
        </w:rPr>
        <w:t xml:space="preserve">.   </w:t>
      </w:r>
    </w:p>
    <w:p w14:paraId="1ABD99AC" w14:textId="77777777" w:rsidR="001B3E1E" w:rsidRDefault="001B3E1E" w:rsidP="002D10FD">
      <w:pPr>
        <w:ind w:left="630"/>
        <w:rPr>
          <w:rFonts w:ascii="Times New Roman" w:hAnsi="Times New Roman"/>
        </w:rPr>
      </w:pPr>
    </w:p>
    <w:p w14:paraId="6AAD45AB" w14:textId="482B6E0D" w:rsidR="00AC6F84" w:rsidRDefault="00AC6F84" w:rsidP="002D10FD">
      <w:pPr>
        <w:ind w:left="630"/>
        <w:rPr>
          <w:rFonts w:ascii="Times New Roman" w:hAnsi="Times New Roman"/>
        </w:rPr>
      </w:pPr>
      <w:r w:rsidRPr="002D10FD">
        <w:rPr>
          <w:rFonts w:ascii="Times New Roman" w:hAnsi="Times New Roman"/>
          <w:b/>
        </w:rPr>
        <w:t>Community-based resources</w:t>
      </w:r>
      <w:r w:rsidR="002D10FD">
        <w:rPr>
          <w:rFonts w:ascii="Times New Roman" w:hAnsi="Times New Roman"/>
          <w:b/>
        </w:rPr>
        <w:t xml:space="preserve"> – </w:t>
      </w:r>
      <w:r w:rsidR="001B1A73" w:rsidRPr="00833CA1">
        <w:rPr>
          <w:rFonts w:ascii="Times New Roman" w:hAnsi="Times New Roman"/>
        </w:rPr>
        <w:t>DHCD provides guidance to</w:t>
      </w:r>
      <w:r w:rsidR="001B1A73">
        <w:rPr>
          <w:rFonts w:ascii="Times New Roman" w:hAnsi="Times New Roman"/>
          <w:b/>
        </w:rPr>
        <w:t xml:space="preserve"> </w:t>
      </w:r>
      <w:r w:rsidR="001B1A73" w:rsidRPr="00833CA1">
        <w:rPr>
          <w:rFonts w:ascii="Times New Roman" w:hAnsi="Times New Roman"/>
        </w:rPr>
        <w:t>administering entities in</w:t>
      </w:r>
      <w:r w:rsidR="001B1A73">
        <w:rPr>
          <w:rFonts w:ascii="Times New Roman" w:hAnsi="Times New Roman"/>
          <w:b/>
        </w:rPr>
        <w:t xml:space="preserve"> </w:t>
      </w:r>
      <w:r w:rsidR="001B1A73" w:rsidRPr="00833CA1">
        <w:rPr>
          <w:rFonts w:ascii="Times New Roman" w:hAnsi="Times New Roman"/>
        </w:rPr>
        <w:t>developing and implementing LAPs</w:t>
      </w:r>
      <w:r w:rsidR="00E70AD9">
        <w:rPr>
          <w:rFonts w:ascii="Times New Roman" w:hAnsi="Times New Roman"/>
        </w:rPr>
        <w:t>, including consideration of community based resources</w:t>
      </w:r>
      <w:r w:rsidR="001B1A73" w:rsidRPr="00833CA1">
        <w:rPr>
          <w:rFonts w:ascii="Times New Roman" w:hAnsi="Times New Roman"/>
        </w:rPr>
        <w:t xml:space="preserve">.  </w:t>
      </w:r>
      <w:r w:rsidR="00AE2A02">
        <w:rPr>
          <w:rFonts w:ascii="Times New Roman" w:hAnsi="Times New Roman"/>
        </w:rPr>
        <w:t xml:space="preserve">See </w:t>
      </w:r>
      <w:r w:rsidR="00CB08FC">
        <w:rPr>
          <w:rFonts w:ascii="Times New Roman" w:hAnsi="Times New Roman"/>
        </w:rPr>
        <w:t xml:space="preserve">Attachment </w:t>
      </w:r>
      <w:r w:rsidR="006B411D">
        <w:rPr>
          <w:rFonts w:ascii="Times New Roman" w:hAnsi="Times New Roman"/>
        </w:rPr>
        <w:t>A</w:t>
      </w:r>
      <w:r w:rsidR="00B94671">
        <w:rPr>
          <w:rFonts w:ascii="Times New Roman" w:hAnsi="Times New Roman"/>
        </w:rPr>
        <w:t>, “DHCD LAP Guidance to Program Administering Entities.”</w:t>
      </w:r>
      <w:r w:rsidR="008261BD">
        <w:rPr>
          <w:rFonts w:ascii="Times New Roman" w:hAnsi="Times New Roman"/>
        </w:rPr>
        <w:t xml:space="preserve"> </w:t>
      </w:r>
    </w:p>
    <w:p w14:paraId="230D35EF" w14:textId="77777777" w:rsidR="008F3829" w:rsidRDefault="008F3829" w:rsidP="002D10FD">
      <w:pPr>
        <w:ind w:left="630"/>
        <w:rPr>
          <w:rFonts w:ascii="Times New Roman" w:hAnsi="Times New Roman"/>
        </w:rPr>
      </w:pPr>
    </w:p>
    <w:p w14:paraId="3AF4A7BE" w14:textId="78CA71F4" w:rsidR="008F3829" w:rsidRDefault="008F3829" w:rsidP="001E0261">
      <w:pPr>
        <w:ind w:left="720"/>
        <w:rPr>
          <w:rFonts w:ascii="Times New Roman" w:hAnsi="Times New Roman"/>
        </w:rPr>
      </w:pPr>
      <w:r>
        <w:rPr>
          <w:rFonts w:ascii="Times New Roman" w:hAnsi="Times New Roman"/>
          <w:b/>
          <w:bCs/>
        </w:rPr>
        <w:t xml:space="preserve">Financial Resources – </w:t>
      </w:r>
      <w:r>
        <w:rPr>
          <w:rFonts w:ascii="Times New Roman" w:hAnsi="Times New Roman"/>
        </w:rPr>
        <w:t xml:space="preserve">Over the past couple of fiscal years, there have been slight increases in the appropriated funding levels authorized for the cost of translating documents, providing oral interpretation and otherwise implementing the Language </w:t>
      </w:r>
      <w:r>
        <w:rPr>
          <w:rFonts w:ascii="Times New Roman" w:hAnsi="Times New Roman"/>
        </w:rPr>
        <w:lastRenderedPageBreak/>
        <w:t>Access Plan.</w:t>
      </w:r>
      <w:r w:rsidR="001E0261">
        <w:rPr>
          <w:rFonts w:ascii="Times New Roman" w:hAnsi="Times New Roman"/>
        </w:rPr>
        <w:t xml:space="preserve"> </w:t>
      </w:r>
      <w:r>
        <w:rPr>
          <w:rFonts w:ascii="Times New Roman" w:hAnsi="Times New Roman"/>
        </w:rPr>
        <w:t xml:space="preserve"> However, increasing demands still require the Department to consider additional funding sources in order to implement the Language Access Plan.</w:t>
      </w:r>
      <w:r w:rsidR="001E0261">
        <w:rPr>
          <w:rFonts w:ascii="Times New Roman" w:hAnsi="Times New Roman"/>
        </w:rPr>
        <w:t xml:space="preserve"> </w:t>
      </w:r>
      <w:r>
        <w:rPr>
          <w:rFonts w:ascii="Times New Roman" w:hAnsi="Times New Roman"/>
        </w:rPr>
        <w:t xml:space="preserve"> In general, program funds are often restricted to program use only.</w:t>
      </w:r>
      <w:r w:rsidR="001E0261">
        <w:rPr>
          <w:rFonts w:ascii="Times New Roman" w:hAnsi="Times New Roman"/>
        </w:rPr>
        <w:t xml:space="preserve"> </w:t>
      </w:r>
      <w:r>
        <w:rPr>
          <w:rFonts w:ascii="Times New Roman" w:hAnsi="Times New Roman"/>
        </w:rPr>
        <w:t xml:space="preserve"> Thus, they cannot be used to cover administrative costs such as translation and/or oral interpretation.</w:t>
      </w:r>
      <w:r w:rsidR="001E0261">
        <w:rPr>
          <w:rFonts w:ascii="Times New Roman" w:hAnsi="Times New Roman"/>
        </w:rPr>
        <w:t xml:space="preserve"> </w:t>
      </w:r>
      <w:r>
        <w:rPr>
          <w:rFonts w:ascii="Times New Roman" w:hAnsi="Times New Roman"/>
        </w:rPr>
        <w:t xml:space="preserve"> Given the state’s current budget shortfall and heightened limitations on agency spending, DHCD does not anticipate additional funds would be made available specifically for implementing this Language Access Plan in the near future.</w:t>
      </w:r>
      <w:r w:rsidR="001E0261">
        <w:rPr>
          <w:rFonts w:ascii="Times New Roman" w:hAnsi="Times New Roman"/>
        </w:rPr>
        <w:t xml:space="preserve"> </w:t>
      </w:r>
      <w:r>
        <w:rPr>
          <w:rFonts w:ascii="Times New Roman" w:hAnsi="Times New Roman"/>
        </w:rPr>
        <w:t xml:space="preserve"> DHCD will continue to communicate the need to the legislature, and will continue to identify other resources that may be available to support the cost of implementing this Plan.</w:t>
      </w:r>
      <w:r w:rsidR="001E0261">
        <w:rPr>
          <w:rFonts w:ascii="Times New Roman" w:hAnsi="Times New Roman"/>
        </w:rPr>
        <w:t xml:space="preserve"> </w:t>
      </w:r>
      <w:r>
        <w:rPr>
          <w:rFonts w:ascii="Times New Roman" w:hAnsi="Times New Roman"/>
        </w:rPr>
        <w:t xml:space="preserve"> </w:t>
      </w:r>
    </w:p>
    <w:p w14:paraId="5B4E00CD" w14:textId="77777777" w:rsidR="00AC6F84" w:rsidRPr="00A658B4" w:rsidRDefault="00AC6F84" w:rsidP="00AC6F84">
      <w:pPr>
        <w:rPr>
          <w:rFonts w:ascii="Times New Roman" w:hAnsi="Times New Roman"/>
        </w:rPr>
      </w:pPr>
    </w:p>
    <w:p w14:paraId="5A818F3D" w14:textId="19DCE8BB" w:rsidR="00AC6F84" w:rsidRPr="00A658B4" w:rsidRDefault="002D10FD" w:rsidP="002D10FD">
      <w:pPr>
        <w:ind w:left="540"/>
        <w:rPr>
          <w:rFonts w:ascii="Times New Roman" w:hAnsi="Times New Roman"/>
        </w:rPr>
      </w:pPr>
      <w:r w:rsidRPr="002D10FD">
        <w:rPr>
          <w:rFonts w:ascii="Times New Roman" w:hAnsi="Times New Roman"/>
          <w:b/>
        </w:rPr>
        <w:t xml:space="preserve">(4)  </w:t>
      </w:r>
      <w:r w:rsidR="00AC6F84" w:rsidRPr="002D10FD">
        <w:rPr>
          <w:rFonts w:ascii="Times New Roman" w:hAnsi="Times New Roman"/>
          <w:b/>
        </w:rPr>
        <w:t>Language Service Protocols</w:t>
      </w:r>
      <w:r w:rsidR="00AC6F84" w:rsidRPr="00A658B4">
        <w:rPr>
          <w:rFonts w:ascii="Times New Roman" w:hAnsi="Times New Roman"/>
        </w:rPr>
        <w:t>:</w:t>
      </w:r>
    </w:p>
    <w:p w14:paraId="1EFE882C" w14:textId="77777777" w:rsidR="00AC6F84" w:rsidRDefault="00AC6F84" w:rsidP="00AC6F84">
      <w:pPr>
        <w:rPr>
          <w:rFonts w:ascii="Times New Roman" w:hAnsi="Times New Roman"/>
        </w:rPr>
      </w:pPr>
    </w:p>
    <w:p w14:paraId="3FE663D7" w14:textId="13D3F61E" w:rsidR="00177135" w:rsidRDefault="00177135" w:rsidP="00AC2128">
      <w:pPr>
        <w:ind w:left="720"/>
        <w:rPr>
          <w:rFonts w:ascii="Times New Roman" w:hAnsi="Times New Roman"/>
        </w:rPr>
      </w:pPr>
      <w:r>
        <w:rPr>
          <w:rFonts w:ascii="Times New Roman" w:hAnsi="Times New Roman"/>
        </w:rPr>
        <w:t xml:space="preserve">For the DHCD main offices: </w:t>
      </w:r>
    </w:p>
    <w:p w14:paraId="41940164" w14:textId="77777777" w:rsidR="00177135" w:rsidRDefault="00177135" w:rsidP="00AC2128">
      <w:pPr>
        <w:ind w:left="720"/>
        <w:rPr>
          <w:rFonts w:ascii="Times New Roman" w:hAnsi="Times New Roman"/>
        </w:rPr>
      </w:pPr>
    </w:p>
    <w:p w14:paraId="43761D01" w14:textId="4403C562" w:rsidR="00177135" w:rsidRDefault="00177135" w:rsidP="00177135">
      <w:pPr>
        <w:ind w:left="720"/>
        <w:rPr>
          <w:rFonts w:ascii="Times New Roman" w:hAnsi="Times New Roman"/>
        </w:rPr>
      </w:pPr>
      <w:r>
        <w:rPr>
          <w:rFonts w:ascii="Times New Roman" w:hAnsi="Times New Roman"/>
        </w:rPr>
        <w:t xml:space="preserve">•  </w:t>
      </w:r>
      <w:r w:rsidR="009D69CC">
        <w:rPr>
          <w:rFonts w:ascii="Times New Roman" w:hAnsi="Times New Roman"/>
        </w:rPr>
        <w:t>The greeting for the telephone number</w:t>
      </w:r>
      <w:r w:rsidR="008856AE">
        <w:rPr>
          <w:rFonts w:ascii="Times New Roman" w:hAnsi="Times New Roman"/>
        </w:rPr>
        <w:t>s</w:t>
      </w:r>
      <w:r w:rsidR="009D69CC">
        <w:rPr>
          <w:rFonts w:ascii="Times New Roman" w:hAnsi="Times New Roman"/>
        </w:rPr>
        <w:t xml:space="preserve"> listed on the multi-lingual notice</w:t>
      </w:r>
      <w:r w:rsidR="008856AE">
        <w:rPr>
          <w:rFonts w:ascii="Times New Roman" w:hAnsi="Times New Roman"/>
        </w:rPr>
        <w:t>s</w:t>
      </w:r>
      <w:r w:rsidR="009D69CC">
        <w:rPr>
          <w:rFonts w:ascii="Times New Roman" w:hAnsi="Times New Roman"/>
        </w:rPr>
        <w:t xml:space="preserve"> is </w:t>
      </w:r>
      <w:r>
        <w:rPr>
          <w:rFonts w:ascii="Times New Roman" w:hAnsi="Times New Roman"/>
        </w:rPr>
        <w:t xml:space="preserve">in </w:t>
      </w:r>
      <w:r w:rsidR="008856AE">
        <w:rPr>
          <w:rFonts w:ascii="Times New Roman" w:hAnsi="Times New Roman"/>
        </w:rPr>
        <w:t>English and Spanish</w:t>
      </w:r>
      <w:r w:rsidR="00217863">
        <w:rPr>
          <w:rFonts w:ascii="Times New Roman" w:hAnsi="Times New Roman"/>
        </w:rPr>
        <w:t>.</w:t>
      </w:r>
      <w:r w:rsidR="00846A24">
        <w:rPr>
          <w:rFonts w:ascii="Times New Roman" w:hAnsi="Times New Roman"/>
        </w:rPr>
        <w:t xml:space="preserve">  Greetings in other languages will soon be added.  </w:t>
      </w:r>
    </w:p>
    <w:p w14:paraId="2543762C" w14:textId="1EAFB85C" w:rsidR="00177135" w:rsidRDefault="00177135" w:rsidP="00177135">
      <w:pPr>
        <w:ind w:left="720"/>
        <w:rPr>
          <w:rFonts w:ascii="Times New Roman" w:hAnsi="Times New Roman"/>
        </w:rPr>
      </w:pPr>
      <w:r>
        <w:rPr>
          <w:rFonts w:ascii="Times New Roman" w:hAnsi="Times New Roman"/>
        </w:rPr>
        <w:t xml:space="preserve">•  </w:t>
      </w:r>
      <w:r w:rsidR="00217863">
        <w:rPr>
          <w:rFonts w:ascii="Times New Roman" w:hAnsi="Times New Roman"/>
        </w:rPr>
        <w:t xml:space="preserve">Main office </w:t>
      </w:r>
      <w:r>
        <w:rPr>
          <w:rFonts w:ascii="Times New Roman" w:hAnsi="Times New Roman"/>
        </w:rPr>
        <w:t xml:space="preserve">staff </w:t>
      </w:r>
      <w:r w:rsidR="00217863">
        <w:rPr>
          <w:rFonts w:ascii="Times New Roman" w:hAnsi="Times New Roman"/>
        </w:rPr>
        <w:t xml:space="preserve">are surveyed </w:t>
      </w:r>
      <w:r w:rsidR="00FE625D">
        <w:rPr>
          <w:rFonts w:ascii="Times New Roman" w:hAnsi="Times New Roman"/>
        </w:rPr>
        <w:t xml:space="preserve">periodically </w:t>
      </w:r>
      <w:r>
        <w:rPr>
          <w:rFonts w:ascii="Times New Roman" w:hAnsi="Times New Roman"/>
        </w:rPr>
        <w:t>to determine who is available to provide</w:t>
      </w:r>
      <w:r w:rsidR="00E75893">
        <w:rPr>
          <w:rFonts w:ascii="Times New Roman" w:hAnsi="Times New Roman"/>
        </w:rPr>
        <w:t xml:space="preserve"> interpretation</w:t>
      </w:r>
      <w:r>
        <w:rPr>
          <w:rFonts w:ascii="Times New Roman" w:hAnsi="Times New Roman"/>
        </w:rPr>
        <w:t xml:space="preserve"> for persons who use DHCD programs</w:t>
      </w:r>
      <w:r w:rsidR="00217863">
        <w:rPr>
          <w:rFonts w:ascii="Times New Roman" w:hAnsi="Times New Roman"/>
        </w:rPr>
        <w:t xml:space="preserve">, and those staff names and languages spoken </w:t>
      </w:r>
      <w:r w:rsidR="00FE625D">
        <w:rPr>
          <w:rFonts w:ascii="Times New Roman" w:hAnsi="Times New Roman"/>
        </w:rPr>
        <w:t xml:space="preserve">have been </w:t>
      </w:r>
      <w:r w:rsidR="00217863">
        <w:rPr>
          <w:rFonts w:ascii="Times New Roman" w:hAnsi="Times New Roman"/>
        </w:rPr>
        <w:t>given to the main receptionists.</w:t>
      </w:r>
      <w:r>
        <w:rPr>
          <w:rFonts w:ascii="Times New Roman" w:hAnsi="Times New Roman"/>
        </w:rPr>
        <w:t xml:space="preserve"> </w:t>
      </w:r>
    </w:p>
    <w:p w14:paraId="2819426A" w14:textId="40F0B50E" w:rsidR="00177135" w:rsidRDefault="00177135" w:rsidP="00177135">
      <w:pPr>
        <w:ind w:left="720"/>
        <w:rPr>
          <w:rFonts w:ascii="Times New Roman" w:hAnsi="Times New Roman"/>
        </w:rPr>
      </w:pPr>
      <w:r>
        <w:rPr>
          <w:rFonts w:ascii="Times New Roman" w:hAnsi="Times New Roman"/>
        </w:rPr>
        <w:t xml:space="preserve">•  </w:t>
      </w:r>
      <w:r w:rsidR="00217863">
        <w:rPr>
          <w:rFonts w:ascii="Times New Roman" w:hAnsi="Times New Roman"/>
        </w:rPr>
        <w:t>R</w:t>
      </w:r>
      <w:r>
        <w:rPr>
          <w:rFonts w:ascii="Times New Roman" w:hAnsi="Times New Roman"/>
        </w:rPr>
        <w:t xml:space="preserve">eception staff and </w:t>
      </w:r>
      <w:r w:rsidR="00217863">
        <w:rPr>
          <w:rFonts w:ascii="Times New Roman" w:hAnsi="Times New Roman"/>
        </w:rPr>
        <w:t xml:space="preserve">others are trained </w:t>
      </w:r>
      <w:r w:rsidR="001B7781">
        <w:rPr>
          <w:rFonts w:ascii="Times New Roman" w:hAnsi="Times New Roman"/>
        </w:rPr>
        <w:t xml:space="preserve">and will continue to be trained </w:t>
      </w:r>
      <w:r w:rsidR="00217863">
        <w:rPr>
          <w:rFonts w:ascii="Times New Roman" w:hAnsi="Times New Roman"/>
        </w:rPr>
        <w:t>on how to provide language services to</w:t>
      </w:r>
      <w:r w:rsidR="008261BD">
        <w:rPr>
          <w:rFonts w:ascii="Times New Roman" w:hAnsi="Times New Roman"/>
        </w:rPr>
        <w:t xml:space="preserve"> persons with</w:t>
      </w:r>
      <w:r w:rsidR="00217863">
        <w:rPr>
          <w:rFonts w:ascii="Times New Roman" w:hAnsi="Times New Roman"/>
        </w:rPr>
        <w:t xml:space="preserve"> LEP who appear at DHCD offices needing language assistance.  </w:t>
      </w:r>
    </w:p>
    <w:p w14:paraId="260681F5" w14:textId="2B17B0DF" w:rsidR="001B7781" w:rsidRDefault="001B7781" w:rsidP="00177135">
      <w:pPr>
        <w:ind w:left="720"/>
        <w:rPr>
          <w:rFonts w:ascii="Times New Roman" w:hAnsi="Times New Roman"/>
        </w:rPr>
      </w:pPr>
      <w:r>
        <w:rPr>
          <w:rFonts w:ascii="Times New Roman" w:hAnsi="Times New Roman"/>
        </w:rPr>
        <w:t xml:space="preserve">•  When staff are not available to interpret in the language of a person with LEP, the DHCD main office has contracted with a telephone interpretation service. </w:t>
      </w:r>
    </w:p>
    <w:p w14:paraId="5259B247" w14:textId="3AA91986" w:rsidR="001B1ABD" w:rsidRDefault="00217863" w:rsidP="00AC2128">
      <w:pPr>
        <w:ind w:left="720"/>
        <w:rPr>
          <w:rFonts w:ascii="Times New Roman" w:hAnsi="Times New Roman"/>
        </w:rPr>
      </w:pPr>
      <w:r>
        <w:rPr>
          <w:rFonts w:ascii="Times New Roman" w:hAnsi="Times New Roman"/>
        </w:rPr>
        <w:t xml:space="preserve">•  Since 2010 all staff have been asked to identify vital documents, and translations are being done </w:t>
      </w:r>
      <w:r w:rsidR="00F36118">
        <w:rPr>
          <w:rFonts w:ascii="Times New Roman" w:hAnsi="Times New Roman"/>
        </w:rPr>
        <w:t xml:space="preserve">and will continue to be done </w:t>
      </w:r>
      <w:r>
        <w:rPr>
          <w:rFonts w:ascii="Times New Roman" w:hAnsi="Times New Roman"/>
        </w:rPr>
        <w:t xml:space="preserve">on a program by program basis, as resources permit. </w:t>
      </w:r>
    </w:p>
    <w:p w14:paraId="4DFC3F8E" w14:textId="45BB7D22" w:rsidR="008261BD" w:rsidRDefault="001B1ABD" w:rsidP="00E75893">
      <w:pPr>
        <w:ind w:left="720"/>
        <w:rPr>
          <w:rFonts w:ascii="Times New Roman" w:hAnsi="Times New Roman"/>
        </w:rPr>
      </w:pPr>
      <w:r>
        <w:rPr>
          <w:rFonts w:ascii="Times New Roman" w:hAnsi="Times New Roman"/>
        </w:rPr>
        <w:t>•  Since 2011 DHCD has had posted on its intranet website a document entitled “Staff Protocols for Responding to Language Assistance Needs of Persons with Limited English Proficiency (LEP).</w:t>
      </w:r>
      <w:r w:rsidR="00336FE4">
        <w:rPr>
          <w:rFonts w:ascii="Times New Roman" w:hAnsi="Times New Roman"/>
        </w:rPr>
        <w:t>”</w:t>
      </w:r>
      <w:r w:rsidR="0002057D">
        <w:rPr>
          <w:rFonts w:ascii="Times New Roman" w:hAnsi="Times New Roman"/>
        </w:rPr>
        <w:t xml:space="preserve">  </w:t>
      </w:r>
      <w:r>
        <w:rPr>
          <w:rFonts w:ascii="Times New Roman" w:hAnsi="Times New Roman"/>
        </w:rPr>
        <w:t xml:space="preserve">The 6 page document includes detailed instructions </w:t>
      </w:r>
      <w:r w:rsidR="0002057D">
        <w:rPr>
          <w:rFonts w:ascii="Times New Roman" w:hAnsi="Times New Roman"/>
        </w:rPr>
        <w:t xml:space="preserve">to employees </w:t>
      </w:r>
      <w:r>
        <w:rPr>
          <w:rFonts w:ascii="Times New Roman" w:hAnsi="Times New Roman"/>
        </w:rPr>
        <w:t xml:space="preserve">for using the </w:t>
      </w:r>
      <w:r w:rsidR="00336FE4" w:rsidRPr="008856AE">
        <w:rPr>
          <w:rFonts w:ascii="Times New Roman" w:hAnsi="Times New Roman"/>
          <w:i/>
        </w:rPr>
        <w:t xml:space="preserve">I </w:t>
      </w:r>
      <w:r w:rsidR="00336FE4">
        <w:rPr>
          <w:rFonts w:ascii="Times New Roman" w:hAnsi="Times New Roman"/>
          <w:i/>
        </w:rPr>
        <w:t>S</w:t>
      </w:r>
      <w:r w:rsidR="00336FE4" w:rsidRPr="008856AE">
        <w:rPr>
          <w:rFonts w:ascii="Times New Roman" w:hAnsi="Times New Roman"/>
          <w:i/>
        </w:rPr>
        <w:t>peak</w:t>
      </w:r>
      <w:r>
        <w:rPr>
          <w:rFonts w:ascii="Times New Roman" w:hAnsi="Times New Roman"/>
        </w:rPr>
        <w:t xml:space="preserve"> cards </w:t>
      </w:r>
      <w:r w:rsidR="00336FE4">
        <w:rPr>
          <w:rFonts w:ascii="Times New Roman" w:hAnsi="Times New Roman"/>
        </w:rPr>
        <w:t>available at both the 3</w:t>
      </w:r>
      <w:r w:rsidR="00336FE4" w:rsidRPr="008856AE">
        <w:rPr>
          <w:rFonts w:ascii="Times New Roman" w:hAnsi="Times New Roman"/>
          <w:vertAlign w:val="superscript"/>
        </w:rPr>
        <w:t>rd</w:t>
      </w:r>
      <w:r w:rsidR="00336FE4">
        <w:rPr>
          <w:rFonts w:ascii="Times New Roman" w:hAnsi="Times New Roman"/>
        </w:rPr>
        <w:t xml:space="preserve"> and 4</w:t>
      </w:r>
      <w:r w:rsidR="00336FE4" w:rsidRPr="008856AE">
        <w:rPr>
          <w:rFonts w:ascii="Times New Roman" w:hAnsi="Times New Roman"/>
          <w:vertAlign w:val="superscript"/>
        </w:rPr>
        <w:t>th</w:t>
      </w:r>
      <w:r w:rsidR="00336FE4">
        <w:rPr>
          <w:rFonts w:ascii="Times New Roman" w:hAnsi="Times New Roman"/>
        </w:rPr>
        <w:t xml:space="preserve"> Floor reception desk, utilizing DHCD staff for interpretation, </w:t>
      </w:r>
      <w:r>
        <w:rPr>
          <w:rFonts w:ascii="Times New Roman" w:hAnsi="Times New Roman"/>
        </w:rPr>
        <w:t xml:space="preserve">and for </w:t>
      </w:r>
      <w:r w:rsidR="00336FE4">
        <w:rPr>
          <w:rFonts w:ascii="Times New Roman" w:hAnsi="Times New Roman"/>
        </w:rPr>
        <w:t>obtaining assistance from the telephon</w:t>
      </w:r>
      <w:r w:rsidR="00B2150E">
        <w:rPr>
          <w:rFonts w:ascii="Times New Roman" w:hAnsi="Times New Roman"/>
        </w:rPr>
        <w:t>e interpretation</w:t>
      </w:r>
      <w:r w:rsidR="00336FE4">
        <w:rPr>
          <w:rFonts w:ascii="Times New Roman" w:hAnsi="Times New Roman"/>
        </w:rPr>
        <w:t xml:space="preserve"> line</w:t>
      </w:r>
      <w:r w:rsidR="008261BD" w:rsidRPr="008856AE">
        <w:rPr>
          <w:rFonts w:ascii="Times New Roman" w:hAnsi="Times New Roman"/>
        </w:rPr>
        <w:t>.</w:t>
      </w:r>
    </w:p>
    <w:p w14:paraId="46A05D0F" w14:textId="748798B5" w:rsidR="00E71474" w:rsidRDefault="001B7781" w:rsidP="00E75893">
      <w:pPr>
        <w:ind w:left="720"/>
        <w:rPr>
          <w:rFonts w:ascii="Times New Roman" w:hAnsi="Times New Roman"/>
        </w:rPr>
      </w:pPr>
      <w:r>
        <w:rPr>
          <w:rFonts w:ascii="Times New Roman" w:hAnsi="Times New Roman"/>
        </w:rPr>
        <w:t xml:space="preserve">•  DHCD </w:t>
      </w:r>
      <w:r w:rsidR="0078198B">
        <w:rPr>
          <w:rFonts w:ascii="Times New Roman" w:hAnsi="Times New Roman"/>
        </w:rPr>
        <w:t xml:space="preserve">provides Guidance </w:t>
      </w:r>
      <w:r w:rsidR="0025516C">
        <w:rPr>
          <w:rFonts w:ascii="Times New Roman" w:hAnsi="Times New Roman"/>
        </w:rPr>
        <w:t xml:space="preserve">about Language Access responsibilities </w:t>
      </w:r>
      <w:r w:rsidR="0078198B">
        <w:rPr>
          <w:rFonts w:ascii="Times New Roman" w:hAnsi="Times New Roman"/>
        </w:rPr>
        <w:t xml:space="preserve">to entities that contract with DHCD.  (See, </w:t>
      </w:r>
      <w:r w:rsidR="00CB08FC">
        <w:rPr>
          <w:rFonts w:ascii="Times New Roman" w:hAnsi="Times New Roman"/>
        </w:rPr>
        <w:t>Attachment</w:t>
      </w:r>
      <w:r w:rsidR="0078198B">
        <w:rPr>
          <w:rFonts w:ascii="Times New Roman" w:hAnsi="Times New Roman"/>
        </w:rPr>
        <w:t xml:space="preserve"> </w:t>
      </w:r>
      <w:r w:rsidR="006B411D">
        <w:rPr>
          <w:rFonts w:ascii="Times New Roman" w:hAnsi="Times New Roman"/>
        </w:rPr>
        <w:t>A</w:t>
      </w:r>
      <w:r w:rsidR="0078198B">
        <w:rPr>
          <w:rFonts w:ascii="Times New Roman" w:hAnsi="Times New Roman"/>
        </w:rPr>
        <w:t xml:space="preserve">).  </w:t>
      </w:r>
    </w:p>
    <w:p w14:paraId="130FEE87" w14:textId="77777777" w:rsidR="001B1ABD" w:rsidRDefault="001B1ABD" w:rsidP="00AC2128">
      <w:pPr>
        <w:ind w:left="720"/>
        <w:rPr>
          <w:rFonts w:ascii="Times New Roman" w:hAnsi="Times New Roman"/>
        </w:rPr>
      </w:pPr>
    </w:p>
    <w:p w14:paraId="78DA583E" w14:textId="63B1929A" w:rsidR="00336FE4" w:rsidRDefault="00336FE4" w:rsidP="00AC2128">
      <w:pPr>
        <w:ind w:left="720"/>
        <w:rPr>
          <w:rFonts w:ascii="Times New Roman" w:hAnsi="Times New Roman"/>
        </w:rPr>
      </w:pPr>
      <w:r>
        <w:rPr>
          <w:rFonts w:ascii="Times New Roman" w:hAnsi="Times New Roman"/>
        </w:rPr>
        <w:t>For the DHCD website:</w:t>
      </w:r>
    </w:p>
    <w:p w14:paraId="7E06BDF0" w14:textId="77777777" w:rsidR="00336FE4" w:rsidRDefault="00336FE4" w:rsidP="00AC2128">
      <w:pPr>
        <w:ind w:left="720"/>
        <w:rPr>
          <w:rFonts w:ascii="Times New Roman" w:hAnsi="Times New Roman"/>
        </w:rPr>
      </w:pPr>
    </w:p>
    <w:p w14:paraId="2E5205DF" w14:textId="1C493C58" w:rsidR="00336FE4" w:rsidRDefault="002D400A" w:rsidP="00AC2128">
      <w:pPr>
        <w:ind w:left="720"/>
        <w:rPr>
          <w:rFonts w:ascii="Times New Roman" w:hAnsi="Times New Roman"/>
        </w:rPr>
      </w:pPr>
      <w:r>
        <w:rPr>
          <w:rFonts w:ascii="Times New Roman" w:hAnsi="Times New Roman"/>
        </w:rPr>
        <w:t xml:space="preserve">Translation software provides translation of </w:t>
      </w:r>
      <w:r w:rsidR="008261BD">
        <w:rPr>
          <w:rFonts w:ascii="Times New Roman" w:hAnsi="Times New Roman"/>
        </w:rPr>
        <w:t xml:space="preserve">web </w:t>
      </w:r>
      <w:r>
        <w:rPr>
          <w:rFonts w:ascii="Times New Roman" w:hAnsi="Times New Roman"/>
        </w:rPr>
        <w:t xml:space="preserve">content on the DHCD website </w:t>
      </w:r>
      <w:r w:rsidR="0002057D">
        <w:rPr>
          <w:rFonts w:ascii="Times New Roman" w:hAnsi="Times New Roman"/>
        </w:rPr>
        <w:t>into some 40 different languages</w:t>
      </w:r>
      <w:r>
        <w:rPr>
          <w:rFonts w:ascii="Times New Roman" w:hAnsi="Times New Roman"/>
        </w:rPr>
        <w:t xml:space="preserve">.   </w:t>
      </w:r>
    </w:p>
    <w:p w14:paraId="0B01F786" w14:textId="77777777" w:rsidR="00177135" w:rsidRDefault="00177135" w:rsidP="00AC2128">
      <w:pPr>
        <w:ind w:left="720"/>
        <w:rPr>
          <w:rFonts w:ascii="Times New Roman" w:hAnsi="Times New Roman"/>
        </w:rPr>
      </w:pPr>
    </w:p>
    <w:p w14:paraId="57707F82" w14:textId="5EA9B203" w:rsidR="00A658B4" w:rsidRDefault="00177135" w:rsidP="007915FE">
      <w:pPr>
        <w:ind w:left="720"/>
        <w:rPr>
          <w:rFonts w:ascii="Times New Roman" w:hAnsi="Times New Roman"/>
          <w:iCs/>
        </w:rPr>
      </w:pPr>
      <w:r>
        <w:rPr>
          <w:rFonts w:ascii="Times New Roman" w:hAnsi="Times New Roman"/>
        </w:rPr>
        <w:t xml:space="preserve">Most DHCD programs are not directly administered by DHCD.  For those programs, assessments are made on a program by program basis </w:t>
      </w:r>
      <w:r w:rsidR="007915FE">
        <w:rPr>
          <w:rFonts w:ascii="Times New Roman" w:hAnsi="Times New Roman"/>
        </w:rPr>
        <w:t xml:space="preserve">about the language needs of the </w:t>
      </w:r>
      <w:r w:rsidR="0078198B">
        <w:rPr>
          <w:rFonts w:ascii="Times New Roman" w:hAnsi="Times New Roman"/>
        </w:rPr>
        <w:t xml:space="preserve">applicants and participants </w:t>
      </w:r>
      <w:r w:rsidR="007915FE">
        <w:rPr>
          <w:rFonts w:ascii="Times New Roman" w:hAnsi="Times New Roman"/>
        </w:rPr>
        <w:t xml:space="preserve">served.  </w:t>
      </w:r>
      <w:r w:rsidR="00A658B4" w:rsidRPr="00A658B4">
        <w:rPr>
          <w:rFonts w:ascii="Times New Roman" w:hAnsi="Times New Roman"/>
          <w:iCs/>
        </w:rPr>
        <w:t>DHCD will continue its efforts to translate DHCD program documents over time subject to availability of fiscal resources and will provide technical assistance to administering entities developing their own LAPs.</w:t>
      </w:r>
    </w:p>
    <w:p w14:paraId="73EA9EB6" w14:textId="77777777" w:rsidR="0002057D" w:rsidRDefault="0002057D" w:rsidP="007915FE">
      <w:pPr>
        <w:ind w:left="720"/>
        <w:rPr>
          <w:rFonts w:ascii="Times New Roman" w:hAnsi="Times New Roman"/>
          <w:iCs/>
        </w:rPr>
      </w:pPr>
    </w:p>
    <w:p w14:paraId="46DBF12C" w14:textId="039CA020" w:rsidR="00C1732A" w:rsidRPr="0002057D" w:rsidRDefault="00C1732A" w:rsidP="0002057D">
      <w:pPr>
        <w:ind w:left="540"/>
        <w:rPr>
          <w:rFonts w:ascii="Times New Roman" w:hAnsi="Times New Roman"/>
          <w:b/>
        </w:rPr>
      </w:pPr>
      <w:r w:rsidRPr="0002057D">
        <w:rPr>
          <w:rFonts w:ascii="Times New Roman" w:hAnsi="Times New Roman"/>
          <w:b/>
        </w:rPr>
        <w:t xml:space="preserve">(5) Vital Document Translation  </w:t>
      </w:r>
    </w:p>
    <w:p w14:paraId="6B00839D" w14:textId="77777777" w:rsidR="00D67D39" w:rsidRDefault="00D67D39" w:rsidP="007915FE">
      <w:pPr>
        <w:ind w:left="720"/>
        <w:rPr>
          <w:rFonts w:ascii="Times New Roman" w:hAnsi="Times New Roman"/>
        </w:rPr>
      </w:pPr>
    </w:p>
    <w:p w14:paraId="0752DF7C" w14:textId="080BC02A" w:rsidR="00C1732A" w:rsidRDefault="00D67D39" w:rsidP="007915FE">
      <w:pPr>
        <w:ind w:left="720"/>
        <w:rPr>
          <w:rFonts w:ascii="Times New Roman" w:hAnsi="Times New Roman"/>
        </w:rPr>
      </w:pPr>
      <w:r>
        <w:rPr>
          <w:rFonts w:ascii="Times New Roman" w:hAnsi="Times New Roman"/>
        </w:rPr>
        <w:t>In 20</w:t>
      </w:r>
      <w:r w:rsidR="003954BB">
        <w:rPr>
          <w:rFonts w:ascii="Times New Roman" w:hAnsi="Times New Roman"/>
        </w:rPr>
        <w:t>09</w:t>
      </w:r>
      <w:r w:rsidR="00690DD3">
        <w:rPr>
          <w:rFonts w:ascii="Times New Roman" w:hAnsi="Times New Roman"/>
        </w:rPr>
        <w:t>,</w:t>
      </w:r>
      <w:r>
        <w:rPr>
          <w:rFonts w:ascii="Times New Roman" w:hAnsi="Times New Roman"/>
        </w:rPr>
        <w:t xml:space="preserve"> DHCD began reviewing the forms, letters and documents used in administration of its programs, and identifying those documents considered vital.  DHCD </w:t>
      </w:r>
      <w:r w:rsidR="00E105B8">
        <w:rPr>
          <w:rFonts w:ascii="Times New Roman" w:hAnsi="Times New Roman"/>
        </w:rPr>
        <w:t xml:space="preserve">will </w:t>
      </w:r>
      <w:r>
        <w:rPr>
          <w:rFonts w:ascii="Times New Roman" w:hAnsi="Times New Roman"/>
        </w:rPr>
        <w:t>translat</w:t>
      </w:r>
      <w:r w:rsidR="00E105B8">
        <w:rPr>
          <w:rFonts w:ascii="Times New Roman" w:hAnsi="Times New Roman"/>
        </w:rPr>
        <w:t>e</w:t>
      </w:r>
      <w:r>
        <w:rPr>
          <w:rFonts w:ascii="Times New Roman" w:hAnsi="Times New Roman"/>
        </w:rPr>
        <w:t xml:space="preserve"> vital documents </w:t>
      </w:r>
      <w:r w:rsidR="001913C3">
        <w:rPr>
          <w:rFonts w:ascii="Times New Roman" w:hAnsi="Times New Roman"/>
        </w:rPr>
        <w:t xml:space="preserve">as </w:t>
      </w:r>
      <w:r>
        <w:rPr>
          <w:rFonts w:ascii="Times New Roman" w:hAnsi="Times New Roman"/>
        </w:rPr>
        <w:t>resources permit, and in consideration of the</w:t>
      </w:r>
      <w:r w:rsidR="00C718F0">
        <w:rPr>
          <w:rFonts w:ascii="Times New Roman" w:hAnsi="Times New Roman"/>
        </w:rPr>
        <w:t xml:space="preserve"> four factors discussed above</w:t>
      </w:r>
      <w:r>
        <w:rPr>
          <w:rFonts w:ascii="Times New Roman" w:hAnsi="Times New Roman"/>
        </w:rPr>
        <w:t xml:space="preserve">.  </w:t>
      </w:r>
      <w:r w:rsidR="00223E3E">
        <w:rPr>
          <w:rFonts w:ascii="Times New Roman" w:hAnsi="Times New Roman"/>
        </w:rPr>
        <w:t>DHCD has made significant progress in translating vital documents into the language</w:t>
      </w:r>
      <w:r w:rsidR="0002057D" w:rsidRPr="00CB08FC">
        <w:rPr>
          <w:rFonts w:ascii="Times New Roman" w:hAnsi="Times New Roman"/>
        </w:rPr>
        <w:t>(s)</w:t>
      </w:r>
      <w:r w:rsidR="00223E3E" w:rsidRPr="00CB08FC">
        <w:rPr>
          <w:rFonts w:ascii="Times New Roman" w:hAnsi="Times New Roman"/>
        </w:rPr>
        <w:t xml:space="preserve"> </w:t>
      </w:r>
      <w:r w:rsidR="00223E3E">
        <w:rPr>
          <w:rFonts w:ascii="Times New Roman" w:hAnsi="Times New Roman"/>
        </w:rPr>
        <w:t xml:space="preserve">most encountered by specific programs.  </w:t>
      </w:r>
      <w:r>
        <w:rPr>
          <w:rFonts w:ascii="Times New Roman" w:hAnsi="Times New Roman"/>
        </w:rPr>
        <w:t xml:space="preserve">DHCD will continue to review, identify and translate vital documents, so as to ensure it is taking reasonable steps to provide meaningful access to DHCD programs and activities.      </w:t>
      </w:r>
    </w:p>
    <w:p w14:paraId="1154532B" w14:textId="77777777" w:rsidR="00C1732A" w:rsidRDefault="00C1732A" w:rsidP="007915FE">
      <w:pPr>
        <w:ind w:left="720"/>
        <w:rPr>
          <w:rFonts w:ascii="Times New Roman" w:hAnsi="Times New Roman"/>
        </w:rPr>
      </w:pPr>
    </w:p>
    <w:p w14:paraId="2723F061" w14:textId="0B25C5DF" w:rsidR="00C1732A" w:rsidRDefault="00C1732A" w:rsidP="00FA044B">
      <w:pPr>
        <w:ind w:left="540"/>
        <w:rPr>
          <w:rFonts w:ascii="Times New Roman" w:hAnsi="Times New Roman"/>
        </w:rPr>
      </w:pPr>
      <w:r w:rsidRPr="0077594D">
        <w:rPr>
          <w:rFonts w:ascii="Times New Roman" w:hAnsi="Times New Roman"/>
          <w:b/>
        </w:rPr>
        <w:t>(6)  Stakeholder</w:t>
      </w:r>
      <w:r>
        <w:rPr>
          <w:rFonts w:ascii="Times New Roman" w:hAnsi="Times New Roman"/>
        </w:rPr>
        <w:t xml:space="preserve"> </w:t>
      </w:r>
      <w:r w:rsidRPr="0077594D">
        <w:rPr>
          <w:rFonts w:ascii="Times New Roman" w:hAnsi="Times New Roman"/>
          <w:b/>
        </w:rPr>
        <w:t>Consultations</w:t>
      </w:r>
    </w:p>
    <w:p w14:paraId="37DCFEB2" w14:textId="77777777" w:rsidR="00223E3E" w:rsidRDefault="00223E3E" w:rsidP="007915FE">
      <w:pPr>
        <w:ind w:left="720"/>
        <w:rPr>
          <w:rFonts w:ascii="Times New Roman" w:hAnsi="Times New Roman"/>
        </w:rPr>
      </w:pPr>
    </w:p>
    <w:p w14:paraId="35319E9E" w14:textId="6C40E99E" w:rsidR="000518C1" w:rsidRDefault="000518C1" w:rsidP="007915FE">
      <w:pPr>
        <w:ind w:left="720"/>
        <w:rPr>
          <w:rFonts w:ascii="Times New Roman" w:hAnsi="Times New Roman"/>
        </w:rPr>
      </w:pPr>
      <w:r>
        <w:rPr>
          <w:rFonts w:ascii="Times New Roman" w:hAnsi="Times New Roman"/>
        </w:rPr>
        <w:t>DHCD has working relationships with many stakeholder groups, including advocates, legislators, developers, municipal officials, housing and redevelopment authority boards, tenants organizations, professional associations, labor unions, and groups that are particularly focused on or represent persons</w:t>
      </w:r>
      <w:r w:rsidR="008261BD">
        <w:rPr>
          <w:rFonts w:ascii="Times New Roman" w:hAnsi="Times New Roman"/>
        </w:rPr>
        <w:t xml:space="preserve"> with LEP.  D</w:t>
      </w:r>
      <w:r>
        <w:rPr>
          <w:rFonts w:ascii="Times New Roman" w:hAnsi="Times New Roman"/>
        </w:rPr>
        <w:t xml:space="preserve">ivisions within DHCD receive on-going feedback from these </w:t>
      </w:r>
      <w:r w:rsidR="008261BD">
        <w:rPr>
          <w:rFonts w:ascii="Times New Roman" w:hAnsi="Times New Roman"/>
        </w:rPr>
        <w:t xml:space="preserve">and other </w:t>
      </w:r>
      <w:r>
        <w:rPr>
          <w:rFonts w:ascii="Times New Roman" w:hAnsi="Times New Roman"/>
        </w:rPr>
        <w:t xml:space="preserve">groups, and the input from these groups is used to inform decisions about how best to make DHCD programs, services and activities accessible to LEP populations. </w:t>
      </w:r>
    </w:p>
    <w:p w14:paraId="7D65A6DA" w14:textId="3106A166" w:rsidR="000518C1" w:rsidRDefault="000518C1" w:rsidP="007915FE">
      <w:pPr>
        <w:ind w:left="720"/>
        <w:rPr>
          <w:rFonts w:ascii="Times New Roman" w:hAnsi="Times New Roman"/>
        </w:rPr>
      </w:pPr>
    </w:p>
    <w:p w14:paraId="3423D678" w14:textId="2B6FAF9B" w:rsidR="00223E3E" w:rsidRDefault="0078198B" w:rsidP="007915FE">
      <w:pPr>
        <w:ind w:left="720"/>
        <w:rPr>
          <w:rFonts w:ascii="Times New Roman" w:hAnsi="Times New Roman"/>
        </w:rPr>
      </w:pPr>
      <w:r>
        <w:rPr>
          <w:rFonts w:ascii="Times New Roman" w:hAnsi="Times New Roman"/>
        </w:rPr>
        <w:t>On an on-going basis, DHCD will take comments from any stakeholder groups or from the general public regarding this Language Access Plan</w:t>
      </w:r>
      <w:r w:rsidR="007B57E2">
        <w:rPr>
          <w:rFonts w:ascii="Times New Roman" w:hAnsi="Times New Roman"/>
        </w:rPr>
        <w:t>, and will continue to update the plan as appropriate</w:t>
      </w:r>
      <w:r>
        <w:rPr>
          <w:rFonts w:ascii="Times New Roman" w:hAnsi="Times New Roman"/>
        </w:rPr>
        <w:t xml:space="preserve">.   </w:t>
      </w:r>
    </w:p>
    <w:p w14:paraId="5DE79155" w14:textId="77777777" w:rsidR="00223E3E" w:rsidRDefault="00223E3E" w:rsidP="007915FE">
      <w:pPr>
        <w:ind w:left="720"/>
        <w:rPr>
          <w:rFonts w:ascii="Times New Roman" w:hAnsi="Times New Roman"/>
        </w:rPr>
      </w:pPr>
    </w:p>
    <w:p w14:paraId="28C96E84" w14:textId="0D015E3E" w:rsidR="00C1732A" w:rsidRPr="0077594D" w:rsidRDefault="00C1732A" w:rsidP="00FA044B">
      <w:pPr>
        <w:ind w:left="540"/>
        <w:rPr>
          <w:rFonts w:ascii="Times New Roman" w:hAnsi="Times New Roman"/>
          <w:b/>
        </w:rPr>
      </w:pPr>
      <w:r w:rsidRPr="0077594D">
        <w:rPr>
          <w:rFonts w:ascii="Times New Roman" w:hAnsi="Times New Roman"/>
          <w:b/>
        </w:rPr>
        <w:t>(7)  Staff Training</w:t>
      </w:r>
    </w:p>
    <w:p w14:paraId="5095E289" w14:textId="77777777" w:rsidR="001913C3" w:rsidRDefault="001913C3" w:rsidP="007915FE">
      <w:pPr>
        <w:ind w:left="720"/>
        <w:rPr>
          <w:rFonts w:ascii="Times New Roman" w:hAnsi="Times New Roman"/>
        </w:rPr>
      </w:pPr>
    </w:p>
    <w:p w14:paraId="6B075828" w14:textId="3109D04B" w:rsidR="00C1732A" w:rsidRDefault="00C1732A" w:rsidP="007915FE">
      <w:pPr>
        <w:ind w:left="720"/>
        <w:rPr>
          <w:rFonts w:ascii="Times New Roman" w:hAnsi="Times New Roman"/>
        </w:rPr>
      </w:pPr>
      <w:r>
        <w:rPr>
          <w:rFonts w:ascii="Times New Roman" w:hAnsi="Times New Roman"/>
        </w:rPr>
        <w:t>Since 20</w:t>
      </w:r>
      <w:r w:rsidR="00924114">
        <w:rPr>
          <w:rFonts w:ascii="Times New Roman" w:hAnsi="Times New Roman"/>
        </w:rPr>
        <w:t>09</w:t>
      </w:r>
      <w:r>
        <w:rPr>
          <w:rFonts w:ascii="Times New Roman" w:hAnsi="Times New Roman"/>
        </w:rPr>
        <w:t>, DHCD has issued guidance</w:t>
      </w:r>
      <w:r w:rsidR="00FA044B">
        <w:rPr>
          <w:rFonts w:ascii="Times New Roman" w:hAnsi="Times New Roman"/>
        </w:rPr>
        <w:t>,</w:t>
      </w:r>
      <w:r>
        <w:rPr>
          <w:rFonts w:ascii="Times New Roman" w:hAnsi="Times New Roman"/>
        </w:rPr>
        <w:t xml:space="preserve"> instructions </w:t>
      </w:r>
      <w:r w:rsidR="00FA044B">
        <w:rPr>
          <w:rFonts w:ascii="Times New Roman" w:hAnsi="Times New Roman"/>
        </w:rPr>
        <w:t xml:space="preserve">and training </w:t>
      </w:r>
      <w:r>
        <w:rPr>
          <w:rFonts w:ascii="Times New Roman" w:hAnsi="Times New Roman"/>
        </w:rPr>
        <w:t>to staff regarding the provision of language assistance to persons</w:t>
      </w:r>
      <w:r w:rsidR="008261BD">
        <w:rPr>
          <w:rFonts w:ascii="Times New Roman" w:hAnsi="Times New Roman"/>
        </w:rPr>
        <w:t xml:space="preserve"> with LEP</w:t>
      </w:r>
      <w:r>
        <w:rPr>
          <w:rFonts w:ascii="Times New Roman" w:hAnsi="Times New Roman"/>
        </w:rPr>
        <w:t xml:space="preserve">.  DHCD will review and revise guidance and instructions </w:t>
      </w:r>
      <w:r w:rsidR="00FA044B">
        <w:rPr>
          <w:rFonts w:ascii="Times New Roman" w:hAnsi="Times New Roman"/>
        </w:rPr>
        <w:t>and offer training</w:t>
      </w:r>
      <w:r w:rsidR="00924114">
        <w:rPr>
          <w:rFonts w:ascii="Times New Roman" w:hAnsi="Times New Roman"/>
        </w:rPr>
        <w:t>,</w:t>
      </w:r>
      <w:r w:rsidR="00FA044B">
        <w:rPr>
          <w:rFonts w:ascii="Times New Roman" w:hAnsi="Times New Roman"/>
        </w:rPr>
        <w:t xml:space="preserve"> </w:t>
      </w:r>
      <w:r>
        <w:rPr>
          <w:rFonts w:ascii="Times New Roman" w:hAnsi="Times New Roman"/>
        </w:rPr>
        <w:t>as needed</w:t>
      </w:r>
      <w:r w:rsidR="00924114">
        <w:rPr>
          <w:rFonts w:ascii="Times New Roman" w:hAnsi="Times New Roman"/>
        </w:rPr>
        <w:t>,</w:t>
      </w:r>
      <w:r>
        <w:rPr>
          <w:rFonts w:ascii="Times New Roman" w:hAnsi="Times New Roman"/>
        </w:rPr>
        <w:t xml:space="preserve"> to ensure</w:t>
      </w:r>
      <w:r w:rsidR="003954BB">
        <w:rPr>
          <w:rFonts w:ascii="Times New Roman" w:hAnsi="Times New Roman"/>
        </w:rPr>
        <w:t xml:space="preserve"> that language access planning is</w:t>
      </w:r>
      <w:r>
        <w:rPr>
          <w:rFonts w:ascii="Times New Roman" w:hAnsi="Times New Roman"/>
        </w:rPr>
        <w:t xml:space="preserve"> sufficient and consistent with DHCD’s regulations, policies and practices.  Staff is routinely educated on revisions to policy, revised </w:t>
      </w:r>
      <w:r w:rsidR="00D67D39">
        <w:rPr>
          <w:rFonts w:ascii="Times New Roman" w:hAnsi="Times New Roman"/>
        </w:rPr>
        <w:t>initiatives, and</w:t>
      </w:r>
      <w:r>
        <w:rPr>
          <w:rFonts w:ascii="Times New Roman" w:hAnsi="Times New Roman"/>
        </w:rPr>
        <w:t xml:space="preserve"> best </w:t>
      </w:r>
      <w:r w:rsidR="00D67D39">
        <w:rPr>
          <w:rFonts w:ascii="Times New Roman" w:hAnsi="Times New Roman"/>
        </w:rPr>
        <w:t>practices</w:t>
      </w:r>
      <w:r>
        <w:rPr>
          <w:rFonts w:ascii="Times New Roman" w:hAnsi="Times New Roman"/>
        </w:rPr>
        <w:t xml:space="preserve"> regarding the provision of language assistance services.  </w:t>
      </w:r>
    </w:p>
    <w:p w14:paraId="105DFBBF" w14:textId="77777777" w:rsidR="00D67D39" w:rsidRDefault="00D67D39" w:rsidP="007915FE">
      <w:pPr>
        <w:ind w:left="720"/>
        <w:rPr>
          <w:rFonts w:ascii="Times New Roman" w:hAnsi="Times New Roman"/>
        </w:rPr>
      </w:pPr>
    </w:p>
    <w:p w14:paraId="7D07D80A" w14:textId="37E9FAC2" w:rsidR="00C1732A" w:rsidRPr="00165448" w:rsidRDefault="00C1732A" w:rsidP="00FA044B">
      <w:pPr>
        <w:ind w:left="540"/>
        <w:rPr>
          <w:rFonts w:ascii="Times New Roman" w:hAnsi="Times New Roman"/>
          <w:b/>
        </w:rPr>
      </w:pPr>
      <w:r w:rsidRPr="00165448">
        <w:rPr>
          <w:rFonts w:ascii="Times New Roman" w:hAnsi="Times New Roman"/>
          <w:b/>
        </w:rPr>
        <w:t>(8)  Notice to Public</w:t>
      </w:r>
      <w:r w:rsidR="00D67D39" w:rsidRPr="00165448">
        <w:rPr>
          <w:rFonts w:ascii="Times New Roman" w:hAnsi="Times New Roman"/>
          <w:b/>
        </w:rPr>
        <w:t xml:space="preserve">  </w:t>
      </w:r>
    </w:p>
    <w:p w14:paraId="21207B3C" w14:textId="77777777" w:rsidR="001913C3" w:rsidRDefault="001913C3" w:rsidP="007915FE">
      <w:pPr>
        <w:ind w:left="720"/>
        <w:rPr>
          <w:rFonts w:ascii="Times New Roman" w:hAnsi="Times New Roman"/>
        </w:rPr>
      </w:pPr>
    </w:p>
    <w:p w14:paraId="008F7CD9" w14:textId="41500617" w:rsidR="00D67D39" w:rsidRDefault="00B258A7" w:rsidP="007915FE">
      <w:pPr>
        <w:ind w:left="720"/>
        <w:rPr>
          <w:rFonts w:ascii="Times New Roman" w:hAnsi="Times New Roman"/>
        </w:rPr>
      </w:pPr>
      <w:r>
        <w:rPr>
          <w:rFonts w:ascii="Times New Roman" w:hAnsi="Times New Roman"/>
        </w:rPr>
        <w:t>To assist visitors to DHCD’s main office in identifying their language needs, both the 3</w:t>
      </w:r>
      <w:r w:rsidRPr="00165448">
        <w:rPr>
          <w:rFonts w:ascii="Times New Roman" w:hAnsi="Times New Roman"/>
          <w:vertAlign w:val="superscript"/>
        </w:rPr>
        <w:t>rd</w:t>
      </w:r>
      <w:r>
        <w:rPr>
          <w:rFonts w:ascii="Times New Roman" w:hAnsi="Times New Roman"/>
        </w:rPr>
        <w:t xml:space="preserve"> and 4</w:t>
      </w:r>
      <w:r w:rsidRPr="00165448">
        <w:rPr>
          <w:rFonts w:ascii="Times New Roman" w:hAnsi="Times New Roman"/>
          <w:vertAlign w:val="superscript"/>
        </w:rPr>
        <w:t>th</w:t>
      </w:r>
      <w:r>
        <w:rPr>
          <w:rFonts w:ascii="Times New Roman" w:hAnsi="Times New Roman"/>
        </w:rPr>
        <w:t xml:space="preserve"> floor receptionists have been provided with </w:t>
      </w:r>
      <w:r w:rsidR="000518C1">
        <w:rPr>
          <w:rFonts w:ascii="Times New Roman" w:hAnsi="Times New Roman"/>
        </w:rPr>
        <w:t xml:space="preserve">the U.S. Department of Commerce </w:t>
      </w:r>
      <w:r w:rsidR="000518C1" w:rsidRPr="00165448">
        <w:rPr>
          <w:rFonts w:ascii="Times New Roman" w:hAnsi="Times New Roman"/>
          <w:i/>
        </w:rPr>
        <w:t>Language Identification “I</w:t>
      </w:r>
      <w:r w:rsidR="003954BB">
        <w:rPr>
          <w:rFonts w:ascii="Times New Roman" w:hAnsi="Times New Roman"/>
          <w:i/>
        </w:rPr>
        <w:t>-</w:t>
      </w:r>
      <w:r w:rsidR="000518C1" w:rsidRPr="00165448">
        <w:rPr>
          <w:rFonts w:ascii="Times New Roman" w:hAnsi="Times New Roman"/>
          <w:i/>
        </w:rPr>
        <w:t xml:space="preserve">Speak” </w:t>
      </w:r>
      <w:r w:rsidR="003954BB">
        <w:rPr>
          <w:rFonts w:ascii="Times New Roman" w:hAnsi="Times New Roman"/>
          <w:i/>
        </w:rPr>
        <w:t>f</w:t>
      </w:r>
      <w:r w:rsidR="000518C1" w:rsidRPr="00165448">
        <w:rPr>
          <w:rFonts w:ascii="Times New Roman" w:hAnsi="Times New Roman"/>
          <w:i/>
        </w:rPr>
        <w:t>lashcard</w:t>
      </w:r>
      <w:r w:rsidR="000518C1">
        <w:rPr>
          <w:rFonts w:ascii="Times New Roman" w:hAnsi="Times New Roman"/>
        </w:rPr>
        <w:t>, which features over 30 languages.  The flashcard will enable staff to effectively determine language needs, and provide language assistance to persons</w:t>
      </w:r>
      <w:r w:rsidR="008261BD">
        <w:rPr>
          <w:rFonts w:ascii="Times New Roman" w:hAnsi="Times New Roman"/>
        </w:rPr>
        <w:t xml:space="preserve"> with LEP</w:t>
      </w:r>
      <w:r w:rsidR="000518C1">
        <w:rPr>
          <w:rFonts w:ascii="Times New Roman" w:hAnsi="Times New Roman"/>
        </w:rPr>
        <w:t xml:space="preserve">.  </w:t>
      </w:r>
      <w:r w:rsidR="003954BB">
        <w:rPr>
          <w:rFonts w:ascii="Times New Roman" w:hAnsi="Times New Roman"/>
        </w:rPr>
        <w:t>The I-Speak flashcards have also been provided to field offices.</w:t>
      </w:r>
    </w:p>
    <w:p w14:paraId="09AA687F" w14:textId="77777777" w:rsidR="000518C1" w:rsidRDefault="000518C1" w:rsidP="007915FE">
      <w:pPr>
        <w:ind w:left="720"/>
        <w:rPr>
          <w:rFonts w:ascii="Times New Roman" w:hAnsi="Times New Roman"/>
        </w:rPr>
      </w:pPr>
    </w:p>
    <w:p w14:paraId="2BF7CD91" w14:textId="40D318A7" w:rsidR="000518C1" w:rsidRDefault="000518C1" w:rsidP="007915FE">
      <w:pPr>
        <w:ind w:left="720"/>
        <w:rPr>
          <w:rFonts w:ascii="Times New Roman" w:hAnsi="Times New Roman"/>
        </w:rPr>
      </w:pPr>
      <w:r>
        <w:rPr>
          <w:rFonts w:ascii="Times New Roman" w:hAnsi="Times New Roman"/>
        </w:rPr>
        <w:t xml:space="preserve">The DHCD Language Access Plan is posted on its website to notify the public that language assistance services are available, as needed, to meaningfully access DHCD services, programs and activities.  </w:t>
      </w:r>
    </w:p>
    <w:p w14:paraId="7E53DFB4" w14:textId="77777777" w:rsidR="00FA044B" w:rsidRDefault="00FA044B" w:rsidP="007915FE">
      <w:pPr>
        <w:ind w:left="720"/>
        <w:rPr>
          <w:rFonts w:ascii="Times New Roman" w:hAnsi="Times New Roman"/>
        </w:rPr>
      </w:pPr>
    </w:p>
    <w:p w14:paraId="30A44441" w14:textId="1112D1C9" w:rsidR="00C1732A" w:rsidRPr="00165448" w:rsidRDefault="00C1732A" w:rsidP="00FA044B">
      <w:pPr>
        <w:ind w:left="540"/>
        <w:rPr>
          <w:rFonts w:ascii="Times New Roman" w:hAnsi="Times New Roman"/>
          <w:b/>
        </w:rPr>
      </w:pPr>
      <w:r w:rsidRPr="00165448">
        <w:rPr>
          <w:rFonts w:ascii="Times New Roman" w:hAnsi="Times New Roman"/>
          <w:b/>
        </w:rPr>
        <w:t>(9)  Agency Monitoring</w:t>
      </w:r>
    </w:p>
    <w:p w14:paraId="11D6F5B9" w14:textId="77777777" w:rsidR="00D67D39" w:rsidRDefault="00D67D39" w:rsidP="007915FE">
      <w:pPr>
        <w:ind w:left="720"/>
        <w:rPr>
          <w:rFonts w:ascii="Times New Roman" w:hAnsi="Times New Roman"/>
        </w:rPr>
      </w:pPr>
    </w:p>
    <w:p w14:paraId="46DAE390" w14:textId="71F345E0" w:rsidR="00FA044B" w:rsidRDefault="00754DF0" w:rsidP="007915FE">
      <w:pPr>
        <w:ind w:left="720"/>
        <w:rPr>
          <w:rFonts w:ascii="Times New Roman" w:hAnsi="Times New Roman"/>
        </w:rPr>
      </w:pPr>
      <w:r>
        <w:rPr>
          <w:rFonts w:ascii="Times New Roman" w:hAnsi="Times New Roman"/>
        </w:rPr>
        <w:t>On an on-going basis, DHCD</w:t>
      </w:r>
      <w:r w:rsidR="003954BB">
        <w:rPr>
          <w:rFonts w:ascii="Times New Roman" w:hAnsi="Times New Roman"/>
        </w:rPr>
        <w:t xml:space="preserve"> will</w:t>
      </w:r>
      <w:r>
        <w:rPr>
          <w:rFonts w:ascii="Times New Roman" w:hAnsi="Times New Roman"/>
        </w:rPr>
        <w:t xml:space="preserve"> monitor the effectiveness of </w:t>
      </w:r>
      <w:r w:rsidR="004F7260">
        <w:rPr>
          <w:rFonts w:ascii="Times New Roman" w:hAnsi="Times New Roman"/>
        </w:rPr>
        <w:t>its</w:t>
      </w:r>
      <w:r>
        <w:rPr>
          <w:rFonts w:ascii="Times New Roman" w:hAnsi="Times New Roman"/>
        </w:rPr>
        <w:t xml:space="preserve"> LAP and evaluate areas </w:t>
      </w:r>
      <w:r w:rsidR="00690DD3">
        <w:rPr>
          <w:rFonts w:ascii="Times New Roman" w:hAnsi="Times New Roman"/>
        </w:rPr>
        <w:t>for</w:t>
      </w:r>
      <w:r>
        <w:rPr>
          <w:rFonts w:ascii="Times New Roman" w:hAnsi="Times New Roman"/>
        </w:rPr>
        <w:t xml:space="preserve"> improvement of its policies, procedures, protocols and training.  </w:t>
      </w:r>
      <w:r w:rsidR="004401D1">
        <w:rPr>
          <w:rFonts w:ascii="Times New Roman" w:hAnsi="Times New Roman"/>
        </w:rPr>
        <w:t xml:space="preserve"> </w:t>
      </w:r>
      <w:r>
        <w:rPr>
          <w:rFonts w:ascii="Times New Roman" w:hAnsi="Times New Roman"/>
        </w:rPr>
        <w:t xml:space="preserve"> </w:t>
      </w:r>
    </w:p>
    <w:p w14:paraId="7D413176" w14:textId="0920B560" w:rsidR="00C1732A" w:rsidRDefault="00C1732A" w:rsidP="007915FE">
      <w:pPr>
        <w:ind w:left="720"/>
        <w:rPr>
          <w:rFonts w:ascii="Times New Roman" w:hAnsi="Times New Roman"/>
        </w:rPr>
      </w:pPr>
    </w:p>
    <w:p w14:paraId="5632788E" w14:textId="30568442" w:rsidR="004F7260" w:rsidRDefault="004F7260" w:rsidP="007915FE">
      <w:pPr>
        <w:ind w:left="720"/>
        <w:rPr>
          <w:rFonts w:ascii="Times New Roman" w:hAnsi="Times New Roman"/>
        </w:rPr>
      </w:pPr>
      <w:r>
        <w:rPr>
          <w:rFonts w:ascii="Times New Roman" w:hAnsi="Times New Roman"/>
        </w:rPr>
        <w:t>In addition, DHCD solicits feedback from persons</w:t>
      </w:r>
      <w:r w:rsidR="008261BD">
        <w:rPr>
          <w:rFonts w:ascii="Times New Roman" w:hAnsi="Times New Roman"/>
        </w:rPr>
        <w:t xml:space="preserve"> with LEP</w:t>
      </w:r>
      <w:r>
        <w:rPr>
          <w:rFonts w:ascii="Times New Roman" w:hAnsi="Times New Roman"/>
        </w:rPr>
        <w:t xml:space="preserve"> using the DHCD website by</w:t>
      </w:r>
      <w:r w:rsidR="000518C1">
        <w:rPr>
          <w:rFonts w:ascii="Times New Roman" w:hAnsi="Times New Roman"/>
        </w:rPr>
        <w:t xml:space="preserve"> asking them to participate in a survey</w:t>
      </w:r>
      <w:r w:rsidR="000F540B">
        <w:rPr>
          <w:rFonts w:ascii="Times New Roman" w:hAnsi="Times New Roman"/>
        </w:rPr>
        <w:t xml:space="preserve">.  </w:t>
      </w:r>
      <w:r>
        <w:rPr>
          <w:rFonts w:ascii="Times New Roman" w:hAnsi="Times New Roman"/>
        </w:rPr>
        <w:t xml:space="preserve">  </w:t>
      </w:r>
    </w:p>
    <w:p w14:paraId="4B869F56" w14:textId="214EB711" w:rsidR="00651C58" w:rsidRDefault="00651C58" w:rsidP="007915FE">
      <w:pPr>
        <w:ind w:left="720"/>
        <w:rPr>
          <w:rFonts w:ascii="Times New Roman" w:hAnsi="Times New Roman"/>
        </w:rPr>
      </w:pPr>
    </w:p>
    <w:p w14:paraId="02BB2F2E" w14:textId="0C640EE8" w:rsidR="00FA044B" w:rsidRDefault="003A3A08" w:rsidP="00FA044B">
      <w:pPr>
        <w:pStyle w:val="ListParagraph"/>
        <w:ind w:left="540"/>
        <w:rPr>
          <w:rFonts w:ascii="Times New Roman" w:hAnsi="Times New Roman"/>
          <w:b/>
        </w:rPr>
      </w:pPr>
      <w:r>
        <w:rPr>
          <w:rFonts w:ascii="Times New Roman" w:hAnsi="Times New Roman"/>
          <w:b/>
        </w:rPr>
        <w:t>(</w:t>
      </w:r>
      <w:r w:rsidR="00C1732A">
        <w:rPr>
          <w:rFonts w:ascii="Times New Roman" w:hAnsi="Times New Roman"/>
          <w:b/>
        </w:rPr>
        <w:t>10</w:t>
      </w:r>
      <w:r>
        <w:rPr>
          <w:rFonts w:ascii="Times New Roman" w:hAnsi="Times New Roman"/>
          <w:b/>
        </w:rPr>
        <w:t>)</w:t>
      </w:r>
      <w:r w:rsidR="00C1732A">
        <w:rPr>
          <w:rFonts w:ascii="Times New Roman" w:hAnsi="Times New Roman"/>
          <w:b/>
        </w:rPr>
        <w:t xml:space="preserve">  </w:t>
      </w:r>
      <w:r w:rsidR="00AC6F84" w:rsidRPr="00651C58">
        <w:rPr>
          <w:rFonts w:ascii="Times New Roman" w:hAnsi="Times New Roman"/>
          <w:b/>
        </w:rPr>
        <w:t>Complaints</w:t>
      </w:r>
      <w:r w:rsidR="00651C58" w:rsidRPr="00651C58">
        <w:rPr>
          <w:rFonts w:ascii="Times New Roman" w:hAnsi="Times New Roman"/>
          <w:b/>
        </w:rPr>
        <w:t>.</w:t>
      </w:r>
    </w:p>
    <w:p w14:paraId="63D1C870" w14:textId="77777777" w:rsidR="00C50FA2" w:rsidRDefault="00C50FA2" w:rsidP="00FA044B">
      <w:pPr>
        <w:pStyle w:val="ListParagraph"/>
        <w:rPr>
          <w:rFonts w:ascii="Times New Roman" w:hAnsi="Times New Roman"/>
        </w:rPr>
      </w:pPr>
    </w:p>
    <w:p w14:paraId="0FD6F212" w14:textId="6C0226B8" w:rsidR="00A35422" w:rsidRPr="00A658B4" w:rsidRDefault="00FA044B" w:rsidP="00FA044B">
      <w:pPr>
        <w:pStyle w:val="ListParagraph"/>
        <w:rPr>
          <w:rFonts w:ascii="Times New Roman" w:hAnsi="Times New Roman"/>
        </w:rPr>
      </w:pPr>
      <w:r>
        <w:rPr>
          <w:rFonts w:ascii="Times New Roman" w:hAnsi="Times New Roman"/>
        </w:rPr>
        <w:t>C</w:t>
      </w:r>
      <w:r w:rsidR="00A35422" w:rsidRPr="00A658B4">
        <w:rPr>
          <w:rFonts w:ascii="Times New Roman" w:hAnsi="Times New Roman"/>
        </w:rPr>
        <w:t>omplaints about th</w:t>
      </w:r>
      <w:r w:rsidR="00651C58">
        <w:rPr>
          <w:rFonts w:ascii="Times New Roman" w:hAnsi="Times New Roman"/>
        </w:rPr>
        <w:t>is</w:t>
      </w:r>
      <w:r w:rsidR="00A35422" w:rsidRPr="00A658B4">
        <w:rPr>
          <w:rFonts w:ascii="Times New Roman" w:hAnsi="Times New Roman"/>
        </w:rPr>
        <w:t xml:space="preserve"> Language Access Plan or services provided to </w:t>
      </w:r>
      <w:r w:rsidR="00C50FA2">
        <w:rPr>
          <w:rFonts w:ascii="Times New Roman" w:hAnsi="Times New Roman"/>
        </w:rPr>
        <w:t>clients</w:t>
      </w:r>
      <w:r w:rsidR="00A35422" w:rsidRPr="00A658B4">
        <w:rPr>
          <w:rFonts w:ascii="Times New Roman" w:hAnsi="Times New Roman"/>
        </w:rPr>
        <w:t xml:space="preserve"> </w:t>
      </w:r>
      <w:r w:rsidR="003954BB">
        <w:rPr>
          <w:rFonts w:ascii="Times New Roman" w:hAnsi="Times New Roman"/>
        </w:rPr>
        <w:t xml:space="preserve">in accordance with this LAP </w:t>
      </w:r>
      <w:r w:rsidR="00A35422" w:rsidRPr="00A658B4">
        <w:rPr>
          <w:rFonts w:ascii="Times New Roman" w:hAnsi="Times New Roman"/>
        </w:rPr>
        <w:t>may be filed with DHCD’s Language Access C</w:t>
      </w:r>
      <w:r w:rsidR="00475F02">
        <w:rPr>
          <w:rFonts w:ascii="Times New Roman" w:hAnsi="Times New Roman"/>
        </w:rPr>
        <w:t>ommittee</w:t>
      </w:r>
      <w:r w:rsidR="00A35422" w:rsidRPr="00A658B4">
        <w:rPr>
          <w:rFonts w:ascii="Times New Roman" w:hAnsi="Times New Roman"/>
        </w:rPr>
        <w:t xml:space="preserve"> or with the Office of Access and Opportunity</w:t>
      </w:r>
      <w:r w:rsidR="00846A24">
        <w:rPr>
          <w:rFonts w:ascii="Times New Roman" w:hAnsi="Times New Roman"/>
        </w:rPr>
        <w:t xml:space="preserve"> in the Governor’s Office</w:t>
      </w:r>
      <w:r w:rsidR="00A35422" w:rsidRPr="00A658B4">
        <w:rPr>
          <w:rFonts w:ascii="Times New Roman" w:hAnsi="Times New Roman"/>
        </w:rPr>
        <w:t xml:space="preserve">.  </w:t>
      </w:r>
      <w:r w:rsidR="00651C58">
        <w:rPr>
          <w:rFonts w:ascii="Times New Roman" w:hAnsi="Times New Roman"/>
        </w:rPr>
        <w:t xml:space="preserve">Complaint </w:t>
      </w:r>
      <w:r w:rsidR="007849B9">
        <w:rPr>
          <w:rFonts w:ascii="Times New Roman" w:hAnsi="Times New Roman"/>
        </w:rPr>
        <w:t xml:space="preserve">Procedures are set out in Attachment </w:t>
      </w:r>
      <w:r w:rsidR="006B411D">
        <w:rPr>
          <w:rFonts w:ascii="Times New Roman" w:hAnsi="Times New Roman"/>
        </w:rPr>
        <w:t>B</w:t>
      </w:r>
      <w:r w:rsidR="007849B9">
        <w:rPr>
          <w:rFonts w:ascii="Times New Roman" w:hAnsi="Times New Roman"/>
        </w:rPr>
        <w:t xml:space="preserve">. </w:t>
      </w:r>
    </w:p>
    <w:p w14:paraId="7F88079D" w14:textId="77777777" w:rsidR="00AC6F84" w:rsidRDefault="00AC6F84" w:rsidP="00AC6F84">
      <w:pPr>
        <w:rPr>
          <w:rFonts w:ascii="Times New Roman" w:hAnsi="Times New Roman"/>
        </w:rPr>
      </w:pPr>
    </w:p>
    <w:p w14:paraId="59AF32C7" w14:textId="77777777" w:rsidR="006C4456" w:rsidRDefault="006C4456" w:rsidP="00AC6F84">
      <w:pPr>
        <w:rPr>
          <w:rFonts w:ascii="Times New Roman" w:hAnsi="Times New Roman"/>
          <w:bCs/>
        </w:rPr>
      </w:pPr>
    </w:p>
    <w:p w14:paraId="7B569F68" w14:textId="77777777" w:rsidR="00D628A1" w:rsidRDefault="00D628A1" w:rsidP="00AC6F84">
      <w:pPr>
        <w:rPr>
          <w:rFonts w:ascii="Times New Roman" w:hAnsi="Times New Roman"/>
          <w:bCs/>
        </w:rPr>
      </w:pPr>
    </w:p>
    <w:p w14:paraId="452E4E45" w14:textId="77777777" w:rsidR="00D628A1" w:rsidRDefault="00D628A1" w:rsidP="00AC6F84">
      <w:pPr>
        <w:rPr>
          <w:rFonts w:ascii="Times New Roman" w:hAnsi="Times New Roman"/>
          <w:bCs/>
        </w:rPr>
      </w:pPr>
    </w:p>
    <w:p w14:paraId="1C7D7FB7" w14:textId="77777777" w:rsidR="00D628A1" w:rsidRDefault="00D628A1" w:rsidP="00AC6F84">
      <w:pPr>
        <w:rPr>
          <w:rFonts w:ascii="Times New Roman" w:hAnsi="Times New Roman"/>
          <w:bCs/>
        </w:rPr>
      </w:pPr>
    </w:p>
    <w:p w14:paraId="1599505F" w14:textId="77777777" w:rsidR="00D628A1" w:rsidRDefault="00D628A1" w:rsidP="00AC6F84">
      <w:pPr>
        <w:rPr>
          <w:rFonts w:ascii="Times New Roman" w:hAnsi="Times New Roman"/>
          <w:bCs/>
        </w:rPr>
      </w:pPr>
    </w:p>
    <w:p w14:paraId="35AD0B87" w14:textId="77777777" w:rsidR="00D628A1" w:rsidRDefault="00D628A1" w:rsidP="00AC6F84">
      <w:pPr>
        <w:rPr>
          <w:rFonts w:ascii="Times New Roman" w:hAnsi="Times New Roman"/>
          <w:bCs/>
        </w:rPr>
      </w:pPr>
    </w:p>
    <w:p w14:paraId="4AA00AAA" w14:textId="77777777" w:rsidR="00D628A1" w:rsidRDefault="00D628A1" w:rsidP="00AC6F84">
      <w:pPr>
        <w:rPr>
          <w:rFonts w:ascii="Times New Roman" w:hAnsi="Times New Roman"/>
          <w:bCs/>
        </w:rPr>
      </w:pPr>
    </w:p>
    <w:p w14:paraId="78C606AD" w14:textId="77777777" w:rsidR="00D628A1" w:rsidRDefault="00D628A1" w:rsidP="00AC6F84">
      <w:pPr>
        <w:rPr>
          <w:rFonts w:ascii="Times New Roman" w:hAnsi="Times New Roman"/>
          <w:bCs/>
        </w:rPr>
      </w:pPr>
    </w:p>
    <w:p w14:paraId="5FFB22C4" w14:textId="77777777" w:rsidR="00D628A1" w:rsidRDefault="00D628A1" w:rsidP="00AC6F84">
      <w:pPr>
        <w:rPr>
          <w:rFonts w:ascii="Times New Roman" w:hAnsi="Times New Roman"/>
          <w:bCs/>
        </w:rPr>
      </w:pPr>
    </w:p>
    <w:p w14:paraId="4071A639" w14:textId="77777777" w:rsidR="00D628A1" w:rsidRPr="00A658B4" w:rsidRDefault="00D628A1" w:rsidP="00AC6F84">
      <w:pPr>
        <w:rPr>
          <w:rFonts w:ascii="Times New Roman" w:hAnsi="Times New Roman"/>
          <w:bCs/>
        </w:rPr>
      </w:pPr>
    </w:p>
    <w:p w14:paraId="76145DC9" w14:textId="140D42A2" w:rsidR="00177B74" w:rsidRDefault="00177B74">
      <w:pPr>
        <w:rPr>
          <w:rFonts w:ascii="Times New Roman" w:hAnsi="Times New Roman"/>
        </w:rPr>
      </w:pPr>
      <w:ins w:id="0" w:author="Rubin, Roberta (OCD)" w:date="2015-12-29T20:43:00Z">
        <w:r>
          <w:rPr>
            <w:rFonts w:ascii="Times New Roman" w:hAnsi="Times New Roman"/>
          </w:rPr>
          <w:br w:type="page"/>
        </w:r>
      </w:ins>
    </w:p>
    <w:p w14:paraId="24EFACF8" w14:textId="77777777" w:rsidR="006B411D" w:rsidRPr="006B411D" w:rsidRDefault="006B411D" w:rsidP="006B411D">
      <w:pPr>
        <w:rPr>
          <w:rFonts w:ascii="Times New Roman" w:hAnsi="Times New Roman"/>
          <w:b/>
          <w:bCs/>
        </w:rPr>
      </w:pPr>
    </w:p>
    <w:p w14:paraId="6BA697F3" w14:textId="77777777" w:rsidR="006B411D" w:rsidRPr="00BE339A" w:rsidRDefault="006B411D" w:rsidP="006B411D">
      <w:pPr>
        <w:jc w:val="center"/>
        <w:rPr>
          <w:b/>
        </w:rPr>
      </w:pPr>
      <w:r>
        <w:rPr>
          <w:b/>
        </w:rPr>
        <w:t>ATTACHMENT A</w:t>
      </w:r>
      <w:r w:rsidRPr="00BE339A">
        <w:rPr>
          <w:b/>
        </w:rPr>
        <w:t xml:space="preserve"> </w:t>
      </w:r>
    </w:p>
    <w:p w14:paraId="712032E5" w14:textId="77777777" w:rsidR="006B411D" w:rsidRPr="00BE339A" w:rsidRDefault="006B411D" w:rsidP="006B411D">
      <w:pPr>
        <w:jc w:val="center"/>
        <w:rPr>
          <w:b/>
        </w:rPr>
      </w:pPr>
    </w:p>
    <w:p w14:paraId="7B4D7180" w14:textId="77777777" w:rsidR="006B411D" w:rsidRPr="00BE339A" w:rsidRDefault="006B411D" w:rsidP="006B411D">
      <w:pPr>
        <w:jc w:val="center"/>
        <w:rPr>
          <w:b/>
        </w:rPr>
      </w:pPr>
      <w:r w:rsidRPr="00BE339A">
        <w:rPr>
          <w:b/>
        </w:rPr>
        <w:t>DHCD LAP GUIDANCE TO PROGRAM ADMINISTERING ENTITIES</w:t>
      </w:r>
    </w:p>
    <w:p w14:paraId="65083482" w14:textId="77777777" w:rsidR="006B411D" w:rsidRPr="00BE339A" w:rsidRDefault="006B411D" w:rsidP="006B411D">
      <w:pPr>
        <w:rPr>
          <w:b/>
          <w:u w:val="single"/>
        </w:rPr>
      </w:pPr>
    </w:p>
    <w:p w14:paraId="06D3468E" w14:textId="77777777" w:rsidR="006B411D" w:rsidRPr="00BE339A" w:rsidRDefault="006B411D" w:rsidP="006B411D">
      <w:r w:rsidRPr="00BE339A">
        <w:rPr>
          <w:i/>
        </w:rPr>
        <w:t>Administering Entity Adoption of a Language Assistance Plan (LAP)</w:t>
      </w:r>
      <w:r w:rsidRPr="00BE339A">
        <w:t xml:space="preserve">:  </w:t>
      </w:r>
    </w:p>
    <w:p w14:paraId="72467B91" w14:textId="77777777" w:rsidR="006B411D" w:rsidRDefault="006B411D" w:rsidP="006B411D">
      <w:pPr>
        <w:rPr>
          <w:b/>
          <w:u w:val="single"/>
        </w:rPr>
      </w:pPr>
    </w:p>
    <w:p w14:paraId="14FF5C8B" w14:textId="77777777" w:rsidR="006B411D" w:rsidRPr="007B0C7A" w:rsidRDefault="006B411D" w:rsidP="006B411D">
      <w:pPr>
        <w:rPr>
          <w:b/>
          <w:u w:val="single"/>
        </w:rPr>
      </w:pPr>
      <w:r w:rsidRPr="007B0C7A">
        <w:rPr>
          <w:b/>
          <w:u w:val="single"/>
        </w:rPr>
        <w:t>Background</w:t>
      </w:r>
    </w:p>
    <w:p w14:paraId="238E0582" w14:textId="77777777" w:rsidR="006B411D" w:rsidRDefault="006B411D" w:rsidP="006B411D"/>
    <w:p w14:paraId="1A760ADF" w14:textId="77777777" w:rsidR="006B411D" w:rsidRDefault="006B411D" w:rsidP="006B411D">
      <w:pPr>
        <w:autoSpaceDE w:val="0"/>
        <w:autoSpaceDN w:val="0"/>
        <w:adjustRightInd w:val="0"/>
      </w:pPr>
      <w:r w:rsidRPr="00BE339A">
        <w:t xml:space="preserve">DHCD </w:t>
      </w:r>
      <w:r>
        <w:t xml:space="preserve">is providing this guidance for entities administering DHCD </w:t>
      </w:r>
      <w:r w:rsidRPr="00BE339A">
        <w:t>program</w:t>
      </w:r>
      <w:r>
        <w:t>s</w:t>
      </w:r>
      <w:r w:rsidRPr="00BE339A">
        <w:t xml:space="preserve"> (“administering entit</w:t>
      </w:r>
      <w:r>
        <w:t>ies</w:t>
      </w:r>
      <w:r w:rsidRPr="00BE339A">
        <w:t xml:space="preserve">”) </w:t>
      </w:r>
      <w:r>
        <w:t xml:space="preserve">to assist entities in </w:t>
      </w:r>
      <w:r w:rsidRPr="00BE339A">
        <w:t>creat</w:t>
      </w:r>
      <w:r>
        <w:t>ing</w:t>
      </w:r>
      <w:r w:rsidRPr="00BE339A">
        <w:t xml:space="preserve"> a</w:t>
      </w:r>
      <w:r>
        <w:t>nd implementing an</w:t>
      </w:r>
      <w:r w:rsidRPr="00BE339A">
        <w:t xml:space="preserve"> LAP that</w:t>
      </w:r>
      <w:r>
        <w:t xml:space="preserve"> is tailored to their services, available resources, and the needs of the persons with Limited English Proficiency (LEP) that they serve in order to ensure meaningful program access</w:t>
      </w:r>
      <w:r w:rsidRPr="00BE339A">
        <w:t xml:space="preserve">.  </w:t>
      </w:r>
    </w:p>
    <w:p w14:paraId="3D8BBACB" w14:textId="77777777" w:rsidR="006B411D" w:rsidRDefault="006B411D" w:rsidP="006B411D">
      <w:pPr>
        <w:autoSpaceDE w:val="0"/>
        <w:autoSpaceDN w:val="0"/>
        <w:adjustRightInd w:val="0"/>
      </w:pPr>
    </w:p>
    <w:p w14:paraId="3489D6E9" w14:textId="77777777" w:rsidR="006B411D" w:rsidRDefault="006B411D" w:rsidP="006B411D">
      <w:pPr>
        <w:autoSpaceDE w:val="0"/>
        <w:autoSpaceDN w:val="0"/>
        <w:adjustRightInd w:val="0"/>
      </w:pPr>
      <w:r w:rsidRPr="00BE339A">
        <w:t>It is important to note that many entities are also recipients of federal assistance, and as such will have independent obligations to comply with HUD’s Final Guidance.</w:t>
      </w:r>
      <w:r>
        <w:t xml:space="preserve">  </w:t>
      </w:r>
      <w:r w:rsidRPr="00BE339A">
        <w:t>DHCD’s guidance herein is intended to provide further instruction, and not to substitute or minimize HUD requirements</w:t>
      </w:r>
      <w:r>
        <w:t>.</w:t>
      </w:r>
    </w:p>
    <w:p w14:paraId="27068854" w14:textId="77777777" w:rsidR="006B411D" w:rsidRDefault="006B411D" w:rsidP="006B411D">
      <w:pPr>
        <w:autoSpaceDE w:val="0"/>
        <w:autoSpaceDN w:val="0"/>
        <w:adjustRightInd w:val="0"/>
      </w:pPr>
    </w:p>
    <w:p w14:paraId="40A8D6A2" w14:textId="77777777" w:rsidR="006B411D" w:rsidRDefault="006B411D" w:rsidP="006B411D">
      <w:pPr>
        <w:autoSpaceDE w:val="0"/>
        <w:autoSpaceDN w:val="0"/>
        <w:adjustRightInd w:val="0"/>
      </w:pPr>
      <w:r>
        <w:t xml:space="preserve">For further federal guidance, see </w:t>
      </w:r>
      <w:hyperlink r:id="rId10" w:history="1">
        <w:r w:rsidRPr="004D6AFF">
          <w:rPr>
            <w:rStyle w:val="Hyperlink"/>
          </w:rPr>
          <w:t>http://www.lep.gov/guidance/guidance_index.html</w:t>
        </w:r>
      </w:hyperlink>
      <w:r>
        <w:t>; see also</w:t>
      </w:r>
      <w:r w:rsidRPr="00DE1555">
        <w:t xml:space="preserve"> </w:t>
      </w:r>
      <w:r>
        <w:t xml:space="preserve">U.S. Department of Housing and Urban Development, </w:t>
      </w:r>
      <w:r w:rsidRPr="00DE1555">
        <w:rPr>
          <w:rFonts w:eastAsiaTheme="minorHAnsi"/>
          <w:bCs/>
        </w:rPr>
        <w:t>Final Guidance to Federal Financial Assistance Recipients Regarding Title VI Prohibition Against National Origin Discrimination Affecting Limited English Proficient Persons;</w:t>
      </w:r>
      <w:r w:rsidRPr="00DE1555">
        <w:t xml:space="preserve"> </w:t>
      </w:r>
      <w:r>
        <w:t xml:space="preserve">Notice,” </w:t>
      </w:r>
      <w:r w:rsidRPr="00DE1555">
        <w:t>72 FR 2732 (January 22, 2007)</w:t>
      </w:r>
      <w:r>
        <w:t xml:space="preserve">.  </w:t>
      </w:r>
    </w:p>
    <w:p w14:paraId="283ECFB5" w14:textId="77777777" w:rsidR="006B411D" w:rsidRDefault="006B411D" w:rsidP="006B411D">
      <w:pPr>
        <w:autoSpaceDE w:val="0"/>
        <w:autoSpaceDN w:val="0"/>
        <w:adjustRightInd w:val="0"/>
      </w:pPr>
    </w:p>
    <w:p w14:paraId="0CB317D7" w14:textId="77777777" w:rsidR="006B411D" w:rsidRDefault="006B411D" w:rsidP="006B411D">
      <w:pPr>
        <w:autoSpaceDE w:val="0"/>
        <w:autoSpaceDN w:val="0"/>
        <w:adjustRightInd w:val="0"/>
      </w:pPr>
      <w:r>
        <w:t xml:space="preserve">For further state guidance, including a LAP template, see: </w:t>
      </w:r>
    </w:p>
    <w:p w14:paraId="4DA658B7" w14:textId="77777777" w:rsidR="006B411D" w:rsidRDefault="006B411D" w:rsidP="006B411D">
      <w:pPr>
        <w:autoSpaceDE w:val="0"/>
        <w:autoSpaceDN w:val="0"/>
        <w:adjustRightInd w:val="0"/>
      </w:pPr>
      <w:hyperlink r:id="rId11" w:history="1">
        <w:r w:rsidRPr="00A46064">
          <w:rPr>
            <w:rStyle w:val="Hyperlink"/>
          </w:rPr>
          <w:t>http://www.mass.gov/governor/administration/groups/oao/language-access/</w:t>
        </w:r>
      </w:hyperlink>
    </w:p>
    <w:p w14:paraId="01A63482" w14:textId="77777777" w:rsidR="006B411D" w:rsidRDefault="006B411D" w:rsidP="006B411D"/>
    <w:p w14:paraId="60391267" w14:textId="77777777" w:rsidR="006B411D" w:rsidRDefault="006B411D" w:rsidP="006B411D"/>
    <w:p w14:paraId="0883D596" w14:textId="77777777" w:rsidR="006B411D" w:rsidRPr="00D8315B" w:rsidRDefault="006B411D" w:rsidP="006B411D">
      <w:pPr>
        <w:rPr>
          <w:b/>
        </w:rPr>
      </w:pPr>
      <w:r w:rsidRPr="00D8315B">
        <w:rPr>
          <w:b/>
        </w:rPr>
        <w:t>Four Factors</w:t>
      </w:r>
    </w:p>
    <w:p w14:paraId="44A5841A" w14:textId="77777777" w:rsidR="006B411D" w:rsidRPr="00BE339A" w:rsidRDefault="006B411D" w:rsidP="006B411D"/>
    <w:p w14:paraId="1CC9C485" w14:textId="77777777" w:rsidR="006B411D" w:rsidRPr="00BE339A" w:rsidRDefault="006B411D" w:rsidP="006B411D">
      <w:r>
        <w:t xml:space="preserve">The following </w:t>
      </w:r>
      <w:r w:rsidRPr="00BE339A">
        <w:t>four</w:t>
      </w:r>
      <w:r>
        <w:t xml:space="preserve"> factors</w:t>
      </w:r>
      <w:r w:rsidRPr="00BE339A">
        <w:t xml:space="preserve"> </w:t>
      </w:r>
      <w:r>
        <w:t>are to be considered in developing a LAP and are incorporated into the guidance provided below</w:t>
      </w:r>
      <w:r w:rsidRPr="00BE339A">
        <w:t xml:space="preserve">: </w:t>
      </w:r>
    </w:p>
    <w:p w14:paraId="0384EB73" w14:textId="77777777" w:rsidR="006B411D" w:rsidRPr="002D722B" w:rsidRDefault="006B411D" w:rsidP="006B411D">
      <w:pPr>
        <w:rPr>
          <w:iCs/>
        </w:rPr>
      </w:pPr>
    </w:p>
    <w:p w14:paraId="1D49590C" w14:textId="77777777" w:rsidR="006B411D" w:rsidRPr="002D722B" w:rsidRDefault="006B411D" w:rsidP="006B411D">
      <w:pPr>
        <w:numPr>
          <w:ilvl w:val="0"/>
          <w:numId w:val="19"/>
        </w:numPr>
      </w:pPr>
      <w:r w:rsidRPr="002D722B">
        <w:t>The number or proportion of LEP persons eligible to be served or likely to be encountered by the program or grantee;</w:t>
      </w:r>
    </w:p>
    <w:p w14:paraId="21E9D2AA" w14:textId="77777777" w:rsidR="006B411D" w:rsidRPr="002D722B" w:rsidRDefault="006B411D" w:rsidP="006B411D">
      <w:pPr>
        <w:numPr>
          <w:ilvl w:val="0"/>
          <w:numId w:val="19"/>
        </w:numPr>
      </w:pPr>
      <w:r w:rsidRPr="002D722B">
        <w:t>The frequency with which LEP persons come in contact with the program;</w:t>
      </w:r>
    </w:p>
    <w:p w14:paraId="22438B2B" w14:textId="77777777" w:rsidR="006B411D" w:rsidRPr="002D722B" w:rsidRDefault="006B411D" w:rsidP="006B411D">
      <w:pPr>
        <w:numPr>
          <w:ilvl w:val="0"/>
          <w:numId w:val="19"/>
        </w:numPr>
      </w:pPr>
      <w:r w:rsidRPr="002D722B">
        <w:t>The nature and importance of the program, activity, or service provided by the program; and</w:t>
      </w:r>
    </w:p>
    <w:p w14:paraId="143EA812" w14:textId="77777777" w:rsidR="006B411D" w:rsidRPr="002D722B" w:rsidRDefault="006B411D" w:rsidP="006B411D">
      <w:pPr>
        <w:numPr>
          <w:ilvl w:val="0"/>
          <w:numId w:val="19"/>
        </w:numPr>
      </w:pPr>
      <w:r w:rsidRPr="002D722B">
        <w:t>The resources available to the grantee/recipient and costs.</w:t>
      </w:r>
    </w:p>
    <w:p w14:paraId="42C27DE6" w14:textId="77777777" w:rsidR="006B411D" w:rsidRPr="00BE339A" w:rsidRDefault="006B411D" w:rsidP="006B411D">
      <w:pPr>
        <w:rPr>
          <w:b/>
        </w:rPr>
      </w:pPr>
    </w:p>
    <w:p w14:paraId="3A64C5B5" w14:textId="77777777" w:rsidR="006B411D" w:rsidRDefault="006B411D" w:rsidP="006B411D">
      <w:r>
        <w:t>Each</w:t>
      </w:r>
      <w:r w:rsidRPr="00BE339A">
        <w:t xml:space="preserve"> administering entit</w:t>
      </w:r>
      <w:r>
        <w:t>y</w:t>
      </w:r>
      <w:r w:rsidRPr="00BE339A">
        <w:t xml:space="preserve"> must engage in </w:t>
      </w:r>
      <w:r>
        <w:t xml:space="preserve">the above </w:t>
      </w:r>
      <w:r w:rsidRPr="00BE339A">
        <w:t>four-part analysis</w:t>
      </w:r>
      <w:r>
        <w:t xml:space="preserve">, to determine what tasks it will undertake to meet the objective of </w:t>
      </w:r>
      <w:r w:rsidRPr="008A6757">
        <w:t>provid</w:t>
      </w:r>
      <w:r>
        <w:t>ing</w:t>
      </w:r>
      <w:r w:rsidRPr="008A6757">
        <w:t xml:space="preserve"> </w:t>
      </w:r>
      <w:r w:rsidRPr="008F5333">
        <w:t xml:space="preserve">meaningful access to </w:t>
      </w:r>
      <w:r>
        <w:t>its</w:t>
      </w:r>
      <w:r w:rsidRPr="008F5333">
        <w:t xml:space="preserve"> </w:t>
      </w:r>
      <w:r w:rsidRPr="008A6757">
        <w:t>services</w:t>
      </w:r>
      <w:r>
        <w:t>, programs and activities</w:t>
      </w:r>
      <w:r w:rsidRPr="008A6757">
        <w:t xml:space="preserve"> to LEP constituents and clients</w:t>
      </w:r>
      <w:r>
        <w:t xml:space="preserve">.  </w:t>
      </w:r>
    </w:p>
    <w:p w14:paraId="470192D6" w14:textId="77777777" w:rsidR="006B411D" w:rsidRDefault="006B411D" w:rsidP="006B411D"/>
    <w:p w14:paraId="226AECAB" w14:textId="77777777" w:rsidR="006B411D" w:rsidRDefault="006B411D" w:rsidP="006B411D">
      <w:r>
        <w:t xml:space="preserve">In developing a LAP, administering agencies must consider the totality of circumstances </w:t>
      </w:r>
      <w:r w:rsidRPr="008A6757">
        <w:t>and</w:t>
      </w:r>
      <w:r>
        <w:t xml:space="preserve"> the language access</w:t>
      </w:r>
      <w:r w:rsidRPr="008A6757">
        <w:t xml:space="preserve"> need</w:t>
      </w:r>
      <w:r>
        <w:t xml:space="preserve">s of the persons served by the programs, activities and </w:t>
      </w:r>
      <w:r>
        <w:lastRenderedPageBreak/>
        <w:t>services of the administering agency.  DHCD recognizes that the resources available and populations served by each administering agency vary widely</w:t>
      </w:r>
      <w:r w:rsidRPr="008A6757">
        <w:t>.</w:t>
      </w:r>
      <w:r>
        <w:t xml:space="preserve">  </w:t>
      </w:r>
    </w:p>
    <w:p w14:paraId="7B061630" w14:textId="77777777" w:rsidR="006B411D" w:rsidRPr="00BE339A" w:rsidRDefault="006B411D" w:rsidP="006B411D">
      <w:pPr>
        <w:rPr>
          <w:b/>
        </w:rPr>
      </w:pPr>
    </w:p>
    <w:p w14:paraId="338E26E0" w14:textId="77777777" w:rsidR="006B411D" w:rsidRPr="00BE339A" w:rsidRDefault="006B411D" w:rsidP="006B411D">
      <w:pPr>
        <w:rPr>
          <w:b/>
          <w:u w:val="single"/>
        </w:rPr>
      </w:pPr>
      <w:r w:rsidRPr="00BE339A">
        <w:rPr>
          <w:b/>
        </w:rPr>
        <w:t>A.</w:t>
      </w:r>
      <w:r w:rsidRPr="00BE339A">
        <w:rPr>
          <w:b/>
        </w:rPr>
        <w:tab/>
      </w:r>
      <w:r w:rsidRPr="00BE339A">
        <w:rPr>
          <w:b/>
          <w:u w:val="single"/>
        </w:rPr>
        <w:t>Identifying Programmatic Contact with LEP Persons</w:t>
      </w:r>
    </w:p>
    <w:p w14:paraId="6F762787" w14:textId="77777777" w:rsidR="006B411D" w:rsidRDefault="006B411D" w:rsidP="006B411D">
      <w:pPr>
        <w:ind w:left="360"/>
      </w:pPr>
    </w:p>
    <w:p w14:paraId="22D7632D" w14:textId="77777777" w:rsidR="006B411D" w:rsidRDefault="006B411D" w:rsidP="006B411D">
      <w:pPr>
        <w:ind w:left="360"/>
      </w:pPr>
      <w:r>
        <w:t>Programmatic contact can be determined in various ways, including but not limited to the following:</w:t>
      </w:r>
    </w:p>
    <w:p w14:paraId="3C047603" w14:textId="77777777" w:rsidR="006B411D" w:rsidRDefault="006B411D" w:rsidP="006B411D">
      <w:pPr>
        <w:ind w:left="360"/>
      </w:pPr>
    </w:p>
    <w:p w14:paraId="12302191" w14:textId="77777777" w:rsidR="006B411D" w:rsidRDefault="006B411D" w:rsidP="006B411D">
      <w:pPr>
        <w:ind w:left="360"/>
      </w:pPr>
      <w:proofErr w:type="gramStart"/>
      <w:r>
        <w:rPr>
          <w:i/>
        </w:rPr>
        <w:t xml:space="preserve">●  </w:t>
      </w:r>
      <w:r w:rsidRPr="00426525">
        <w:rPr>
          <w:i/>
        </w:rPr>
        <w:t>Collect</w:t>
      </w:r>
      <w:proofErr w:type="gramEnd"/>
      <w:r w:rsidRPr="00426525">
        <w:rPr>
          <w:i/>
        </w:rPr>
        <w:t xml:space="preserve"> information from applicants and current program participants</w:t>
      </w:r>
      <w:r>
        <w:t>: administering entities should ask applicants to identify their primary language and whether they are of limited English proficiency upon program application, as well as upon programmatic updating of household information (i.e., at recertification for existing residents).  In making such inquiries, the purpose and use of the information should be clear.  Furthermore, households must be informed that disclosure of such information is optional and that it will be kept confidential, and will not affect program eligibility.  The data may not be publicly disclosed in a manner that identifies particular households and may only be provided in aggregate form.</w:t>
      </w:r>
    </w:p>
    <w:p w14:paraId="5B846E4C" w14:textId="77777777" w:rsidR="006B411D" w:rsidRDefault="006B411D" w:rsidP="006B411D">
      <w:pPr>
        <w:ind w:left="360"/>
      </w:pPr>
    </w:p>
    <w:p w14:paraId="0288436A" w14:textId="77777777" w:rsidR="006B411D" w:rsidRDefault="006B411D" w:rsidP="006B411D">
      <w:pPr>
        <w:ind w:left="360"/>
      </w:pPr>
      <w:r>
        <w:t xml:space="preserve">Due to issues with general public data sources as discussed below, data collected by the administering agency is generally the most reliable way of determining the nature and extent of programmatic contact with LEP persons.    </w:t>
      </w:r>
    </w:p>
    <w:p w14:paraId="408ED8E7" w14:textId="77777777" w:rsidR="006B411D" w:rsidRDefault="006B411D" w:rsidP="006B411D">
      <w:pPr>
        <w:ind w:left="360"/>
      </w:pPr>
    </w:p>
    <w:p w14:paraId="4323F3E1" w14:textId="77777777" w:rsidR="006B411D" w:rsidRDefault="006B411D" w:rsidP="006B411D">
      <w:pPr>
        <w:ind w:left="360"/>
      </w:pPr>
      <w:proofErr w:type="gramStart"/>
      <w:r>
        <w:t xml:space="preserve">●  </w:t>
      </w:r>
      <w:r w:rsidRPr="00426525">
        <w:rPr>
          <w:i/>
        </w:rPr>
        <w:t>Identify</w:t>
      </w:r>
      <w:proofErr w:type="gramEnd"/>
      <w:r w:rsidRPr="00426525">
        <w:rPr>
          <w:i/>
        </w:rPr>
        <w:t xml:space="preserve"> LEP populations through use of U.S. Census or A</w:t>
      </w:r>
      <w:r>
        <w:rPr>
          <w:i/>
        </w:rPr>
        <w:t xml:space="preserve">merican </w:t>
      </w:r>
      <w:r w:rsidRPr="00426525">
        <w:rPr>
          <w:i/>
        </w:rPr>
        <w:t>C</w:t>
      </w:r>
      <w:r>
        <w:rPr>
          <w:i/>
        </w:rPr>
        <w:t xml:space="preserve">ommunity </w:t>
      </w:r>
      <w:r w:rsidRPr="00426525">
        <w:rPr>
          <w:i/>
        </w:rPr>
        <w:t>S</w:t>
      </w:r>
      <w:r>
        <w:rPr>
          <w:i/>
        </w:rPr>
        <w:t>urvey(ACS)</w:t>
      </w:r>
      <w:r w:rsidRPr="00426525">
        <w:rPr>
          <w:i/>
        </w:rPr>
        <w:t xml:space="preserve"> data.</w:t>
      </w:r>
    </w:p>
    <w:p w14:paraId="554FE70A" w14:textId="77777777" w:rsidR="006B411D" w:rsidRDefault="006B411D" w:rsidP="006B411D">
      <w:pPr>
        <w:ind w:left="360"/>
      </w:pPr>
    </w:p>
    <w:p w14:paraId="755F3E7A" w14:textId="77777777" w:rsidR="006B411D" w:rsidRDefault="006B411D" w:rsidP="006B411D">
      <w:pPr>
        <w:ind w:left="360"/>
      </w:pPr>
      <w:r w:rsidRPr="00AF6521">
        <w:t>As the 2010 U.S. Census d</w:t>
      </w:r>
      <w:r>
        <w:t>iscontinued</w:t>
      </w:r>
      <w:r w:rsidRPr="00AF6521">
        <w:t xml:space="preserve"> </w:t>
      </w:r>
      <w:r>
        <w:t>collection of</w:t>
      </w:r>
      <w:r w:rsidRPr="00AF6521">
        <w:t xml:space="preserve"> data pertaining to languages, the American Community Survey (ACS) data available through the U.S. Census Bureau’s American </w:t>
      </w:r>
      <w:proofErr w:type="spellStart"/>
      <w:r w:rsidRPr="00AF6521">
        <w:t>FactFinder</w:t>
      </w:r>
      <w:proofErr w:type="spellEnd"/>
      <w:r w:rsidRPr="00AF6521">
        <w:t xml:space="preserve"> tables appears to be the best source of</w:t>
      </w:r>
      <w:r>
        <w:t xml:space="preserve"> accessible</w:t>
      </w:r>
      <w:r w:rsidRPr="00AF6521">
        <w:t xml:space="preserve"> public data post-2000 U.S. Census data</w:t>
      </w:r>
      <w:r>
        <w:t xml:space="preserve"> (the last official available).</w:t>
      </w:r>
    </w:p>
    <w:p w14:paraId="61ECB1F9" w14:textId="77777777" w:rsidR="006B411D" w:rsidRDefault="006B411D" w:rsidP="006B411D">
      <w:pPr>
        <w:ind w:left="360"/>
      </w:pPr>
    </w:p>
    <w:p w14:paraId="50748DC6" w14:textId="77777777" w:rsidR="006B411D" w:rsidRDefault="006B411D" w:rsidP="006B411D">
      <w:pPr>
        <w:ind w:left="360"/>
      </w:pPr>
      <w:r w:rsidRPr="00D720A0">
        <w:t xml:space="preserve">It is important to note that the ACS estimates are based on sample data and are subject to sampling variability and </w:t>
      </w:r>
      <w:r>
        <w:t xml:space="preserve">substantial </w:t>
      </w:r>
      <w:r w:rsidRPr="00D720A0">
        <w:t>margins of error.</w:t>
      </w:r>
      <w:r w:rsidRPr="00D720A0">
        <w:rPr>
          <w:vertAlign w:val="superscript"/>
        </w:rPr>
        <w:footnoteReference w:id="2"/>
      </w:r>
      <w:r w:rsidRPr="00D720A0">
        <w:t xml:space="preserve">  Likely because of the smaller sample sizes and greater sampling variability compared to the 2000 U.S. Census data, various ACS tables (e.g. for populations 18 and over, populations who do not speak English “at all,” linguistic isolation indicators, etc.), do not specify languages other than Spanish; instead, the tables group such languages into “other Indo-European languages,” “Asian and Pacific Island languages,” and “other languages” categories.</w:t>
      </w:r>
    </w:p>
    <w:p w14:paraId="226FC97C" w14:textId="77777777" w:rsidR="006B411D" w:rsidRDefault="006B411D" w:rsidP="006B411D">
      <w:pPr>
        <w:ind w:left="360"/>
      </w:pPr>
    </w:p>
    <w:p w14:paraId="35916ABF" w14:textId="77777777" w:rsidR="006B411D" w:rsidRPr="000B5AFC" w:rsidRDefault="006B411D" w:rsidP="006B411D">
      <w:pPr>
        <w:ind w:left="360"/>
      </w:pPr>
      <w:r w:rsidRPr="00D720A0">
        <w:t>Available 201</w:t>
      </w:r>
      <w:r>
        <w:t xml:space="preserve">1-2015 </w:t>
      </w:r>
      <w:r w:rsidRPr="00D720A0">
        <w:t xml:space="preserve">ACS </w:t>
      </w:r>
      <w:r>
        <w:t>estimates</w:t>
      </w:r>
      <w:r w:rsidRPr="00D720A0">
        <w:t xml:space="preserve"> for numerous specified languages pertain</w:t>
      </w:r>
      <w:r>
        <w:t>ing</w:t>
      </w:r>
      <w:r w:rsidRPr="00D720A0">
        <w:t xml:space="preserve"> to populations 5 years and over who speak English “less than very well” </w:t>
      </w:r>
      <w:r>
        <w:t xml:space="preserve">are included in the table on pg. 11 below.  To assist administering entities in </w:t>
      </w:r>
      <w:r>
        <w:rPr>
          <w:color w:val="000000"/>
        </w:rPr>
        <w:t xml:space="preserve">estimating language and </w:t>
      </w:r>
      <w:r>
        <w:rPr>
          <w:color w:val="000000"/>
        </w:rPr>
        <w:lastRenderedPageBreak/>
        <w:t>LEP prevalence in their relative geographic areas,</w:t>
      </w:r>
      <w:r>
        <w:rPr>
          <w:rStyle w:val="FootnoteReference"/>
          <w:color w:val="000000"/>
        </w:rPr>
        <w:footnoteReference w:id="3"/>
      </w:r>
      <w:r>
        <w:rPr>
          <w:color w:val="000000"/>
        </w:rPr>
        <w:t xml:space="preserve"> the table includes those languages for which at least 1 county in Massachusetts is estimated to contain 1,000 or more persons who speak that language at home and who speak English less than very well.</w:t>
      </w:r>
    </w:p>
    <w:p w14:paraId="26B8ECEB" w14:textId="77777777" w:rsidR="006B411D" w:rsidRDefault="006B411D" w:rsidP="006B411D">
      <w:pPr>
        <w:ind w:left="360"/>
      </w:pPr>
    </w:p>
    <w:p w14:paraId="1F65AA72" w14:textId="77777777" w:rsidR="006B411D" w:rsidRDefault="006B411D" w:rsidP="006B411D">
      <w:pPr>
        <w:ind w:left="360"/>
      </w:pPr>
      <w:r>
        <w:t xml:space="preserve">However, DHCD notes that because </w:t>
      </w:r>
      <w:r w:rsidRPr="00D720A0">
        <w:t>such data includes children (many of whom may reside in the same household)</w:t>
      </w:r>
      <w:r>
        <w:t xml:space="preserve">, </w:t>
      </w:r>
      <w:r w:rsidRPr="00D720A0">
        <w:t xml:space="preserve">it is a less reliable </w:t>
      </w:r>
      <w:r>
        <w:t>indicator of the number of LEP households than previously available Census data</w:t>
      </w:r>
      <w:r w:rsidRPr="00D720A0">
        <w:t>.</w:t>
      </w:r>
      <w:r>
        <w:rPr>
          <w:rStyle w:val="FootnoteReference"/>
        </w:rPr>
        <w:footnoteReference w:id="4"/>
      </w:r>
      <w:r>
        <w:t xml:space="preserve">  Moreover,</w:t>
      </w:r>
      <w:r w:rsidRPr="00D720A0">
        <w:t xml:space="preserve"> </w:t>
      </w:r>
      <w:r>
        <w:t>the data does not necessarily reflect populations that program administering entities are likely to encounter because it does not identify populations that are program eligible.</w:t>
      </w:r>
      <w:r w:rsidRPr="000B2DBD">
        <w:t xml:space="preserve"> </w:t>
      </w:r>
      <w:r>
        <w:t xml:space="preserve"> </w:t>
      </w:r>
      <w:r w:rsidRPr="000B2DBD">
        <w:t xml:space="preserve">DHCD </w:t>
      </w:r>
      <w:r>
        <w:t xml:space="preserve">programs </w:t>
      </w:r>
      <w:r w:rsidRPr="000B2DBD">
        <w:t>primarily</w:t>
      </w:r>
      <w:r>
        <w:t xml:space="preserve"> serve households with</w:t>
      </w:r>
      <w:r w:rsidRPr="000B2DBD">
        <w:t xml:space="preserve"> incomes at </w:t>
      </w:r>
      <w:r>
        <w:t xml:space="preserve">or below </w:t>
      </w:r>
      <w:r w:rsidRPr="000B2DBD">
        <w:t>80% of the area median incom</w:t>
      </w:r>
      <w:r>
        <w:t>e</w:t>
      </w:r>
      <w:r w:rsidRPr="000B2DBD">
        <w:t>,</w:t>
      </w:r>
      <w:r>
        <w:t xml:space="preserve"> adjusted by household size, and</w:t>
      </w:r>
      <w:r w:rsidRPr="000B2DBD">
        <w:t xml:space="preserve"> </w:t>
      </w:r>
      <w:r>
        <w:t>income specific</w:t>
      </w:r>
      <w:r w:rsidRPr="000B2DBD">
        <w:t xml:space="preserve"> data is not readily available from</w:t>
      </w:r>
      <w:r>
        <w:t xml:space="preserve"> the U.S. Census Bureau or HUD</w:t>
      </w:r>
      <w:r w:rsidRPr="000B2DBD">
        <w:t>.  Th</w:t>
      </w:r>
      <w:r>
        <w:t>erefore</w:t>
      </w:r>
      <w:r w:rsidRPr="000B2DBD">
        <w:t xml:space="preserve">, the </w:t>
      </w:r>
      <w:r>
        <w:t>ACS data</w:t>
      </w:r>
      <w:r w:rsidRPr="000B2DBD">
        <w:t xml:space="preserve"> likely overestimates </w:t>
      </w:r>
      <w:r>
        <w:t>the number of program-eligible households with LEP</w:t>
      </w:r>
      <w:r w:rsidRPr="000B2DBD">
        <w:t xml:space="preserve"> and may under-</w:t>
      </w:r>
      <w:r>
        <w:t xml:space="preserve"> or over-</w:t>
      </w:r>
      <w:r w:rsidRPr="000B2DBD">
        <w:t>represent the share of</w:t>
      </w:r>
      <w:r>
        <w:t xml:space="preserve"> particular language groups relative to those programs</w:t>
      </w:r>
      <w:r w:rsidRPr="000B2DBD">
        <w:t xml:space="preserve">.  </w:t>
      </w:r>
    </w:p>
    <w:p w14:paraId="1A489E4D" w14:textId="77777777" w:rsidR="006B411D" w:rsidRDefault="006B411D" w:rsidP="006B411D">
      <w:pPr>
        <w:ind w:left="360"/>
      </w:pPr>
    </w:p>
    <w:p w14:paraId="6EED9D01" w14:textId="77777777" w:rsidR="006B411D" w:rsidRDefault="006B411D" w:rsidP="006B411D">
      <w:pPr>
        <w:ind w:left="360"/>
      </w:pPr>
      <w:r>
        <w:t xml:space="preserve">●  </w:t>
      </w:r>
      <w:r w:rsidRPr="005426D3">
        <w:rPr>
          <w:i/>
        </w:rPr>
        <w:t xml:space="preserve">Survey other organizations in the administering entity’s service </w:t>
      </w:r>
      <w:r>
        <w:rPr>
          <w:i/>
        </w:rPr>
        <w:t xml:space="preserve">and regional </w:t>
      </w:r>
      <w:r w:rsidRPr="005426D3">
        <w:rPr>
          <w:i/>
        </w:rPr>
        <w:t>area</w:t>
      </w:r>
      <w:r>
        <w:t xml:space="preserve">: Administering entities may also find it helpful to survey other local or regional organizations, particularly those that primarily serve LEP and lower-income populations, to determine the likely frequency in which there will be contact with different LEP populations. </w:t>
      </w:r>
    </w:p>
    <w:p w14:paraId="2CAD0F93" w14:textId="77777777" w:rsidR="006B411D" w:rsidRDefault="006B411D" w:rsidP="006B411D">
      <w:pPr>
        <w:ind w:left="360"/>
      </w:pPr>
    </w:p>
    <w:p w14:paraId="063B3693" w14:textId="77777777" w:rsidR="006B411D" w:rsidRDefault="006B411D" w:rsidP="006B411D">
      <w:pPr>
        <w:ind w:left="360"/>
      </w:pPr>
      <w:r>
        <w:tab/>
      </w:r>
      <w:r>
        <w:rPr>
          <w:i/>
        </w:rPr>
        <w:t xml:space="preserve">Service area.  </w:t>
      </w:r>
      <w:r w:rsidRPr="006411CB">
        <w:t xml:space="preserve">Note that </w:t>
      </w:r>
      <w:r w:rsidRPr="001F7A7E">
        <w:t xml:space="preserve">where an administering agency </w:t>
      </w:r>
      <w:r>
        <w:t>operates regional offices, LEP needs should be determined for the service areas of each regional office.</w:t>
      </w:r>
    </w:p>
    <w:p w14:paraId="28A95369" w14:textId="77777777" w:rsidR="006B411D" w:rsidRPr="00BE339A" w:rsidRDefault="006B411D" w:rsidP="006B411D">
      <w:pPr>
        <w:ind w:left="360"/>
      </w:pPr>
    </w:p>
    <w:p w14:paraId="02F1AADB" w14:textId="77777777" w:rsidR="006B411D" w:rsidRPr="00BE339A" w:rsidRDefault="006B411D" w:rsidP="006B411D"/>
    <w:p w14:paraId="0C344085" w14:textId="77777777" w:rsidR="006B411D" w:rsidRPr="00BE339A" w:rsidRDefault="006B411D" w:rsidP="006B411D">
      <w:pPr>
        <w:rPr>
          <w:b/>
        </w:rPr>
      </w:pPr>
      <w:r w:rsidRPr="00BE339A">
        <w:rPr>
          <w:b/>
        </w:rPr>
        <w:t xml:space="preserve">B.  </w:t>
      </w:r>
      <w:r w:rsidRPr="00BE339A">
        <w:rPr>
          <w:b/>
        </w:rPr>
        <w:tab/>
      </w:r>
      <w:r w:rsidRPr="00BE339A">
        <w:rPr>
          <w:b/>
          <w:u w:val="single"/>
        </w:rPr>
        <w:t>Establishing Staff Protocols for Communication with LEP Persons</w:t>
      </w:r>
    </w:p>
    <w:p w14:paraId="4B9BE132" w14:textId="77777777" w:rsidR="006B411D" w:rsidRPr="00BE339A" w:rsidRDefault="006B411D" w:rsidP="006B411D"/>
    <w:p w14:paraId="361B1272" w14:textId="77777777" w:rsidR="006B411D" w:rsidRPr="00BE339A" w:rsidRDefault="006B411D" w:rsidP="006B411D">
      <w:pPr>
        <w:ind w:left="720"/>
      </w:pPr>
      <w:r w:rsidRPr="00BE339A">
        <w:t xml:space="preserve">Administering entities </w:t>
      </w:r>
      <w:r>
        <w:t xml:space="preserve">should </w:t>
      </w:r>
      <w:r w:rsidRPr="00BE339A">
        <w:t xml:space="preserve">create written protocols and procedures for staff most likely to encounter LEP persons.  The protocols </w:t>
      </w:r>
      <w:r>
        <w:t>should</w:t>
      </w:r>
      <w:r w:rsidRPr="00BE339A">
        <w:t xml:space="preserve"> address potential communications by phone, in-person, and in writing.  Such protocols should include instruction on:</w:t>
      </w:r>
    </w:p>
    <w:p w14:paraId="479F816C" w14:textId="77777777" w:rsidR="006B411D" w:rsidRPr="00BE339A" w:rsidRDefault="006B411D" w:rsidP="006B411D">
      <w:pPr>
        <w:ind w:left="720"/>
      </w:pPr>
    </w:p>
    <w:p w14:paraId="4D34D630" w14:textId="77777777" w:rsidR="006B411D" w:rsidRPr="00BE339A" w:rsidRDefault="006B411D" w:rsidP="006B411D">
      <w:pPr>
        <w:numPr>
          <w:ilvl w:val="0"/>
          <w:numId w:val="18"/>
        </w:numPr>
      </w:pPr>
      <w:r w:rsidRPr="00BE339A">
        <w:t xml:space="preserve">Use of </w:t>
      </w:r>
      <w:r w:rsidRPr="00BE339A">
        <w:rPr>
          <w:i/>
        </w:rPr>
        <w:t xml:space="preserve">I Speak </w:t>
      </w:r>
      <w:r w:rsidRPr="00BE339A">
        <w:t xml:space="preserve">cards.  In order to help identify LEP individuals and determine the appropriate language assistance, each administering entity </w:t>
      </w:r>
      <w:r>
        <w:t xml:space="preserve">should </w:t>
      </w:r>
      <w:r w:rsidRPr="00BE339A">
        <w:t>post and make available “I Speak Cards” at their offices</w:t>
      </w:r>
      <w:r>
        <w:t xml:space="preserve"> </w:t>
      </w:r>
      <w:r w:rsidRPr="00BE339A">
        <w:t xml:space="preserve">(see HUD’s website for the cards and other translated documents at </w:t>
      </w:r>
      <w:hyperlink r:id="rId12" w:history="1">
        <w:r w:rsidRPr="00BE339A">
          <w:rPr>
            <w:rStyle w:val="Hyperlink"/>
          </w:rPr>
          <w:t>http://www.hud.gov/offices/fheo/promotingfh/lep.cfm</w:t>
        </w:r>
      </w:hyperlink>
      <w:r w:rsidRPr="00BE339A">
        <w:t xml:space="preserve"> )</w:t>
      </w:r>
      <w:r>
        <w:t>.</w:t>
      </w:r>
      <w:r w:rsidRPr="00BE339A">
        <w:t xml:space="preserve">  These cards should be prominently displayed in the reception area, with a</w:t>
      </w:r>
      <w:r>
        <w:t>n explanatory</w:t>
      </w:r>
      <w:r w:rsidRPr="00BE339A">
        <w:t xml:space="preserve"> sign in easily understood terminology</w:t>
      </w:r>
      <w:r>
        <w:t xml:space="preserve"> (such as “Free translation services available”)</w:t>
      </w:r>
      <w:r w:rsidRPr="00BE339A">
        <w:t>, translated</w:t>
      </w:r>
      <w:r>
        <w:t xml:space="preserve"> </w:t>
      </w:r>
      <w:r>
        <w:lastRenderedPageBreak/>
        <w:t>at least</w:t>
      </w:r>
      <w:r w:rsidRPr="00BE339A">
        <w:t xml:space="preserve"> in</w:t>
      </w:r>
      <w:r>
        <w:t>to</w:t>
      </w:r>
      <w:r w:rsidRPr="00BE339A">
        <w:t xml:space="preserve"> the languages</w:t>
      </w:r>
      <w:r>
        <w:t xml:space="preserve"> most frequently encountered.  </w:t>
      </w:r>
      <w:r w:rsidRPr="00BE339A">
        <w:t xml:space="preserve">Applicants and program participants can use these cards to indicate their primary language.  Administering entity staff should then make appropriate arrangements for interpretation services, generally using a bilingual staff person, a qualified third party interpreter identified by the applicant/participant or administering entity, or a telephone interpretation service.  In the instance that an LEP individual is unable to make use of “I Speak Cards” because of illiteracy or disability, administering entity staff must make reasonable efforts to ascertain interpretation needs and provide interpretation services in an alternative manner. </w:t>
      </w:r>
    </w:p>
    <w:p w14:paraId="7F09D3FD" w14:textId="77777777" w:rsidR="006B411D" w:rsidRPr="00BE339A" w:rsidRDefault="006B411D" w:rsidP="006B411D">
      <w:pPr>
        <w:numPr>
          <w:ilvl w:val="0"/>
          <w:numId w:val="18"/>
        </w:numPr>
      </w:pPr>
      <w:r w:rsidRPr="00BE339A">
        <w:t>Procedures for documenting the date and time of requests for interpreter or translation services, as well as the language and nature of the interpreter or translation services needed.  Such procedures must be designed to preserve or toll timing-related rights until the appropriate services are provided.</w:t>
      </w:r>
    </w:p>
    <w:p w14:paraId="371687F9" w14:textId="77777777" w:rsidR="006B411D" w:rsidRPr="00BE339A" w:rsidRDefault="006B411D" w:rsidP="006B411D">
      <w:pPr>
        <w:numPr>
          <w:ilvl w:val="0"/>
          <w:numId w:val="18"/>
        </w:numPr>
      </w:pPr>
      <w:r w:rsidRPr="00BE339A">
        <w:t>When/how to request interpretation or translation services from in-house bilingual staff</w:t>
      </w:r>
      <w:r>
        <w:t>.</w:t>
      </w:r>
    </w:p>
    <w:p w14:paraId="766B270F" w14:textId="77777777" w:rsidR="006B411D" w:rsidRPr="00BE339A" w:rsidRDefault="006B411D" w:rsidP="006B411D">
      <w:pPr>
        <w:numPr>
          <w:ilvl w:val="0"/>
          <w:numId w:val="18"/>
        </w:numPr>
      </w:pPr>
      <w:r w:rsidRPr="00BE339A">
        <w:t>When/how to request free interpreter or translation services by language type, i.e. from non-profit agencies that provide such services</w:t>
      </w:r>
      <w:r>
        <w:t>.</w:t>
      </w:r>
    </w:p>
    <w:p w14:paraId="07C64EDB" w14:textId="77777777" w:rsidR="006B411D" w:rsidRPr="00BE339A" w:rsidRDefault="006B411D" w:rsidP="006B411D">
      <w:pPr>
        <w:numPr>
          <w:ilvl w:val="0"/>
          <w:numId w:val="18"/>
        </w:numPr>
      </w:pPr>
      <w:r w:rsidRPr="00BE339A">
        <w:t>When/how to request, schedule, and use fee charging telephonic interpreter services</w:t>
      </w:r>
      <w:r>
        <w:t>.</w:t>
      </w:r>
    </w:p>
    <w:p w14:paraId="5DCBEA51" w14:textId="77777777" w:rsidR="006B411D" w:rsidRPr="00BE339A" w:rsidRDefault="006B411D" w:rsidP="006B411D">
      <w:pPr>
        <w:numPr>
          <w:ilvl w:val="0"/>
          <w:numId w:val="18"/>
        </w:numPr>
      </w:pPr>
      <w:r w:rsidRPr="00BE339A">
        <w:t>When/how to request, schedule, and use fee charging in-person interpreter services</w:t>
      </w:r>
      <w:r>
        <w:t>.</w:t>
      </w:r>
    </w:p>
    <w:p w14:paraId="72E91F8E" w14:textId="77777777" w:rsidR="006B411D" w:rsidRPr="00BE339A" w:rsidRDefault="006B411D" w:rsidP="006B411D">
      <w:pPr>
        <w:numPr>
          <w:ilvl w:val="0"/>
          <w:numId w:val="18"/>
        </w:numPr>
      </w:pPr>
      <w:r w:rsidRPr="00BE339A">
        <w:t>When/how to request fee charging translation services</w:t>
      </w:r>
      <w:r>
        <w:t>.</w:t>
      </w:r>
    </w:p>
    <w:p w14:paraId="746C8DA2" w14:textId="77777777" w:rsidR="006B411D" w:rsidRPr="00BE339A" w:rsidRDefault="006B411D" w:rsidP="006B411D"/>
    <w:p w14:paraId="03827438" w14:textId="77777777" w:rsidR="006B411D" w:rsidRDefault="006B411D" w:rsidP="006B411D">
      <w:r w:rsidRPr="00BE339A">
        <w:t>To assist staff in complying with protocols, administering entities are strongly encouraged to designate an LEP coordinator.</w:t>
      </w:r>
    </w:p>
    <w:p w14:paraId="3EB13F44" w14:textId="77777777" w:rsidR="006B411D" w:rsidRDefault="006B411D" w:rsidP="006B411D"/>
    <w:p w14:paraId="30D4F303" w14:textId="77777777" w:rsidR="006B411D" w:rsidRDefault="006B411D" w:rsidP="006B411D"/>
    <w:p w14:paraId="747B95B9" w14:textId="77777777" w:rsidR="006B411D" w:rsidRPr="00CA32F9" w:rsidRDefault="006B411D" w:rsidP="006B411D">
      <w:r w:rsidRPr="00BE339A">
        <w:rPr>
          <w:b/>
        </w:rPr>
        <w:t>C.</w:t>
      </w:r>
      <w:r w:rsidRPr="00BE339A">
        <w:rPr>
          <w:b/>
        </w:rPr>
        <w:tab/>
      </w:r>
      <w:r w:rsidRPr="00BE339A">
        <w:rPr>
          <w:b/>
          <w:u w:val="single"/>
        </w:rPr>
        <w:t>Providing Notice to LEP Persons</w:t>
      </w:r>
    </w:p>
    <w:p w14:paraId="442BE007" w14:textId="77777777" w:rsidR="006B411D" w:rsidRPr="00BE339A" w:rsidRDefault="006B411D" w:rsidP="006B411D"/>
    <w:p w14:paraId="623E5644" w14:textId="77777777" w:rsidR="006B411D" w:rsidRPr="00BE339A" w:rsidRDefault="006B411D" w:rsidP="006B411D">
      <w:r w:rsidRPr="00BE339A">
        <w:t>To ensure that LEP persons are aware of the language services available to them, the following actions should be taken:</w:t>
      </w:r>
    </w:p>
    <w:p w14:paraId="0C8053DC" w14:textId="77777777" w:rsidR="006B411D" w:rsidRPr="00BE339A" w:rsidRDefault="006B411D" w:rsidP="006B411D"/>
    <w:p w14:paraId="321DDAA4" w14:textId="77777777" w:rsidR="006B411D" w:rsidRPr="00BE339A" w:rsidRDefault="006B411D" w:rsidP="006B411D">
      <w:pPr>
        <w:numPr>
          <w:ilvl w:val="0"/>
          <w:numId w:val="15"/>
        </w:numPr>
        <w:rPr>
          <w:i/>
        </w:rPr>
      </w:pPr>
      <w:r w:rsidRPr="00BE339A">
        <w:rPr>
          <w:i/>
        </w:rPr>
        <w:t>Post I Speak cards</w:t>
      </w:r>
      <w:r w:rsidRPr="00BE339A">
        <w:t>: see section B above</w:t>
      </w:r>
    </w:p>
    <w:p w14:paraId="3E599680" w14:textId="77777777" w:rsidR="006B411D" w:rsidRPr="00BE339A" w:rsidRDefault="006B411D" w:rsidP="006B411D"/>
    <w:p w14:paraId="0DEF8CF0" w14:textId="77777777" w:rsidR="006B411D" w:rsidRPr="00BE339A" w:rsidRDefault="006B411D" w:rsidP="006B411D">
      <w:pPr>
        <w:numPr>
          <w:ilvl w:val="0"/>
          <w:numId w:val="15"/>
        </w:numPr>
      </w:pPr>
      <w:r w:rsidRPr="00BE339A">
        <w:rPr>
          <w:i/>
        </w:rPr>
        <w:t>Partner with community agencies</w:t>
      </w:r>
      <w:r w:rsidRPr="00BE339A">
        <w:t>:  Each administering entity should contact local or regional community agencies who work with LEP persons to</w:t>
      </w:r>
      <w:r>
        <w:t xml:space="preserve"> </w:t>
      </w:r>
      <w:r w:rsidRPr="00BE339A">
        <w:t>solicit their assistance and cooperation in providing the necessary notification and assistance to LEP persons.</w:t>
      </w:r>
    </w:p>
    <w:p w14:paraId="39FE7DE6" w14:textId="77777777" w:rsidR="006B411D" w:rsidRPr="00BE339A" w:rsidRDefault="006B411D" w:rsidP="006B411D"/>
    <w:p w14:paraId="7330A88F" w14:textId="77777777" w:rsidR="006B411D" w:rsidRPr="00BE339A" w:rsidRDefault="006B411D" w:rsidP="006B411D">
      <w:pPr>
        <w:numPr>
          <w:ilvl w:val="0"/>
          <w:numId w:val="15"/>
        </w:numPr>
      </w:pPr>
      <w:r w:rsidRPr="00BE339A">
        <w:rPr>
          <w:i/>
        </w:rPr>
        <w:t>Incorporate multi-lingual messages into program outreach documents</w:t>
      </w:r>
      <w:r w:rsidRPr="00BE339A">
        <w:t>:  administering entities should use standard messages</w:t>
      </w:r>
      <w:r>
        <w:t xml:space="preserve">, including how a LEP person may request interpreter services, </w:t>
      </w:r>
      <w:r w:rsidRPr="00BE339A">
        <w:t>in outreach materials and notices</w:t>
      </w:r>
      <w:r>
        <w:t xml:space="preserve">. </w:t>
      </w:r>
      <w:r w:rsidRPr="00BE339A">
        <w:t xml:space="preserve"> </w:t>
      </w:r>
      <w:r>
        <w:t xml:space="preserve">The standard messages (for example, “This is an important document.  For free language assistance, please contact XXX.”) should be </w:t>
      </w:r>
      <w:r w:rsidRPr="00BE339A">
        <w:t xml:space="preserve">in Spanish, Portuguese, </w:t>
      </w:r>
      <w:r w:rsidRPr="00BE339A">
        <w:lastRenderedPageBreak/>
        <w:t>Russian, French Creole, Italian, Chinese, Vietnamese, Cambodian, and other languages identified as necessary in the administering entity’s LAP.</w:t>
      </w:r>
    </w:p>
    <w:p w14:paraId="2CBF6525" w14:textId="77777777" w:rsidR="006B411D" w:rsidRPr="00BE339A" w:rsidRDefault="006B411D" w:rsidP="006B411D"/>
    <w:p w14:paraId="45980532" w14:textId="77777777" w:rsidR="006B411D" w:rsidRDefault="006B411D" w:rsidP="006B411D">
      <w:pPr>
        <w:numPr>
          <w:ilvl w:val="0"/>
          <w:numId w:val="12"/>
        </w:numPr>
      </w:pPr>
      <w:r w:rsidRPr="00BE339A">
        <w:rPr>
          <w:i/>
        </w:rPr>
        <w:t>Notices of Oral Interpretation Services:</w:t>
      </w:r>
      <w:r w:rsidRPr="00BE339A">
        <w:t xml:space="preserve">  Each administering entity must prominently post at its central office and on its website multi-lingual notices of the right to request free oral interpretation services. Each administering entity must</w:t>
      </w:r>
      <w:r>
        <w:t xml:space="preserve"> be able to</w:t>
      </w:r>
      <w:r w:rsidRPr="00BE339A">
        <w:t xml:space="preserve"> identify: competently bilingual staff</w:t>
      </w:r>
      <w:r>
        <w:t xml:space="preserve"> that can provide interpretation</w:t>
      </w:r>
      <w:r w:rsidRPr="00BE339A">
        <w:t xml:space="preserve">; qualified third party interpreters (i.e. multicultural social service organizations); and, telephone and in-person interpretation services for when such services are necessary to communicate with LEP individuals. </w:t>
      </w:r>
    </w:p>
    <w:p w14:paraId="740C3750" w14:textId="77777777" w:rsidR="006B411D" w:rsidRDefault="006B411D" w:rsidP="006B411D"/>
    <w:p w14:paraId="13B2E456" w14:textId="77777777" w:rsidR="006B411D" w:rsidRPr="00BE339A" w:rsidRDefault="006B411D" w:rsidP="006B411D"/>
    <w:p w14:paraId="50EE7CDA" w14:textId="77777777" w:rsidR="006B411D" w:rsidRPr="00BE339A" w:rsidRDefault="006B411D" w:rsidP="006B411D">
      <w:pPr>
        <w:rPr>
          <w:b/>
        </w:rPr>
      </w:pPr>
      <w:r w:rsidRPr="00BE339A">
        <w:rPr>
          <w:b/>
        </w:rPr>
        <w:t>D.</w:t>
      </w:r>
      <w:r w:rsidRPr="00BE339A">
        <w:rPr>
          <w:b/>
        </w:rPr>
        <w:tab/>
      </w:r>
      <w:r w:rsidRPr="00BE339A">
        <w:rPr>
          <w:b/>
          <w:u w:val="single"/>
        </w:rPr>
        <w:t>Language Assistance: Oral Interpretation and Written Translation</w:t>
      </w:r>
    </w:p>
    <w:p w14:paraId="68388737" w14:textId="77777777" w:rsidR="006B411D" w:rsidRPr="00BE339A" w:rsidRDefault="006B411D" w:rsidP="006B411D"/>
    <w:p w14:paraId="5BA848E2" w14:textId="77777777" w:rsidR="006B411D" w:rsidRPr="00BE339A" w:rsidRDefault="006B411D" w:rsidP="006B411D">
      <w:pPr>
        <w:numPr>
          <w:ilvl w:val="0"/>
          <w:numId w:val="13"/>
        </w:numPr>
      </w:pPr>
      <w:r w:rsidRPr="00BE339A">
        <w:rPr>
          <w:i/>
        </w:rPr>
        <w:t>Determining the Importance of the Program/Activity/Service</w:t>
      </w:r>
      <w:r w:rsidRPr="00BE339A">
        <w:t xml:space="preserve">: administering entities </w:t>
      </w:r>
      <w:r>
        <w:t xml:space="preserve">must </w:t>
      </w:r>
      <w:r w:rsidRPr="00BE339A">
        <w:t xml:space="preserve">clearly identify for program staff the oral and written communication aspects of </w:t>
      </w:r>
      <w:r>
        <w:t>their</w:t>
      </w:r>
      <w:r w:rsidRPr="00BE339A">
        <w:t xml:space="preserve"> programs, activities, and services that if not interpreted and/or translated, would effectively deny or delay meaningful access to such programs, activities, and services.  Examples include contacts during the application process leading up to program participation, as well as contacts relating to continuing program eligibility and program termination.   </w:t>
      </w:r>
    </w:p>
    <w:p w14:paraId="6200E243" w14:textId="77777777" w:rsidR="006B411D" w:rsidRPr="00BE339A" w:rsidRDefault="006B411D" w:rsidP="006B411D">
      <w:pPr>
        <w:ind w:left="360"/>
      </w:pPr>
      <w:r w:rsidRPr="00BE339A">
        <w:t xml:space="preserve"> </w:t>
      </w:r>
    </w:p>
    <w:p w14:paraId="56F50E36" w14:textId="77777777" w:rsidR="006B411D" w:rsidRPr="00BE339A" w:rsidRDefault="006B411D" w:rsidP="006B411D">
      <w:pPr>
        <w:numPr>
          <w:ilvl w:val="0"/>
          <w:numId w:val="13"/>
        </w:numPr>
      </w:pPr>
      <w:r w:rsidRPr="00BE339A">
        <w:rPr>
          <w:i/>
        </w:rPr>
        <w:t>Assessing Available Resources:</w:t>
      </w:r>
    </w:p>
    <w:p w14:paraId="122F20B6" w14:textId="77777777" w:rsidR="006B411D" w:rsidRPr="00BE339A" w:rsidRDefault="006B411D" w:rsidP="006B411D">
      <w:pPr>
        <w:ind w:left="720"/>
      </w:pPr>
      <w:r w:rsidRPr="00BE339A">
        <w:t xml:space="preserve">Administering entities must continually assess resources that are available for reasonably ensuring that LEP persons have meaningful program access.  DHCD recognizes that many administering entities will find that their available financial resources are insufficient to fully provide such access at this time, or that the costs imposed would substantially exceed the benefits.  Therefore, administering entities must determine methods for utilizing alternative resources, and prioritize the use of their available financial resources for situations where alternative resources are not available or are insufficient.  For example, DHCD encourages administering entities to make use of staff resources and to establish a network of volunteers, including with like or partner agencies, to assist in situations where interpretation or translation is needed. </w:t>
      </w:r>
    </w:p>
    <w:p w14:paraId="35069998" w14:textId="77777777" w:rsidR="006B411D" w:rsidRPr="00BE339A" w:rsidRDefault="006B411D" w:rsidP="006B411D"/>
    <w:p w14:paraId="593F2DE4" w14:textId="77777777" w:rsidR="006B411D" w:rsidRPr="00BE339A" w:rsidRDefault="006B411D" w:rsidP="006B411D">
      <w:r w:rsidRPr="00BE339A">
        <w:t xml:space="preserve">I. </w:t>
      </w:r>
      <w:r w:rsidRPr="00BE339A">
        <w:rPr>
          <w:u w:val="single"/>
        </w:rPr>
        <w:t>Oral Interpretation</w:t>
      </w:r>
    </w:p>
    <w:p w14:paraId="67D05D37" w14:textId="77777777" w:rsidR="006B411D" w:rsidRPr="00BE339A" w:rsidRDefault="006B411D" w:rsidP="006B411D"/>
    <w:p w14:paraId="3F94FB92" w14:textId="77777777" w:rsidR="006B411D" w:rsidRPr="00BE339A" w:rsidRDefault="006B411D" w:rsidP="006B411D">
      <w:r w:rsidRPr="00BE339A">
        <w:t xml:space="preserve">LEP individuals </w:t>
      </w:r>
      <w:r>
        <w:t>should</w:t>
      </w:r>
      <w:r w:rsidRPr="00BE339A">
        <w:t xml:space="preserve"> be informed that the administering entity will provide them with free access to oral interpretation services via bilingual administering entity staff or qualified, trained organizations or contractors</w:t>
      </w:r>
      <w:r>
        <w:t>,</w:t>
      </w:r>
      <w:r w:rsidRPr="00BE339A">
        <w:t xml:space="preserve"> as needed.  Oral interpretation </w:t>
      </w:r>
      <w:r>
        <w:t>should</w:t>
      </w:r>
      <w:r w:rsidRPr="00BE339A">
        <w:t xml:space="preserve"> be provided in a timely manner (must not effectively deny or cause an undue burden or delay relating to important services, benefits, or rights) and </w:t>
      </w:r>
      <w:r>
        <w:t>should</w:t>
      </w:r>
      <w:r w:rsidRPr="00BE339A">
        <w:t xml:space="preserve"> only be provided by competent interpreters.  See HUD’s Final Guidance for further discussion on interpreter competency and appropriate use of interpreters.</w:t>
      </w:r>
    </w:p>
    <w:p w14:paraId="5183DBCA" w14:textId="77777777" w:rsidR="006B411D" w:rsidRPr="00BE339A" w:rsidRDefault="006B411D" w:rsidP="006B411D"/>
    <w:p w14:paraId="4A93C6B9" w14:textId="77777777" w:rsidR="006B411D" w:rsidRPr="00BE339A" w:rsidRDefault="006B411D" w:rsidP="006B411D">
      <w:pPr>
        <w:ind w:left="720"/>
      </w:pPr>
      <w:r w:rsidRPr="00BE339A">
        <w:rPr>
          <w:i/>
        </w:rPr>
        <w:t xml:space="preserve">Oral Interpretation – Staff:  </w:t>
      </w:r>
      <w:r w:rsidRPr="00BE339A">
        <w:t xml:space="preserve">Where feasible, administering entity should use bilingual staff to communicate with LEP individuals in their primary languages, </w:t>
      </w:r>
      <w:r w:rsidRPr="00BE339A">
        <w:lastRenderedPageBreak/>
        <w:t>including assisting such individuals with understanding program materials and filling out forms, answering questions about the program, and responding to submission of materials and information requests.  At the present time, many administering entities employ bilingual staff members. For example, languages spoken by the Regional Administering Agency (Section 8) employees include Spanish, Russian, French, Greek, Italian, Portuguese, Khmer, French Creole (Haitian and Cape Verdean), Mandarin, Vietnamese, Khmer (Cambodian</w:t>
      </w:r>
      <w:r>
        <w:t>), Yorub</w:t>
      </w:r>
      <w:r w:rsidRPr="00BE339A">
        <w:t xml:space="preserve">a (Nigerian) and Laos.  Administering entities are encouraged to consider the language needs of their populations during the staff recruitment process and when making hiring decisions, and may include the ability to speak a language other than English among their hiring priorities.  While multilingual staff members are a valuable resource, DHCD also encourages administering entities to be mindful of creating a burden on staff members who volunteer for interpreting services.  </w:t>
      </w:r>
    </w:p>
    <w:p w14:paraId="223B8817" w14:textId="77777777" w:rsidR="006B411D" w:rsidRPr="00BE339A" w:rsidRDefault="006B411D" w:rsidP="006B411D">
      <w:pPr>
        <w:ind w:left="360"/>
      </w:pPr>
    </w:p>
    <w:p w14:paraId="60E0AEDF" w14:textId="77777777" w:rsidR="006B411D" w:rsidRPr="00BE339A" w:rsidRDefault="006B411D" w:rsidP="006B411D">
      <w:pPr>
        <w:numPr>
          <w:ilvl w:val="0"/>
          <w:numId w:val="13"/>
        </w:numPr>
      </w:pPr>
      <w:r w:rsidRPr="00BE339A">
        <w:rPr>
          <w:i/>
        </w:rPr>
        <w:t>Oral Interpretation—Non-Profit Assistance:</w:t>
      </w:r>
      <w:r w:rsidRPr="00BE339A">
        <w:t xml:space="preserve"> Where feasible, the administering entities should make an effort to partner with non-profits and community groups which can provide competent oral interpretation services to community members.  Some administering entities have already developed these partnerships with local organizations, such as the Vietnamese Civic Association, the Cambodian Mutual Assistance Center, the Somali Development Center, the Office for New Bostonians and others.  The Massachusetts Department of Mental Health (DMH) has created a </w:t>
      </w:r>
      <w:r w:rsidRPr="00BE339A">
        <w:rPr>
          <w:i/>
        </w:rPr>
        <w:t>Multicultural Populations Resource Directory</w:t>
      </w:r>
      <w:r w:rsidRPr="00BE339A">
        <w:t xml:space="preserve"> (updated online as of September 2008), which provides information on many organizations across the state that serve populations in other languages.</w:t>
      </w:r>
    </w:p>
    <w:p w14:paraId="26A19D05" w14:textId="77777777" w:rsidR="006B411D" w:rsidRPr="00BE339A" w:rsidRDefault="006B411D" w:rsidP="006B411D"/>
    <w:p w14:paraId="211193E6" w14:textId="77777777" w:rsidR="006B411D" w:rsidRPr="00BE339A" w:rsidRDefault="006B411D" w:rsidP="006B411D">
      <w:pPr>
        <w:numPr>
          <w:ilvl w:val="0"/>
          <w:numId w:val="13"/>
        </w:numPr>
      </w:pPr>
      <w:r w:rsidRPr="00BE339A">
        <w:rPr>
          <w:i/>
        </w:rPr>
        <w:t xml:space="preserve">Oral Interpretation – Telephone Support:  </w:t>
      </w:r>
      <w:r w:rsidRPr="00BE339A">
        <w:t>Subject to budgetary constraints and service availability,</w:t>
      </w:r>
      <w:r w:rsidRPr="00BE339A">
        <w:rPr>
          <w:i/>
        </w:rPr>
        <w:t xml:space="preserve"> </w:t>
      </w:r>
      <w:r w:rsidRPr="00BE339A">
        <w:t xml:space="preserve">administering entities </w:t>
      </w:r>
      <w:r>
        <w:t xml:space="preserve">should consider </w:t>
      </w:r>
      <w:r w:rsidRPr="00BE339A">
        <w:t>utiliz</w:t>
      </w:r>
      <w:r>
        <w:t>ing</w:t>
      </w:r>
      <w:r w:rsidRPr="00BE339A">
        <w:t xml:space="preserve"> the services of a professional telephone interpretation service in limited instances where there are no viable alternatives (i.e. bilingual staff, non-profit assistance). When these contacts involve review of program forms and procedures, the administering entity should schedule the call so that the telephone translator has the opportunity to first review the relevant form or procedure.  </w:t>
      </w:r>
      <w:bookmarkStart w:id="1" w:name="OLE_LINK2"/>
      <w:bookmarkStart w:id="2" w:name="OLE_LINK3"/>
      <w:r w:rsidRPr="00BE339A">
        <w:t xml:space="preserve">Administering entities </w:t>
      </w:r>
      <w:r>
        <w:t xml:space="preserve">should only consider </w:t>
      </w:r>
      <w:r w:rsidRPr="00BE339A">
        <w:t xml:space="preserve">interpretation services which demonstrate a high degree of training and professionalism among the interpreter staff. </w:t>
      </w:r>
      <w:bookmarkEnd w:id="1"/>
      <w:bookmarkEnd w:id="2"/>
      <w:r w:rsidRPr="00BE339A">
        <w:t xml:space="preserve"> Administering entities must train staff on how to access this service, and the service must be made available as needed for any LEP applicant or participant, subject to funding constraints.</w:t>
      </w:r>
    </w:p>
    <w:p w14:paraId="3A63922E" w14:textId="77777777" w:rsidR="006B411D" w:rsidRPr="00BE339A" w:rsidRDefault="006B411D" w:rsidP="006B411D"/>
    <w:p w14:paraId="18EBCE52" w14:textId="77777777" w:rsidR="006B411D" w:rsidRPr="00BE339A" w:rsidRDefault="006B411D" w:rsidP="006B411D">
      <w:pPr>
        <w:numPr>
          <w:ilvl w:val="0"/>
          <w:numId w:val="13"/>
        </w:numPr>
      </w:pPr>
      <w:r w:rsidRPr="00BE339A">
        <w:rPr>
          <w:i/>
        </w:rPr>
        <w:t>Oral Interpretation – In-Person Assistance</w:t>
      </w:r>
      <w:r w:rsidRPr="00BE339A">
        <w:t xml:space="preserve">:  In limited instances where </w:t>
      </w:r>
      <w:r>
        <w:t>in-person assistance is necessary to</w:t>
      </w:r>
      <w:r w:rsidRPr="00BE339A">
        <w:t xml:space="preserve"> ensure meaningful access</w:t>
      </w:r>
      <w:r>
        <w:t xml:space="preserve"> and </w:t>
      </w:r>
      <w:r w:rsidRPr="00BE339A">
        <w:t>bilingual administering entity staff is determined</w:t>
      </w:r>
      <w:r>
        <w:t xml:space="preserve"> to be</w:t>
      </w:r>
      <w:r w:rsidRPr="00BE339A">
        <w:t xml:space="preserve"> insufficient, the administering entity </w:t>
      </w:r>
      <w:r>
        <w:t>should</w:t>
      </w:r>
      <w:r w:rsidRPr="00BE339A">
        <w:t xml:space="preserve"> provide qualified in-person interpretation services at no cost to the LEP individual either through local community organizations or through contracts with qualified and trained interpretations services.  Examples of contacts where in-person, professional assistance</w:t>
      </w:r>
      <w:r>
        <w:t xml:space="preserve"> may</w:t>
      </w:r>
      <w:r w:rsidRPr="00BE339A">
        <w:t xml:space="preserve"> be required include termination and eviction hearings due to the significance of these interactions.  </w:t>
      </w:r>
      <w:r>
        <w:lastRenderedPageBreak/>
        <w:t>However, in consideration of balancing costs with maximum delivery of program benefits</w:t>
      </w:r>
      <w:r w:rsidRPr="00BE339A">
        <w:t>, DHCD and its administering entities should generally strive to rely on the assistance of bilingual staff members or the assistance of non-profit organizations, and</w:t>
      </w:r>
      <w:r>
        <w:t xml:space="preserve"> where appropriate</w:t>
      </w:r>
      <w:r w:rsidRPr="00BE339A">
        <w:t>, the use</w:t>
      </w:r>
      <w:r>
        <w:t xml:space="preserve"> of</w:t>
      </w:r>
      <w:r w:rsidRPr="00BE339A">
        <w:t xml:space="preserve"> telephone assistance.  If the LEP person does not wish to use the free interpretation services provided by the administering entity, the LEP person may provide their own interpreters at their own expense; however, see below regarding use of family and friends as interpreters.   </w:t>
      </w:r>
    </w:p>
    <w:p w14:paraId="2956F0F0" w14:textId="77777777" w:rsidR="006B411D" w:rsidRPr="00BE339A" w:rsidRDefault="006B411D" w:rsidP="006B411D">
      <w:pPr>
        <w:rPr>
          <w:i/>
        </w:rPr>
      </w:pPr>
    </w:p>
    <w:p w14:paraId="0765F62A" w14:textId="77777777" w:rsidR="006B411D" w:rsidRPr="00BE339A" w:rsidRDefault="006B411D" w:rsidP="006B411D">
      <w:pPr>
        <w:numPr>
          <w:ilvl w:val="0"/>
          <w:numId w:val="13"/>
        </w:numPr>
      </w:pPr>
      <w:r w:rsidRPr="00BE339A">
        <w:rPr>
          <w:i/>
        </w:rPr>
        <w:t>Oral Interpretation – Use of Other Interpreters:</w:t>
      </w:r>
      <w:r w:rsidRPr="00BE339A">
        <w:t xml:space="preserve">  If the LEP individual requests his/her own interpreter, this </w:t>
      </w:r>
      <w:r>
        <w:t>should</w:t>
      </w:r>
      <w:r w:rsidRPr="00BE339A">
        <w:t xml:space="preserve"> be allowed</w:t>
      </w:r>
      <w:r>
        <w:t>,</w:t>
      </w:r>
      <w:r w:rsidRPr="00BE339A">
        <w:t xml:space="preserve"> at the individual’s own expense.  </w:t>
      </w:r>
      <w:r>
        <w:t>U</w:t>
      </w:r>
      <w:r w:rsidRPr="00BE339A">
        <w:t xml:space="preserve">se of family members and friends, especially minor children, as interpreters </w:t>
      </w:r>
      <w:r>
        <w:t>should</w:t>
      </w:r>
      <w:r w:rsidRPr="00BE339A">
        <w:t xml:space="preserve"> generally be discouraged. Children under the age of fourteen should </w:t>
      </w:r>
      <w:r>
        <w:t xml:space="preserve">generally </w:t>
      </w:r>
      <w:r w:rsidRPr="00BE339A">
        <w:t xml:space="preserve">not be allowed to provide interpretation.  Exceptions may be made where the contact with the LEP person is of a routine nature, one that does not involve confidential matters, or significant/complex matters impacting the applicant or resident’s eligibility status, payments, or program compliance issues.  Staff should be advised to be alert to the potential for any conflict of interest or competency issues that may arise from the involvement of family or friends, such as in domestic violence situations.  If administering entity staff </w:t>
      </w:r>
      <w:r>
        <w:t xml:space="preserve">persons </w:t>
      </w:r>
      <w:r w:rsidRPr="00BE339A">
        <w:t>have questions about the appropriateness of allowing family and friends as interpreters, they should consult with the administering entity LEP coordinator or DHCD for guidance.</w:t>
      </w:r>
    </w:p>
    <w:p w14:paraId="6DA16DF7" w14:textId="77777777" w:rsidR="006B411D" w:rsidRPr="00BE339A" w:rsidRDefault="006B411D" w:rsidP="006B411D"/>
    <w:p w14:paraId="65048C39" w14:textId="77777777" w:rsidR="006B411D" w:rsidRPr="00BE339A" w:rsidRDefault="006B411D" w:rsidP="006B411D"/>
    <w:p w14:paraId="7A844B55" w14:textId="77777777" w:rsidR="006B411D" w:rsidRPr="00BE339A" w:rsidRDefault="006B411D" w:rsidP="006B411D">
      <w:pPr>
        <w:ind w:left="360"/>
      </w:pPr>
      <w:r w:rsidRPr="00BE339A">
        <w:t>II.</w:t>
      </w:r>
      <w:r w:rsidRPr="00BE339A">
        <w:tab/>
      </w:r>
      <w:r w:rsidRPr="00BE339A">
        <w:rPr>
          <w:u w:val="single"/>
        </w:rPr>
        <w:t>Written Translation</w:t>
      </w:r>
    </w:p>
    <w:p w14:paraId="404AF9E9" w14:textId="77777777" w:rsidR="006B411D" w:rsidRPr="00BE339A" w:rsidRDefault="006B411D" w:rsidP="006B411D"/>
    <w:p w14:paraId="17622734" w14:textId="77777777" w:rsidR="006B411D" w:rsidRPr="00BE339A" w:rsidRDefault="006B411D" w:rsidP="006B411D">
      <w:r w:rsidRPr="00BE339A">
        <w:t xml:space="preserve">Administering entities </w:t>
      </w:r>
      <w:r>
        <w:t>should strive to</w:t>
      </w:r>
      <w:r w:rsidRPr="00BE339A">
        <w:t xml:space="preserve"> translate documents that are vital to meaningful program access</w:t>
      </w:r>
      <w:r>
        <w:t xml:space="preserve"> as resources permit and in consideration of the four factors outlined above</w:t>
      </w:r>
      <w:r w:rsidRPr="00BE339A">
        <w:t xml:space="preserve">. </w:t>
      </w:r>
      <w:r>
        <w:t xml:space="preserve"> HUD guidance states that if an administering agency provides written translation of vital documents into languages encountered by 5% or 1000 people, whichever is less, of the population of persons eligible to be served or likely to be encountered, this will constitute strong evidence that the administering entity has taken reasonable steps to address the language needs of LEP persons in its service area.  </w:t>
      </w:r>
      <w:r w:rsidRPr="00BE339A">
        <w:t xml:space="preserve">HUD regards vital documents as “any document that is critical for ensuring meaningful access to the recipients’ major activities and programs by beneficiaries generally and LEP persons specifically.”  Meaningful program access generally requires awareness of, and ability to participate in, procedures for applying to the program, for meeting the requirements of the program, and for enjoying the benefits of the program.  Meaningful program access also requires awareness of rights and services; otherwise, LEP persons may effectively be denied such access.  </w:t>
      </w:r>
    </w:p>
    <w:p w14:paraId="2B86BB47" w14:textId="77777777" w:rsidR="006B411D" w:rsidRPr="00BE339A" w:rsidRDefault="006B411D" w:rsidP="006B411D"/>
    <w:p w14:paraId="6ACB4DE9" w14:textId="77777777" w:rsidR="006B411D" w:rsidRPr="00BE339A" w:rsidRDefault="006B411D" w:rsidP="006B411D">
      <w:r w:rsidRPr="00BE339A">
        <w:t>Written or “vital documents” could include:</w:t>
      </w:r>
    </w:p>
    <w:p w14:paraId="1478C98D" w14:textId="77777777" w:rsidR="006B411D" w:rsidRPr="00BE339A" w:rsidRDefault="006B411D" w:rsidP="006B411D">
      <w:pPr>
        <w:numPr>
          <w:ilvl w:val="0"/>
          <w:numId w:val="17"/>
        </w:numPr>
      </w:pPr>
      <w:r w:rsidRPr="00BE339A">
        <w:t>Consent and complaint forms;</w:t>
      </w:r>
    </w:p>
    <w:p w14:paraId="78D8DAE5" w14:textId="77777777" w:rsidR="006B411D" w:rsidRPr="00BE339A" w:rsidRDefault="006B411D" w:rsidP="006B411D">
      <w:pPr>
        <w:numPr>
          <w:ilvl w:val="0"/>
          <w:numId w:val="17"/>
        </w:numPr>
      </w:pPr>
      <w:r w:rsidRPr="00BE339A">
        <w:t>Intake forms with the potential for important consequences;</w:t>
      </w:r>
    </w:p>
    <w:p w14:paraId="325277A2" w14:textId="77777777" w:rsidR="006B411D" w:rsidRPr="00BE339A" w:rsidRDefault="006B411D" w:rsidP="006B411D">
      <w:pPr>
        <w:numPr>
          <w:ilvl w:val="0"/>
          <w:numId w:val="17"/>
        </w:numPr>
      </w:pPr>
      <w:r w:rsidRPr="00BE339A">
        <w:t>Written</w:t>
      </w:r>
      <w:r>
        <w:t xml:space="preserve"> standard</w:t>
      </w:r>
      <w:r w:rsidRPr="00BE339A">
        <w:t xml:space="preserve"> notices of rights, denial, loss, or decreases in benefits or services, and other hearings;</w:t>
      </w:r>
    </w:p>
    <w:p w14:paraId="20C43FD2" w14:textId="77777777" w:rsidR="006B411D" w:rsidRPr="00BE339A" w:rsidRDefault="006B411D" w:rsidP="006B411D">
      <w:pPr>
        <w:numPr>
          <w:ilvl w:val="0"/>
          <w:numId w:val="17"/>
        </w:numPr>
      </w:pPr>
      <w:r w:rsidRPr="00BE339A">
        <w:lastRenderedPageBreak/>
        <w:t>Notice of eviction;</w:t>
      </w:r>
    </w:p>
    <w:p w14:paraId="23D11715" w14:textId="77777777" w:rsidR="006B411D" w:rsidRPr="00BE339A" w:rsidRDefault="006B411D" w:rsidP="006B411D">
      <w:pPr>
        <w:numPr>
          <w:ilvl w:val="0"/>
          <w:numId w:val="17"/>
        </w:numPr>
      </w:pPr>
      <w:r w:rsidRPr="00BE339A">
        <w:t>Notices advising LEP persons of free language assistance;</w:t>
      </w:r>
    </w:p>
    <w:p w14:paraId="276F5886" w14:textId="77777777" w:rsidR="006B411D" w:rsidRPr="00BE339A" w:rsidRDefault="006B411D" w:rsidP="006B411D">
      <w:pPr>
        <w:numPr>
          <w:ilvl w:val="0"/>
          <w:numId w:val="17"/>
        </w:numPr>
      </w:pPr>
      <w:r w:rsidRPr="00BE339A">
        <w:t>Notices of public hearings, especially those that meet Community Planning and Development’s citizen participation requirements;</w:t>
      </w:r>
    </w:p>
    <w:p w14:paraId="75A3C2A0" w14:textId="77777777" w:rsidR="006B411D" w:rsidRPr="00BE339A" w:rsidRDefault="006B411D" w:rsidP="006B411D">
      <w:pPr>
        <w:numPr>
          <w:ilvl w:val="0"/>
          <w:numId w:val="17"/>
        </w:numPr>
      </w:pPr>
      <w:r w:rsidRPr="00BE339A">
        <w:t>Leases and tenant rules; and/or</w:t>
      </w:r>
    </w:p>
    <w:p w14:paraId="266E6BF0" w14:textId="77777777" w:rsidR="006B411D" w:rsidRPr="00BE339A" w:rsidRDefault="006B411D" w:rsidP="006B411D">
      <w:pPr>
        <w:numPr>
          <w:ilvl w:val="0"/>
          <w:numId w:val="17"/>
        </w:numPr>
      </w:pPr>
      <w:r w:rsidRPr="00BE339A">
        <w:t>Applications to participate in a recipient’s program or activity or to receive recipient benefits or services.</w:t>
      </w:r>
    </w:p>
    <w:p w14:paraId="752F9ABE" w14:textId="77777777" w:rsidR="006B411D" w:rsidRPr="00BE339A" w:rsidRDefault="006B411D" w:rsidP="006B411D"/>
    <w:p w14:paraId="3E5072F2" w14:textId="77777777" w:rsidR="006B411D" w:rsidRPr="00BE339A" w:rsidRDefault="006B411D" w:rsidP="006B411D">
      <w:pPr>
        <w:numPr>
          <w:ilvl w:val="0"/>
          <w:numId w:val="13"/>
        </w:numPr>
      </w:pPr>
      <w:r w:rsidRPr="00BE339A">
        <w:rPr>
          <w:i/>
        </w:rPr>
        <w:t>Translation Services</w:t>
      </w:r>
      <w:r w:rsidRPr="00BE339A">
        <w:t xml:space="preserve">: administering entities </w:t>
      </w:r>
      <w:r>
        <w:t>should</w:t>
      </w:r>
      <w:r w:rsidRPr="00BE339A">
        <w:t xml:space="preserve"> only utilize translation services </w:t>
      </w:r>
      <w:r>
        <w:t xml:space="preserve">with staff that </w:t>
      </w:r>
      <w:r w:rsidRPr="00BE339A">
        <w:t>demonstrate a high degree of training and</w:t>
      </w:r>
      <w:r>
        <w:t xml:space="preserve"> professionalism</w:t>
      </w:r>
      <w:r w:rsidRPr="00BE339A">
        <w:t xml:space="preserve">. </w:t>
      </w:r>
    </w:p>
    <w:p w14:paraId="2F567493" w14:textId="77777777" w:rsidR="006B411D" w:rsidRPr="00BE339A" w:rsidRDefault="006B411D" w:rsidP="006B411D">
      <w:pPr>
        <w:rPr>
          <w:i/>
        </w:rPr>
      </w:pPr>
    </w:p>
    <w:p w14:paraId="22C2E9E5" w14:textId="77777777" w:rsidR="006B411D" w:rsidRPr="00BE339A" w:rsidRDefault="006B411D" w:rsidP="006B411D">
      <w:pPr>
        <w:numPr>
          <w:ilvl w:val="0"/>
          <w:numId w:val="13"/>
        </w:numPr>
      </w:pPr>
      <w:r w:rsidRPr="00BE339A">
        <w:rPr>
          <w:i/>
        </w:rPr>
        <w:t>Non-Vital or Non-translated Written documents</w:t>
      </w:r>
      <w:r w:rsidRPr="00BE339A">
        <w:t xml:space="preserve">: For documents not considered “vital documents” or not immediately translated, a notice must </w:t>
      </w:r>
      <w:r>
        <w:t xml:space="preserve">be </w:t>
      </w:r>
      <w:r w:rsidRPr="00BE339A">
        <w:t xml:space="preserve">placed on the document which states in </w:t>
      </w:r>
      <w:r>
        <w:t xml:space="preserve">the most frequently encountered </w:t>
      </w:r>
      <w:r w:rsidRPr="00BE339A">
        <w:t>languages identified under the administering entity’s LAP, “This is an important document. Please contact [administering entity and telephone number</w:t>
      </w:r>
      <w:r>
        <w:t>/address</w:t>
      </w:r>
      <w:r w:rsidRPr="00BE339A">
        <w:t xml:space="preserve">] for </w:t>
      </w:r>
      <w:r>
        <w:t xml:space="preserve">free </w:t>
      </w:r>
      <w:r w:rsidRPr="00BE339A">
        <w:t xml:space="preserve">language assistance.”  </w:t>
      </w:r>
      <w:r>
        <w:t xml:space="preserve"> </w:t>
      </w:r>
      <w:r w:rsidRPr="00BE339A">
        <w:t xml:space="preserve"> </w:t>
      </w:r>
    </w:p>
    <w:p w14:paraId="2A93BC67" w14:textId="77777777" w:rsidR="006B411D" w:rsidRPr="00BE339A" w:rsidRDefault="006B411D" w:rsidP="006B411D"/>
    <w:p w14:paraId="00AF7677" w14:textId="77777777" w:rsidR="006B411D" w:rsidRPr="00BE339A" w:rsidRDefault="006B411D" w:rsidP="006B411D">
      <w:pPr>
        <w:numPr>
          <w:ilvl w:val="0"/>
          <w:numId w:val="13"/>
        </w:numPr>
      </w:pPr>
      <w:r w:rsidRPr="00BE339A">
        <w:rPr>
          <w:i/>
        </w:rPr>
        <w:t>Legal documents:</w:t>
      </w:r>
      <w:r w:rsidRPr="00BE339A">
        <w:t xml:space="preserve"> In the case of legally binding documents such as a lease, although a translated copy of the document should be provided, the English version of the document is the one </w:t>
      </w:r>
      <w:r>
        <w:t>that</w:t>
      </w:r>
      <w:r w:rsidRPr="00BE339A">
        <w:t xml:space="preserve"> is legally binding and considered the official document. The translated document is to be used as a reference tool only. A brief statement </w:t>
      </w:r>
      <w:r>
        <w:t>should</w:t>
      </w:r>
      <w:r w:rsidRPr="00BE339A">
        <w:t xml:space="preserve"> be included on these documents in the language which the document has been translated into which states “This document is for informational purposes only. The English version of this document is considered the legally binding document.” </w:t>
      </w:r>
    </w:p>
    <w:p w14:paraId="66606BCD" w14:textId="77777777" w:rsidR="006B411D" w:rsidRPr="00BE339A" w:rsidRDefault="006B411D" w:rsidP="006B411D"/>
    <w:p w14:paraId="1C1476A3" w14:textId="77777777" w:rsidR="006B411D" w:rsidRPr="00BE339A" w:rsidRDefault="006B411D" w:rsidP="006B411D">
      <w:pPr>
        <w:numPr>
          <w:ilvl w:val="0"/>
          <w:numId w:val="13"/>
        </w:numPr>
      </w:pPr>
      <w:r w:rsidRPr="00BE339A">
        <w:rPr>
          <w:i/>
        </w:rPr>
        <w:t>Translation of Written documents</w:t>
      </w:r>
      <w:r w:rsidRPr="00BE339A">
        <w:t xml:space="preserve">: For DHCD program documents, including those that are highly individualized (such as ineligibility, termination or appeal notices), DHCD will, to the extent feasible, translate templates of these documents and will share them with applicable administering entities as they become available.  Portions of the document specific to the individual circumstance </w:t>
      </w:r>
      <w:r>
        <w:t>will be handled</w:t>
      </w:r>
      <w:r w:rsidRPr="00BE339A">
        <w:t xml:space="preserve"> by the administering entity. The administering entity </w:t>
      </w:r>
      <w:r>
        <w:t>should</w:t>
      </w:r>
      <w:r w:rsidRPr="00BE339A">
        <w:t xml:space="preserve"> be prepared to reasonably provide oral interpretation or translation services to assist LEP persons in understanding non-vital documents or vital documents yet to be translated</w:t>
      </w:r>
      <w:r>
        <w:t xml:space="preserve">, or highly individualized portions of documents specific to individual circumstances.  </w:t>
      </w:r>
    </w:p>
    <w:p w14:paraId="5817FE04" w14:textId="77777777" w:rsidR="006B411D" w:rsidRDefault="006B411D" w:rsidP="006B411D">
      <w:pPr>
        <w:rPr>
          <w:b/>
        </w:rPr>
      </w:pPr>
    </w:p>
    <w:p w14:paraId="2B78BF23" w14:textId="77777777" w:rsidR="006B411D" w:rsidRDefault="006B411D" w:rsidP="006B411D">
      <w:pPr>
        <w:rPr>
          <w:b/>
        </w:rPr>
      </w:pPr>
    </w:p>
    <w:p w14:paraId="524979D4" w14:textId="77777777" w:rsidR="006B411D" w:rsidRPr="00BE339A" w:rsidRDefault="006B411D" w:rsidP="006B411D">
      <w:pPr>
        <w:rPr>
          <w:b/>
          <w:u w:val="single"/>
        </w:rPr>
      </w:pPr>
      <w:r w:rsidRPr="00BE339A">
        <w:rPr>
          <w:b/>
        </w:rPr>
        <w:t>E.</w:t>
      </w:r>
      <w:r w:rsidRPr="00BE339A">
        <w:rPr>
          <w:b/>
        </w:rPr>
        <w:tab/>
      </w:r>
      <w:r w:rsidRPr="00BE339A">
        <w:rPr>
          <w:b/>
          <w:u w:val="single"/>
        </w:rPr>
        <w:t>Timing Related Rights</w:t>
      </w:r>
    </w:p>
    <w:p w14:paraId="67D3AB3B" w14:textId="77777777" w:rsidR="006B411D" w:rsidRPr="00BE339A" w:rsidRDefault="006B411D" w:rsidP="006B411D">
      <w:pPr>
        <w:rPr>
          <w:u w:val="single"/>
        </w:rPr>
      </w:pPr>
    </w:p>
    <w:p w14:paraId="3E5CE1E2" w14:textId="77777777" w:rsidR="006B411D" w:rsidRPr="00BE339A" w:rsidRDefault="006B411D" w:rsidP="006B411D">
      <w:r w:rsidRPr="00BE339A">
        <w:t xml:space="preserve">An LEP person must in no way be penalized or denied meaningful and effective access because of an administering entity’s inability to provide timely translation or interpretation services. This would include “stopping the clock” during the application or appeal process to allow time for translation and/or interpretation. </w:t>
      </w:r>
    </w:p>
    <w:p w14:paraId="0C5260B7" w14:textId="77777777" w:rsidR="006B411D" w:rsidRPr="00BE339A" w:rsidRDefault="006B411D" w:rsidP="006B411D"/>
    <w:p w14:paraId="4F54F624" w14:textId="77777777" w:rsidR="006B411D" w:rsidRPr="00BE339A" w:rsidRDefault="006B411D" w:rsidP="006B411D">
      <w:pPr>
        <w:rPr>
          <w:b/>
          <w:u w:val="single"/>
        </w:rPr>
      </w:pPr>
      <w:r w:rsidRPr="00BE339A">
        <w:rPr>
          <w:b/>
        </w:rPr>
        <w:t xml:space="preserve">F.  </w:t>
      </w:r>
      <w:r w:rsidRPr="00BE339A">
        <w:rPr>
          <w:b/>
        </w:rPr>
        <w:tab/>
      </w:r>
      <w:r w:rsidRPr="00BE339A">
        <w:rPr>
          <w:b/>
          <w:u w:val="single"/>
        </w:rPr>
        <w:t>Staff Training and Coordination</w:t>
      </w:r>
    </w:p>
    <w:p w14:paraId="09739C9F" w14:textId="77777777" w:rsidR="006B411D" w:rsidRPr="00BE339A" w:rsidRDefault="006B411D" w:rsidP="006B411D"/>
    <w:p w14:paraId="334C3590" w14:textId="77777777" w:rsidR="006B411D" w:rsidRPr="00BE339A" w:rsidRDefault="006B411D" w:rsidP="006B411D">
      <w:pPr>
        <w:numPr>
          <w:ilvl w:val="0"/>
          <w:numId w:val="14"/>
        </w:numPr>
      </w:pPr>
      <w:r w:rsidRPr="00BE339A">
        <w:rPr>
          <w:i/>
        </w:rPr>
        <w:t>Dissemination of the LAP</w:t>
      </w:r>
      <w:r w:rsidRPr="00BE339A">
        <w:t xml:space="preserve">: </w:t>
      </w:r>
      <w:r>
        <w:t xml:space="preserve">an </w:t>
      </w:r>
      <w:r w:rsidRPr="00BE339A">
        <w:t>administering entit</w:t>
      </w:r>
      <w:r>
        <w:t>y</w:t>
      </w:r>
      <w:r w:rsidRPr="00BE339A">
        <w:t xml:space="preserve"> </w:t>
      </w:r>
      <w:r>
        <w:t xml:space="preserve">should post its LAP on its website and </w:t>
      </w:r>
      <w:r w:rsidRPr="00BE339A">
        <w:t xml:space="preserve">ensure that </w:t>
      </w:r>
      <w:r>
        <w:t xml:space="preserve">it </w:t>
      </w:r>
      <w:r w:rsidRPr="00BE339A">
        <w:t>is disseminated to relevant program staff.</w:t>
      </w:r>
    </w:p>
    <w:p w14:paraId="0DAF98D4" w14:textId="77777777" w:rsidR="006B411D" w:rsidRPr="00BE339A" w:rsidRDefault="006B411D" w:rsidP="006B411D">
      <w:pPr>
        <w:ind w:left="360"/>
      </w:pPr>
    </w:p>
    <w:p w14:paraId="2486A362" w14:textId="77777777" w:rsidR="006B411D" w:rsidRPr="00BE339A" w:rsidRDefault="006B411D" w:rsidP="006B411D">
      <w:pPr>
        <w:numPr>
          <w:ilvl w:val="0"/>
          <w:numId w:val="14"/>
        </w:numPr>
      </w:pPr>
      <w:r w:rsidRPr="00BE339A">
        <w:rPr>
          <w:i/>
        </w:rPr>
        <w:t>Staff Training</w:t>
      </w:r>
      <w:r w:rsidRPr="00BE339A">
        <w:t xml:space="preserve">: administering entities </w:t>
      </w:r>
      <w:r>
        <w:t>should</w:t>
      </w:r>
      <w:r w:rsidRPr="00BE339A">
        <w:t xml:space="preserve"> train </w:t>
      </w:r>
      <w:r>
        <w:t xml:space="preserve">relevant staff </w:t>
      </w:r>
      <w:r w:rsidRPr="00BE339A">
        <w:t xml:space="preserve">on their responsibilities in regards to the LAP.  </w:t>
      </w:r>
      <w:r>
        <w:t xml:space="preserve">It is important that </w:t>
      </w:r>
      <w:r w:rsidRPr="00BE339A">
        <w:t>staff who are likely to have contact with LEP populations and who will be responsible for implementing the protocols described above</w:t>
      </w:r>
      <w:r>
        <w:t xml:space="preserve"> have been trained to know how to respond to LEP persons</w:t>
      </w:r>
      <w:r w:rsidRPr="00BE339A">
        <w:t xml:space="preserve">. </w:t>
      </w:r>
    </w:p>
    <w:p w14:paraId="5C369A13" w14:textId="77777777" w:rsidR="006B411D" w:rsidRPr="00BE339A" w:rsidRDefault="006B411D" w:rsidP="006B411D"/>
    <w:p w14:paraId="35C1C2F0" w14:textId="77777777" w:rsidR="006B411D" w:rsidRPr="00BE339A" w:rsidRDefault="006B411D" w:rsidP="006B411D">
      <w:pPr>
        <w:numPr>
          <w:ilvl w:val="0"/>
          <w:numId w:val="14"/>
        </w:numPr>
      </w:pPr>
      <w:r w:rsidRPr="00BE339A">
        <w:rPr>
          <w:i/>
        </w:rPr>
        <w:t>Quality Control</w:t>
      </w:r>
      <w:r w:rsidRPr="00BE339A">
        <w:t>: Administering entities should conduct periodic quality control reviews to ensure that staff</w:t>
      </w:r>
      <w:r>
        <w:t xml:space="preserve"> persons</w:t>
      </w:r>
      <w:r w:rsidRPr="00BE339A">
        <w:t xml:space="preserve"> are implementing the LAP appropriately.  DHCD ma</w:t>
      </w:r>
      <w:r>
        <w:t>y also engage in periodic qualit</w:t>
      </w:r>
      <w:r w:rsidRPr="00BE339A">
        <w:t xml:space="preserve">y control reviews to ensure that the LAP is being appropriately implemented.  </w:t>
      </w:r>
    </w:p>
    <w:p w14:paraId="65604A93" w14:textId="77777777" w:rsidR="006B411D" w:rsidRPr="00BE339A" w:rsidRDefault="006B411D" w:rsidP="006B411D"/>
    <w:p w14:paraId="3A19DDFE" w14:textId="77777777" w:rsidR="006B411D" w:rsidRPr="00BE339A" w:rsidRDefault="006B411D" w:rsidP="006B411D">
      <w:pPr>
        <w:ind w:left="360"/>
      </w:pPr>
    </w:p>
    <w:p w14:paraId="0D662508" w14:textId="77777777" w:rsidR="006B411D" w:rsidRPr="00BE339A" w:rsidRDefault="006B411D" w:rsidP="006B411D">
      <w:pPr>
        <w:rPr>
          <w:b/>
          <w:u w:val="single"/>
        </w:rPr>
      </w:pPr>
      <w:r w:rsidRPr="00BE339A">
        <w:rPr>
          <w:b/>
        </w:rPr>
        <w:t>G.</w:t>
      </w:r>
      <w:r w:rsidRPr="00BE339A">
        <w:rPr>
          <w:b/>
        </w:rPr>
        <w:tab/>
      </w:r>
      <w:r w:rsidRPr="00BE339A">
        <w:rPr>
          <w:b/>
          <w:u w:val="single"/>
        </w:rPr>
        <w:t>Monitoring and updating the Language Access Plan</w:t>
      </w:r>
    </w:p>
    <w:p w14:paraId="22A74986" w14:textId="77777777" w:rsidR="006B411D" w:rsidRPr="00BE339A" w:rsidRDefault="006B411D" w:rsidP="006B411D"/>
    <w:p w14:paraId="06BC5434" w14:textId="77777777" w:rsidR="006B411D" w:rsidRPr="00BE339A" w:rsidRDefault="006B411D" w:rsidP="006B411D">
      <w:r>
        <w:t>At least every two</w:t>
      </w:r>
      <w:r w:rsidRPr="00BE339A">
        <w:t xml:space="preserve"> year</w:t>
      </w:r>
      <w:r>
        <w:t>s</w:t>
      </w:r>
      <w:r w:rsidRPr="00BE339A">
        <w:t>, admini</w:t>
      </w:r>
      <w:r>
        <w:t>stering entities should review</w:t>
      </w:r>
      <w:r w:rsidRPr="00BE339A">
        <w:t xml:space="preserve"> and update its LAP, if needed.  The review should assess:</w:t>
      </w:r>
    </w:p>
    <w:p w14:paraId="01F6FD0D" w14:textId="77777777" w:rsidR="006B411D" w:rsidRPr="00BE339A" w:rsidRDefault="006B411D" w:rsidP="006B411D"/>
    <w:p w14:paraId="7B568B00" w14:textId="77777777" w:rsidR="006B411D" w:rsidRPr="00BE339A" w:rsidRDefault="006B411D" w:rsidP="006B411D">
      <w:pPr>
        <w:numPr>
          <w:ilvl w:val="0"/>
          <w:numId w:val="16"/>
        </w:numPr>
      </w:pPr>
      <w:r w:rsidRPr="00BE339A">
        <w:t xml:space="preserve">Whether there have been any significant changes in the composition or language needs of </w:t>
      </w:r>
      <w:r>
        <w:t xml:space="preserve">the </w:t>
      </w:r>
      <w:r w:rsidRPr="00BE339A">
        <w:t xml:space="preserve">program population served by the administering entity (this should be determined on an annual basis primarily by the data collected by the administering entity and supplemented on a decennial basis by data from the </w:t>
      </w:r>
      <w:r w:rsidRPr="00D56E1B">
        <w:t>U.S. Census/ACS</w:t>
      </w:r>
      <w:r w:rsidRPr="00BE339A">
        <w:t xml:space="preserve">); </w:t>
      </w:r>
    </w:p>
    <w:p w14:paraId="421F7072" w14:textId="77777777" w:rsidR="006B411D" w:rsidRPr="00BE339A" w:rsidRDefault="006B411D" w:rsidP="006B411D">
      <w:pPr>
        <w:ind w:left="360"/>
      </w:pPr>
    </w:p>
    <w:p w14:paraId="4B29901E" w14:textId="77777777" w:rsidR="006B411D" w:rsidRPr="00BE339A" w:rsidRDefault="006B411D" w:rsidP="006B411D">
      <w:pPr>
        <w:numPr>
          <w:ilvl w:val="0"/>
          <w:numId w:val="16"/>
        </w:numPr>
      </w:pPr>
      <w:r w:rsidRPr="00BE339A">
        <w:t xml:space="preserve">A review to determine if additional vital documents require translation; </w:t>
      </w:r>
    </w:p>
    <w:p w14:paraId="148AAC69" w14:textId="77777777" w:rsidR="006B411D" w:rsidRPr="00BE339A" w:rsidRDefault="006B411D" w:rsidP="006B411D"/>
    <w:p w14:paraId="270505FF" w14:textId="77777777" w:rsidR="006B411D" w:rsidRPr="00BE339A" w:rsidRDefault="006B411D" w:rsidP="006B411D">
      <w:pPr>
        <w:numPr>
          <w:ilvl w:val="0"/>
          <w:numId w:val="16"/>
        </w:numPr>
      </w:pPr>
      <w:r w:rsidRPr="00BE339A">
        <w:t>A review of any issues or problems related to serving LEP persons which may have emerged</w:t>
      </w:r>
      <w:r>
        <w:t xml:space="preserve"> since the LAP was last updated</w:t>
      </w:r>
      <w:r w:rsidRPr="00BE339A">
        <w:t xml:space="preserve">; and, </w:t>
      </w:r>
    </w:p>
    <w:p w14:paraId="06C3D6EA" w14:textId="77777777" w:rsidR="006B411D" w:rsidRPr="00BE339A" w:rsidRDefault="006B411D" w:rsidP="006B411D"/>
    <w:p w14:paraId="2218893B" w14:textId="77777777" w:rsidR="006B411D" w:rsidRPr="00BE339A" w:rsidRDefault="006B411D" w:rsidP="006B411D">
      <w:pPr>
        <w:numPr>
          <w:ilvl w:val="0"/>
          <w:numId w:val="16"/>
        </w:numPr>
      </w:pPr>
      <w:r w:rsidRPr="00BE339A">
        <w:t>Identification of any recommended actions to provide more responsive and effective language services (for example, adding documents to be translated, creating or expanding partnerships with community organizations, or changing staffing priorities).</w:t>
      </w:r>
    </w:p>
    <w:p w14:paraId="22555515" w14:textId="77777777" w:rsidR="006B411D" w:rsidRDefault="006B411D" w:rsidP="006B411D">
      <w:pPr>
        <w:rPr>
          <w:b/>
        </w:rPr>
      </w:pPr>
    </w:p>
    <w:p w14:paraId="3EADC665" w14:textId="77777777" w:rsidR="006B411D" w:rsidRDefault="006B411D" w:rsidP="006B411D">
      <w:pPr>
        <w:rPr>
          <w:b/>
        </w:rPr>
      </w:pPr>
    </w:p>
    <w:p w14:paraId="2BA0DA46" w14:textId="77777777" w:rsidR="006B411D" w:rsidRPr="00BE339A" w:rsidRDefault="006B411D" w:rsidP="006B411D">
      <w:pPr>
        <w:rPr>
          <w:b/>
        </w:rPr>
      </w:pPr>
      <w:r w:rsidRPr="00BE339A">
        <w:rPr>
          <w:b/>
        </w:rPr>
        <w:t>H.</w:t>
      </w:r>
      <w:r w:rsidRPr="00BE339A">
        <w:rPr>
          <w:b/>
        </w:rPr>
        <w:tab/>
      </w:r>
      <w:r>
        <w:rPr>
          <w:b/>
          <w:u w:val="single"/>
        </w:rPr>
        <w:t>Requests by DHCD</w:t>
      </w:r>
    </w:p>
    <w:p w14:paraId="54E27124" w14:textId="77777777" w:rsidR="006B411D" w:rsidRDefault="006B411D" w:rsidP="006B411D"/>
    <w:p w14:paraId="0E1B5762" w14:textId="77777777" w:rsidR="006B411D" w:rsidRPr="00BE339A" w:rsidRDefault="006B411D" w:rsidP="006B411D">
      <w:r>
        <w:t xml:space="preserve">DHCD may request that </w:t>
      </w:r>
      <w:r w:rsidRPr="00BE339A">
        <w:t>administering entities</w:t>
      </w:r>
      <w:r>
        <w:t xml:space="preserve"> provide evidence </w:t>
      </w:r>
      <w:r w:rsidRPr="00BE339A">
        <w:t>to DHCD</w:t>
      </w:r>
      <w:r>
        <w:t xml:space="preserve"> that they have created and are</w:t>
      </w:r>
      <w:r w:rsidRPr="00BE339A">
        <w:t xml:space="preserve"> implementing a LAP tailored to the DHCD programs it administers and the LEP populations that it serves</w:t>
      </w:r>
      <w:r>
        <w:t xml:space="preserve"> in accordance with DHCD directives</w:t>
      </w:r>
      <w:r w:rsidRPr="00BE339A">
        <w:t>.</w:t>
      </w:r>
      <w:r>
        <w:t xml:space="preserve">  </w:t>
      </w:r>
    </w:p>
    <w:p w14:paraId="49F41441" w14:textId="77777777" w:rsidR="006B411D" w:rsidRPr="00BE339A" w:rsidRDefault="006B411D" w:rsidP="006B411D"/>
    <w:p w14:paraId="33B9F0A8" w14:textId="77777777" w:rsidR="006B411D" w:rsidRDefault="006B411D" w:rsidP="006B411D"/>
    <w:p w14:paraId="7F523E36" w14:textId="77777777" w:rsidR="006B411D" w:rsidRDefault="006B411D" w:rsidP="006B411D"/>
    <w:p w14:paraId="11298E03" w14:textId="77777777" w:rsidR="006B411D" w:rsidRDefault="006B411D" w:rsidP="006B411D"/>
    <w:p w14:paraId="0239CE41" w14:textId="77777777" w:rsidR="006B411D" w:rsidRDefault="006B411D" w:rsidP="006B411D"/>
    <w:p w14:paraId="7EAA39D3" w14:textId="77777777" w:rsidR="006B411D" w:rsidRDefault="006B411D" w:rsidP="006B411D"/>
    <w:p w14:paraId="637945EB" w14:textId="77777777" w:rsidR="006B411D" w:rsidRDefault="006B411D" w:rsidP="006B411D"/>
    <w:p w14:paraId="3E7C394A" w14:textId="77777777" w:rsidR="006B411D" w:rsidRDefault="006B411D" w:rsidP="006B411D"/>
    <w:p w14:paraId="3EAE9B75" w14:textId="77777777" w:rsidR="006B411D" w:rsidRDefault="006B411D" w:rsidP="006B411D"/>
    <w:p w14:paraId="4B8EAD99" w14:textId="77777777" w:rsidR="006B411D" w:rsidRDefault="006B411D" w:rsidP="006B411D"/>
    <w:p w14:paraId="3BA6951C" w14:textId="77777777" w:rsidR="006B411D" w:rsidRDefault="006B411D" w:rsidP="006B411D"/>
    <w:p w14:paraId="00B31470" w14:textId="77777777" w:rsidR="006B411D" w:rsidRDefault="006B411D" w:rsidP="006B411D"/>
    <w:p w14:paraId="7123C82E" w14:textId="77777777" w:rsidR="006B411D" w:rsidRDefault="006B411D" w:rsidP="006B411D">
      <w:pPr>
        <w:sectPr w:rsidR="006B411D" w:rsidSect="00CD46B9">
          <w:footerReference w:type="default" r:id="rId13"/>
          <w:pgSz w:w="12240" w:h="15840"/>
          <w:pgMar w:top="1440" w:right="1440" w:bottom="1440" w:left="1440" w:header="720" w:footer="720" w:gutter="0"/>
          <w:cols w:space="720"/>
          <w:docGrid w:linePitch="360"/>
        </w:sectPr>
      </w:pPr>
    </w:p>
    <w:tbl>
      <w:tblPr>
        <w:tblW w:w="14670" w:type="dxa"/>
        <w:tblInd w:w="-810" w:type="dxa"/>
        <w:tblLayout w:type="fixed"/>
        <w:tblLook w:val="04A0" w:firstRow="1" w:lastRow="0" w:firstColumn="1" w:lastColumn="0" w:noHBand="0" w:noVBand="1"/>
      </w:tblPr>
      <w:tblGrid>
        <w:gridCol w:w="1510"/>
        <w:gridCol w:w="380"/>
        <w:gridCol w:w="1800"/>
        <w:gridCol w:w="1710"/>
        <w:gridCol w:w="1710"/>
        <w:gridCol w:w="990"/>
        <w:gridCol w:w="1620"/>
        <w:gridCol w:w="1350"/>
        <w:gridCol w:w="1080"/>
        <w:gridCol w:w="900"/>
        <w:gridCol w:w="1620"/>
      </w:tblGrid>
      <w:tr w:rsidR="006B411D" w:rsidRPr="00D065A4" w14:paraId="3741DE12" w14:textId="77777777" w:rsidTr="00A562C9">
        <w:trPr>
          <w:trHeight w:val="360"/>
        </w:trPr>
        <w:tc>
          <w:tcPr>
            <w:tcW w:w="14670" w:type="dxa"/>
            <w:gridSpan w:val="11"/>
            <w:tcBorders>
              <w:bottom w:val="single" w:sz="4" w:space="0" w:color="auto"/>
            </w:tcBorders>
            <w:shd w:val="clear" w:color="000000" w:fill="FFFFFF"/>
          </w:tcPr>
          <w:p w14:paraId="04C36F19" w14:textId="77777777" w:rsidR="006B411D" w:rsidRDefault="006B411D" w:rsidP="00A562C9">
            <w:pPr>
              <w:rPr>
                <w:b/>
                <w:color w:val="000000"/>
              </w:rPr>
            </w:pPr>
            <w:bookmarkStart w:id="3" w:name="_GoBack"/>
            <w:bookmarkEnd w:id="3"/>
            <w:r w:rsidRPr="00A70397">
              <w:rPr>
                <w:b/>
                <w:color w:val="000000"/>
              </w:rPr>
              <w:lastRenderedPageBreak/>
              <w:t>Table of Languages Spoken at Home by Ability to Speak English Less than” Very Well” for the Population 5 Years and Over</w:t>
            </w:r>
            <w:r>
              <w:rPr>
                <w:b/>
                <w:color w:val="000000"/>
              </w:rPr>
              <w:t xml:space="preserve"> </w:t>
            </w:r>
          </w:p>
          <w:p w14:paraId="5889BDC4" w14:textId="77777777" w:rsidR="006B411D" w:rsidRPr="00C669BC" w:rsidRDefault="006B411D" w:rsidP="00A562C9">
            <w:pPr>
              <w:rPr>
                <w:b/>
                <w:color w:val="000000"/>
              </w:rPr>
            </w:pPr>
          </w:p>
        </w:tc>
      </w:tr>
      <w:tr w:rsidR="006B411D" w:rsidRPr="00D065A4" w14:paraId="2CF16ACB" w14:textId="77777777" w:rsidTr="00A562C9">
        <w:trPr>
          <w:trHeight w:val="710"/>
        </w:trPr>
        <w:tc>
          <w:tcPr>
            <w:tcW w:w="1510" w:type="dxa"/>
            <w:tcBorders>
              <w:top w:val="single" w:sz="4" w:space="0" w:color="auto"/>
              <w:left w:val="single" w:sz="4" w:space="0" w:color="auto"/>
              <w:bottom w:val="single" w:sz="4" w:space="0" w:color="auto"/>
              <w:right w:val="nil"/>
            </w:tcBorders>
            <w:shd w:val="clear" w:color="000000" w:fill="FFFFFF"/>
            <w:hideMark/>
          </w:tcPr>
          <w:p w14:paraId="74F13885" w14:textId="77777777" w:rsidR="006B411D" w:rsidRPr="00D065A4" w:rsidRDefault="006B411D" w:rsidP="00A562C9">
            <w:pPr>
              <w:rPr>
                <w:color w:val="000000"/>
                <w:sz w:val="22"/>
                <w:szCs w:val="22"/>
              </w:rPr>
            </w:pPr>
            <w:r w:rsidRPr="00D065A4">
              <w:rPr>
                <w:color w:val="000000"/>
                <w:sz w:val="22"/>
                <w:szCs w:val="22"/>
              </w:rPr>
              <w:t> </w:t>
            </w:r>
          </w:p>
        </w:tc>
        <w:tc>
          <w:tcPr>
            <w:tcW w:w="380" w:type="dxa"/>
            <w:tcBorders>
              <w:top w:val="single" w:sz="4" w:space="0" w:color="auto"/>
              <w:left w:val="nil"/>
              <w:bottom w:val="single" w:sz="4" w:space="0" w:color="auto"/>
              <w:right w:val="nil"/>
            </w:tcBorders>
            <w:shd w:val="clear" w:color="000000" w:fill="FFFFFF"/>
            <w:hideMark/>
          </w:tcPr>
          <w:p w14:paraId="65123A4E" w14:textId="77777777" w:rsidR="006B411D" w:rsidRPr="00D065A4" w:rsidRDefault="006B411D" w:rsidP="00A562C9">
            <w:pPr>
              <w:rPr>
                <w:color w:val="000000"/>
                <w:sz w:val="22"/>
                <w:szCs w:val="22"/>
              </w:rPr>
            </w:pPr>
            <w:r w:rsidRPr="00D065A4">
              <w:rPr>
                <w:color w:val="000000"/>
                <w:sz w:val="22"/>
                <w:szCs w:val="22"/>
              </w:rPr>
              <w:t> </w:t>
            </w:r>
          </w:p>
        </w:tc>
        <w:tc>
          <w:tcPr>
            <w:tcW w:w="1800" w:type="dxa"/>
            <w:tcBorders>
              <w:top w:val="single" w:sz="4" w:space="0" w:color="auto"/>
              <w:left w:val="single" w:sz="4" w:space="0" w:color="auto"/>
              <w:bottom w:val="single" w:sz="4" w:space="0" w:color="auto"/>
              <w:right w:val="single" w:sz="4" w:space="0" w:color="000000"/>
            </w:tcBorders>
            <w:shd w:val="clear" w:color="000000" w:fill="FFFFFF"/>
            <w:hideMark/>
          </w:tcPr>
          <w:p w14:paraId="0753A312" w14:textId="77777777" w:rsidR="006B411D" w:rsidRPr="000F64DB" w:rsidRDefault="006B411D" w:rsidP="00A562C9">
            <w:pPr>
              <w:rPr>
                <w:b/>
                <w:color w:val="000000"/>
                <w:sz w:val="22"/>
                <w:szCs w:val="22"/>
              </w:rPr>
            </w:pPr>
            <w:r w:rsidRPr="000F64DB">
              <w:rPr>
                <w:b/>
                <w:color w:val="000000"/>
                <w:sz w:val="22"/>
                <w:szCs w:val="22"/>
              </w:rPr>
              <w:t>Total Population</w:t>
            </w:r>
          </w:p>
        </w:tc>
        <w:tc>
          <w:tcPr>
            <w:tcW w:w="1710" w:type="dxa"/>
            <w:tcBorders>
              <w:top w:val="single" w:sz="4" w:space="0" w:color="auto"/>
              <w:left w:val="nil"/>
              <w:bottom w:val="single" w:sz="4" w:space="0" w:color="auto"/>
              <w:right w:val="single" w:sz="4" w:space="0" w:color="000000"/>
            </w:tcBorders>
            <w:shd w:val="clear" w:color="000000" w:fill="FFFFFF"/>
            <w:hideMark/>
          </w:tcPr>
          <w:p w14:paraId="2EA3B01F" w14:textId="77777777" w:rsidR="006B411D" w:rsidRPr="000F64DB" w:rsidRDefault="006B411D" w:rsidP="00A562C9">
            <w:pPr>
              <w:rPr>
                <w:b/>
                <w:color w:val="000000"/>
                <w:sz w:val="22"/>
                <w:szCs w:val="22"/>
              </w:rPr>
            </w:pPr>
            <w:r w:rsidRPr="000F64DB">
              <w:rPr>
                <w:b/>
                <w:color w:val="000000"/>
                <w:sz w:val="22"/>
                <w:szCs w:val="22"/>
              </w:rPr>
              <w:t>Spanish or Spanish Creole</w:t>
            </w:r>
          </w:p>
        </w:tc>
        <w:tc>
          <w:tcPr>
            <w:tcW w:w="1710" w:type="dxa"/>
            <w:tcBorders>
              <w:top w:val="single" w:sz="4" w:space="0" w:color="auto"/>
              <w:left w:val="nil"/>
              <w:bottom w:val="single" w:sz="4" w:space="0" w:color="auto"/>
              <w:right w:val="single" w:sz="4" w:space="0" w:color="000000"/>
            </w:tcBorders>
            <w:shd w:val="clear" w:color="000000" w:fill="FFFFFF"/>
            <w:hideMark/>
          </w:tcPr>
          <w:p w14:paraId="58A87325" w14:textId="77777777" w:rsidR="006B411D" w:rsidRPr="000F64DB" w:rsidRDefault="006B411D" w:rsidP="00A562C9">
            <w:pPr>
              <w:rPr>
                <w:b/>
                <w:color w:val="000000"/>
                <w:sz w:val="22"/>
                <w:szCs w:val="22"/>
              </w:rPr>
            </w:pPr>
            <w:r>
              <w:rPr>
                <w:b/>
                <w:color w:val="000000"/>
                <w:sz w:val="22"/>
                <w:szCs w:val="22"/>
              </w:rPr>
              <w:t xml:space="preserve">Portuguese or </w:t>
            </w:r>
            <w:proofErr w:type="spellStart"/>
            <w:r>
              <w:rPr>
                <w:b/>
                <w:color w:val="000000"/>
                <w:sz w:val="22"/>
                <w:szCs w:val="22"/>
              </w:rPr>
              <w:t>Portug</w:t>
            </w:r>
            <w:proofErr w:type="spellEnd"/>
            <w:r>
              <w:rPr>
                <w:b/>
                <w:color w:val="000000"/>
                <w:sz w:val="22"/>
                <w:szCs w:val="22"/>
              </w:rPr>
              <w:t>. Creole</w:t>
            </w:r>
          </w:p>
        </w:tc>
        <w:tc>
          <w:tcPr>
            <w:tcW w:w="990" w:type="dxa"/>
            <w:tcBorders>
              <w:top w:val="single" w:sz="4" w:space="0" w:color="auto"/>
              <w:left w:val="nil"/>
              <w:bottom w:val="single" w:sz="4" w:space="0" w:color="auto"/>
              <w:right w:val="single" w:sz="4" w:space="0" w:color="000000"/>
            </w:tcBorders>
            <w:shd w:val="clear" w:color="000000" w:fill="FFFFFF"/>
            <w:hideMark/>
          </w:tcPr>
          <w:p w14:paraId="51564322" w14:textId="77777777" w:rsidR="006B411D" w:rsidRPr="000F64DB" w:rsidRDefault="006B411D" w:rsidP="00A562C9">
            <w:pPr>
              <w:rPr>
                <w:b/>
                <w:color w:val="000000"/>
                <w:sz w:val="22"/>
                <w:szCs w:val="22"/>
              </w:rPr>
            </w:pPr>
            <w:r>
              <w:rPr>
                <w:b/>
                <w:color w:val="000000"/>
                <w:sz w:val="22"/>
                <w:szCs w:val="22"/>
              </w:rPr>
              <w:t>Chinese</w:t>
            </w:r>
          </w:p>
        </w:tc>
        <w:tc>
          <w:tcPr>
            <w:tcW w:w="1620" w:type="dxa"/>
            <w:tcBorders>
              <w:top w:val="single" w:sz="4" w:space="0" w:color="auto"/>
              <w:left w:val="nil"/>
              <w:bottom w:val="single" w:sz="4" w:space="0" w:color="auto"/>
              <w:right w:val="single" w:sz="4" w:space="0" w:color="000000"/>
            </w:tcBorders>
            <w:shd w:val="clear" w:color="000000" w:fill="FFFFFF"/>
            <w:hideMark/>
          </w:tcPr>
          <w:p w14:paraId="755A5061" w14:textId="77777777" w:rsidR="006B411D" w:rsidRPr="000F64DB" w:rsidRDefault="006B411D" w:rsidP="00A562C9">
            <w:pPr>
              <w:rPr>
                <w:b/>
                <w:color w:val="000000"/>
                <w:sz w:val="22"/>
                <w:szCs w:val="22"/>
              </w:rPr>
            </w:pPr>
            <w:r>
              <w:rPr>
                <w:b/>
                <w:color w:val="000000"/>
                <w:sz w:val="22"/>
                <w:szCs w:val="22"/>
              </w:rPr>
              <w:t>French Creole</w:t>
            </w:r>
          </w:p>
        </w:tc>
        <w:tc>
          <w:tcPr>
            <w:tcW w:w="1350" w:type="dxa"/>
            <w:tcBorders>
              <w:top w:val="single" w:sz="4" w:space="0" w:color="auto"/>
              <w:left w:val="nil"/>
              <w:bottom w:val="single" w:sz="4" w:space="0" w:color="auto"/>
              <w:right w:val="single" w:sz="4" w:space="0" w:color="000000"/>
            </w:tcBorders>
            <w:shd w:val="clear" w:color="000000" w:fill="FFFFFF"/>
            <w:hideMark/>
          </w:tcPr>
          <w:p w14:paraId="24CAA20F" w14:textId="77777777" w:rsidR="006B411D" w:rsidRPr="000F64DB" w:rsidRDefault="006B411D" w:rsidP="00A562C9">
            <w:pPr>
              <w:rPr>
                <w:b/>
                <w:color w:val="000000"/>
                <w:sz w:val="22"/>
                <w:szCs w:val="22"/>
              </w:rPr>
            </w:pPr>
            <w:r>
              <w:rPr>
                <w:b/>
                <w:color w:val="000000"/>
                <w:sz w:val="22"/>
                <w:szCs w:val="22"/>
              </w:rPr>
              <w:t>Vietnamese</w:t>
            </w:r>
          </w:p>
        </w:tc>
        <w:tc>
          <w:tcPr>
            <w:tcW w:w="1080" w:type="dxa"/>
            <w:tcBorders>
              <w:top w:val="single" w:sz="4" w:space="0" w:color="auto"/>
              <w:left w:val="nil"/>
              <w:bottom w:val="single" w:sz="4" w:space="0" w:color="auto"/>
              <w:right w:val="single" w:sz="4" w:space="0" w:color="000000"/>
            </w:tcBorders>
            <w:shd w:val="clear" w:color="000000" w:fill="FFFFFF"/>
            <w:hideMark/>
          </w:tcPr>
          <w:p w14:paraId="0CB7E701" w14:textId="77777777" w:rsidR="006B411D" w:rsidRPr="000F64DB" w:rsidRDefault="006B411D" w:rsidP="00A562C9">
            <w:pPr>
              <w:rPr>
                <w:b/>
                <w:color w:val="000000"/>
                <w:sz w:val="22"/>
                <w:szCs w:val="22"/>
              </w:rPr>
            </w:pPr>
            <w:r>
              <w:rPr>
                <w:b/>
                <w:color w:val="000000"/>
                <w:sz w:val="22"/>
                <w:szCs w:val="22"/>
              </w:rPr>
              <w:t>Russian</w:t>
            </w:r>
          </w:p>
        </w:tc>
        <w:tc>
          <w:tcPr>
            <w:tcW w:w="900" w:type="dxa"/>
            <w:tcBorders>
              <w:top w:val="single" w:sz="4" w:space="0" w:color="auto"/>
              <w:left w:val="nil"/>
              <w:bottom w:val="single" w:sz="4" w:space="0" w:color="auto"/>
              <w:right w:val="single" w:sz="4" w:space="0" w:color="000000"/>
            </w:tcBorders>
            <w:shd w:val="clear" w:color="000000" w:fill="FFFFFF"/>
            <w:hideMark/>
          </w:tcPr>
          <w:p w14:paraId="0625C4C5" w14:textId="77777777" w:rsidR="006B411D" w:rsidRPr="000F64DB" w:rsidRDefault="006B411D" w:rsidP="00A562C9">
            <w:pPr>
              <w:rPr>
                <w:b/>
                <w:color w:val="000000"/>
                <w:sz w:val="22"/>
                <w:szCs w:val="22"/>
              </w:rPr>
            </w:pPr>
            <w:r>
              <w:rPr>
                <w:b/>
                <w:color w:val="000000"/>
                <w:sz w:val="22"/>
                <w:szCs w:val="22"/>
              </w:rPr>
              <w:t>Arabic</w:t>
            </w:r>
          </w:p>
        </w:tc>
        <w:tc>
          <w:tcPr>
            <w:tcW w:w="1620" w:type="dxa"/>
            <w:tcBorders>
              <w:top w:val="single" w:sz="4" w:space="0" w:color="auto"/>
              <w:left w:val="nil"/>
              <w:bottom w:val="single" w:sz="4" w:space="0" w:color="auto"/>
              <w:right w:val="single" w:sz="4" w:space="0" w:color="auto"/>
            </w:tcBorders>
            <w:shd w:val="clear" w:color="000000" w:fill="FFFFFF"/>
            <w:hideMark/>
          </w:tcPr>
          <w:p w14:paraId="71FA5DE7" w14:textId="77777777" w:rsidR="006B411D" w:rsidRPr="000F64DB" w:rsidRDefault="006B411D" w:rsidP="00A562C9">
            <w:pPr>
              <w:rPr>
                <w:b/>
                <w:color w:val="000000"/>
                <w:sz w:val="22"/>
                <w:szCs w:val="22"/>
              </w:rPr>
            </w:pPr>
            <w:r>
              <w:rPr>
                <w:b/>
                <w:color w:val="000000"/>
                <w:sz w:val="22"/>
                <w:szCs w:val="22"/>
              </w:rPr>
              <w:t>Mon-Khmer, Cambodian</w:t>
            </w:r>
          </w:p>
        </w:tc>
      </w:tr>
      <w:tr w:rsidR="006B411D" w:rsidRPr="00D065A4" w14:paraId="66799F98" w14:textId="77777777" w:rsidTr="00A562C9">
        <w:trPr>
          <w:trHeight w:val="350"/>
        </w:trPr>
        <w:tc>
          <w:tcPr>
            <w:tcW w:w="1890" w:type="dxa"/>
            <w:gridSpan w:val="2"/>
            <w:tcBorders>
              <w:top w:val="single" w:sz="4" w:space="0" w:color="auto"/>
              <w:left w:val="single" w:sz="4" w:space="0" w:color="000000"/>
              <w:bottom w:val="single" w:sz="4" w:space="0" w:color="000000"/>
              <w:right w:val="single" w:sz="4" w:space="0" w:color="000000"/>
            </w:tcBorders>
            <w:shd w:val="clear" w:color="000000" w:fill="FFFFFF"/>
            <w:hideMark/>
          </w:tcPr>
          <w:p w14:paraId="449ABB99" w14:textId="77777777" w:rsidR="006B411D" w:rsidRPr="00D065A4" w:rsidRDefault="006B411D" w:rsidP="00A562C9">
            <w:pPr>
              <w:rPr>
                <w:color w:val="000000"/>
                <w:sz w:val="22"/>
                <w:szCs w:val="22"/>
              </w:rPr>
            </w:pPr>
            <w:r w:rsidRPr="00D065A4">
              <w:rPr>
                <w:color w:val="000000"/>
                <w:sz w:val="22"/>
                <w:szCs w:val="22"/>
              </w:rPr>
              <w:t>Massachusetts</w:t>
            </w:r>
          </w:p>
        </w:tc>
        <w:tc>
          <w:tcPr>
            <w:tcW w:w="1800" w:type="dxa"/>
            <w:tcBorders>
              <w:top w:val="single" w:sz="4" w:space="0" w:color="auto"/>
              <w:left w:val="nil"/>
              <w:bottom w:val="single" w:sz="4" w:space="0" w:color="000000"/>
              <w:right w:val="single" w:sz="4" w:space="0" w:color="000000"/>
            </w:tcBorders>
            <w:shd w:val="clear" w:color="000000" w:fill="FFFFFF"/>
            <w:hideMark/>
          </w:tcPr>
          <w:p w14:paraId="7F1BABDA" w14:textId="77777777" w:rsidR="006B411D" w:rsidRPr="00D065A4" w:rsidRDefault="006B411D" w:rsidP="00A562C9">
            <w:pPr>
              <w:rPr>
                <w:color w:val="000000"/>
                <w:sz w:val="22"/>
                <w:szCs w:val="22"/>
              </w:rPr>
            </w:pPr>
            <w:r w:rsidRPr="00D065A4">
              <w:rPr>
                <w:color w:val="000000"/>
                <w:sz w:val="22"/>
                <w:szCs w:val="22"/>
              </w:rPr>
              <w:t>6,339,745</w:t>
            </w:r>
          </w:p>
        </w:tc>
        <w:tc>
          <w:tcPr>
            <w:tcW w:w="1710" w:type="dxa"/>
            <w:tcBorders>
              <w:top w:val="single" w:sz="4" w:space="0" w:color="auto"/>
              <w:left w:val="nil"/>
              <w:bottom w:val="single" w:sz="4" w:space="0" w:color="000000"/>
              <w:right w:val="single" w:sz="4" w:space="0" w:color="000000"/>
            </w:tcBorders>
            <w:shd w:val="clear" w:color="000000" w:fill="FFFFFF"/>
            <w:hideMark/>
          </w:tcPr>
          <w:p w14:paraId="639CD124" w14:textId="77777777" w:rsidR="006B411D" w:rsidRPr="00D065A4" w:rsidRDefault="006B411D" w:rsidP="00A562C9">
            <w:pPr>
              <w:rPr>
                <w:color w:val="000000"/>
                <w:sz w:val="22"/>
                <w:szCs w:val="22"/>
              </w:rPr>
            </w:pPr>
            <w:r w:rsidRPr="00D065A4">
              <w:rPr>
                <w:color w:val="000000"/>
                <w:sz w:val="22"/>
                <w:szCs w:val="22"/>
              </w:rPr>
              <w:t>222,343</w:t>
            </w:r>
            <w:r>
              <w:rPr>
                <w:color w:val="000000"/>
                <w:sz w:val="22"/>
                <w:szCs w:val="22"/>
              </w:rPr>
              <w:t xml:space="preserve"> </w:t>
            </w:r>
          </w:p>
        </w:tc>
        <w:tc>
          <w:tcPr>
            <w:tcW w:w="1710" w:type="dxa"/>
            <w:tcBorders>
              <w:top w:val="single" w:sz="4" w:space="0" w:color="auto"/>
              <w:left w:val="nil"/>
              <w:bottom w:val="single" w:sz="4" w:space="0" w:color="000000"/>
              <w:right w:val="single" w:sz="4" w:space="0" w:color="000000"/>
            </w:tcBorders>
            <w:shd w:val="clear" w:color="000000" w:fill="FFFFFF"/>
            <w:hideMark/>
          </w:tcPr>
          <w:p w14:paraId="1210312A" w14:textId="77777777" w:rsidR="006B411D" w:rsidRPr="00D065A4" w:rsidRDefault="006B411D" w:rsidP="00A562C9">
            <w:pPr>
              <w:rPr>
                <w:color w:val="000000"/>
                <w:sz w:val="22"/>
                <w:szCs w:val="22"/>
              </w:rPr>
            </w:pPr>
            <w:r w:rsidRPr="00D065A4">
              <w:rPr>
                <w:color w:val="000000"/>
                <w:sz w:val="22"/>
                <w:szCs w:val="22"/>
              </w:rPr>
              <w:t>78,067</w:t>
            </w:r>
            <w:ins w:id="4" w:author="McClave, Chris (OCD)" w:date="2017-03-07T18:09:00Z">
              <w:r>
                <w:rPr>
                  <w:color w:val="000000"/>
                  <w:sz w:val="22"/>
                  <w:szCs w:val="22"/>
                </w:rPr>
                <w:t xml:space="preserve"> </w:t>
              </w:r>
            </w:ins>
          </w:p>
        </w:tc>
        <w:tc>
          <w:tcPr>
            <w:tcW w:w="990" w:type="dxa"/>
            <w:tcBorders>
              <w:top w:val="single" w:sz="4" w:space="0" w:color="auto"/>
              <w:left w:val="nil"/>
              <w:bottom w:val="single" w:sz="4" w:space="0" w:color="000000"/>
              <w:right w:val="single" w:sz="4" w:space="0" w:color="000000"/>
            </w:tcBorders>
            <w:shd w:val="clear" w:color="000000" w:fill="FFFFFF"/>
            <w:hideMark/>
          </w:tcPr>
          <w:p w14:paraId="123ADEFE" w14:textId="77777777" w:rsidR="006B411D" w:rsidRPr="00D065A4" w:rsidRDefault="006B411D" w:rsidP="00A562C9">
            <w:pPr>
              <w:rPr>
                <w:color w:val="000000"/>
                <w:sz w:val="22"/>
                <w:szCs w:val="22"/>
              </w:rPr>
            </w:pPr>
            <w:r w:rsidRPr="00D065A4">
              <w:rPr>
                <w:color w:val="000000"/>
                <w:sz w:val="22"/>
                <w:szCs w:val="22"/>
              </w:rPr>
              <w:t>62,626</w:t>
            </w:r>
            <w:ins w:id="5" w:author="McClave, Chris (OCD)" w:date="2017-03-07T18:09:00Z">
              <w:r>
                <w:rPr>
                  <w:color w:val="000000"/>
                  <w:sz w:val="22"/>
                  <w:szCs w:val="22"/>
                </w:rPr>
                <w:t xml:space="preserve"> </w:t>
              </w:r>
            </w:ins>
          </w:p>
        </w:tc>
        <w:tc>
          <w:tcPr>
            <w:tcW w:w="1620" w:type="dxa"/>
            <w:tcBorders>
              <w:top w:val="single" w:sz="4" w:space="0" w:color="auto"/>
              <w:left w:val="nil"/>
              <w:bottom w:val="single" w:sz="4" w:space="0" w:color="000000"/>
              <w:right w:val="single" w:sz="4" w:space="0" w:color="000000"/>
            </w:tcBorders>
            <w:shd w:val="clear" w:color="000000" w:fill="FFFFFF"/>
            <w:hideMark/>
          </w:tcPr>
          <w:p w14:paraId="77897BBB" w14:textId="77777777" w:rsidR="006B411D" w:rsidRPr="00D065A4" w:rsidRDefault="006B411D" w:rsidP="00A562C9">
            <w:pPr>
              <w:rPr>
                <w:color w:val="000000"/>
                <w:sz w:val="22"/>
                <w:szCs w:val="22"/>
              </w:rPr>
            </w:pPr>
            <w:r w:rsidRPr="00D065A4">
              <w:rPr>
                <w:color w:val="000000"/>
                <w:sz w:val="22"/>
                <w:szCs w:val="22"/>
              </w:rPr>
              <w:t>31,741</w:t>
            </w:r>
          </w:p>
        </w:tc>
        <w:tc>
          <w:tcPr>
            <w:tcW w:w="1350" w:type="dxa"/>
            <w:tcBorders>
              <w:top w:val="single" w:sz="4" w:space="0" w:color="auto"/>
              <w:left w:val="nil"/>
              <w:bottom w:val="single" w:sz="4" w:space="0" w:color="000000"/>
              <w:right w:val="single" w:sz="4" w:space="0" w:color="000000"/>
            </w:tcBorders>
            <w:shd w:val="clear" w:color="000000" w:fill="FFFFFF"/>
            <w:hideMark/>
          </w:tcPr>
          <w:p w14:paraId="705C9D62" w14:textId="77777777" w:rsidR="006B411D" w:rsidRPr="00D065A4" w:rsidRDefault="006B411D" w:rsidP="00A562C9">
            <w:pPr>
              <w:rPr>
                <w:color w:val="000000"/>
                <w:sz w:val="22"/>
                <w:szCs w:val="22"/>
              </w:rPr>
            </w:pPr>
            <w:r w:rsidRPr="00D065A4">
              <w:rPr>
                <w:color w:val="000000"/>
                <w:sz w:val="22"/>
                <w:szCs w:val="22"/>
              </w:rPr>
              <w:t>25,169</w:t>
            </w:r>
            <w:ins w:id="6" w:author="McClave, Chris (OCD)" w:date="2017-03-07T18:09:00Z">
              <w:r>
                <w:rPr>
                  <w:color w:val="000000"/>
                  <w:sz w:val="22"/>
                  <w:szCs w:val="22"/>
                </w:rPr>
                <w:t xml:space="preserve"> </w:t>
              </w:r>
            </w:ins>
          </w:p>
        </w:tc>
        <w:tc>
          <w:tcPr>
            <w:tcW w:w="1080" w:type="dxa"/>
            <w:tcBorders>
              <w:top w:val="single" w:sz="4" w:space="0" w:color="auto"/>
              <w:left w:val="nil"/>
              <w:bottom w:val="single" w:sz="4" w:space="0" w:color="000000"/>
              <w:right w:val="single" w:sz="4" w:space="0" w:color="000000"/>
            </w:tcBorders>
            <w:shd w:val="clear" w:color="000000" w:fill="FFFFFF"/>
            <w:hideMark/>
          </w:tcPr>
          <w:p w14:paraId="2C0E9A89" w14:textId="77777777" w:rsidR="006B411D" w:rsidRPr="00D065A4" w:rsidRDefault="006B411D" w:rsidP="00A562C9">
            <w:pPr>
              <w:rPr>
                <w:color w:val="000000"/>
                <w:sz w:val="22"/>
                <w:szCs w:val="22"/>
              </w:rPr>
            </w:pPr>
            <w:r w:rsidRPr="00D065A4">
              <w:rPr>
                <w:color w:val="000000"/>
                <w:sz w:val="22"/>
                <w:szCs w:val="22"/>
              </w:rPr>
              <w:t>15,986</w:t>
            </w:r>
            <w:ins w:id="7" w:author="McClave, Chris (OCD)" w:date="2017-03-07T18:10:00Z">
              <w:r>
                <w:rPr>
                  <w:color w:val="000000"/>
                  <w:sz w:val="22"/>
                  <w:szCs w:val="22"/>
                </w:rPr>
                <w:t xml:space="preserve"> </w:t>
              </w:r>
            </w:ins>
          </w:p>
        </w:tc>
        <w:tc>
          <w:tcPr>
            <w:tcW w:w="900" w:type="dxa"/>
            <w:tcBorders>
              <w:top w:val="single" w:sz="4" w:space="0" w:color="auto"/>
              <w:left w:val="nil"/>
              <w:bottom w:val="single" w:sz="4" w:space="0" w:color="000000"/>
              <w:right w:val="single" w:sz="4" w:space="0" w:color="000000"/>
            </w:tcBorders>
            <w:shd w:val="clear" w:color="000000" w:fill="FFFFFF"/>
            <w:hideMark/>
          </w:tcPr>
          <w:p w14:paraId="474B3CD5" w14:textId="77777777" w:rsidR="006B411D" w:rsidRPr="00D065A4" w:rsidRDefault="006B411D" w:rsidP="00A562C9">
            <w:pPr>
              <w:rPr>
                <w:color w:val="000000"/>
                <w:sz w:val="22"/>
                <w:szCs w:val="22"/>
              </w:rPr>
            </w:pPr>
            <w:r w:rsidRPr="00D065A4">
              <w:rPr>
                <w:color w:val="000000"/>
                <w:sz w:val="22"/>
                <w:szCs w:val="22"/>
              </w:rPr>
              <w:t>13,655</w:t>
            </w:r>
          </w:p>
        </w:tc>
        <w:tc>
          <w:tcPr>
            <w:tcW w:w="1620" w:type="dxa"/>
            <w:tcBorders>
              <w:top w:val="single" w:sz="4" w:space="0" w:color="auto"/>
              <w:left w:val="nil"/>
              <w:bottom w:val="single" w:sz="4" w:space="0" w:color="000000"/>
              <w:right w:val="single" w:sz="4" w:space="0" w:color="000000"/>
            </w:tcBorders>
            <w:shd w:val="clear" w:color="000000" w:fill="FFFFFF"/>
            <w:hideMark/>
          </w:tcPr>
          <w:p w14:paraId="2C6980A9" w14:textId="77777777" w:rsidR="006B411D" w:rsidRPr="00D065A4" w:rsidRDefault="006B411D" w:rsidP="00A562C9">
            <w:pPr>
              <w:rPr>
                <w:color w:val="000000"/>
                <w:sz w:val="22"/>
                <w:szCs w:val="22"/>
              </w:rPr>
            </w:pPr>
            <w:r w:rsidRPr="00D065A4">
              <w:rPr>
                <w:color w:val="000000"/>
                <w:sz w:val="22"/>
                <w:szCs w:val="22"/>
              </w:rPr>
              <w:t>12,223</w:t>
            </w:r>
          </w:p>
        </w:tc>
      </w:tr>
      <w:tr w:rsidR="006B411D" w:rsidRPr="00D065A4" w14:paraId="124B4148"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62EC8001" w14:textId="77777777" w:rsidR="006B411D" w:rsidRPr="00D065A4" w:rsidRDefault="006B411D" w:rsidP="00A562C9">
            <w:pPr>
              <w:rPr>
                <w:color w:val="000000"/>
                <w:sz w:val="22"/>
                <w:szCs w:val="22"/>
              </w:rPr>
            </w:pPr>
            <w:r w:rsidRPr="00D065A4">
              <w:rPr>
                <w:color w:val="000000"/>
                <w:sz w:val="22"/>
                <w:szCs w:val="22"/>
              </w:rPr>
              <w:t>Barnstable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25F794E2" w14:textId="77777777" w:rsidR="006B411D" w:rsidRPr="00D065A4" w:rsidRDefault="006B411D" w:rsidP="00A562C9">
            <w:pPr>
              <w:rPr>
                <w:color w:val="000000"/>
                <w:sz w:val="22"/>
                <w:szCs w:val="22"/>
              </w:rPr>
            </w:pPr>
            <w:r w:rsidRPr="00D065A4">
              <w:rPr>
                <w:color w:val="000000"/>
                <w:sz w:val="22"/>
                <w:szCs w:val="22"/>
              </w:rPr>
              <w:t>206,315</w:t>
            </w:r>
          </w:p>
        </w:tc>
        <w:tc>
          <w:tcPr>
            <w:tcW w:w="1710" w:type="dxa"/>
            <w:tcBorders>
              <w:top w:val="nil"/>
              <w:left w:val="nil"/>
              <w:bottom w:val="single" w:sz="4" w:space="0" w:color="000000"/>
              <w:right w:val="single" w:sz="4" w:space="0" w:color="000000"/>
            </w:tcBorders>
            <w:shd w:val="clear" w:color="000000" w:fill="FFFFFF"/>
            <w:hideMark/>
          </w:tcPr>
          <w:p w14:paraId="261778DF" w14:textId="77777777" w:rsidR="006B411D" w:rsidRPr="00D065A4" w:rsidRDefault="006B411D" w:rsidP="00A562C9">
            <w:pPr>
              <w:rPr>
                <w:color w:val="000000"/>
                <w:sz w:val="22"/>
                <w:szCs w:val="22"/>
              </w:rPr>
            </w:pPr>
            <w:r w:rsidRPr="00D065A4">
              <w:rPr>
                <w:color w:val="000000"/>
                <w:sz w:val="22"/>
                <w:szCs w:val="22"/>
              </w:rPr>
              <w:t>851</w:t>
            </w:r>
          </w:p>
        </w:tc>
        <w:tc>
          <w:tcPr>
            <w:tcW w:w="1710" w:type="dxa"/>
            <w:tcBorders>
              <w:top w:val="nil"/>
              <w:left w:val="nil"/>
              <w:bottom w:val="single" w:sz="4" w:space="0" w:color="000000"/>
              <w:right w:val="single" w:sz="4" w:space="0" w:color="000000"/>
            </w:tcBorders>
            <w:shd w:val="clear" w:color="000000" w:fill="FFFFFF"/>
            <w:hideMark/>
          </w:tcPr>
          <w:p w14:paraId="6D84C386" w14:textId="77777777" w:rsidR="006B411D" w:rsidRPr="00D065A4" w:rsidRDefault="006B411D" w:rsidP="00A562C9">
            <w:pPr>
              <w:rPr>
                <w:color w:val="000000"/>
                <w:sz w:val="22"/>
                <w:szCs w:val="22"/>
              </w:rPr>
            </w:pPr>
            <w:r w:rsidRPr="00D065A4">
              <w:rPr>
                <w:color w:val="000000"/>
                <w:sz w:val="22"/>
                <w:szCs w:val="22"/>
              </w:rPr>
              <w:t>1,657</w:t>
            </w:r>
          </w:p>
        </w:tc>
        <w:tc>
          <w:tcPr>
            <w:tcW w:w="990" w:type="dxa"/>
            <w:tcBorders>
              <w:top w:val="nil"/>
              <w:left w:val="nil"/>
              <w:bottom w:val="single" w:sz="4" w:space="0" w:color="000000"/>
              <w:right w:val="single" w:sz="4" w:space="0" w:color="000000"/>
            </w:tcBorders>
            <w:shd w:val="clear" w:color="000000" w:fill="FFFFFF"/>
            <w:hideMark/>
          </w:tcPr>
          <w:p w14:paraId="194DD495" w14:textId="77777777" w:rsidR="006B411D" w:rsidRPr="00D065A4" w:rsidRDefault="006B411D" w:rsidP="00A562C9">
            <w:pPr>
              <w:rPr>
                <w:color w:val="000000"/>
                <w:sz w:val="22"/>
                <w:szCs w:val="22"/>
              </w:rPr>
            </w:pPr>
            <w:r w:rsidRPr="00D065A4">
              <w:rPr>
                <w:color w:val="000000"/>
                <w:sz w:val="22"/>
                <w:szCs w:val="22"/>
              </w:rPr>
              <w:t>329</w:t>
            </w:r>
          </w:p>
        </w:tc>
        <w:tc>
          <w:tcPr>
            <w:tcW w:w="1620" w:type="dxa"/>
            <w:tcBorders>
              <w:top w:val="nil"/>
              <w:left w:val="nil"/>
              <w:bottom w:val="single" w:sz="4" w:space="0" w:color="000000"/>
              <w:right w:val="single" w:sz="4" w:space="0" w:color="000000"/>
            </w:tcBorders>
            <w:shd w:val="clear" w:color="000000" w:fill="FFFFFF"/>
            <w:hideMark/>
          </w:tcPr>
          <w:p w14:paraId="59E116FE" w14:textId="77777777" w:rsidR="006B411D" w:rsidRPr="00D065A4" w:rsidRDefault="006B411D" w:rsidP="00A562C9">
            <w:pPr>
              <w:rPr>
                <w:color w:val="000000"/>
                <w:sz w:val="22"/>
                <w:szCs w:val="22"/>
              </w:rPr>
            </w:pPr>
            <w:r w:rsidRPr="00D065A4">
              <w:rPr>
                <w:color w:val="000000"/>
                <w:sz w:val="22"/>
                <w:szCs w:val="22"/>
              </w:rPr>
              <w:t>76</w:t>
            </w:r>
          </w:p>
        </w:tc>
        <w:tc>
          <w:tcPr>
            <w:tcW w:w="1350" w:type="dxa"/>
            <w:tcBorders>
              <w:top w:val="nil"/>
              <w:left w:val="nil"/>
              <w:bottom w:val="single" w:sz="4" w:space="0" w:color="000000"/>
              <w:right w:val="single" w:sz="4" w:space="0" w:color="000000"/>
            </w:tcBorders>
            <w:shd w:val="clear" w:color="000000" w:fill="FFFFFF"/>
            <w:hideMark/>
          </w:tcPr>
          <w:p w14:paraId="2B3BF753" w14:textId="77777777" w:rsidR="006B411D" w:rsidRPr="00D065A4" w:rsidRDefault="006B411D" w:rsidP="00A562C9">
            <w:pPr>
              <w:rPr>
                <w:color w:val="000000"/>
                <w:sz w:val="22"/>
                <w:szCs w:val="22"/>
              </w:rPr>
            </w:pPr>
            <w:r w:rsidRPr="00D065A4">
              <w:rPr>
                <w:color w:val="000000"/>
                <w:sz w:val="22"/>
                <w:szCs w:val="22"/>
              </w:rPr>
              <w:t>90</w:t>
            </w:r>
          </w:p>
        </w:tc>
        <w:tc>
          <w:tcPr>
            <w:tcW w:w="1080" w:type="dxa"/>
            <w:tcBorders>
              <w:top w:val="nil"/>
              <w:left w:val="nil"/>
              <w:bottom w:val="single" w:sz="4" w:space="0" w:color="000000"/>
              <w:right w:val="single" w:sz="4" w:space="0" w:color="000000"/>
            </w:tcBorders>
            <w:shd w:val="clear" w:color="000000" w:fill="FFFFFF"/>
            <w:hideMark/>
          </w:tcPr>
          <w:p w14:paraId="368BF7F4" w14:textId="77777777" w:rsidR="006B411D" w:rsidRPr="00D065A4" w:rsidRDefault="006B411D" w:rsidP="00A562C9">
            <w:pPr>
              <w:rPr>
                <w:color w:val="000000"/>
                <w:sz w:val="22"/>
                <w:szCs w:val="22"/>
              </w:rPr>
            </w:pPr>
            <w:r w:rsidRPr="00D065A4">
              <w:rPr>
                <w:color w:val="000000"/>
                <w:sz w:val="22"/>
                <w:szCs w:val="22"/>
              </w:rPr>
              <w:t>186</w:t>
            </w:r>
          </w:p>
        </w:tc>
        <w:tc>
          <w:tcPr>
            <w:tcW w:w="900" w:type="dxa"/>
            <w:tcBorders>
              <w:top w:val="nil"/>
              <w:left w:val="nil"/>
              <w:bottom w:val="single" w:sz="4" w:space="0" w:color="000000"/>
              <w:right w:val="single" w:sz="4" w:space="0" w:color="000000"/>
            </w:tcBorders>
            <w:shd w:val="clear" w:color="000000" w:fill="FFFFFF"/>
            <w:hideMark/>
          </w:tcPr>
          <w:p w14:paraId="32B42C73" w14:textId="77777777" w:rsidR="006B411D" w:rsidRPr="00D065A4" w:rsidRDefault="006B411D" w:rsidP="00A562C9">
            <w:pPr>
              <w:rPr>
                <w:color w:val="000000"/>
                <w:sz w:val="22"/>
                <w:szCs w:val="22"/>
              </w:rPr>
            </w:pPr>
            <w:r w:rsidRPr="00D065A4">
              <w:rPr>
                <w:color w:val="000000"/>
                <w:sz w:val="22"/>
                <w:szCs w:val="22"/>
              </w:rPr>
              <w:t>65</w:t>
            </w:r>
          </w:p>
        </w:tc>
        <w:tc>
          <w:tcPr>
            <w:tcW w:w="1620" w:type="dxa"/>
            <w:tcBorders>
              <w:top w:val="nil"/>
              <w:left w:val="nil"/>
              <w:bottom w:val="single" w:sz="4" w:space="0" w:color="000000"/>
              <w:right w:val="single" w:sz="4" w:space="0" w:color="000000"/>
            </w:tcBorders>
            <w:shd w:val="clear" w:color="000000" w:fill="FFFFFF"/>
            <w:hideMark/>
          </w:tcPr>
          <w:p w14:paraId="451A0554" w14:textId="77777777" w:rsidR="006B411D" w:rsidRPr="00D065A4" w:rsidRDefault="006B411D" w:rsidP="00A562C9">
            <w:pPr>
              <w:rPr>
                <w:color w:val="000000"/>
                <w:sz w:val="22"/>
                <w:szCs w:val="22"/>
              </w:rPr>
            </w:pPr>
            <w:r w:rsidRPr="00D065A4">
              <w:rPr>
                <w:color w:val="000000"/>
                <w:sz w:val="22"/>
                <w:szCs w:val="22"/>
              </w:rPr>
              <w:t>133</w:t>
            </w:r>
          </w:p>
        </w:tc>
      </w:tr>
      <w:tr w:rsidR="006B411D" w:rsidRPr="00D065A4" w14:paraId="5C87C52F"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6C1431DB" w14:textId="77777777" w:rsidR="006B411D" w:rsidRPr="00D065A4" w:rsidRDefault="006B411D" w:rsidP="00A562C9">
            <w:pPr>
              <w:rPr>
                <w:color w:val="000000"/>
                <w:sz w:val="22"/>
                <w:szCs w:val="22"/>
              </w:rPr>
            </w:pPr>
            <w:r w:rsidRPr="00D065A4">
              <w:rPr>
                <w:color w:val="000000"/>
                <w:sz w:val="22"/>
                <w:szCs w:val="22"/>
              </w:rPr>
              <w:t>Berkshire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5DC9A26E" w14:textId="77777777" w:rsidR="006B411D" w:rsidRPr="00D065A4" w:rsidRDefault="006B411D" w:rsidP="00A562C9">
            <w:pPr>
              <w:rPr>
                <w:color w:val="000000"/>
                <w:sz w:val="22"/>
                <w:szCs w:val="22"/>
              </w:rPr>
            </w:pPr>
            <w:r w:rsidRPr="00D065A4">
              <w:rPr>
                <w:color w:val="000000"/>
                <w:sz w:val="22"/>
                <w:szCs w:val="22"/>
              </w:rPr>
              <w:t>123,598</w:t>
            </w:r>
          </w:p>
        </w:tc>
        <w:tc>
          <w:tcPr>
            <w:tcW w:w="1710" w:type="dxa"/>
            <w:tcBorders>
              <w:top w:val="nil"/>
              <w:left w:val="nil"/>
              <w:bottom w:val="single" w:sz="4" w:space="0" w:color="000000"/>
              <w:right w:val="single" w:sz="4" w:space="0" w:color="000000"/>
            </w:tcBorders>
            <w:shd w:val="clear" w:color="000000" w:fill="FFFFFF"/>
            <w:hideMark/>
          </w:tcPr>
          <w:p w14:paraId="1B694A2D" w14:textId="77777777" w:rsidR="006B411D" w:rsidRPr="00D065A4" w:rsidRDefault="006B411D" w:rsidP="00A562C9">
            <w:pPr>
              <w:rPr>
                <w:color w:val="000000"/>
                <w:sz w:val="22"/>
                <w:szCs w:val="22"/>
              </w:rPr>
            </w:pPr>
            <w:r w:rsidRPr="00D065A4">
              <w:rPr>
                <w:color w:val="000000"/>
                <w:sz w:val="22"/>
                <w:szCs w:val="22"/>
              </w:rPr>
              <w:t>1,584</w:t>
            </w:r>
          </w:p>
        </w:tc>
        <w:tc>
          <w:tcPr>
            <w:tcW w:w="1710" w:type="dxa"/>
            <w:tcBorders>
              <w:top w:val="nil"/>
              <w:left w:val="nil"/>
              <w:bottom w:val="single" w:sz="4" w:space="0" w:color="000000"/>
              <w:right w:val="single" w:sz="4" w:space="0" w:color="000000"/>
            </w:tcBorders>
            <w:shd w:val="clear" w:color="000000" w:fill="FFFFFF"/>
            <w:hideMark/>
          </w:tcPr>
          <w:p w14:paraId="314F6F9F" w14:textId="77777777" w:rsidR="006B411D" w:rsidRPr="00D065A4" w:rsidRDefault="006B411D" w:rsidP="00A562C9">
            <w:pPr>
              <w:rPr>
                <w:color w:val="000000"/>
                <w:sz w:val="22"/>
                <w:szCs w:val="22"/>
              </w:rPr>
            </w:pPr>
            <w:r w:rsidRPr="00D065A4">
              <w:rPr>
                <w:color w:val="000000"/>
                <w:sz w:val="22"/>
                <w:szCs w:val="22"/>
              </w:rPr>
              <w:t>253</w:t>
            </w:r>
          </w:p>
        </w:tc>
        <w:tc>
          <w:tcPr>
            <w:tcW w:w="990" w:type="dxa"/>
            <w:tcBorders>
              <w:top w:val="nil"/>
              <w:left w:val="nil"/>
              <w:bottom w:val="single" w:sz="4" w:space="0" w:color="000000"/>
              <w:right w:val="single" w:sz="4" w:space="0" w:color="000000"/>
            </w:tcBorders>
            <w:shd w:val="clear" w:color="000000" w:fill="FFFFFF"/>
            <w:hideMark/>
          </w:tcPr>
          <w:p w14:paraId="4F7A0758" w14:textId="77777777" w:rsidR="006B411D" w:rsidRPr="00D065A4" w:rsidRDefault="006B411D" w:rsidP="00A562C9">
            <w:pPr>
              <w:rPr>
                <w:color w:val="000000"/>
                <w:sz w:val="22"/>
                <w:szCs w:val="22"/>
              </w:rPr>
            </w:pPr>
            <w:r w:rsidRPr="00D065A4">
              <w:rPr>
                <w:color w:val="000000"/>
                <w:sz w:val="22"/>
                <w:szCs w:val="22"/>
              </w:rPr>
              <w:t>199</w:t>
            </w:r>
          </w:p>
        </w:tc>
        <w:tc>
          <w:tcPr>
            <w:tcW w:w="1620" w:type="dxa"/>
            <w:tcBorders>
              <w:top w:val="nil"/>
              <w:left w:val="nil"/>
              <w:bottom w:val="single" w:sz="4" w:space="0" w:color="000000"/>
              <w:right w:val="single" w:sz="4" w:space="0" w:color="000000"/>
            </w:tcBorders>
            <w:shd w:val="clear" w:color="000000" w:fill="FFFFFF"/>
            <w:hideMark/>
          </w:tcPr>
          <w:p w14:paraId="177899FB" w14:textId="77777777" w:rsidR="006B411D" w:rsidRPr="00D065A4" w:rsidRDefault="006B411D" w:rsidP="00A562C9">
            <w:pPr>
              <w:rPr>
                <w:color w:val="000000"/>
                <w:sz w:val="22"/>
                <w:szCs w:val="22"/>
              </w:rPr>
            </w:pPr>
            <w:r w:rsidRPr="00D065A4">
              <w:rPr>
                <w:color w:val="000000"/>
                <w:sz w:val="22"/>
                <w:szCs w:val="22"/>
              </w:rPr>
              <w:t>14</w:t>
            </w:r>
          </w:p>
        </w:tc>
        <w:tc>
          <w:tcPr>
            <w:tcW w:w="1350" w:type="dxa"/>
            <w:tcBorders>
              <w:top w:val="nil"/>
              <w:left w:val="nil"/>
              <w:bottom w:val="single" w:sz="4" w:space="0" w:color="000000"/>
              <w:right w:val="single" w:sz="4" w:space="0" w:color="000000"/>
            </w:tcBorders>
            <w:shd w:val="clear" w:color="000000" w:fill="FFFFFF"/>
            <w:hideMark/>
          </w:tcPr>
          <w:p w14:paraId="08B7F1F4" w14:textId="77777777" w:rsidR="006B411D" w:rsidRPr="00D065A4" w:rsidRDefault="006B411D" w:rsidP="00A562C9">
            <w:pPr>
              <w:rPr>
                <w:color w:val="000000"/>
                <w:sz w:val="22"/>
                <w:szCs w:val="22"/>
              </w:rPr>
            </w:pPr>
            <w:r w:rsidRPr="00D065A4">
              <w:rPr>
                <w:color w:val="000000"/>
                <w:sz w:val="22"/>
                <w:szCs w:val="22"/>
              </w:rPr>
              <w:t>49</w:t>
            </w:r>
          </w:p>
        </w:tc>
        <w:tc>
          <w:tcPr>
            <w:tcW w:w="1080" w:type="dxa"/>
            <w:tcBorders>
              <w:top w:val="nil"/>
              <w:left w:val="nil"/>
              <w:bottom w:val="single" w:sz="4" w:space="0" w:color="000000"/>
              <w:right w:val="single" w:sz="4" w:space="0" w:color="000000"/>
            </w:tcBorders>
            <w:shd w:val="clear" w:color="000000" w:fill="FFFFFF"/>
            <w:hideMark/>
          </w:tcPr>
          <w:p w14:paraId="13C9C0DC" w14:textId="77777777" w:rsidR="006B411D" w:rsidRPr="00D065A4" w:rsidRDefault="006B411D" w:rsidP="00A562C9">
            <w:pPr>
              <w:rPr>
                <w:color w:val="000000"/>
                <w:sz w:val="22"/>
                <w:szCs w:val="22"/>
              </w:rPr>
            </w:pPr>
            <w:r w:rsidRPr="00D065A4">
              <w:rPr>
                <w:color w:val="000000"/>
                <w:sz w:val="22"/>
                <w:szCs w:val="22"/>
              </w:rPr>
              <w:t>219</w:t>
            </w:r>
          </w:p>
        </w:tc>
        <w:tc>
          <w:tcPr>
            <w:tcW w:w="900" w:type="dxa"/>
            <w:tcBorders>
              <w:top w:val="nil"/>
              <w:left w:val="nil"/>
              <w:bottom w:val="single" w:sz="4" w:space="0" w:color="000000"/>
              <w:right w:val="single" w:sz="4" w:space="0" w:color="000000"/>
            </w:tcBorders>
            <w:shd w:val="clear" w:color="000000" w:fill="FFFFFF"/>
            <w:hideMark/>
          </w:tcPr>
          <w:p w14:paraId="3DF879A2" w14:textId="77777777" w:rsidR="006B411D" w:rsidRPr="00D065A4" w:rsidRDefault="006B411D" w:rsidP="00A562C9">
            <w:pPr>
              <w:rPr>
                <w:color w:val="000000"/>
                <w:sz w:val="22"/>
                <w:szCs w:val="22"/>
              </w:rPr>
            </w:pPr>
            <w:r w:rsidRPr="00D065A4">
              <w:rPr>
                <w:color w:val="000000"/>
                <w:sz w:val="22"/>
                <w:szCs w:val="22"/>
              </w:rPr>
              <w:t>35</w:t>
            </w:r>
          </w:p>
        </w:tc>
        <w:tc>
          <w:tcPr>
            <w:tcW w:w="1620" w:type="dxa"/>
            <w:tcBorders>
              <w:top w:val="nil"/>
              <w:left w:val="nil"/>
              <w:bottom w:val="single" w:sz="4" w:space="0" w:color="000000"/>
              <w:right w:val="single" w:sz="4" w:space="0" w:color="000000"/>
            </w:tcBorders>
            <w:shd w:val="clear" w:color="000000" w:fill="FFFFFF"/>
            <w:hideMark/>
          </w:tcPr>
          <w:p w14:paraId="005F2129" w14:textId="77777777" w:rsidR="006B411D" w:rsidRPr="00D065A4" w:rsidRDefault="006B411D" w:rsidP="00A562C9">
            <w:pPr>
              <w:rPr>
                <w:color w:val="000000"/>
                <w:sz w:val="22"/>
                <w:szCs w:val="22"/>
              </w:rPr>
            </w:pPr>
            <w:r w:rsidRPr="00D065A4">
              <w:rPr>
                <w:color w:val="000000"/>
                <w:sz w:val="22"/>
                <w:szCs w:val="22"/>
              </w:rPr>
              <w:t>32</w:t>
            </w:r>
          </w:p>
        </w:tc>
      </w:tr>
      <w:tr w:rsidR="006B411D" w:rsidRPr="00D065A4" w14:paraId="369185D5"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5FA48B1E" w14:textId="77777777" w:rsidR="006B411D" w:rsidRPr="00D065A4" w:rsidRDefault="006B411D" w:rsidP="00A562C9">
            <w:pPr>
              <w:rPr>
                <w:color w:val="000000"/>
                <w:sz w:val="22"/>
                <w:szCs w:val="22"/>
              </w:rPr>
            </w:pPr>
            <w:r w:rsidRPr="00D065A4">
              <w:rPr>
                <w:color w:val="000000"/>
                <w:sz w:val="22"/>
                <w:szCs w:val="22"/>
              </w:rPr>
              <w:t>Bristol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4679ED77" w14:textId="77777777" w:rsidR="006B411D" w:rsidRPr="00D065A4" w:rsidRDefault="006B411D" w:rsidP="00A562C9">
            <w:pPr>
              <w:rPr>
                <w:color w:val="000000"/>
                <w:sz w:val="22"/>
                <w:szCs w:val="22"/>
              </w:rPr>
            </w:pPr>
            <w:r w:rsidRPr="00D065A4">
              <w:rPr>
                <w:color w:val="000000"/>
                <w:sz w:val="22"/>
                <w:szCs w:val="22"/>
              </w:rPr>
              <w:t>523,318</w:t>
            </w:r>
          </w:p>
        </w:tc>
        <w:tc>
          <w:tcPr>
            <w:tcW w:w="1710" w:type="dxa"/>
            <w:tcBorders>
              <w:top w:val="nil"/>
              <w:left w:val="nil"/>
              <w:bottom w:val="single" w:sz="4" w:space="0" w:color="000000"/>
              <w:right w:val="single" w:sz="4" w:space="0" w:color="000000"/>
            </w:tcBorders>
            <w:shd w:val="clear" w:color="000000" w:fill="FFFFFF"/>
            <w:hideMark/>
          </w:tcPr>
          <w:p w14:paraId="4E97D9D4" w14:textId="77777777" w:rsidR="006B411D" w:rsidRPr="00D065A4" w:rsidRDefault="006B411D" w:rsidP="00A562C9">
            <w:pPr>
              <w:rPr>
                <w:color w:val="000000"/>
                <w:sz w:val="22"/>
                <w:szCs w:val="22"/>
              </w:rPr>
            </w:pPr>
            <w:r w:rsidRPr="00D065A4">
              <w:rPr>
                <w:color w:val="000000"/>
                <w:sz w:val="22"/>
                <w:szCs w:val="22"/>
              </w:rPr>
              <w:t>10,660</w:t>
            </w:r>
          </w:p>
        </w:tc>
        <w:tc>
          <w:tcPr>
            <w:tcW w:w="1710" w:type="dxa"/>
            <w:tcBorders>
              <w:top w:val="nil"/>
              <w:left w:val="nil"/>
              <w:bottom w:val="single" w:sz="4" w:space="0" w:color="000000"/>
              <w:right w:val="single" w:sz="4" w:space="0" w:color="000000"/>
            </w:tcBorders>
            <w:shd w:val="clear" w:color="000000" w:fill="FFFFFF"/>
            <w:hideMark/>
          </w:tcPr>
          <w:p w14:paraId="328C6D90" w14:textId="77777777" w:rsidR="006B411D" w:rsidRPr="00D065A4" w:rsidRDefault="006B411D" w:rsidP="00A562C9">
            <w:pPr>
              <w:rPr>
                <w:color w:val="000000"/>
                <w:sz w:val="22"/>
                <w:szCs w:val="22"/>
              </w:rPr>
            </w:pPr>
            <w:r w:rsidRPr="00D065A4">
              <w:rPr>
                <w:color w:val="000000"/>
                <w:sz w:val="22"/>
                <w:szCs w:val="22"/>
              </w:rPr>
              <w:t>23,081</w:t>
            </w:r>
          </w:p>
        </w:tc>
        <w:tc>
          <w:tcPr>
            <w:tcW w:w="990" w:type="dxa"/>
            <w:tcBorders>
              <w:top w:val="nil"/>
              <w:left w:val="nil"/>
              <w:bottom w:val="single" w:sz="4" w:space="0" w:color="000000"/>
              <w:right w:val="single" w:sz="4" w:space="0" w:color="000000"/>
            </w:tcBorders>
            <w:shd w:val="clear" w:color="000000" w:fill="FFFFFF"/>
            <w:hideMark/>
          </w:tcPr>
          <w:p w14:paraId="5053F518" w14:textId="77777777" w:rsidR="006B411D" w:rsidRPr="00D065A4" w:rsidRDefault="006B411D" w:rsidP="00A562C9">
            <w:pPr>
              <w:rPr>
                <w:color w:val="000000"/>
                <w:sz w:val="22"/>
                <w:szCs w:val="22"/>
              </w:rPr>
            </w:pPr>
            <w:r w:rsidRPr="00D065A4">
              <w:rPr>
                <w:color w:val="000000"/>
                <w:sz w:val="22"/>
                <w:szCs w:val="22"/>
              </w:rPr>
              <w:t>1,258</w:t>
            </w:r>
          </w:p>
        </w:tc>
        <w:tc>
          <w:tcPr>
            <w:tcW w:w="1620" w:type="dxa"/>
            <w:tcBorders>
              <w:top w:val="nil"/>
              <w:left w:val="nil"/>
              <w:bottom w:val="single" w:sz="4" w:space="0" w:color="000000"/>
              <w:right w:val="single" w:sz="4" w:space="0" w:color="000000"/>
            </w:tcBorders>
            <w:shd w:val="clear" w:color="000000" w:fill="FFFFFF"/>
            <w:hideMark/>
          </w:tcPr>
          <w:p w14:paraId="3FEE7402" w14:textId="77777777" w:rsidR="006B411D" w:rsidRPr="00D065A4" w:rsidRDefault="006B411D" w:rsidP="00A562C9">
            <w:pPr>
              <w:rPr>
                <w:color w:val="000000"/>
                <w:sz w:val="22"/>
                <w:szCs w:val="22"/>
              </w:rPr>
            </w:pPr>
            <w:r w:rsidRPr="00D065A4">
              <w:rPr>
                <w:color w:val="000000"/>
                <w:sz w:val="22"/>
                <w:szCs w:val="22"/>
              </w:rPr>
              <w:t>1,763</w:t>
            </w:r>
          </w:p>
        </w:tc>
        <w:tc>
          <w:tcPr>
            <w:tcW w:w="1350" w:type="dxa"/>
            <w:tcBorders>
              <w:top w:val="nil"/>
              <w:left w:val="nil"/>
              <w:bottom w:val="single" w:sz="4" w:space="0" w:color="000000"/>
              <w:right w:val="single" w:sz="4" w:space="0" w:color="000000"/>
            </w:tcBorders>
            <w:shd w:val="clear" w:color="000000" w:fill="FFFFFF"/>
            <w:hideMark/>
          </w:tcPr>
          <w:p w14:paraId="39E545D9" w14:textId="77777777" w:rsidR="006B411D" w:rsidRPr="00D065A4" w:rsidRDefault="006B411D" w:rsidP="00A562C9">
            <w:pPr>
              <w:rPr>
                <w:color w:val="000000"/>
                <w:sz w:val="22"/>
                <w:szCs w:val="22"/>
              </w:rPr>
            </w:pPr>
            <w:r w:rsidRPr="00D065A4">
              <w:rPr>
                <w:color w:val="000000"/>
                <w:sz w:val="22"/>
                <w:szCs w:val="22"/>
              </w:rPr>
              <w:t>427</w:t>
            </w:r>
          </w:p>
        </w:tc>
        <w:tc>
          <w:tcPr>
            <w:tcW w:w="1080" w:type="dxa"/>
            <w:tcBorders>
              <w:top w:val="nil"/>
              <w:left w:val="nil"/>
              <w:bottom w:val="single" w:sz="4" w:space="0" w:color="000000"/>
              <w:right w:val="single" w:sz="4" w:space="0" w:color="000000"/>
            </w:tcBorders>
            <w:shd w:val="clear" w:color="000000" w:fill="FFFFFF"/>
            <w:hideMark/>
          </w:tcPr>
          <w:p w14:paraId="2BB5567F" w14:textId="77777777" w:rsidR="006B411D" w:rsidRPr="00D065A4" w:rsidRDefault="006B411D" w:rsidP="00A562C9">
            <w:pPr>
              <w:rPr>
                <w:color w:val="000000"/>
                <w:sz w:val="22"/>
                <w:szCs w:val="22"/>
              </w:rPr>
            </w:pPr>
            <w:r w:rsidRPr="00D065A4">
              <w:rPr>
                <w:color w:val="000000"/>
                <w:sz w:val="22"/>
                <w:szCs w:val="22"/>
              </w:rPr>
              <w:t>138</w:t>
            </w:r>
          </w:p>
        </w:tc>
        <w:tc>
          <w:tcPr>
            <w:tcW w:w="900" w:type="dxa"/>
            <w:tcBorders>
              <w:top w:val="nil"/>
              <w:left w:val="nil"/>
              <w:bottom w:val="single" w:sz="4" w:space="0" w:color="000000"/>
              <w:right w:val="single" w:sz="4" w:space="0" w:color="000000"/>
            </w:tcBorders>
            <w:shd w:val="clear" w:color="000000" w:fill="FFFFFF"/>
            <w:hideMark/>
          </w:tcPr>
          <w:p w14:paraId="66C4169C" w14:textId="77777777" w:rsidR="006B411D" w:rsidRPr="00D065A4" w:rsidRDefault="006B411D" w:rsidP="00A562C9">
            <w:pPr>
              <w:rPr>
                <w:color w:val="000000"/>
                <w:sz w:val="22"/>
                <w:szCs w:val="22"/>
              </w:rPr>
            </w:pPr>
            <w:r w:rsidRPr="00D065A4">
              <w:rPr>
                <w:color w:val="000000"/>
                <w:sz w:val="22"/>
                <w:szCs w:val="22"/>
              </w:rPr>
              <w:t>416</w:t>
            </w:r>
          </w:p>
        </w:tc>
        <w:tc>
          <w:tcPr>
            <w:tcW w:w="1620" w:type="dxa"/>
            <w:tcBorders>
              <w:top w:val="nil"/>
              <w:left w:val="nil"/>
              <w:bottom w:val="single" w:sz="4" w:space="0" w:color="000000"/>
              <w:right w:val="single" w:sz="4" w:space="0" w:color="000000"/>
            </w:tcBorders>
            <w:shd w:val="clear" w:color="000000" w:fill="FFFFFF"/>
            <w:hideMark/>
          </w:tcPr>
          <w:p w14:paraId="0BA43BA9" w14:textId="77777777" w:rsidR="006B411D" w:rsidRPr="00D065A4" w:rsidRDefault="006B411D" w:rsidP="00A562C9">
            <w:pPr>
              <w:rPr>
                <w:color w:val="000000"/>
                <w:sz w:val="22"/>
                <w:szCs w:val="22"/>
              </w:rPr>
            </w:pPr>
            <w:r w:rsidRPr="00D065A4">
              <w:rPr>
                <w:color w:val="000000"/>
                <w:sz w:val="22"/>
                <w:szCs w:val="22"/>
              </w:rPr>
              <w:t>998</w:t>
            </w:r>
          </w:p>
        </w:tc>
      </w:tr>
      <w:tr w:rsidR="006B411D" w:rsidRPr="00D065A4" w14:paraId="2A4A6229"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7C80224" w14:textId="77777777" w:rsidR="006B411D" w:rsidRPr="00D065A4" w:rsidRDefault="006B411D" w:rsidP="00A562C9">
            <w:pPr>
              <w:rPr>
                <w:color w:val="000000"/>
                <w:sz w:val="22"/>
                <w:szCs w:val="22"/>
              </w:rPr>
            </w:pPr>
            <w:r w:rsidRPr="00D065A4">
              <w:rPr>
                <w:color w:val="000000"/>
                <w:sz w:val="22"/>
                <w:szCs w:val="22"/>
              </w:rPr>
              <w:t>Dukes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1F06D6AD" w14:textId="77777777" w:rsidR="006B411D" w:rsidRPr="00D065A4" w:rsidRDefault="006B411D" w:rsidP="00A562C9">
            <w:pPr>
              <w:rPr>
                <w:color w:val="000000"/>
                <w:sz w:val="22"/>
                <w:szCs w:val="22"/>
              </w:rPr>
            </w:pPr>
            <w:r w:rsidRPr="00D065A4">
              <w:rPr>
                <w:color w:val="000000"/>
                <w:sz w:val="22"/>
                <w:szCs w:val="22"/>
              </w:rPr>
              <w:t>16,207</w:t>
            </w:r>
          </w:p>
        </w:tc>
        <w:tc>
          <w:tcPr>
            <w:tcW w:w="1710" w:type="dxa"/>
            <w:tcBorders>
              <w:top w:val="nil"/>
              <w:left w:val="nil"/>
              <w:bottom w:val="single" w:sz="4" w:space="0" w:color="000000"/>
              <w:right w:val="single" w:sz="4" w:space="0" w:color="000000"/>
            </w:tcBorders>
            <w:shd w:val="clear" w:color="000000" w:fill="FFFFFF"/>
            <w:hideMark/>
          </w:tcPr>
          <w:p w14:paraId="64667C25" w14:textId="77777777" w:rsidR="006B411D" w:rsidRPr="00D065A4" w:rsidRDefault="006B411D" w:rsidP="00A562C9">
            <w:pPr>
              <w:rPr>
                <w:color w:val="000000"/>
                <w:sz w:val="22"/>
                <w:szCs w:val="22"/>
              </w:rPr>
            </w:pPr>
            <w:r w:rsidRPr="00D065A4">
              <w:rPr>
                <w:color w:val="000000"/>
                <w:sz w:val="22"/>
                <w:szCs w:val="22"/>
              </w:rPr>
              <w:t>11</w:t>
            </w:r>
          </w:p>
        </w:tc>
        <w:tc>
          <w:tcPr>
            <w:tcW w:w="1710" w:type="dxa"/>
            <w:tcBorders>
              <w:top w:val="nil"/>
              <w:left w:val="nil"/>
              <w:bottom w:val="single" w:sz="4" w:space="0" w:color="000000"/>
              <w:right w:val="single" w:sz="4" w:space="0" w:color="000000"/>
            </w:tcBorders>
            <w:shd w:val="clear" w:color="000000" w:fill="FFFFFF"/>
            <w:hideMark/>
          </w:tcPr>
          <w:p w14:paraId="4AB5745A" w14:textId="77777777" w:rsidR="006B411D" w:rsidRPr="00D065A4" w:rsidRDefault="006B411D" w:rsidP="00A562C9">
            <w:pPr>
              <w:rPr>
                <w:color w:val="000000"/>
                <w:sz w:val="22"/>
                <w:szCs w:val="22"/>
              </w:rPr>
            </w:pPr>
            <w:r w:rsidRPr="00D065A4">
              <w:rPr>
                <w:color w:val="000000"/>
                <w:sz w:val="22"/>
                <w:szCs w:val="22"/>
              </w:rPr>
              <w:t>428</w:t>
            </w:r>
          </w:p>
        </w:tc>
        <w:tc>
          <w:tcPr>
            <w:tcW w:w="990" w:type="dxa"/>
            <w:tcBorders>
              <w:top w:val="nil"/>
              <w:left w:val="nil"/>
              <w:bottom w:val="single" w:sz="4" w:space="0" w:color="000000"/>
              <w:right w:val="single" w:sz="4" w:space="0" w:color="000000"/>
            </w:tcBorders>
            <w:shd w:val="clear" w:color="000000" w:fill="FFFFFF"/>
            <w:hideMark/>
          </w:tcPr>
          <w:p w14:paraId="2E3D8387" w14:textId="77777777" w:rsidR="006B411D" w:rsidRPr="00D065A4" w:rsidRDefault="006B411D" w:rsidP="00A562C9">
            <w:pPr>
              <w:rPr>
                <w:color w:val="000000"/>
                <w:sz w:val="22"/>
                <w:szCs w:val="22"/>
              </w:rPr>
            </w:pPr>
            <w:r w:rsidRPr="00D065A4">
              <w:rPr>
                <w:color w:val="000000"/>
                <w:sz w:val="22"/>
                <w:szCs w:val="22"/>
              </w:rPr>
              <w:t>11</w:t>
            </w:r>
          </w:p>
        </w:tc>
        <w:tc>
          <w:tcPr>
            <w:tcW w:w="1620" w:type="dxa"/>
            <w:tcBorders>
              <w:top w:val="nil"/>
              <w:left w:val="nil"/>
              <w:bottom w:val="single" w:sz="4" w:space="0" w:color="000000"/>
              <w:right w:val="single" w:sz="4" w:space="0" w:color="000000"/>
            </w:tcBorders>
            <w:shd w:val="clear" w:color="000000" w:fill="FFFFFF"/>
            <w:hideMark/>
          </w:tcPr>
          <w:p w14:paraId="08EB9BED" w14:textId="77777777" w:rsidR="006B411D" w:rsidRPr="00D065A4" w:rsidRDefault="006B411D" w:rsidP="00A562C9">
            <w:pPr>
              <w:rPr>
                <w:color w:val="000000"/>
                <w:sz w:val="22"/>
                <w:szCs w:val="22"/>
              </w:rPr>
            </w:pPr>
            <w:r w:rsidRPr="00D065A4">
              <w:rPr>
                <w:color w:val="000000"/>
                <w:sz w:val="22"/>
                <w:szCs w:val="22"/>
              </w:rPr>
              <w:t>0</w:t>
            </w:r>
          </w:p>
        </w:tc>
        <w:tc>
          <w:tcPr>
            <w:tcW w:w="1350" w:type="dxa"/>
            <w:tcBorders>
              <w:top w:val="nil"/>
              <w:left w:val="nil"/>
              <w:bottom w:val="single" w:sz="4" w:space="0" w:color="000000"/>
              <w:right w:val="single" w:sz="4" w:space="0" w:color="000000"/>
            </w:tcBorders>
            <w:shd w:val="clear" w:color="000000" w:fill="FFFFFF"/>
            <w:hideMark/>
          </w:tcPr>
          <w:p w14:paraId="51C98A52" w14:textId="77777777" w:rsidR="006B411D" w:rsidRPr="00D065A4" w:rsidRDefault="006B411D" w:rsidP="00A562C9">
            <w:pPr>
              <w:rPr>
                <w:color w:val="000000"/>
                <w:sz w:val="22"/>
                <w:szCs w:val="22"/>
              </w:rPr>
            </w:pPr>
            <w:r w:rsidRPr="00D065A4">
              <w:rPr>
                <w:color w:val="000000"/>
                <w:sz w:val="22"/>
                <w:szCs w:val="22"/>
              </w:rPr>
              <w:t>0</w:t>
            </w:r>
          </w:p>
        </w:tc>
        <w:tc>
          <w:tcPr>
            <w:tcW w:w="1080" w:type="dxa"/>
            <w:tcBorders>
              <w:top w:val="nil"/>
              <w:left w:val="nil"/>
              <w:bottom w:val="single" w:sz="4" w:space="0" w:color="000000"/>
              <w:right w:val="single" w:sz="4" w:space="0" w:color="000000"/>
            </w:tcBorders>
            <w:shd w:val="clear" w:color="000000" w:fill="FFFFFF"/>
            <w:hideMark/>
          </w:tcPr>
          <w:p w14:paraId="3BCC409C" w14:textId="77777777" w:rsidR="006B411D" w:rsidRPr="00D065A4" w:rsidRDefault="006B411D" w:rsidP="00A562C9">
            <w:pPr>
              <w:rPr>
                <w:color w:val="000000"/>
                <w:sz w:val="22"/>
                <w:szCs w:val="22"/>
              </w:rPr>
            </w:pPr>
            <w:r w:rsidRPr="00D065A4">
              <w:rPr>
                <w:color w:val="000000"/>
                <w:sz w:val="22"/>
                <w:szCs w:val="22"/>
              </w:rPr>
              <w:t>0</w:t>
            </w:r>
          </w:p>
        </w:tc>
        <w:tc>
          <w:tcPr>
            <w:tcW w:w="900" w:type="dxa"/>
            <w:tcBorders>
              <w:top w:val="nil"/>
              <w:left w:val="nil"/>
              <w:bottom w:val="single" w:sz="4" w:space="0" w:color="000000"/>
              <w:right w:val="single" w:sz="4" w:space="0" w:color="000000"/>
            </w:tcBorders>
            <w:shd w:val="clear" w:color="000000" w:fill="FFFFFF"/>
            <w:hideMark/>
          </w:tcPr>
          <w:p w14:paraId="25D76BD4"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nil"/>
              <w:left w:val="nil"/>
              <w:bottom w:val="single" w:sz="4" w:space="0" w:color="000000"/>
              <w:right w:val="single" w:sz="4" w:space="0" w:color="000000"/>
            </w:tcBorders>
            <w:shd w:val="clear" w:color="000000" w:fill="FFFFFF"/>
            <w:hideMark/>
          </w:tcPr>
          <w:p w14:paraId="54505E9C" w14:textId="77777777" w:rsidR="006B411D" w:rsidRPr="00D065A4" w:rsidRDefault="006B411D" w:rsidP="00A562C9">
            <w:pPr>
              <w:rPr>
                <w:color w:val="000000"/>
                <w:sz w:val="22"/>
                <w:szCs w:val="22"/>
              </w:rPr>
            </w:pPr>
            <w:r w:rsidRPr="00D065A4">
              <w:rPr>
                <w:color w:val="000000"/>
                <w:sz w:val="22"/>
                <w:szCs w:val="22"/>
              </w:rPr>
              <w:t>17</w:t>
            </w:r>
          </w:p>
        </w:tc>
      </w:tr>
      <w:tr w:rsidR="006B411D" w:rsidRPr="00D065A4" w14:paraId="009F427A"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2A4906C" w14:textId="77777777" w:rsidR="006B411D" w:rsidRPr="00D065A4" w:rsidRDefault="006B411D" w:rsidP="00A562C9">
            <w:pPr>
              <w:rPr>
                <w:color w:val="000000"/>
                <w:sz w:val="22"/>
                <w:szCs w:val="22"/>
              </w:rPr>
            </w:pPr>
            <w:r w:rsidRPr="00D065A4">
              <w:rPr>
                <w:color w:val="000000"/>
                <w:sz w:val="22"/>
                <w:szCs w:val="22"/>
              </w:rPr>
              <w:t>Essex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7E452452" w14:textId="77777777" w:rsidR="006B411D" w:rsidRPr="00D065A4" w:rsidRDefault="006B411D" w:rsidP="00A562C9">
            <w:pPr>
              <w:rPr>
                <w:color w:val="000000"/>
                <w:sz w:val="22"/>
                <w:szCs w:val="22"/>
              </w:rPr>
            </w:pPr>
            <w:r w:rsidRPr="00D065A4">
              <w:rPr>
                <w:color w:val="000000"/>
                <w:sz w:val="22"/>
                <w:szCs w:val="22"/>
              </w:rPr>
              <w:t>720,287</w:t>
            </w:r>
          </w:p>
        </w:tc>
        <w:tc>
          <w:tcPr>
            <w:tcW w:w="1710" w:type="dxa"/>
            <w:tcBorders>
              <w:top w:val="nil"/>
              <w:left w:val="nil"/>
              <w:bottom w:val="single" w:sz="4" w:space="0" w:color="000000"/>
              <w:right w:val="single" w:sz="4" w:space="0" w:color="000000"/>
            </w:tcBorders>
            <w:shd w:val="clear" w:color="000000" w:fill="FFFFFF"/>
            <w:hideMark/>
          </w:tcPr>
          <w:p w14:paraId="3D8F5A9F" w14:textId="77777777" w:rsidR="006B411D" w:rsidRPr="00D065A4" w:rsidRDefault="006B411D" w:rsidP="00A562C9">
            <w:pPr>
              <w:rPr>
                <w:color w:val="000000"/>
                <w:sz w:val="22"/>
                <w:szCs w:val="22"/>
              </w:rPr>
            </w:pPr>
            <w:r w:rsidRPr="00D065A4">
              <w:rPr>
                <w:color w:val="000000"/>
                <w:sz w:val="22"/>
                <w:szCs w:val="22"/>
              </w:rPr>
              <w:t>49,968</w:t>
            </w:r>
          </w:p>
        </w:tc>
        <w:tc>
          <w:tcPr>
            <w:tcW w:w="1710" w:type="dxa"/>
            <w:tcBorders>
              <w:top w:val="nil"/>
              <w:left w:val="nil"/>
              <w:bottom w:val="single" w:sz="4" w:space="0" w:color="000000"/>
              <w:right w:val="single" w:sz="4" w:space="0" w:color="000000"/>
            </w:tcBorders>
            <w:shd w:val="clear" w:color="000000" w:fill="FFFFFF"/>
            <w:hideMark/>
          </w:tcPr>
          <w:p w14:paraId="3F9467D8" w14:textId="77777777" w:rsidR="006B411D" w:rsidRPr="00D065A4" w:rsidRDefault="006B411D" w:rsidP="00A562C9">
            <w:pPr>
              <w:rPr>
                <w:color w:val="000000"/>
                <w:sz w:val="22"/>
                <w:szCs w:val="22"/>
              </w:rPr>
            </w:pPr>
            <w:r w:rsidRPr="00D065A4">
              <w:rPr>
                <w:color w:val="000000"/>
                <w:sz w:val="22"/>
                <w:szCs w:val="22"/>
              </w:rPr>
              <w:t>3,649</w:t>
            </w:r>
          </w:p>
        </w:tc>
        <w:tc>
          <w:tcPr>
            <w:tcW w:w="990" w:type="dxa"/>
            <w:tcBorders>
              <w:top w:val="nil"/>
              <w:left w:val="nil"/>
              <w:bottom w:val="single" w:sz="4" w:space="0" w:color="000000"/>
              <w:right w:val="single" w:sz="4" w:space="0" w:color="000000"/>
            </w:tcBorders>
            <w:shd w:val="clear" w:color="000000" w:fill="FFFFFF"/>
            <w:hideMark/>
          </w:tcPr>
          <w:p w14:paraId="3B609A64" w14:textId="77777777" w:rsidR="006B411D" w:rsidRPr="00D065A4" w:rsidRDefault="006B411D" w:rsidP="00A562C9">
            <w:pPr>
              <w:rPr>
                <w:color w:val="000000"/>
                <w:sz w:val="22"/>
                <w:szCs w:val="22"/>
              </w:rPr>
            </w:pPr>
            <w:r w:rsidRPr="00D065A4">
              <w:rPr>
                <w:color w:val="000000"/>
                <w:sz w:val="22"/>
                <w:szCs w:val="22"/>
              </w:rPr>
              <w:t>1,881</w:t>
            </w:r>
          </w:p>
        </w:tc>
        <w:tc>
          <w:tcPr>
            <w:tcW w:w="1620" w:type="dxa"/>
            <w:tcBorders>
              <w:top w:val="nil"/>
              <w:left w:val="nil"/>
              <w:bottom w:val="single" w:sz="4" w:space="0" w:color="000000"/>
              <w:right w:val="single" w:sz="4" w:space="0" w:color="000000"/>
            </w:tcBorders>
            <w:shd w:val="clear" w:color="000000" w:fill="FFFFFF"/>
            <w:hideMark/>
          </w:tcPr>
          <w:p w14:paraId="040FCEC4" w14:textId="77777777" w:rsidR="006B411D" w:rsidRPr="00D065A4" w:rsidRDefault="006B411D" w:rsidP="00A562C9">
            <w:pPr>
              <w:rPr>
                <w:color w:val="000000"/>
                <w:sz w:val="22"/>
                <w:szCs w:val="22"/>
              </w:rPr>
            </w:pPr>
            <w:r w:rsidRPr="00D065A4">
              <w:rPr>
                <w:color w:val="000000"/>
                <w:sz w:val="22"/>
                <w:szCs w:val="22"/>
              </w:rPr>
              <w:t>1,095</w:t>
            </w:r>
          </w:p>
        </w:tc>
        <w:tc>
          <w:tcPr>
            <w:tcW w:w="1350" w:type="dxa"/>
            <w:tcBorders>
              <w:top w:val="nil"/>
              <w:left w:val="nil"/>
              <w:bottom w:val="single" w:sz="4" w:space="0" w:color="000000"/>
              <w:right w:val="single" w:sz="4" w:space="0" w:color="000000"/>
            </w:tcBorders>
            <w:shd w:val="clear" w:color="000000" w:fill="FFFFFF"/>
            <w:hideMark/>
          </w:tcPr>
          <w:p w14:paraId="6D7BDFE9" w14:textId="77777777" w:rsidR="006B411D" w:rsidRPr="00D065A4" w:rsidRDefault="006B411D" w:rsidP="00A562C9">
            <w:pPr>
              <w:rPr>
                <w:color w:val="000000"/>
                <w:sz w:val="22"/>
                <w:szCs w:val="22"/>
              </w:rPr>
            </w:pPr>
            <w:r w:rsidRPr="00D065A4">
              <w:rPr>
                <w:color w:val="000000"/>
                <w:sz w:val="22"/>
                <w:szCs w:val="22"/>
              </w:rPr>
              <w:t>1,543</w:t>
            </w:r>
          </w:p>
        </w:tc>
        <w:tc>
          <w:tcPr>
            <w:tcW w:w="1080" w:type="dxa"/>
            <w:tcBorders>
              <w:top w:val="nil"/>
              <w:left w:val="nil"/>
              <w:bottom w:val="single" w:sz="4" w:space="0" w:color="000000"/>
              <w:right w:val="single" w:sz="4" w:space="0" w:color="000000"/>
            </w:tcBorders>
            <w:shd w:val="clear" w:color="000000" w:fill="FFFFFF"/>
            <w:hideMark/>
          </w:tcPr>
          <w:p w14:paraId="4449DC04" w14:textId="77777777" w:rsidR="006B411D" w:rsidRPr="00D065A4" w:rsidRDefault="006B411D" w:rsidP="00A562C9">
            <w:pPr>
              <w:rPr>
                <w:color w:val="000000"/>
                <w:sz w:val="22"/>
                <w:szCs w:val="22"/>
              </w:rPr>
            </w:pPr>
            <w:r w:rsidRPr="00D065A4">
              <w:rPr>
                <w:color w:val="000000"/>
                <w:sz w:val="22"/>
                <w:szCs w:val="22"/>
              </w:rPr>
              <w:t>1,986</w:t>
            </w:r>
          </w:p>
        </w:tc>
        <w:tc>
          <w:tcPr>
            <w:tcW w:w="900" w:type="dxa"/>
            <w:tcBorders>
              <w:top w:val="nil"/>
              <w:left w:val="nil"/>
              <w:bottom w:val="single" w:sz="4" w:space="0" w:color="000000"/>
              <w:right w:val="single" w:sz="4" w:space="0" w:color="000000"/>
            </w:tcBorders>
            <w:shd w:val="clear" w:color="000000" w:fill="FFFFFF"/>
            <w:hideMark/>
          </w:tcPr>
          <w:p w14:paraId="608A4E5B" w14:textId="77777777" w:rsidR="006B411D" w:rsidRPr="00D065A4" w:rsidRDefault="006B411D" w:rsidP="00A562C9">
            <w:pPr>
              <w:rPr>
                <w:color w:val="000000"/>
                <w:sz w:val="22"/>
                <w:szCs w:val="22"/>
              </w:rPr>
            </w:pPr>
            <w:r w:rsidRPr="00D065A4">
              <w:rPr>
                <w:color w:val="000000"/>
                <w:sz w:val="22"/>
                <w:szCs w:val="22"/>
              </w:rPr>
              <w:t>1,324</w:t>
            </w:r>
          </w:p>
        </w:tc>
        <w:tc>
          <w:tcPr>
            <w:tcW w:w="1620" w:type="dxa"/>
            <w:tcBorders>
              <w:top w:val="nil"/>
              <w:left w:val="nil"/>
              <w:bottom w:val="single" w:sz="4" w:space="0" w:color="000000"/>
              <w:right w:val="single" w:sz="4" w:space="0" w:color="000000"/>
            </w:tcBorders>
            <w:shd w:val="clear" w:color="000000" w:fill="FFFFFF"/>
            <w:hideMark/>
          </w:tcPr>
          <w:p w14:paraId="34ECEF26" w14:textId="77777777" w:rsidR="006B411D" w:rsidRPr="00D065A4" w:rsidRDefault="006B411D" w:rsidP="00A562C9">
            <w:pPr>
              <w:rPr>
                <w:color w:val="000000"/>
                <w:sz w:val="22"/>
                <w:szCs w:val="22"/>
              </w:rPr>
            </w:pPr>
            <w:r w:rsidRPr="00D065A4">
              <w:rPr>
                <w:color w:val="000000"/>
                <w:sz w:val="22"/>
                <w:szCs w:val="22"/>
              </w:rPr>
              <w:t>2,225</w:t>
            </w:r>
          </w:p>
        </w:tc>
      </w:tr>
      <w:tr w:rsidR="006B411D" w:rsidRPr="00D065A4" w14:paraId="5C2B2391"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78C5E23D" w14:textId="77777777" w:rsidR="006B411D" w:rsidRPr="00D065A4" w:rsidRDefault="006B411D" w:rsidP="00A562C9">
            <w:pPr>
              <w:rPr>
                <w:color w:val="000000"/>
                <w:sz w:val="22"/>
                <w:szCs w:val="22"/>
              </w:rPr>
            </w:pPr>
            <w:r w:rsidRPr="00D065A4">
              <w:rPr>
                <w:color w:val="000000"/>
                <w:sz w:val="22"/>
                <w:szCs w:val="22"/>
              </w:rPr>
              <w:t>Franklin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5A852689" w14:textId="77777777" w:rsidR="006B411D" w:rsidRPr="00D065A4" w:rsidRDefault="006B411D" w:rsidP="00A562C9">
            <w:pPr>
              <w:rPr>
                <w:color w:val="000000"/>
                <w:sz w:val="22"/>
                <w:szCs w:val="22"/>
              </w:rPr>
            </w:pPr>
            <w:r w:rsidRPr="00D065A4">
              <w:rPr>
                <w:color w:val="000000"/>
                <w:sz w:val="22"/>
                <w:szCs w:val="22"/>
              </w:rPr>
              <w:t>67,882</w:t>
            </w:r>
          </w:p>
        </w:tc>
        <w:tc>
          <w:tcPr>
            <w:tcW w:w="1710" w:type="dxa"/>
            <w:tcBorders>
              <w:top w:val="nil"/>
              <w:left w:val="nil"/>
              <w:bottom w:val="single" w:sz="4" w:space="0" w:color="000000"/>
              <w:right w:val="single" w:sz="4" w:space="0" w:color="000000"/>
            </w:tcBorders>
            <w:shd w:val="clear" w:color="000000" w:fill="FFFFFF"/>
            <w:hideMark/>
          </w:tcPr>
          <w:p w14:paraId="41243C32" w14:textId="77777777" w:rsidR="006B411D" w:rsidRPr="00D065A4" w:rsidRDefault="006B411D" w:rsidP="00A562C9">
            <w:pPr>
              <w:rPr>
                <w:color w:val="000000"/>
                <w:sz w:val="22"/>
                <w:szCs w:val="22"/>
              </w:rPr>
            </w:pPr>
            <w:r w:rsidRPr="00D065A4">
              <w:rPr>
                <w:color w:val="000000"/>
                <w:sz w:val="22"/>
                <w:szCs w:val="22"/>
              </w:rPr>
              <w:t>347</w:t>
            </w:r>
          </w:p>
        </w:tc>
        <w:tc>
          <w:tcPr>
            <w:tcW w:w="1710" w:type="dxa"/>
            <w:tcBorders>
              <w:top w:val="nil"/>
              <w:left w:val="nil"/>
              <w:bottom w:val="single" w:sz="4" w:space="0" w:color="000000"/>
              <w:right w:val="single" w:sz="4" w:space="0" w:color="000000"/>
            </w:tcBorders>
            <w:shd w:val="clear" w:color="000000" w:fill="FFFFFF"/>
            <w:hideMark/>
          </w:tcPr>
          <w:p w14:paraId="26262F9E" w14:textId="77777777" w:rsidR="006B411D" w:rsidRPr="00D065A4" w:rsidRDefault="006B411D" w:rsidP="00A562C9">
            <w:pPr>
              <w:rPr>
                <w:color w:val="000000"/>
                <w:sz w:val="22"/>
                <w:szCs w:val="22"/>
              </w:rPr>
            </w:pPr>
            <w:r w:rsidRPr="00D065A4">
              <w:rPr>
                <w:color w:val="000000"/>
                <w:sz w:val="22"/>
                <w:szCs w:val="22"/>
              </w:rPr>
              <w:t>109</w:t>
            </w:r>
          </w:p>
        </w:tc>
        <w:tc>
          <w:tcPr>
            <w:tcW w:w="990" w:type="dxa"/>
            <w:tcBorders>
              <w:top w:val="nil"/>
              <w:left w:val="nil"/>
              <w:bottom w:val="single" w:sz="4" w:space="0" w:color="000000"/>
              <w:right w:val="single" w:sz="4" w:space="0" w:color="000000"/>
            </w:tcBorders>
            <w:shd w:val="clear" w:color="000000" w:fill="FFFFFF"/>
            <w:hideMark/>
          </w:tcPr>
          <w:p w14:paraId="21FD97FE" w14:textId="77777777" w:rsidR="006B411D" w:rsidRPr="00D065A4" w:rsidRDefault="006B411D" w:rsidP="00A562C9">
            <w:pPr>
              <w:rPr>
                <w:color w:val="000000"/>
                <w:sz w:val="22"/>
                <w:szCs w:val="22"/>
              </w:rPr>
            </w:pPr>
            <w:r w:rsidRPr="00D065A4">
              <w:rPr>
                <w:color w:val="000000"/>
                <w:sz w:val="22"/>
                <w:szCs w:val="22"/>
              </w:rPr>
              <w:t>164</w:t>
            </w:r>
          </w:p>
        </w:tc>
        <w:tc>
          <w:tcPr>
            <w:tcW w:w="1620" w:type="dxa"/>
            <w:tcBorders>
              <w:top w:val="nil"/>
              <w:left w:val="nil"/>
              <w:bottom w:val="single" w:sz="4" w:space="0" w:color="000000"/>
              <w:right w:val="single" w:sz="4" w:space="0" w:color="000000"/>
            </w:tcBorders>
            <w:shd w:val="clear" w:color="000000" w:fill="FFFFFF"/>
            <w:hideMark/>
          </w:tcPr>
          <w:p w14:paraId="18BCABB7" w14:textId="77777777" w:rsidR="006B411D" w:rsidRPr="00D065A4" w:rsidRDefault="006B411D" w:rsidP="00A562C9">
            <w:pPr>
              <w:rPr>
                <w:color w:val="000000"/>
                <w:sz w:val="22"/>
                <w:szCs w:val="22"/>
              </w:rPr>
            </w:pPr>
            <w:r w:rsidRPr="00D065A4">
              <w:rPr>
                <w:color w:val="000000"/>
                <w:sz w:val="22"/>
                <w:szCs w:val="22"/>
              </w:rPr>
              <w:t>0</w:t>
            </w:r>
          </w:p>
        </w:tc>
        <w:tc>
          <w:tcPr>
            <w:tcW w:w="1350" w:type="dxa"/>
            <w:tcBorders>
              <w:top w:val="nil"/>
              <w:left w:val="nil"/>
              <w:bottom w:val="single" w:sz="4" w:space="0" w:color="000000"/>
              <w:right w:val="single" w:sz="4" w:space="0" w:color="000000"/>
            </w:tcBorders>
            <w:shd w:val="clear" w:color="000000" w:fill="FFFFFF"/>
            <w:hideMark/>
          </w:tcPr>
          <w:p w14:paraId="1914470D" w14:textId="77777777" w:rsidR="006B411D" w:rsidRPr="00D065A4" w:rsidRDefault="006B411D" w:rsidP="00A562C9">
            <w:pPr>
              <w:rPr>
                <w:color w:val="000000"/>
                <w:sz w:val="22"/>
                <w:szCs w:val="22"/>
              </w:rPr>
            </w:pPr>
            <w:r w:rsidRPr="00D065A4">
              <w:rPr>
                <w:color w:val="000000"/>
                <w:sz w:val="22"/>
                <w:szCs w:val="22"/>
              </w:rPr>
              <w:t>66</w:t>
            </w:r>
          </w:p>
        </w:tc>
        <w:tc>
          <w:tcPr>
            <w:tcW w:w="1080" w:type="dxa"/>
            <w:tcBorders>
              <w:top w:val="nil"/>
              <w:left w:val="nil"/>
              <w:bottom w:val="single" w:sz="4" w:space="0" w:color="000000"/>
              <w:right w:val="single" w:sz="4" w:space="0" w:color="000000"/>
            </w:tcBorders>
            <w:shd w:val="clear" w:color="000000" w:fill="FFFFFF"/>
            <w:hideMark/>
          </w:tcPr>
          <w:p w14:paraId="39F680B6" w14:textId="77777777" w:rsidR="006B411D" w:rsidRPr="00D065A4" w:rsidRDefault="006B411D" w:rsidP="00A562C9">
            <w:pPr>
              <w:rPr>
                <w:color w:val="000000"/>
                <w:sz w:val="22"/>
                <w:szCs w:val="22"/>
              </w:rPr>
            </w:pPr>
            <w:r w:rsidRPr="00D065A4">
              <w:rPr>
                <w:color w:val="000000"/>
                <w:sz w:val="22"/>
                <w:szCs w:val="22"/>
              </w:rPr>
              <w:t>127</w:t>
            </w:r>
          </w:p>
        </w:tc>
        <w:tc>
          <w:tcPr>
            <w:tcW w:w="900" w:type="dxa"/>
            <w:tcBorders>
              <w:top w:val="nil"/>
              <w:left w:val="nil"/>
              <w:bottom w:val="single" w:sz="4" w:space="0" w:color="000000"/>
              <w:right w:val="single" w:sz="4" w:space="0" w:color="000000"/>
            </w:tcBorders>
            <w:shd w:val="clear" w:color="000000" w:fill="FFFFFF"/>
            <w:hideMark/>
          </w:tcPr>
          <w:p w14:paraId="40B4886E" w14:textId="77777777" w:rsidR="006B411D" w:rsidRPr="00D065A4" w:rsidRDefault="006B411D" w:rsidP="00A562C9">
            <w:pPr>
              <w:rPr>
                <w:color w:val="000000"/>
                <w:sz w:val="22"/>
                <w:szCs w:val="22"/>
              </w:rPr>
            </w:pPr>
            <w:r w:rsidRPr="00D065A4">
              <w:rPr>
                <w:color w:val="000000"/>
                <w:sz w:val="22"/>
                <w:szCs w:val="22"/>
              </w:rPr>
              <w:t>16</w:t>
            </w:r>
          </w:p>
        </w:tc>
        <w:tc>
          <w:tcPr>
            <w:tcW w:w="1620" w:type="dxa"/>
            <w:tcBorders>
              <w:top w:val="nil"/>
              <w:left w:val="nil"/>
              <w:bottom w:val="single" w:sz="4" w:space="0" w:color="000000"/>
              <w:right w:val="single" w:sz="4" w:space="0" w:color="000000"/>
            </w:tcBorders>
            <w:shd w:val="clear" w:color="000000" w:fill="FFFFFF"/>
            <w:hideMark/>
          </w:tcPr>
          <w:p w14:paraId="68E2B448" w14:textId="77777777" w:rsidR="006B411D" w:rsidRPr="00D065A4" w:rsidRDefault="006B411D" w:rsidP="00A562C9">
            <w:pPr>
              <w:rPr>
                <w:color w:val="000000"/>
                <w:sz w:val="22"/>
                <w:szCs w:val="22"/>
              </w:rPr>
            </w:pPr>
            <w:r w:rsidRPr="00D065A4">
              <w:rPr>
                <w:color w:val="000000"/>
                <w:sz w:val="22"/>
                <w:szCs w:val="22"/>
              </w:rPr>
              <w:t>0</w:t>
            </w:r>
          </w:p>
        </w:tc>
      </w:tr>
      <w:tr w:rsidR="006B411D" w:rsidRPr="00D065A4" w14:paraId="41341AD5"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7E0063B7" w14:textId="77777777" w:rsidR="006B411D" w:rsidRPr="00D065A4" w:rsidRDefault="006B411D" w:rsidP="00A562C9">
            <w:pPr>
              <w:rPr>
                <w:color w:val="000000"/>
                <w:sz w:val="22"/>
                <w:szCs w:val="22"/>
              </w:rPr>
            </w:pPr>
            <w:r w:rsidRPr="00D065A4">
              <w:rPr>
                <w:color w:val="000000"/>
                <w:sz w:val="22"/>
                <w:szCs w:val="22"/>
              </w:rPr>
              <w:t>Hampden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6FFE4EDA" w14:textId="77777777" w:rsidR="006B411D" w:rsidRPr="00D065A4" w:rsidRDefault="006B411D" w:rsidP="00A562C9">
            <w:pPr>
              <w:rPr>
                <w:color w:val="000000"/>
                <w:sz w:val="22"/>
                <w:szCs w:val="22"/>
              </w:rPr>
            </w:pPr>
            <w:r w:rsidRPr="00D065A4">
              <w:rPr>
                <w:color w:val="000000"/>
                <w:sz w:val="22"/>
                <w:szCs w:val="22"/>
              </w:rPr>
              <w:t>440,557</w:t>
            </w:r>
          </w:p>
        </w:tc>
        <w:tc>
          <w:tcPr>
            <w:tcW w:w="1710" w:type="dxa"/>
            <w:tcBorders>
              <w:top w:val="nil"/>
              <w:left w:val="nil"/>
              <w:bottom w:val="single" w:sz="4" w:space="0" w:color="000000"/>
              <w:right w:val="single" w:sz="4" w:space="0" w:color="000000"/>
            </w:tcBorders>
            <w:shd w:val="clear" w:color="000000" w:fill="FFFFFF"/>
            <w:hideMark/>
          </w:tcPr>
          <w:p w14:paraId="0A23E647" w14:textId="77777777" w:rsidR="006B411D" w:rsidRPr="00D065A4" w:rsidRDefault="006B411D" w:rsidP="00A562C9">
            <w:pPr>
              <w:rPr>
                <w:color w:val="000000"/>
                <w:sz w:val="22"/>
                <w:szCs w:val="22"/>
              </w:rPr>
            </w:pPr>
            <w:r w:rsidRPr="00D065A4">
              <w:rPr>
                <w:color w:val="000000"/>
                <w:sz w:val="22"/>
                <w:szCs w:val="22"/>
              </w:rPr>
              <w:t>27,487</w:t>
            </w:r>
          </w:p>
        </w:tc>
        <w:tc>
          <w:tcPr>
            <w:tcW w:w="1710" w:type="dxa"/>
            <w:tcBorders>
              <w:top w:val="nil"/>
              <w:left w:val="nil"/>
              <w:bottom w:val="single" w:sz="4" w:space="0" w:color="000000"/>
              <w:right w:val="single" w:sz="4" w:space="0" w:color="000000"/>
            </w:tcBorders>
            <w:shd w:val="clear" w:color="000000" w:fill="FFFFFF"/>
            <w:hideMark/>
          </w:tcPr>
          <w:p w14:paraId="1E45E69F" w14:textId="77777777" w:rsidR="006B411D" w:rsidRPr="00D065A4" w:rsidRDefault="006B411D" w:rsidP="00A562C9">
            <w:pPr>
              <w:rPr>
                <w:color w:val="000000"/>
                <w:sz w:val="22"/>
                <w:szCs w:val="22"/>
              </w:rPr>
            </w:pPr>
            <w:r w:rsidRPr="00D065A4">
              <w:rPr>
                <w:color w:val="000000"/>
                <w:sz w:val="22"/>
                <w:szCs w:val="22"/>
              </w:rPr>
              <w:t>2,323</w:t>
            </w:r>
          </w:p>
        </w:tc>
        <w:tc>
          <w:tcPr>
            <w:tcW w:w="990" w:type="dxa"/>
            <w:tcBorders>
              <w:top w:val="nil"/>
              <w:left w:val="nil"/>
              <w:bottom w:val="single" w:sz="4" w:space="0" w:color="000000"/>
              <w:right w:val="single" w:sz="4" w:space="0" w:color="000000"/>
            </w:tcBorders>
            <w:shd w:val="clear" w:color="000000" w:fill="FFFFFF"/>
            <w:hideMark/>
          </w:tcPr>
          <w:p w14:paraId="7AAD1768" w14:textId="77777777" w:rsidR="006B411D" w:rsidRPr="00D065A4" w:rsidRDefault="006B411D" w:rsidP="00A562C9">
            <w:pPr>
              <w:rPr>
                <w:color w:val="000000"/>
                <w:sz w:val="22"/>
                <w:szCs w:val="22"/>
              </w:rPr>
            </w:pPr>
            <w:r w:rsidRPr="00D065A4">
              <w:rPr>
                <w:color w:val="000000"/>
                <w:sz w:val="22"/>
                <w:szCs w:val="22"/>
              </w:rPr>
              <w:t>842</w:t>
            </w:r>
          </w:p>
        </w:tc>
        <w:tc>
          <w:tcPr>
            <w:tcW w:w="1620" w:type="dxa"/>
            <w:tcBorders>
              <w:top w:val="nil"/>
              <w:left w:val="nil"/>
              <w:bottom w:val="single" w:sz="4" w:space="0" w:color="000000"/>
              <w:right w:val="single" w:sz="4" w:space="0" w:color="000000"/>
            </w:tcBorders>
            <w:shd w:val="clear" w:color="000000" w:fill="FFFFFF"/>
            <w:hideMark/>
          </w:tcPr>
          <w:p w14:paraId="5D67F315" w14:textId="77777777" w:rsidR="006B411D" w:rsidRPr="00D065A4" w:rsidRDefault="006B411D" w:rsidP="00A562C9">
            <w:pPr>
              <w:rPr>
                <w:color w:val="000000"/>
                <w:sz w:val="22"/>
                <w:szCs w:val="22"/>
              </w:rPr>
            </w:pPr>
            <w:r w:rsidRPr="00D065A4">
              <w:rPr>
                <w:color w:val="000000"/>
                <w:sz w:val="22"/>
                <w:szCs w:val="22"/>
              </w:rPr>
              <w:t>247</w:t>
            </w:r>
          </w:p>
        </w:tc>
        <w:tc>
          <w:tcPr>
            <w:tcW w:w="1350" w:type="dxa"/>
            <w:tcBorders>
              <w:top w:val="nil"/>
              <w:left w:val="nil"/>
              <w:bottom w:val="single" w:sz="4" w:space="0" w:color="000000"/>
              <w:right w:val="single" w:sz="4" w:space="0" w:color="000000"/>
            </w:tcBorders>
            <w:shd w:val="clear" w:color="000000" w:fill="FFFFFF"/>
            <w:hideMark/>
          </w:tcPr>
          <w:p w14:paraId="77E541AB" w14:textId="77777777" w:rsidR="006B411D" w:rsidRPr="00D065A4" w:rsidRDefault="006B411D" w:rsidP="00A562C9">
            <w:pPr>
              <w:rPr>
                <w:color w:val="000000"/>
                <w:sz w:val="22"/>
                <w:szCs w:val="22"/>
              </w:rPr>
            </w:pPr>
            <w:r w:rsidRPr="00D065A4">
              <w:rPr>
                <w:color w:val="000000"/>
                <w:sz w:val="22"/>
                <w:szCs w:val="22"/>
              </w:rPr>
              <w:t>1,198</w:t>
            </w:r>
          </w:p>
        </w:tc>
        <w:tc>
          <w:tcPr>
            <w:tcW w:w="1080" w:type="dxa"/>
            <w:tcBorders>
              <w:top w:val="nil"/>
              <w:left w:val="nil"/>
              <w:bottom w:val="single" w:sz="4" w:space="0" w:color="000000"/>
              <w:right w:val="single" w:sz="4" w:space="0" w:color="000000"/>
            </w:tcBorders>
            <w:shd w:val="clear" w:color="000000" w:fill="FFFFFF"/>
            <w:hideMark/>
          </w:tcPr>
          <w:p w14:paraId="3115438B" w14:textId="77777777" w:rsidR="006B411D" w:rsidRPr="00D065A4" w:rsidRDefault="006B411D" w:rsidP="00A562C9">
            <w:pPr>
              <w:rPr>
                <w:color w:val="000000"/>
                <w:sz w:val="22"/>
                <w:szCs w:val="22"/>
              </w:rPr>
            </w:pPr>
            <w:r w:rsidRPr="00D065A4">
              <w:rPr>
                <w:color w:val="000000"/>
                <w:sz w:val="22"/>
                <w:szCs w:val="22"/>
              </w:rPr>
              <w:t>1,945</w:t>
            </w:r>
          </w:p>
        </w:tc>
        <w:tc>
          <w:tcPr>
            <w:tcW w:w="900" w:type="dxa"/>
            <w:tcBorders>
              <w:top w:val="nil"/>
              <w:left w:val="nil"/>
              <w:bottom w:val="single" w:sz="4" w:space="0" w:color="000000"/>
              <w:right w:val="single" w:sz="4" w:space="0" w:color="000000"/>
            </w:tcBorders>
            <w:shd w:val="clear" w:color="000000" w:fill="FFFFFF"/>
            <w:hideMark/>
          </w:tcPr>
          <w:p w14:paraId="17CD003E" w14:textId="77777777" w:rsidR="006B411D" w:rsidRPr="00D065A4" w:rsidRDefault="006B411D" w:rsidP="00A562C9">
            <w:pPr>
              <w:rPr>
                <w:color w:val="000000"/>
                <w:sz w:val="22"/>
                <w:szCs w:val="22"/>
              </w:rPr>
            </w:pPr>
            <w:r w:rsidRPr="00D065A4">
              <w:rPr>
                <w:color w:val="000000"/>
                <w:sz w:val="22"/>
                <w:szCs w:val="22"/>
              </w:rPr>
              <w:t>441</w:t>
            </w:r>
          </w:p>
        </w:tc>
        <w:tc>
          <w:tcPr>
            <w:tcW w:w="1620" w:type="dxa"/>
            <w:tcBorders>
              <w:top w:val="nil"/>
              <w:left w:val="nil"/>
              <w:bottom w:val="single" w:sz="4" w:space="0" w:color="000000"/>
              <w:right w:val="single" w:sz="4" w:space="0" w:color="000000"/>
            </w:tcBorders>
            <w:shd w:val="clear" w:color="000000" w:fill="FFFFFF"/>
            <w:hideMark/>
          </w:tcPr>
          <w:p w14:paraId="2E8F0EB6" w14:textId="77777777" w:rsidR="006B411D" w:rsidRPr="00D065A4" w:rsidRDefault="006B411D" w:rsidP="00A562C9">
            <w:pPr>
              <w:rPr>
                <w:color w:val="000000"/>
                <w:sz w:val="22"/>
                <w:szCs w:val="22"/>
              </w:rPr>
            </w:pPr>
            <w:r w:rsidRPr="00D065A4">
              <w:rPr>
                <w:color w:val="000000"/>
                <w:sz w:val="22"/>
                <w:szCs w:val="22"/>
              </w:rPr>
              <w:t>118</w:t>
            </w:r>
          </w:p>
        </w:tc>
      </w:tr>
      <w:tr w:rsidR="006B411D" w:rsidRPr="00D065A4" w14:paraId="59B301E9"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6F6387F" w14:textId="77777777" w:rsidR="006B411D" w:rsidRPr="00D065A4" w:rsidRDefault="006B411D" w:rsidP="00A562C9">
            <w:pPr>
              <w:rPr>
                <w:color w:val="000000"/>
                <w:sz w:val="22"/>
                <w:szCs w:val="22"/>
              </w:rPr>
            </w:pPr>
            <w:r w:rsidRPr="00D065A4">
              <w:rPr>
                <w:color w:val="000000"/>
                <w:sz w:val="22"/>
                <w:szCs w:val="22"/>
              </w:rPr>
              <w:t>Hampshire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2EE20ED2" w14:textId="77777777" w:rsidR="006B411D" w:rsidRPr="00D065A4" w:rsidRDefault="006B411D" w:rsidP="00A562C9">
            <w:pPr>
              <w:rPr>
                <w:color w:val="000000"/>
                <w:sz w:val="22"/>
                <w:szCs w:val="22"/>
              </w:rPr>
            </w:pPr>
            <w:r w:rsidRPr="00D065A4">
              <w:rPr>
                <w:color w:val="000000"/>
                <w:sz w:val="22"/>
                <w:szCs w:val="22"/>
              </w:rPr>
              <w:t>154,882</w:t>
            </w:r>
          </w:p>
        </w:tc>
        <w:tc>
          <w:tcPr>
            <w:tcW w:w="1710" w:type="dxa"/>
            <w:tcBorders>
              <w:top w:val="nil"/>
              <w:left w:val="nil"/>
              <w:bottom w:val="single" w:sz="4" w:space="0" w:color="000000"/>
              <w:right w:val="single" w:sz="4" w:space="0" w:color="000000"/>
            </w:tcBorders>
            <w:shd w:val="clear" w:color="000000" w:fill="FFFFFF"/>
            <w:hideMark/>
          </w:tcPr>
          <w:p w14:paraId="315F47FC" w14:textId="77777777" w:rsidR="006B411D" w:rsidRPr="00D065A4" w:rsidRDefault="006B411D" w:rsidP="00A562C9">
            <w:pPr>
              <w:rPr>
                <w:color w:val="000000"/>
                <w:sz w:val="22"/>
                <w:szCs w:val="22"/>
              </w:rPr>
            </w:pPr>
            <w:r w:rsidRPr="00D065A4">
              <w:rPr>
                <w:color w:val="000000"/>
                <w:sz w:val="22"/>
                <w:szCs w:val="22"/>
              </w:rPr>
              <w:t>1,059</w:t>
            </w:r>
          </w:p>
        </w:tc>
        <w:tc>
          <w:tcPr>
            <w:tcW w:w="1710" w:type="dxa"/>
            <w:tcBorders>
              <w:top w:val="nil"/>
              <w:left w:val="nil"/>
              <w:bottom w:val="single" w:sz="4" w:space="0" w:color="000000"/>
              <w:right w:val="single" w:sz="4" w:space="0" w:color="000000"/>
            </w:tcBorders>
            <w:shd w:val="clear" w:color="000000" w:fill="FFFFFF"/>
            <w:hideMark/>
          </w:tcPr>
          <w:p w14:paraId="2F596324" w14:textId="77777777" w:rsidR="006B411D" w:rsidRPr="00D065A4" w:rsidRDefault="006B411D" w:rsidP="00A562C9">
            <w:pPr>
              <w:rPr>
                <w:color w:val="000000"/>
                <w:sz w:val="22"/>
                <w:szCs w:val="22"/>
              </w:rPr>
            </w:pPr>
            <w:r w:rsidRPr="00D065A4">
              <w:rPr>
                <w:color w:val="000000"/>
                <w:sz w:val="22"/>
                <w:szCs w:val="22"/>
              </w:rPr>
              <w:t>13</w:t>
            </w:r>
          </w:p>
        </w:tc>
        <w:tc>
          <w:tcPr>
            <w:tcW w:w="990" w:type="dxa"/>
            <w:tcBorders>
              <w:top w:val="nil"/>
              <w:left w:val="nil"/>
              <w:bottom w:val="single" w:sz="4" w:space="0" w:color="000000"/>
              <w:right w:val="single" w:sz="4" w:space="0" w:color="000000"/>
            </w:tcBorders>
            <w:shd w:val="clear" w:color="000000" w:fill="FFFFFF"/>
            <w:hideMark/>
          </w:tcPr>
          <w:p w14:paraId="133D38B1" w14:textId="77777777" w:rsidR="006B411D" w:rsidRPr="00D065A4" w:rsidRDefault="006B411D" w:rsidP="00A562C9">
            <w:pPr>
              <w:rPr>
                <w:color w:val="000000"/>
                <w:sz w:val="22"/>
                <w:szCs w:val="22"/>
              </w:rPr>
            </w:pPr>
            <w:r w:rsidRPr="00D065A4">
              <w:rPr>
                <w:color w:val="000000"/>
                <w:sz w:val="22"/>
                <w:szCs w:val="22"/>
              </w:rPr>
              <w:t>1,095</w:t>
            </w:r>
          </w:p>
        </w:tc>
        <w:tc>
          <w:tcPr>
            <w:tcW w:w="1620" w:type="dxa"/>
            <w:tcBorders>
              <w:top w:val="nil"/>
              <w:left w:val="nil"/>
              <w:bottom w:val="single" w:sz="4" w:space="0" w:color="000000"/>
              <w:right w:val="single" w:sz="4" w:space="0" w:color="000000"/>
            </w:tcBorders>
            <w:shd w:val="clear" w:color="000000" w:fill="FFFFFF"/>
            <w:hideMark/>
          </w:tcPr>
          <w:p w14:paraId="2EB4A542" w14:textId="77777777" w:rsidR="006B411D" w:rsidRPr="00D065A4" w:rsidRDefault="006B411D" w:rsidP="00A562C9">
            <w:pPr>
              <w:rPr>
                <w:color w:val="000000"/>
                <w:sz w:val="22"/>
                <w:szCs w:val="22"/>
              </w:rPr>
            </w:pPr>
            <w:r w:rsidRPr="00D065A4">
              <w:rPr>
                <w:color w:val="000000"/>
                <w:sz w:val="22"/>
                <w:szCs w:val="22"/>
              </w:rPr>
              <w:t>6</w:t>
            </w:r>
          </w:p>
        </w:tc>
        <w:tc>
          <w:tcPr>
            <w:tcW w:w="1350" w:type="dxa"/>
            <w:tcBorders>
              <w:top w:val="nil"/>
              <w:left w:val="nil"/>
              <w:bottom w:val="single" w:sz="4" w:space="0" w:color="000000"/>
              <w:right w:val="single" w:sz="4" w:space="0" w:color="000000"/>
            </w:tcBorders>
            <w:shd w:val="clear" w:color="000000" w:fill="FFFFFF"/>
            <w:hideMark/>
          </w:tcPr>
          <w:p w14:paraId="6334AF57" w14:textId="77777777" w:rsidR="006B411D" w:rsidRPr="00D065A4" w:rsidRDefault="006B411D" w:rsidP="00A562C9">
            <w:pPr>
              <w:rPr>
                <w:color w:val="000000"/>
                <w:sz w:val="22"/>
                <w:szCs w:val="22"/>
              </w:rPr>
            </w:pPr>
            <w:r w:rsidRPr="00D065A4">
              <w:rPr>
                <w:color w:val="000000"/>
                <w:sz w:val="22"/>
                <w:szCs w:val="22"/>
              </w:rPr>
              <w:t>143</w:t>
            </w:r>
          </w:p>
        </w:tc>
        <w:tc>
          <w:tcPr>
            <w:tcW w:w="1080" w:type="dxa"/>
            <w:tcBorders>
              <w:top w:val="nil"/>
              <w:left w:val="nil"/>
              <w:bottom w:val="single" w:sz="4" w:space="0" w:color="000000"/>
              <w:right w:val="single" w:sz="4" w:space="0" w:color="000000"/>
            </w:tcBorders>
            <w:shd w:val="clear" w:color="000000" w:fill="FFFFFF"/>
            <w:hideMark/>
          </w:tcPr>
          <w:p w14:paraId="773778B0" w14:textId="77777777" w:rsidR="006B411D" w:rsidRPr="00D065A4" w:rsidRDefault="006B411D" w:rsidP="00A562C9">
            <w:pPr>
              <w:rPr>
                <w:color w:val="000000"/>
                <w:sz w:val="22"/>
                <w:szCs w:val="22"/>
              </w:rPr>
            </w:pPr>
            <w:r w:rsidRPr="00D065A4">
              <w:rPr>
                <w:color w:val="000000"/>
                <w:sz w:val="22"/>
                <w:szCs w:val="22"/>
              </w:rPr>
              <w:t>28</w:t>
            </w:r>
          </w:p>
        </w:tc>
        <w:tc>
          <w:tcPr>
            <w:tcW w:w="900" w:type="dxa"/>
            <w:tcBorders>
              <w:top w:val="nil"/>
              <w:left w:val="nil"/>
              <w:bottom w:val="single" w:sz="4" w:space="0" w:color="000000"/>
              <w:right w:val="single" w:sz="4" w:space="0" w:color="000000"/>
            </w:tcBorders>
            <w:shd w:val="clear" w:color="000000" w:fill="FFFFFF"/>
            <w:hideMark/>
          </w:tcPr>
          <w:p w14:paraId="261E0135" w14:textId="77777777" w:rsidR="006B411D" w:rsidRPr="00D065A4" w:rsidRDefault="006B411D" w:rsidP="00A562C9">
            <w:pPr>
              <w:rPr>
                <w:color w:val="000000"/>
                <w:sz w:val="22"/>
                <w:szCs w:val="22"/>
              </w:rPr>
            </w:pPr>
            <w:r w:rsidRPr="00D065A4">
              <w:rPr>
                <w:color w:val="000000"/>
                <w:sz w:val="22"/>
                <w:szCs w:val="22"/>
              </w:rPr>
              <w:t>29</w:t>
            </w:r>
          </w:p>
        </w:tc>
        <w:tc>
          <w:tcPr>
            <w:tcW w:w="1620" w:type="dxa"/>
            <w:tcBorders>
              <w:top w:val="nil"/>
              <w:left w:val="nil"/>
              <w:bottom w:val="single" w:sz="4" w:space="0" w:color="000000"/>
              <w:right w:val="single" w:sz="4" w:space="0" w:color="000000"/>
            </w:tcBorders>
            <w:shd w:val="clear" w:color="000000" w:fill="FFFFFF"/>
            <w:hideMark/>
          </w:tcPr>
          <w:p w14:paraId="68211F19" w14:textId="77777777" w:rsidR="006B411D" w:rsidRPr="00D065A4" w:rsidRDefault="006B411D" w:rsidP="00A562C9">
            <w:pPr>
              <w:rPr>
                <w:color w:val="000000"/>
                <w:sz w:val="22"/>
                <w:szCs w:val="22"/>
              </w:rPr>
            </w:pPr>
            <w:r w:rsidRPr="00D065A4">
              <w:rPr>
                <w:color w:val="000000"/>
                <w:sz w:val="22"/>
                <w:szCs w:val="22"/>
              </w:rPr>
              <w:t>221</w:t>
            </w:r>
          </w:p>
        </w:tc>
      </w:tr>
      <w:tr w:rsidR="006B411D" w:rsidRPr="00D065A4" w14:paraId="6BCF2C50"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435D1CD7" w14:textId="77777777" w:rsidR="006B411D" w:rsidRPr="00D065A4" w:rsidRDefault="006B411D" w:rsidP="00A562C9">
            <w:pPr>
              <w:rPr>
                <w:color w:val="000000"/>
                <w:sz w:val="22"/>
                <w:szCs w:val="22"/>
              </w:rPr>
            </w:pPr>
            <w:r w:rsidRPr="00D065A4">
              <w:rPr>
                <w:color w:val="000000"/>
                <w:sz w:val="22"/>
                <w:szCs w:val="22"/>
              </w:rPr>
              <w:t>Middlesex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66282BBC" w14:textId="77777777" w:rsidR="006B411D" w:rsidRPr="00D065A4" w:rsidRDefault="006B411D" w:rsidP="00A562C9">
            <w:pPr>
              <w:rPr>
                <w:color w:val="000000"/>
                <w:sz w:val="22"/>
                <w:szCs w:val="22"/>
              </w:rPr>
            </w:pPr>
            <w:r w:rsidRPr="00D065A4">
              <w:rPr>
                <w:color w:val="000000"/>
                <w:sz w:val="22"/>
                <w:szCs w:val="22"/>
              </w:rPr>
              <w:t>1,468,316</w:t>
            </w:r>
          </w:p>
        </w:tc>
        <w:tc>
          <w:tcPr>
            <w:tcW w:w="1710" w:type="dxa"/>
            <w:tcBorders>
              <w:top w:val="nil"/>
              <w:left w:val="nil"/>
              <w:bottom w:val="single" w:sz="4" w:space="0" w:color="000000"/>
              <w:right w:val="single" w:sz="4" w:space="0" w:color="000000"/>
            </w:tcBorders>
            <w:shd w:val="clear" w:color="000000" w:fill="FFFFFF"/>
            <w:hideMark/>
          </w:tcPr>
          <w:p w14:paraId="2E22BE03" w14:textId="77777777" w:rsidR="006B411D" w:rsidRPr="00D065A4" w:rsidRDefault="006B411D" w:rsidP="00A562C9">
            <w:pPr>
              <w:rPr>
                <w:color w:val="000000"/>
                <w:sz w:val="22"/>
                <w:szCs w:val="22"/>
              </w:rPr>
            </w:pPr>
            <w:r w:rsidRPr="00D065A4">
              <w:rPr>
                <w:color w:val="000000"/>
                <w:sz w:val="22"/>
                <w:szCs w:val="22"/>
              </w:rPr>
              <w:t>31,458</w:t>
            </w:r>
          </w:p>
        </w:tc>
        <w:tc>
          <w:tcPr>
            <w:tcW w:w="1710" w:type="dxa"/>
            <w:tcBorders>
              <w:top w:val="nil"/>
              <w:left w:val="nil"/>
              <w:bottom w:val="single" w:sz="4" w:space="0" w:color="000000"/>
              <w:right w:val="single" w:sz="4" w:space="0" w:color="000000"/>
            </w:tcBorders>
            <w:shd w:val="clear" w:color="000000" w:fill="FFFFFF"/>
            <w:hideMark/>
          </w:tcPr>
          <w:p w14:paraId="05E05674" w14:textId="77777777" w:rsidR="006B411D" w:rsidRPr="00D065A4" w:rsidRDefault="006B411D" w:rsidP="00A562C9">
            <w:pPr>
              <w:rPr>
                <w:color w:val="000000"/>
                <w:sz w:val="22"/>
                <w:szCs w:val="22"/>
              </w:rPr>
            </w:pPr>
            <w:r w:rsidRPr="00D065A4">
              <w:rPr>
                <w:color w:val="000000"/>
                <w:sz w:val="22"/>
                <w:szCs w:val="22"/>
              </w:rPr>
              <w:t>22,640</w:t>
            </w:r>
          </w:p>
        </w:tc>
        <w:tc>
          <w:tcPr>
            <w:tcW w:w="990" w:type="dxa"/>
            <w:tcBorders>
              <w:top w:val="nil"/>
              <w:left w:val="nil"/>
              <w:bottom w:val="single" w:sz="4" w:space="0" w:color="000000"/>
              <w:right w:val="single" w:sz="4" w:space="0" w:color="000000"/>
            </w:tcBorders>
            <w:shd w:val="clear" w:color="000000" w:fill="FFFFFF"/>
            <w:hideMark/>
          </w:tcPr>
          <w:p w14:paraId="0A61600F" w14:textId="77777777" w:rsidR="006B411D" w:rsidRPr="00D065A4" w:rsidRDefault="006B411D" w:rsidP="00A562C9">
            <w:pPr>
              <w:rPr>
                <w:color w:val="000000"/>
                <w:sz w:val="22"/>
                <w:szCs w:val="22"/>
              </w:rPr>
            </w:pPr>
            <w:r w:rsidRPr="00D065A4">
              <w:rPr>
                <w:color w:val="000000"/>
                <w:sz w:val="22"/>
                <w:szCs w:val="22"/>
              </w:rPr>
              <w:t>20,320</w:t>
            </w:r>
          </w:p>
        </w:tc>
        <w:tc>
          <w:tcPr>
            <w:tcW w:w="1620" w:type="dxa"/>
            <w:tcBorders>
              <w:top w:val="nil"/>
              <w:left w:val="nil"/>
              <w:bottom w:val="single" w:sz="4" w:space="0" w:color="000000"/>
              <w:right w:val="single" w:sz="4" w:space="0" w:color="000000"/>
            </w:tcBorders>
            <w:shd w:val="clear" w:color="000000" w:fill="FFFFFF"/>
            <w:hideMark/>
          </w:tcPr>
          <w:p w14:paraId="54AED09A" w14:textId="77777777" w:rsidR="006B411D" w:rsidRPr="00D065A4" w:rsidRDefault="006B411D" w:rsidP="00A562C9">
            <w:pPr>
              <w:rPr>
                <w:color w:val="000000"/>
                <w:sz w:val="22"/>
                <w:szCs w:val="22"/>
              </w:rPr>
            </w:pPr>
            <w:r w:rsidRPr="00D065A4">
              <w:rPr>
                <w:color w:val="000000"/>
                <w:sz w:val="22"/>
                <w:szCs w:val="22"/>
              </w:rPr>
              <w:t>7,212</w:t>
            </w:r>
          </w:p>
        </w:tc>
        <w:tc>
          <w:tcPr>
            <w:tcW w:w="1350" w:type="dxa"/>
            <w:tcBorders>
              <w:top w:val="nil"/>
              <w:left w:val="nil"/>
              <w:bottom w:val="single" w:sz="4" w:space="0" w:color="000000"/>
              <w:right w:val="single" w:sz="4" w:space="0" w:color="000000"/>
            </w:tcBorders>
            <w:shd w:val="clear" w:color="000000" w:fill="FFFFFF"/>
            <w:hideMark/>
          </w:tcPr>
          <w:p w14:paraId="518583C7" w14:textId="77777777" w:rsidR="006B411D" w:rsidRPr="00D065A4" w:rsidRDefault="006B411D" w:rsidP="00A562C9">
            <w:pPr>
              <w:rPr>
                <w:color w:val="000000"/>
                <w:sz w:val="22"/>
                <w:szCs w:val="22"/>
              </w:rPr>
            </w:pPr>
            <w:r w:rsidRPr="00D065A4">
              <w:rPr>
                <w:color w:val="000000"/>
                <w:sz w:val="22"/>
                <w:szCs w:val="22"/>
              </w:rPr>
              <w:t>4,353</w:t>
            </w:r>
          </w:p>
        </w:tc>
        <w:tc>
          <w:tcPr>
            <w:tcW w:w="1080" w:type="dxa"/>
            <w:tcBorders>
              <w:top w:val="nil"/>
              <w:left w:val="nil"/>
              <w:bottom w:val="single" w:sz="4" w:space="0" w:color="000000"/>
              <w:right w:val="single" w:sz="4" w:space="0" w:color="000000"/>
            </w:tcBorders>
            <w:shd w:val="clear" w:color="000000" w:fill="FFFFFF"/>
            <w:hideMark/>
          </w:tcPr>
          <w:p w14:paraId="0A1D4F59" w14:textId="77777777" w:rsidR="006B411D" w:rsidRPr="00D065A4" w:rsidRDefault="006B411D" w:rsidP="00A562C9">
            <w:pPr>
              <w:rPr>
                <w:color w:val="000000"/>
                <w:sz w:val="22"/>
                <w:szCs w:val="22"/>
              </w:rPr>
            </w:pPr>
            <w:r w:rsidRPr="00D065A4">
              <w:rPr>
                <w:color w:val="000000"/>
                <w:sz w:val="22"/>
                <w:szCs w:val="22"/>
              </w:rPr>
              <w:t>4,589</w:t>
            </w:r>
          </w:p>
        </w:tc>
        <w:tc>
          <w:tcPr>
            <w:tcW w:w="900" w:type="dxa"/>
            <w:tcBorders>
              <w:top w:val="nil"/>
              <w:left w:val="nil"/>
              <w:bottom w:val="single" w:sz="4" w:space="0" w:color="000000"/>
              <w:right w:val="single" w:sz="4" w:space="0" w:color="000000"/>
            </w:tcBorders>
            <w:shd w:val="clear" w:color="000000" w:fill="FFFFFF"/>
            <w:hideMark/>
          </w:tcPr>
          <w:p w14:paraId="2179CBF2" w14:textId="77777777" w:rsidR="006B411D" w:rsidRPr="00D065A4" w:rsidRDefault="006B411D" w:rsidP="00A562C9">
            <w:pPr>
              <w:rPr>
                <w:color w:val="000000"/>
                <w:sz w:val="22"/>
                <w:szCs w:val="22"/>
              </w:rPr>
            </w:pPr>
            <w:r w:rsidRPr="00D065A4">
              <w:rPr>
                <w:color w:val="000000"/>
                <w:sz w:val="22"/>
                <w:szCs w:val="22"/>
              </w:rPr>
              <w:t>3,672</w:t>
            </w:r>
          </w:p>
        </w:tc>
        <w:tc>
          <w:tcPr>
            <w:tcW w:w="1620" w:type="dxa"/>
            <w:tcBorders>
              <w:top w:val="nil"/>
              <w:left w:val="nil"/>
              <w:bottom w:val="single" w:sz="4" w:space="0" w:color="000000"/>
              <w:right w:val="single" w:sz="4" w:space="0" w:color="000000"/>
            </w:tcBorders>
            <w:shd w:val="clear" w:color="000000" w:fill="FFFFFF"/>
            <w:hideMark/>
          </w:tcPr>
          <w:p w14:paraId="5891C8BF" w14:textId="77777777" w:rsidR="006B411D" w:rsidRPr="00D065A4" w:rsidRDefault="006B411D" w:rsidP="00A562C9">
            <w:pPr>
              <w:rPr>
                <w:color w:val="000000"/>
                <w:sz w:val="22"/>
                <w:szCs w:val="22"/>
              </w:rPr>
            </w:pPr>
            <w:r w:rsidRPr="00D065A4">
              <w:rPr>
                <w:color w:val="000000"/>
                <w:sz w:val="22"/>
                <w:szCs w:val="22"/>
              </w:rPr>
              <w:t>7,046</w:t>
            </w:r>
          </w:p>
        </w:tc>
      </w:tr>
      <w:tr w:rsidR="006B411D" w:rsidRPr="00D065A4" w14:paraId="131F95CB"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5E3EC9B" w14:textId="77777777" w:rsidR="006B411D" w:rsidRPr="00D065A4" w:rsidRDefault="006B411D" w:rsidP="00A562C9">
            <w:pPr>
              <w:rPr>
                <w:color w:val="000000"/>
                <w:sz w:val="22"/>
                <w:szCs w:val="22"/>
              </w:rPr>
            </w:pPr>
            <w:r w:rsidRPr="00D065A4">
              <w:rPr>
                <w:color w:val="000000"/>
                <w:sz w:val="22"/>
                <w:szCs w:val="22"/>
              </w:rPr>
              <w:t>Nantucket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13F8AD62" w14:textId="77777777" w:rsidR="006B411D" w:rsidRPr="00D065A4" w:rsidRDefault="006B411D" w:rsidP="00A562C9">
            <w:pPr>
              <w:rPr>
                <w:color w:val="000000"/>
                <w:sz w:val="22"/>
                <w:szCs w:val="22"/>
              </w:rPr>
            </w:pPr>
            <w:r w:rsidRPr="00D065A4">
              <w:rPr>
                <w:color w:val="000000"/>
                <w:sz w:val="22"/>
                <w:szCs w:val="22"/>
              </w:rPr>
              <w:t>9,960</w:t>
            </w:r>
          </w:p>
        </w:tc>
        <w:tc>
          <w:tcPr>
            <w:tcW w:w="1710" w:type="dxa"/>
            <w:tcBorders>
              <w:top w:val="nil"/>
              <w:left w:val="nil"/>
              <w:bottom w:val="single" w:sz="4" w:space="0" w:color="000000"/>
              <w:right w:val="single" w:sz="4" w:space="0" w:color="000000"/>
            </w:tcBorders>
            <w:shd w:val="clear" w:color="000000" w:fill="FFFFFF"/>
            <w:hideMark/>
          </w:tcPr>
          <w:p w14:paraId="46204F7C" w14:textId="77777777" w:rsidR="006B411D" w:rsidRPr="00D065A4" w:rsidRDefault="006B411D" w:rsidP="00A562C9">
            <w:pPr>
              <w:rPr>
                <w:color w:val="000000"/>
                <w:sz w:val="22"/>
                <w:szCs w:val="22"/>
              </w:rPr>
            </w:pPr>
            <w:r w:rsidRPr="00D065A4">
              <w:rPr>
                <w:color w:val="000000"/>
                <w:sz w:val="22"/>
                <w:szCs w:val="22"/>
              </w:rPr>
              <w:t>431</w:t>
            </w:r>
          </w:p>
        </w:tc>
        <w:tc>
          <w:tcPr>
            <w:tcW w:w="1710" w:type="dxa"/>
            <w:tcBorders>
              <w:top w:val="nil"/>
              <w:left w:val="nil"/>
              <w:bottom w:val="single" w:sz="4" w:space="0" w:color="000000"/>
              <w:right w:val="single" w:sz="4" w:space="0" w:color="000000"/>
            </w:tcBorders>
            <w:shd w:val="clear" w:color="000000" w:fill="FFFFFF"/>
            <w:hideMark/>
          </w:tcPr>
          <w:p w14:paraId="60961B71" w14:textId="77777777" w:rsidR="006B411D" w:rsidRPr="00D065A4" w:rsidRDefault="006B411D" w:rsidP="00A562C9">
            <w:pPr>
              <w:rPr>
                <w:color w:val="000000"/>
                <w:sz w:val="22"/>
                <w:szCs w:val="22"/>
              </w:rPr>
            </w:pPr>
            <w:r w:rsidRPr="00D065A4">
              <w:rPr>
                <w:color w:val="000000"/>
                <w:sz w:val="22"/>
                <w:szCs w:val="22"/>
              </w:rPr>
              <w:t>24</w:t>
            </w:r>
          </w:p>
        </w:tc>
        <w:tc>
          <w:tcPr>
            <w:tcW w:w="990" w:type="dxa"/>
            <w:tcBorders>
              <w:top w:val="nil"/>
              <w:left w:val="nil"/>
              <w:bottom w:val="single" w:sz="4" w:space="0" w:color="000000"/>
              <w:right w:val="single" w:sz="4" w:space="0" w:color="000000"/>
            </w:tcBorders>
            <w:shd w:val="clear" w:color="000000" w:fill="FFFFFF"/>
            <w:hideMark/>
          </w:tcPr>
          <w:p w14:paraId="79A79E41" w14:textId="77777777" w:rsidR="006B411D" w:rsidRPr="00D065A4" w:rsidRDefault="006B411D" w:rsidP="00A562C9">
            <w:pPr>
              <w:rPr>
                <w:color w:val="000000"/>
                <w:sz w:val="22"/>
                <w:szCs w:val="22"/>
              </w:rPr>
            </w:pPr>
            <w:r w:rsidRPr="00D065A4">
              <w:rPr>
                <w:color w:val="000000"/>
                <w:sz w:val="22"/>
                <w:szCs w:val="22"/>
              </w:rPr>
              <w:t>67</w:t>
            </w:r>
          </w:p>
        </w:tc>
        <w:tc>
          <w:tcPr>
            <w:tcW w:w="1620" w:type="dxa"/>
            <w:tcBorders>
              <w:top w:val="nil"/>
              <w:left w:val="nil"/>
              <w:bottom w:val="single" w:sz="4" w:space="0" w:color="000000"/>
              <w:right w:val="single" w:sz="4" w:space="0" w:color="000000"/>
            </w:tcBorders>
            <w:shd w:val="clear" w:color="000000" w:fill="FFFFFF"/>
            <w:hideMark/>
          </w:tcPr>
          <w:p w14:paraId="2E6F2C82" w14:textId="77777777" w:rsidR="006B411D" w:rsidRPr="00D065A4" w:rsidRDefault="006B411D" w:rsidP="00A562C9">
            <w:pPr>
              <w:rPr>
                <w:color w:val="000000"/>
                <w:sz w:val="22"/>
                <w:szCs w:val="22"/>
              </w:rPr>
            </w:pPr>
            <w:r w:rsidRPr="00D065A4">
              <w:rPr>
                <w:color w:val="000000"/>
                <w:sz w:val="22"/>
                <w:szCs w:val="22"/>
              </w:rPr>
              <w:t>28</w:t>
            </w:r>
          </w:p>
        </w:tc>
        <w:tc>
          <w:tcPr>
            <w:tcW w:w="1350" w:type="dxa"/>
            <w:tcBorders>
              <w:top w:val="nil"/>
              <w:left w:val="nil"/>
              <w:bottom w:val="single" w:sz="4" w:space="0" w:color="000000"/>
              <w:right w:val="single" w:sz="4" w:space="0" w:color="000000"/>
            </w:tcBorders>
            <w:shd w:val="clear" w:color="000000" w:fill="FFFFFF"/>
            <w:hideMark/>
          </w:tcPr>
          <w:p w14:paraId="7A0B4BAB" w14:textId="77777777" w:rsidR="006B411D" w:rsidRPr="00D065A4" w:rsidRDefault="006B411D" w:rsidP="00A562C9">
            <w:pPr>
              <w:rPr>
                <w:color w:val="000000"/>
                <w:sz w:val="22"/>
                <w:szCs w:val="22"/>
              </w:rPr>
            </w:pPr>
            <w:r w:rsidRPr="00D065A4">
              <w:rPr>
                <w:color w:val="000000"/>
                <w:sz w:val="22"/>
                <w:szCs w:val="22"/>
              </w:rPr>
              <w:t>0</w:t>
            </w:r>
          </w:p>
        </w:tc>
        <w:tc>
          <w:tcPr>
            <w:tcW w:w="1080" w:type="dxa"/>
            <w:tcBorders>
              <w:top w:val="nil"/>
              <w:left w:val="nil"/>
              <w:bottom w:val="single" w:sz="4" w:space="0" w:color="000000"/>
              <w:right w:val="single" w:sz="4" w:space="0" w:color="000000"/>
            </w:tcBorders>
            <w:shd w:val="clear" w:color="000000" w:fill="FFFFFF"/>
            <w:hideMark/>
          </w:tcPr>
          <w:p w14:paraId="1E62D429" w14:textId="77777777" w:rsidR="006B411D" w:rsidRPr="00D065A4" w:rsidRDefault="006B411D" w:rsidP="00A562C9">
            <w:pPr>
              <w:rPr>
                <w:color w:val="000000"/>
                <w:sz w:val="22"/>
                <w:szCs w:val="22"/>
              </w:rPr>
            </w:pPr>
            <w:r w:rsidRPr="00D065A4">
              <w:rPr>
                <w:color w:val="000000"/>
                <w:sz w:val="22"/>
                <w:szCs w:val="22"/>
              </w:rPr>
              <w:t>5</w:t>
            </w:r>
          </w:p>
        </w:tc>
        <w:tc>
          <w:tcPr>
            <w:tcW w:w="900" w:type="dxa"/>
            <w:tcBorders>
              <w:top w:val="nil"/>
              <w:left w:val="nil"/>
              <w:bottom w:val="single" w:sz="4" w:space="0" w:color="000000"/>
              <w:right w:val="single" w:sz="4" w:space="0" w:color="000000"/>
            </w:tcBorders>
            <w:shd w:val="clear" w:color="000000" w:fill="FFFFFF"/>
            <w:hideMark/>
          </w:tcPr>
          <w:p w14:paraId="5071F83E"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nil"/>
              <w:left w:val="nil"/>
              <w:bottom w:val="single" w:sz="4" w:space="0" w:color="000000"/>
              <w:right w:val="single" w:sz="4" w:space="0" w:color="000000"/>
            </w:tcBorders>
            <w:shd w:val="clear" w:color="000000" w:fill="FFFFFF"/>
            <w:hideMark/>
          </w:tcPr>
          <w:p w14:paraId="3F4D4A13" w14:textId="77777777" w:rsidR="006B411D" w:rsidRPr="00D065A4" w:rsidRDefault="006B411D" w:rsidP="00A562C9">
            <w:pPr>
              <w:rPr>
                <w:color w:val="000000"/>
                <w:sz w:val="22"/>
                <w:szCs w:val="22"/>
              </w:rPr>
            </w:pPr>
            <w:r w:rsidRPr="00D065A4">
              <w:rPr>
                <w:color w:val="000000"/>
                <w:sz w:val="22"/>
                <w:szCs w:val="22"/>
              </w:rPr>
              <w:t>2</w:t>
            </w:r>
          </w:p>
        </w:tc>
      </w:tr>
      <w:tr w:rsidR="006B411D" w:rsidRPr="00D065A4" w14:paraId="56037F54"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3DC24CE3" w14:textId="77777777" w:rsidR="006B411D" w:rsidRPr="00D065A4" w:rsidRDefault="006B411D" w:rsidP="00A562C9">
            <w:pPr>
              <w:rPr>
                <w:color w:val="000000"/>
                <w:sz w:val="22"/>
                <w:szCs w:val="22"/>
              </w:rPr>
            </w:pPr>
            <w:r w:rsidRPr="00D065A4">
              <w:rPr>
                <w:color w:val="000000"/>
                <w:sz w:val="22"/>
                <w:szCs w:val="22"/>
              </w:rPr>
              <w:t>Norfolk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620C6685" w14:textId="77777777" w:rsidR="006B411D" w:rsidRPr="00D065A4" w:rsidRDefault="006B411D" w:rsidP="00A562C9">
            <w:pPr>
              <w:rPr>
                <w:color w:val="000000"/>
                <w:sz w:val="22"/>
                <w:szCs w:val="22"/>
              </w:rPr>
            </w:pPr>
            <w:r w:rsidRPr="00D065A4">
              <w:rPr>
                <w:color w:val="000000"/>
                <w:sz w:val="22"/>
                <w:szCs w:val="22"/>
              </w:rPr>
              <w:t>650,320</w:t>
            </w:r>
          </w:p>
        </w:tc>
        <w:tc>
          <w:tcPr>
            <w:tcW w:w="1710" w:type="dxa"/>
            <w:tcBorders>
              <w:top w:val="nil"/>
              <w:left w:val="nil"/>
              <w:bottom w:val="single" w:sz="4" w:space="0" w:color="000000"/>
              <w:right w:val="single" w:sz="4" w:space="0" w:color="000000"/>
            </w:tcBorders>
            <w:shd w:val="clear" w:color="000000" w:fill="FFFFFF"/>
            <w:hideMark/>
          </w:tcPr>
          <w:p w14:paraId="10C5F627" w14:textId="77777777" w:rsidR="006B411D" w:rsidRPr="00D065A4" w:rsidRDefault="006B411D" w:rsidP="00A562C9">
            <w:pPr>
              <w:rPr>
                <w:color w:val="000000"/>
                <w:sz w:val="22"/>
                <w:szCs w:val="22"/>
              </w:rPr>
            </w:pPr>
            <w:r w:rsidRPr="00D065A4">
              <w:rPr>
                <w:color w:val="000000"/>
                <w:sz w:val="22"/>
                <w:szCs w:val="22"/>
              </w:rPr>
              <w:t>4,329</w:t>
            </w:r>
          </w:p>
        </w:tc>
        <w:tc>
          <w:tcPr>
            <w:tcW w:w="1710" w:type="dxa"/>
            <w:tcBorders>
              <w:top w:val="nil"/>
              <w:left w:val="nil"/>
              <w:bottom w:val="single" w:sz="4" w:space="0" w:color="000000"/>
              <w:right w:val="single" w:sz="4" w:space="0" w:color="000000"/>
            </w:tcBorders>
            <w:shd w:val="clear" w:color="000000" w:fill="FFFFFF"/>
            <w:hideMark/>
          </w:tcPr>
          <w:p w14:paraId="1580F6FC" w14:textId="77777777" w:rsidR="006B411D" w:rsidRPr="00D065A4" w:rsidRDefault="006B411D" w:rsidP="00A562C9">
            <w:pPr>
              <w:rPr>
                <w:color w:val="000000"/>
                <w:sz w:val="22"/>
                <w:szCs w:val="22"/>
              </w:rPr>
            </w:pPr>
            <w:r w:rsidRPr="00D065A4">
              <w:rPr>
                <w:color w:val="000000"/>
                <w:sz w:val="22"/>
                <w:szCs w:val="22"/>
              </w:rPr>
              <w:t>3,575</w:t>
            </w:r>
          </w:p>
        </w:tc>
        <w:tc>
          <w:tcPr>
            <w:tcW w:w="990" w:type="dxa"/>
            <w:tcBorders>
              <w:top w:val="nil"/>
              <w:left w:val="nil"/>
              <w:bottom w:val="single" w:sz="4" w:space="0" w:color="000000"/>
              <w:right w:val="single" w:sz="4" w:space="0" w:color="000000"/>
            </w:tcBorders>
            <w:shd w:val="clear" w:color="000000" w:fill="FFFFFF"/>
            <w:hideMark/>
          </w:tcPr>
          <w:p w14:paraId="0F8FD999" w14:textId="77777777" w:rsidR="006B411D" w:rsidRPr="00D065A4" w:rsidRDefault="006B411D" w:rsidP="00A562C9">
            <w:pPr>
              <w:rPr>
                <w:color w:val="000000"/>
                <w:sz w:val="22"/>
                <w:szCs w:val="22"/>
              </w:rPr>
            </w:pPr>
            <w:r w:rsidRPr="00D065A4">
              <w:rPr>
                <w:color w:val="000000"/>
                <w:sz w:val="22"/>
                <w:szCs w:val="22"/>
              </w:rPr>
              <w:t>17,360</w:t>
            </w:r>
          </w:p>
        </w:tc>
        <w:tc>
          <w:tcPr>
            <w:tcW w:w="1620" w:type="dxa"/>
            <w:tcBorders>
              <w:top w:val="nil"/>
              <w:left w:val="nil"/>
              <w:bottom w:val="single" w:sz="4" w:space="0" w:color="000000"/>
              <w:right w:val="single" w:sz="4" w:space="0" w:color="000000"/>
            </w:tcBorders>
            <w:shd w:val="clear" w:color="000000" w:fill="FFFFFF"/>
            <w:hideMark/>
          </w:tcPr>
          <w:p w14:paraId="1C9B70F7" w14:textId="77777777" w:rsidR="006B411D" w:rsidRPr="00D065A4" w:rsidRDefault="006B411D" w:rsidP="00A562C9">
            <w:pPr>
              <w:rPr>
                <w:color w:val="000000"/>
                <w:sz w:val="22"/>
                <w:szCs w:val="22"/>
              </w:rPr>
            </w:pPr>
            <w:r w:rsidRPr="00D065A4">
              <w:rPr>
                <w:color w:val="000000"/>
                <w:sz w:val="22"/>
                <w:szCs w:val="22"/>
              </w:rPr>
              <w:t>2,750</w:t>
            </w:r>
          </w:p>
        </w:tc>
        <w:tc>
          <w:tcPr>
            <w:tcW w:w="1350" w:type="dxa"/>
            <w:tcBorders>
              <w:top w:val="nil"/>
              <w:left w:val="nil"/>
              <w:bottom w:val="single" w:sz="4" w:space="0" w:color="000000"/>
              <w:right w:val="single" w:sz="4" w:space="0" w:color="000000"/>
            </w:tcBorders>
            <w:shd w:val="clear" w:color="000000" w:fill="FFFFFF"/>
            <w:hideMark/>
          </w:tcPr>
          <w:p w14:paraId="124977EB" w14:textId="77777777" w:rsidR="006B411D" w:rsidRPr="00D065A4" w:rsidRDefault="006B411D" w:rsidP="00A562C9">
            <w:pPr>
              <w:rPr>
                <w:color w:val="000000"/>
                <w:sz w:val="22"/>
                <w:szCs w:val="22"/>
              </w:rPr>
            </w:pPr>
            <w:r w:rsidRPr="00D065A4">
              <w:rPr>
                <w:color w:val="000000"/>
                <w:sz w:val="22"/>
                <w:szCs w:val="22"/>
              </w:rPr>
              <w:t>3,473</w:t>
            </w:r>
          </w:p>
        </w:tc>
        <w:tc>
          <w:tcPr>
            <w:tcW w:w="1080" w:type="dxa"/>
            <w:tcBorders>
              <w:top w:val="nil"/>
              <w:left w:val="nil"/>
              <w:bottom w:val="single" w:sz="4" w:space="0" w:color="000000"/>
              <w:right w:val="single" w:sz="4" w:space="0" w:color="000000"/>
            </w:tcBorders>
            <w:shd w:val="clear" w:color="000000" w:fill="FFFFFF"/>
            <w:hideMark/>
          </w:tcPr>
          <w:p w14:paraId="278A3117" w14:textId="77777777" w:rsidR="006B411D" w:rsidRPr="00D065A4" w:rsidRDefault="006B411D" w:rsidP="00A562C9">
            <w:pPr>
              <w:rPr>
                <w:color w:val="000000"/>
                <w:sz w:val="22"/>
                <w:szCs w:val="22"/>
              </w:rPr>
            </w:pPr>
            <w:r w:rsidRPr="00D065A4">
              <w:rPr>
                <w:color w:val="000000"/>
                <w:sz w:val="22"/>
                <w:szCs w:val="22"/>
              </w:rPr>
              <w:t>2,681</w:t>
            </w:r>
          </w:p>
        </w:tc>
        <w:tc>
          <w:tcPr>
            <w:tcW w:w="900" w:type="dxa"/>
            <w:tcBorders>
              <w:top w:val="nil"/>
              <w:left w:val="nil"/>
              <w:bottom w:val="single" w:sz="4" w:space="0" w:color="000000"/>
              <w:right w:val="single" w:sz="4" w:space="0" w:color="000000"/>
            </w:tcBorders>
            <w:shd w:val="clear" w:color="000000" w:fill="FFFFFF"/>
            <w:hideMark/>
          </w:tcPr>
          <w:p w14:paraId="7B89F41A" w14:textId="77777777" w:rsidR="006B411D" w:rsidRPr="00D065A4" w:rsidRDefault="006B411D" w:rsidP="00A562C9">
            <w:pPr>
              <w:rPr>
                <w:color w:val="000000"/>
                <w:sz w:val="22"/>
                <w:szCs w:val="22"/>
              </w:rPr>
            </w:pPr>
            <w:r w:rsidRPr="00D065A4">
              <w:rPr>
                <w:color w:val="000000"/>
                <w:sz w:val="22"/>
                <w:szCs w:val="22"/>
              </w:rPr>
              <w:t>1,572</w:t>
            </w:r>
          </w:p>
        </w:tc>
        <w:tc>
          <w:tcPr>
            <w:tcW w:w="1620" w:type="dxa"/>
            <w:tcBorders>
              <w:top w:val="nil"/>
              <w:left w:val="nil"/>
              <w:bottom w:val="single" w:sz="4" w:space="0" w:color="000000"/>
              <w:right w:val="single" w:sz="4" w:space="0" w:color="000000"/>
            </w:tcBorders>
            <w:shd w:val="clear" w:color="000000" w:fill="FFFFFF"/>
            <w:hideMark/>
          </w:tcPr>
          <w:p w14:paraId="766684D9" w14:textId="77777777" w:rsidR="006B411D" w:rsidRPr="00D065A4" w:rsidRDefault="006B411D" w:rsidP="00A562C9">
            <w:pPr>
              <w:rPr>
                <w:color w:val="000000"/>
                <w:sz w:val="22"/>
                <w:szCs w:val="22"/>
              </w:rPr>
            </w:pPr>
            <w:r w:rsidRPr="00D065A4">
              <w:rPr>
                <w:color w:val="000000"/>
                <w:sz w:val="22"/>
                <w:szCs w:val="22"/>
              </w:rPr>
              <w:t>202</w:t>
            </w:r>
          </w:p>
        </w:tc>
      </w:tr>
      <w:tr w:rsidR="006B411D" w:rsidRPr="00D065A4" w14:paraId="1EF5B738"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5F389527" w14:textId="77777777" w:rsidR="006B411D" w:rsidRPr="00D065A4" w:rsidRDefault="006B411D" w:rsidP="00A562C9">
            <w:pPr>
              <w:rPr>
                <w:color w:val="000000"/>
                <w:sz w:val="22"/>
                <w:szCs w:val="22"/>
              </w:rPr>
            </w:pPr>
            <w:r w:rsidRPr="00D065A4">
              <w:rPr>
                <w:color w:val="000000"/>
                <w:sz w:val="22"/>
                <w:szCs w:val="22"/>
              </w:rPr>
              <w:t>Plymouth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18BED8A1" w14:textId="77777777" w:rsidR="006B411D" w:rsidRPr="00D065A4" w:rsidRDefault="006B411D" w:rsidP="00A562C9">
            <w:pPr>
              <w:rPr>
                <w:color w:val="000000"/>
                <w:sz w:val="22"/>
                <w:szCs w:val="22"/>
              </w:rPr>
            </w:pPr>
            <w:r w:rsidRPr="00D065A4">
              <w:rPr>
                <w:color w:val="000000"/>
                <w:sz w:val="22"/>
                <w:szCs w:val="22"/>
              </w:rPr>
              <w:t>476,497</w:t>
            </w:r>
          </w:p>
        </w:tc>
        <w:tc>
          <w:tcPr>
            <w:tcW w:w="1710" w:type="dxa"/>
            <w:tcBorders>
              <w:top w:val="nil"/>
              <w:left w:val="nil"/>
              <w:bottom w:val="single" w:sz="4" w:space="0" w:color="000000"/>
              <w:right w:val="single" w:sz="4" w:space="0" w:color="000000"/>
            </w:tcBorders>
            <w:shd w:val="clear" w:color="000000" w:fill="FFFFFF"/>
            <w:hideMark/>
          </w:tcPr>
          <w:p w14:paraId="6C895BB2" w14:textId="77777777" w:rsidR="006B411D" w:rsidRPr="00D065A4" w:rsidRDefault="006B411D" w:rsidP="00A562C9">
            <w:pPr>
              <w:rPr>
                <w:color w:val="000000"/>
                <w:sz w:val="22"/>
                <w:szCs w:val="22"/>
              </w:rPr>
            </w:pPr>
            <w:r w:rsidRPr="00D065A4">
              <w:rPr>
                <w:color w:val="000000"/>
                <w:sz w:val="22"/>
                <w:szCs w:val="22"/>
              </w:rPr>
              <w:t>3,903</w:t>
            </w:r>
          </w:p>
        </w:tc>
        <w:tc>
          <w:tcPr>
            <w:tcW w:w="1710" w:type="dxa"/>
            <w:tcBorders>
              <w:top w:val="nil"/>
              <w:left w:val="nil"/>
              <w:bottom w:val="single" w:sz="4" w:space="0" w:color="000000"/>
              <w:right w:val="single" w:sz="4" w:space="0" w:color="000000"/>
            </w:tcBorders>
            <w:shd w:val="clear" w:color="000000" w:fill="FFFFFF"/>
            <w:hideMark/>
          </w:tcPr>
          <w:p w14:paraId="6C8FB93E" w14:textId="77777777" w:rsidR="006B411D" w:rsidRPr="00D065A4" w:rsidRDefault="006B411D" w:rsidP="00A562C9">
            <w:pPr>
              <w:rPr>
                <w:color w:val="000000"/>
                <w:sz w:val="22"/>
                <w:szCs w:val="22"/>
              </w:rPr>
            </w:pPr>
            <w:r w:rsidRPr="00D065A4">
              <w:rPr>
                <w:color w:val="000000"/>
                <w:sz w:val="22"/>
                <w:szCs w:val="22"/>
              </w:rPr>
              <w:t>9,361</w:t>
            </w:r>
          </w:p>
        </w:tc>
        <w:tc>
          <w:tcPr>
            <w:tcW w:w="990" w:type="dxa"/>
            <w:tcBorders>
              <w:top w:val="nil"/>
              <w:left w:val="nil"/>
              <w:bottom w:val="single" w:sz="4" w:space="0" w:color="000000"/>
              <w:right w:val="single" w:sz="4" w:space="0" w:color="000000"/>
            </w:tcBorders>
            <w:shd w:val="clear" w:color="000000" w:fill="FFFFFF"/>
            <w:hideMark/>
          </w:tcPr>
          <w:p w14:paraId="60C269D8" w14:textId="77777777" w:rsidR="006B411D" w:rsidRPr="00D065A4" w:rsidRDefault="006B411D" w:rsidP="00A562C9">
            <w:pPr>
              <w:rPr>
                <w:color w:val="000000"/>
                <w:sz w:val="22"/>
                <w:szCs w:val="22"/>
              </w:rPr>
            </w:pPr>
            <w:r w:rsidRPr="00D065A4">
              <w:rPr>
                <w:color w:val="000000"/>
                <w:sz w:val="22"/>
                <w:szCs w:val="22"/>
              </w:rPr>
              <w:t>721</w:t>
            </w:r>
          </w:p>
        </w:tc>
        <w:tc>
          <w:tcPr>
            <w:tcW w:w="1620" w:type="dxa"/>
            <w:tcBorders>
              <w:top w:val="nil"/>
              <w:left w:val="nil"/>
              <w:bottom w:val="single" w:sz="4" w:space="0" w:color="000000"/>
              <w:right w:val="single" w:sz="4" w:space="0" w:color="000000"/>
            </w:tcBorders>
            <w:shd w:val="clear" w:color="000000" w:fill="FFFFFF"/>
            <w:hideMark/>
          </w:tcPr>
          <w:p w14:paraId="1D637A15" w14:textId="77777777" w:rsidR="006B411D" w:rsidRPr="00D065A4" w:rsidRDefault="006B411D" w:rsidP="00A562C9">
            <w:pPr>
              <w:rPr>
                <w:color w:val="000000"/>
                <w:sz w:val="22"/>
                <w:szCs w:val="22"/>
              </w:rPr>
            </w:pPr>
            <w:r w:rsidRPr="00D065A4">
              <w:rPr>
                <w:color w:val="000000"/>
                <w:sz w:val="22"/>
                <w:szCs w:val="22"/>
              </w:rPr>
              <w:t>4,980</w:t>
            </w:r>
          </w:p>
        </w:tc>
        <w:tc>
          <w:tcPr>
            <w:tcW w:w="1350" w:type="dxa"/>
            <w:tcBorders>
              <w:top w:val="nil"/>
              <w:left w:val="nil"/>
              <w:bottom w:val="single" w:sz="4" w:space="0" w:color="000000"/>
              <w:right w:val="single" w:sz="4" w:space="0" w:color="000000"/>
            </w:tcBorders>
            <w:shd w:val="clear" w:color="000000" w:fill="FFFFFF"/>
            <w:hideMark/>
          </w:tcPr>
          <w:p w14:paraId="0C4F3FB7" w14:textId="77777777" w:rsidR="006B411D" w:rsidRPr="00D065A4" w:rsidRDefault="006B411D" w:rsidP="00A562C9">
            <w:pPr>
              <w:rPr>
                <w:color w:val="000000"/>
                <w:sz w:val="22"/>
                <w:szCs w:val="22"/>
              </w:rPr>
            </w:pPr>
            <w:r w:rsidRPr="00D065A4">
              <w:rPr>
                <w:color w:val="000000"/>
                <w:sz w:val="22"/>
                <w:szCs w:val="22"/>
              </w:rPr>
              <w:t>469</w:t>
            </w:r>
          </w:p>
        </w:tc>
        <w:tc>
          <w:tcPr>
            <w:tcW w:w="1080" w:type="dxa"/>
            <w:tcBorders>
              <w:top w:val="nil"/>
              <w:left w:val="nil"/>
              <w:bottom w:val="single" w:sz="4" w:space="0" w:color="000000"/>
              <w:right w:val="single" w:sz="4" w:space="0" w:color="000000"/>
            </w:tcBorders>
            <w:shd w:val="clear" w:color="000000" w:fill="FFFFFF"/>
            <w:hideMark/>
          </w:tcPr>
          <w:p w14:paraId="574BF8EA" w14:textId="77777777" w:rsidR="006B411D" w:rsidRPr="00D065A4" w:rsidRDefault="006B411D" w:rsidP="00A562C9">
            <w:pPr>
              <w:rPr>
                <w:color w:val="000000"/>
                <w:sz w:val="22"/>
                <w:szCs w:val="22"/>
              </w:rPr>
            </w:pPr>
            <w:r w:rsidRPr="00D065A4">
              <w:rPr>
                <w:color w:val="000000"/>
                <w:sz w:val="22"/>
                <w:szCs w:val="22"/>
              </w:rPr>
              <w:t>81</w:t>
            </w:r>
          </w:p>
        </w:tc>
        <w:tc>
          <w:tcPr>
            <w:tcW w:w="900" w:type="dxa"/>
            <w:tcBorders>
              <w:top w:val="nil"/>
              <w:left w:val="nil"/>
              <w:bottom w:val="single" w:sz="4" w:space="0" w:color="000000"/>
              <w:right w:val="single" w:sz="4" w:space="0" w:color="000000"/>
            </w:tcBorders>
            <w:shd w:val="clear" w:color="000000" w:fill="FFFFFF"/>
            <w:hideMark/>
          </w:tcPr>
          <w:p w14:paraId="18991402" w14:textId="77777777" w:rsidR="006B411D" w:rsidRPr="00D065A4" w:rsidRDefault="006B411D" w:rsidP="00A562C9">
            <w:pPr>
              <w:rPr>
                <w:color w:val="000000"/>
                <w:sz w:val="22"/>
                <w:szCs w:val="22"/>
              </w:rPr>
            </w:pPr>
            <w:r w:rsidRPr="00D065A4">
              <w:rPr>
                <w:color w:val="000000"/>
                <w:sz w:val="22"/>
                <w:szCs w:val="22"/>
              </w:rPr>
              <w:t>375</w:t>
            </w:r>
          </w:p>
        </w:tc>
        <w:tc>
          <w:tcPr>
            <w:tcW w:w="1620" w:type="dxa"/>
            <w:tcBorders>
              <w:top w:val="nil"/>
              <w:left w:val="nil"/>
              <w:bottom w:val="single" w:sz="4" w:space="0" w:color="000000"/>
              <w:right w:val="single" w:sz="4" w:space="0" w:color="000000"/>
            </w:tcBorders>
            <w:shd w:val="clear" w:color="000000" w:fill="FFFFFF"/>
            <w:hideMark/>
          </w:tcPr>
          <w:p w14:paraId="43A152E3" w14:textId="77777777" w:rsidR="006B411D" w:rsidRPr="00D065A4" w:rsidRDefault="006B411D" w:rsidP="00A562C9">
            <w:pPr>
              <w:rPr>
                <w:color w:val="000000"/>
                <w:sz w:val="22"/>
                <w:szCs w:val="22"/>
              </w:rPr>
            </w:pPr>
            <w:r w:rsidRPr="00D065A4">
              <w:rPr>
                <w:color w:val="000000"/>
                <w:sz w:val="22"/>
                <w:szCs w:val="22"/>
              </w:rPr>
              <w:t>27</w:t>
            </w:r>
          </w:p>
        </w:tc>
      </w:tr>
      <w:tr w:rsidR="006B411D" w:rsidRPr="00D065A4" w14:paraId="246D06C3" w14:textId="77777777" w:rsidTr="00A562C9">
        <w:trPr>
          <w:trHeight w:val="240"/>
        </w:trPr>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53829045" w14:textId="77777777" w:rsidR="006B411D" w:rsidRPr="00D065A4" w:rsidRDefault="006B411D" w:rsidP="00A562C9">
            <w:pPr>
              <w:rPr>
                <w:color w:val="000000"/>
                <w:sz w:val="22"/>
                <w:szCs w:val="22"/>
              </w:rPr>
            </w:pPr>
            <w:r w:rsidRPr="00D065A4">
              <w:rPr>
                <w:color w:val="000000"/>
                <w:sz w:val="22"/>
                <w:szCs w:val="22"/>
              </w:rPr>
              <w:t>Suffolk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52E5985B" w14:textId="77777777" w:rsidR="006B411D" w:rsidRPr="00D065A4" w:rsidRDefault="006B411D" w:rsidP="00A562C9">
            <w:pPr>
              <w:rPr>
                <w:color w:val="000000"/>
                <w:sz w:val="22"/>
                <w:szCs w:val="22"/>
              </w:rPr>
            </w:pPr>
            <w:r w:rsidRPr="00D065A4">
              <w:rPr>
                <w:color w:val="000000"/>
                <w:sz w:val="22"/>
                <w:szCs w:val="22"/>
              </w:rPr>
              <w:t>716,136</w:t>
            </w:r>
          </w:p>
        </w:tc>
        <w:tc>
          <w:tcPr>
            <w:tcW w:w="1710" w:type="dxa"/>
            <w:tcBorders>
              <w:top w:val="nil"/>
              <w:left w:val="nil"/>
              <w:bottom w:val="single" w:sz="4" w:space="0" w:color="000000"/>
              <w:right w:val="single" w:sz="4" w:space="0" w:color="000000"/>
            </w:tcBorders>
            <w:shd w:val="clear" w:color="000000" w:fill="FFFFFF"/>
            <w:hideMark/>
          </w:tcPr>
          <w:p w14:paraId="4D12CD79" w14:textId="77777777" w:rsidR="006B411D" w:rsidRPr="00D065A4" w:rsidRDefault="006B411D" w:rsidP="00A562C9">
            <w:pPr>
              <w:rPr>
                <w:color w:val="000000"/>
                <w:sz w:val="22"/>
                <w:szCs w:val="22"/>
              </w:rPr>
            </w:pPr>
            <w:r w:rsidRPr="00D065A4">
              <w:rPr>
                <w:color w:val="000000"/>
                <w:sz w:val="22"/>
                <w:szCs w:val="22"/>
              </w:rPr>
              <w:t>65,699</w:t>
            </w:r>
          </w:p>
        </w:tc>
        <w:tc>
          <w:tcPr>
            <w:tcW w:w="1710" w:type="dxa"/>
            <w:tcBorders>
              <w:top w:val="nil"/>
              <w:left w:val="nil"/>
              <w:bottom w:val="single" w:sz="4" w:space="0" w:color="000000"/>
              <w:right w:val="single" w:sz="4" w:space="0" w:color="000000"/>
            </w:tcBorders>
            <w:shd w:val="clear" w:color="000000" w:fill="FFFFFF"/>
            <w:hideMark/>
          </w:tcPr>
          <w:p w14:paraId="656182CE" w14:textId="77777777" w:rsidR="006B411D" w:rsidRPr="00D065A4" w:rsidRDefault="006B411D" w:rsidP="00A562C9">
            <w:pPr>
              <w:rPr>
                <w:color w:val="000000"/>
                <w:sz w:val="22"/>
                <w:szCs w:val="22"/>
              </w:rPr>
            </w:pPr>
            <w:r w:rsidRPr="00D065A4">
              <w:rPr>
                <w:color w:val="000000"/>
                <w:sz w:val="22"/>
                <w:szCs w:val="22"/>
              </w:rPr>
              <w:t>6,341</w:t>
            </w:r>
          </w:p>
        </w:tc>
        <w:tc>
          <w:tcPr>
            <w:tcW w:w="990" w:type="dxa"/>
            <w:tcBorders>
              <w:top w:val="nil"/>
              <w:left w:val="nil"/>
              <w:bottom w:val="single" w:sz="4" w:space="0" w:color="000000"/>
              <w:right w:val="single" w:sz="4" w:space="0" w:color="000000"/>
            </w:tcBorders>
            <w:shd w:val="clear" w:color="000000" w:fill="FFFFFF"/>
            <w:hideMark/>
          </w:tcPr>
          <w:p w14:paraId="68E40F98" w14:textId="77777777" w:rsidR="006B411D" w:rsidRPr="00D065A4" w:rsidRDefault="006B411D" w:rsidP="00A562C9">
            <w:pPr>
              <w:rPr>
                <w:color w:val="000000"/>
                <w:sz w:val="22"/>
                <w:szCs w:val="22"/>
              </w:rPr>
            </w:pPr>
            <w:r w:rsidRPr="00D065A4">
              <w:rPr>
                <w:color w:val="000000"/>
                <w:sz w:val="22"/>
                <w:szCs w:val="22"/>
              </w:rPr>
              <w:t>14,948</w:t>
            </w:r>
          </w:p>
        </w:tc>
        <w:tc>
          <w:tcPr>
            <w:tcW w:w="1620" w:type="dxa"/>
            <w:tcBorders>
              <w:top w:val="nil"/>
              <w:left w:val="nil"/>
              <w:bottom w:val="single" w:sz="4" w:space="0" w:color="000000"/>
              <w:right w:val="single" w:sz="4" w:space="0" w:color="000000"/>
            </w:tcBorders>
            <w:shd w:val="clear" w:color="000000" w:fill="FFFFFF"/>
            <w:hideMark/>
          </w:tcPr>
          <w:p w14:paraId="1037369A" w14:textId="77777777" w:rsidR="006B411D" w:rsidRPr="00D065A4" w:rsidRDefault="006B411D" w:rsidP="00A562C9">
            <w:pPr>
              <w:rPr>
                <w:color w:val="000000"/>
                <w:sz w:val="22"/>
                <w:szCs w:val="22"/>
              </w:rPr>
            </w:pPr>
            <w:r w:rsidRPr="00D065A4">
              <w:rPr>
                <w:color w:val="000000"/>
                <w:sz w:val="22"/>
                <w:szCs w:val="22"/>
              </w:rPr>
              <w:t>12,899</w:t>
            </w:r>
          </w:p>
        </w:tc>
        <w:tc>
          <w:tcPr>
            <w:tcW w:w="1350" w:type="dxa"/>
            <w:tcBorders>
              <w:top w:val="nil"/>
              <w:left w:val="nil"/>
              <w:bottom w:val="single" w:sz="4" w:space="0" w:color="000000"/>
              <w:right w:val="single" w:sz="4" w:space="0" w:color="000000"/>
            </w:tcBorders>
            <w:shd w:val="clear" w:color="000000" w:fill="FFFFFF"/>
            <w:hideMark/>
          </w:tcPr>
          <w:p w14:paraId="31367981" w14:textId="77777777" w:rsidR="006B411D" w:rsidRPr="00D065A4" w:rsidRDefault="006B411D" w:rsidP="00A562C9">
            <w:pPr>
              <w:rPr>
                <w:color w:val="000000"/>
                <w:sz w:val="22"/>
                <w:szCs w:val="22"/>
              </w:rPr>
            </w:pPr>
            <w:r w:rsidRPr="00D065A4">
              <w:rPr>
                <w:color w:val="000000"/>
                <w:sz w:val="22"/>
                <w:szCs w:val="22"/>
              </w:rPr>
              <w:t>8,672</w:t>
            </w:r>
          </w:p>
        </w:tc>
        <w:tc>
          <w:tcPr>
            <w:tcW w:w="1080" w:type="dxa"/>
            <w:tcBorders>
              <w:top w:val="nil"/>
              <w:left w:val="nil"/>
              <w:bottom w:val="single" w:sz="4" w:space="0" w:color="000000"/>
              <w:right w:val="single" w:sz="4" w:space="0" w:color="000000"/>
            </w:tcBorders>
            <w:shd w:val="clear" w:color="000000" w:fill="FFFFFF"/>
            <w:hideMark/>
          </w:tcPr>
          <w:p w14:paraId="11E00F40" w14:textId="77777777" w:rsidR="006B411D" w:rsidRPr="00D065A4" w:rsidRDefault="006B411D" w:rsidP="00A562C9">
            <w:pPr>
              <w:rPr>
                <w:color w:val="000000"/>
                <w:sz w:val="22"/>
                <w:szCs w:val="22"/>
              </w:rPr>
            </w:pPr>
            <w:r w:rsidRPr="00D065A4">
              <w:rPr>
                <w:color w:val="000000"/>
                <w:sz w:val="22"/>
                <w:szCs w:val="22"/>
              </w:rPr>
              <w:t>3,139</w:t>
            </w:r>
          </w:p>
        </w:tc>
        <w:tc>
          <w:tcPr>
            <w:tcW w:w="900" w:type="dxa"/>
            <w:tcBorders>
              <w:top w:val="nil"/>
              <w:left w:val="nil"/>
              <w:bottom w:val="single" w:sz="4" w:space="0" w:color="000000"/>
              <w:right w:val="single" w:sz="4" w:space="0" w:color="000000"/>
            </w:tcBorders>
            <w:shd w:val="clear" w:color="000000" w:fill="FFFFFF"/>
            <w:hideMark/>
          </w:tcPr>
          <w:p w14:paraId="5BB5C55E" w14:textId="77777777" w:rsidR="006B411D" w:rsidRPr="00D065A4" w:rsidRDefault="006B411D" w:rsidP="00A562C9">
            <w:pPr>
              <w:rPr>
                <w:color w:val="000000"/>
                <w:sz w:val="22"/>
                <w:szCs w:val="22"/>
              </w:rPr>
            </w:pPr>
            <w:r w:rsidRPr="00D065A4">
              <w:rPr>
                <w:color w:val="000000"/>
                <w:sz w:val="22"/>
                <w:szCs w:val="22"/>
              </w:rPr>
              <w:t>4,079</w:t>
            </w:r>
          </w:p>
        </w:tc>
        <w:tc>
          <w:tcPr>
            <w:tcW w:w="1620" w:type="dxa"/>
            <w:tcBorders>
              <w:top w:val="nil"/>
              <w:left w:val="nil"/>
              <w:bottom w:val="single" w:sz="4" w:space="0" w:color="000000"/>
              <w:right w:val="single" w:sz="4" w:space="0" w:color="000000"/>
            </w:tcBorders>
            <w:shd w:val="clear" w:color="000000" w:fill="FFFFFF"/>
            <w:hideMark/>
          </w:tcPr>
          <w:p w14:paraId="67618D0D" w14:textId="77777777" w:rsidR="006B411D" w:rsidRPr="00D065A4" w:rsidRDefault="006B411D" w:rsidP="00A562C9">
            <w:pPr>
              <w:rPr>
                <w:color w:val="000000"/>
                <w:sz w:val="22"/>
                <w:szCs w:val="22"/>
              </w:rPr>
            </w:pPr>
            <w:r w:rsidRPr="00D065A4">
              <w:rPr>
                <w:color w:val="000000"/>
                <w:sz w:val="22"/>
                <w:szCs w:val="22"/>
              </w:rPr>
              <w:t>942</w:t>
            </w:r>
          </w:p>
        </w:tc>
      </w:tr>
      <w:tr w:rsidR="006B411D" w:rsidRPr="00D065A4" w14:paraId="1646663E" w14:textId="77777777" w:rsidTr="00A562C9">
        <w:trPr>
          <w:trHeight w:val="240"/>
        </w:trPr>
        <w:tc>
          <w:tcPr>
            <w:tcW w:w="1890" w:type="dxa"/>
            <w:gridSpan w:val="2"/>
            <w:tcBorders>
              <w:top w:val="single" w:sz="4" w:space="0" w:color="000000"/>
              <w:left w:val="single" w:sz="4" w:space="0" w:color="000000"/>
              <w:bottom w:val="single" w:sz="4" w:space="0" w:color="auto"/>
              <w:right w:val="single" w:sz="4" w:space="0" w:color="000000"/>
            </w:tcBorders>
            <w:shd w:val="clear" w:color="000000" w:fill="FFFFFF"/>
            <w:hideMark/>
          </w:tcPr>
          <w:p w14:paraId="05A934EB" w14:textId="77777777" w:rsidR="006B411D" w:rsidRPr="00D065A4" w:rsidRDefault="006B411D" w:rsidP="00A562C9">
            <w:pPr>
              <w:rPr>
                <w:color w:val="000000"/>
                <w:sz w:val="22"/>
                <w:szCs w:val="22"/>
              </w:rPr>
            </w:pPr>
            <w:r w:rsidRPr="00D065A4">
              <w:rPr>
                <w:color w:val="000000"/>
                <w:sz w:val="22"/>
                <w:szCs w:val="22"/>
              </w:rPr>
              <w:t>Worcester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475FD930" w14:textId="77777777" w:rsidR="006B411D" w:rsidRPr="00D065A4" w:rsidRDefault="006B411D" w:rsidP="00A562C9">
            <w:pPr>
              <w:rPr>
                <w:color w:val="000000"/>
                <w:sz w:val="22"/>
                <w:szCs w:val="22"/>
              </w:rPr>
            </w:pPr>
            <w:r w:rsidRPr="00D065A4">
              <w:rPr>
                <w:color w:val="000000"/>
                <w:sz w:val="22"/>
                <w:szCs w:val="22"/>
              </w:rPr>
              <w:t>765,470</w:t>
            </w:r>
          </w:p>
        </w:tc>
        <w:tc>
          <w:tcPr>
            <w:tcW w:w="1710" w:type="dxa"/>
            <w:tcBorders>
              <w:top w:val="nil"/>
              <w:left w:val="nil"/>
              <w:bottom w:val="single" w:sz="4" w:space="0" w:color="000000"/>
              <w:right w:val="single" w:sz="4" w:space="0" w:color="000000"/>
            </w:tcBorders>
            <w:shd w:val="clear" w:color="000000" w:fill="FFFFFF"/>
            <w:hideMark/>
          </w:tcPr>
          <w:p w14:paraId="431BDAA8" w14:textId="77777777" w:rsidR="006B411D" w:rsidRPr="00D065A4" w:rsidRDefault="006B411D" w:rsidP="00A562C9">
            <w:pPr>
              <w:rPr>
                <w:color w:val="000000"/>
                <w:sz w:val="22"/>
                <w:szCs w:val="22"/>
              </w:rPr>
            </w:pPr>
            <w:r w:rsidRPr="00D065A4">
              <w:rPr>
                <w:color w:val="000000"/>
                <w:sz w:val="22"/>
                <w:szCs w:val="22"/>
              </w:rPr>
              <w:t>24,556</w:t>
            </w:r>
          </w:p>
        </w:tc>
        <w:tc>
          <w:tcPr>
            <w:tcW w:w="1710" w:type="dxa"/>
            <w:tcBorders>
              <w:top w:val="nil"/>
              <w:left w:val="nil"/>
              <w:bottom w:val="single" w:sz="4" w:space="0" w:color="000000"/>
              <w:right w:val="single" w:sz="4" w:space="0" w:color="000000"/>
            </w:tcBorders>
            <w:shd w:val="clear" w:color="000000" w:fill="FFFFFF"/>
            <w:hideMark/>
          </w:tcPr>
          <w:p w14:paraId="1EA03F2B" w14:textId="77777777" w:rsidR="006B411D" w:rsidRPr="00D065A4" w:rsidRDefault="006B411D" w:rsidP="00A562C9">
            <w:pPr>
              <w:rPr>
                <w:color w:val="000000"/>
                <w:sz w:val="22"/>
                <w:szCs w:val="22"/>
              </w:rPr>
            </w:pPr>
            <w:r w:rsidRPr="00D065A4">
              <w:rPr>
                <w:color w:val="000000"/>
                <w:sz w:val="22"/>
                <w:szCs w:val="22"/>
              </w:rPr>
              <w:t>4,613</w:t>
            </w:r>
          </w:p>
        </w:tc>
        <w:tc>
          <w:tcPr>
            <w:tcW w:w="990" w:type="dxa"/>
            <w:tcBorders>
              <w:top w:val="nil"/>
              <w:left w:val="nil"/>
              <w:bottom w:val="single" w:sz="4" w:space="0" w:color="000000"/>
              <w:right w:val="single" w:sz="4" w:space="0" w:color="000000"/>
            </w:tcBorders>
            <w:shd w:val="clear" w:color="000000" w:fill="FFFFFF"/>
            <w:hideMark/>
          </w:tcPr>
          <w:p w14:paraId="04A409D3" w14:textId="77777777" w:rsidR="006B411D" w:rsidRPr="00D065A4" w:rsidRDefault="006B411D" w:rsidP="00A562C9">
            <w:pPr>
              <w:rPr>
                <w:color w:val="000000"/>
                <w:sz w:val="22"/>
                <w:szCs w:val="22"/>
              </w:rPr>
            </w:pPr>
            <w:r w:rsidRPr="00D065A4">
              <w:rPr>
                <w:color w:val="000000"/>
                <w:sz w:val="22"/>
                <w:szCs w:val="22"/>
              </w:rPr>
              <w:t>3,431</w:t>
            </w:r>
          </w:p>
        </w:tc>
        <w:tc>
          <w:tcPr>
            <w:tcW w:w="1620" w:type="dxa"/>
            <w:tcBorders>
              <w:top w:val="nil"/>
              <w:left w:val="nil"/>
              <w:bottom w:val="single" w:sz="4" w:space="0" w:color="000000"/>
              <w:right w:val="single" w:sz="4" w:space="0" w:color="000000"/>
            </w:tcBorders>
            <w:shd w:val="clear" w:color="000000" w:fill="FFFFFF"/>
            <w:hideMark/>
          </w:tcPr>
          <w:p w14:paraId="241995C8" w14:textId="77777777" w:rsidR="006B411D" w:rsidRPr="00D065A4" w:rsidRDefault="006B411D" w:rsidP="00A562C9">
            <w:pPr>
              <w:rPr>
                <w:color w:val="000000"/>
                <w:sz w:val="22"/>
                <w:szCs w:val="22"/>
              </w:rPr>
            </w:pPr>
            <w:r w:rsidRPr="00D065A4">
              <w:rPr>
                <w:color w:val="000000"/>
                <w:sz w:val="22"/>
                <w:szCs w:val="22"/>
              </w:rPr>
              <w:t>671</w:t>
            </w:r>
          </w:p>
        </w:tc>
        <w:tc>
          <w:tcPr>
            <w:tcW w:w="1350" w:type="dxa"/>
            <w:tcBorders>
              <w:top w:val="nil"/>
              <w:left w:val="nil"/>
              <w:bottom w:val="single" w:sz="4" w:space="0" w:color="000000"/>
              <w:right w:val="single" w:sz="4" w:space="0" w:color="000000"/>
            </w:tcBorders>
            <w:shd w:val="clear" w:color="000000" w:fill="FFFFFF"/>
            <w:hideMark/>
          </w:tcPr>
          <w:p w14:paraId="0493E0FE" w14:textId="77777777" w:rsidR="006B411D" w:rsidRPr="00D065A4" w:rsidRDefault="006B411D" w:rsidP="00A562C9">
            <w:pPr>
              <w:rPr>
                <w:color w:val="000000"/>
                <w:sz w:val="22"/>
                <w:szCs w:val="22"/>
              </w:rPr>
            </w:pPr>
            <w:r w:rsidRPr="00D065A4">
              <w:rPr>
                <w:color w:val="000000"/>
                <w:sz w:val="22"/>
                <w:szCs w:val="22"/>
              </w:rPr>
              <w:t>4,686</w:t>
            </w:r>
          </w:p>
        </w:tc>
        <w:tc>
          <w:tcPr>
            <w:tcW w:w="1080" w:type="dxa"/>
            <w:tcBorders>
              <w:top w:val="nil"/>
              <w:left w:val="nil"/>
              <w:bottom w:val="single" w:sz="4" w:space="0" w:color="000000"/>
              <w:right w:val="single" w:sz="4" w:space="0" w:color="000000"/>
            </w:tcBorders>
            <w:shd w:val="clear" w:color="000000" w:fill="FFFFFF"/>
            <w:hideMark/>
          </w:tcPr>
          <w:p w14:paraId="382B20C1" w14:textId="77777777" w:rsidR="006B411D" w:rsidRPr="00D065A4" w:rsidRDefault="006B411D" w:rsidP="00A562C9">
            <w:pPr>
              <w:rPr>
                <w:color w:val="000000"/>
                <w:sz w:val="22"/>
                <w:szCs w:val="22"/>
              </w:rPr>
            </w:pPr>
            <w:r w:rsidRPr="00D065A4">
              <w:rPr>
                <w:color w:val="000000"/>
                <w:sz w:val="22"/>
                <w:szCs w:val="22"/>
              </w:rPr>
              <w:t>862</w:t>
            </w:r>
          </w:p>
        </w:tc>
        <w:tc>
          <w:tcPr>
            <w:tcW w:w="900" w:type="dxa"/>
            <w:tcBorders>
              <w:top w:val="nil"/>
              <w:left w:val="nil"/>
              <w:bottom w:val="single" w:sz="4" w:space="0" w:color="000000"/>
              <w:right w:val="single" w:sz="4" w:space="0" w:color="000000"/>
            </w:tcBorders>
            <w:shd w:val="clear" w:color="000000" w:fill="FFFFFF"/>
            <w:hideMark/>
          </w:tcPr>
          <w:p w14:paraId="69945398" w14:textId="77777777" w:rsidR="006B411D" w:rsidRPr="00D065A4" w:rsidRDefault="006B411D" w:rsidP="00A562C9">
            <w:pPr>
              <w:rPr>
                <w:color w:val="000000"/>
                <w:sz w:val="22"/>
                <w:szCs w:val="22"/>
              </w:rPr>
            </w:pPr>
            <w:r w:rsidRPr="00D065A4">
              <w:rPr>
                <w:color w:val="000000"/>
                <w:sz w:val="22"/>
                <w:szCs w:val="22"/>
              </w:rPr>
              <w:t>1,631</w:t>
            </w:r>
          </w:p>
        </w:tc>
        <w:tc>
          <w:tcPr>
            <w:tcW w:w="1620" w:type="dxa"/>
            <w:tcBorders>
              <w:top w:val="nil"/>
              <w:left w:val="nil"/>
              <w:bottom w:val="single" w:sz="4" w:space="0" w:color="000000"/>
              <w:right w:val="single" w:sz="4" w:space="0" w:color="000000"/>
            </w:tcBorders>
            <w:shd w:val="clear" w:color="000000" w:fill="FFFFFF"/>
            <w:hideMark/>
          </w:tcPr>
          <w:p w14:paraId="7A57D2FE" w14:textId="77777777" w:rsidR="006B411D" w:rsidRPr="00D065A4" w:rsidRDefault="006B411D" w:rsidP="00A562C9">
            <w:pPr>
              <w:rPr>
                <w:color w:val="000000"/>
                <w:sz w:val="22"/>
                <w:szCs w:val="22"/>
              </w:rPr>
            </w:pPr>
            <w:r w:rsidRPr="00D065A4">
              <w:rPr>
                <w:color w:val="000000"/>
                <w:sz w:val="22"/>
                <w:szCs w:val="22"/>
              </w:rPr>
              <w:t>260</w:t>
            </w:r>
          </w:p>
        </w:tc>
      </w:tr>
      <w:tr w:rsidR="006B411D" w:rsidRPr="00D065A4" w14:paraId="3A8C86BC" w14:textId="77777777" w:rsidTr="00A562C9">
        <w:trPr>
          <w:trHeight w:val="440"/>
        </w:trPr>
        <w:tc>
          <w:tcPr>
            <w:tcW w:w="1510" w:type="dxa"/>
            <w:tcBorders>
              <w:top w:val="single" w:sz="4" w:space="0" w:color="auto"/>
              <w:left w:val="single" w:sz="4" w:space="0" w:color="auto"/>
              <w:bottom w:val="single" w:sz="4" w:space="0" w:color="auto"/>
              <w:right w:val="nil"/>
            </w:tcBorders>
            <w:shd w:val="clear" w:color="auto" w:fill="auto"/>
            <w:noWrap/>
            <w:vAlign w:val="bottom"/>
            <w:hideMark/>
          </w:tcPr>
          <w:p w14:paraId="25CD17B1" w14:textId="77777777" w:rsidR="006B411D" w:rsidRPr="00D065A4" w:rsidRDefault="006B411D" w:rsidP="00A562C9">
            <w:pPr>
              <w:rPr>
                <w:color w:val="000000"/>
                <w:sz w:val="22"/>
                <w:szCs w:val="22"/>
              </w:rPr>
            </w:pP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12997F" w14:textId="77777777" w:rsidR="006B411D" w:rsidRPr="00D065A4" w:rsidRDefault="006B411D" w:rsidP="00A562C9">
            <w:pPr>
              <w:rPr>
                <w:sz w:val="22"/>
                <w:szCs w:val="22"/>
              </w:rPr>
            </w:pPr>
          </w:p>
        </w:tc>
        <w:tc>
          <w:tcPr>
            <w:tcW w:w="1800" w:type="dxa"/>
            <w:tcBorders>
              <w:top w:val="single" w:sz="4" w:space="0" w:color="000000"/>
              <w:left w:val="single" w:sz="4" w:space="0" w:color="000000"/>
              <w:bottom w:val="single" w:sz="4" w:space="0" w:color="auto"/>
              <w:right w:val="single" w:sz="4" w:space="0" w:color="000000"/>
            </w:tcBorders>
            <w:shd w:val="clear" w:color="000000" w:fill="FFFFFF"/>
            <w:hideMark/>
          </w:tcPr>
          <w:p w14:paraId="0C977FD2" w14:textId="77777777" w:rsidR="006B411D" w:rsidRPr="000F64DB" w:rsidRDefault="006B411D" w:rsidP="00A562C9">
            <w:pPr>
              <w:rPr>
                <w:b/>
                <w:color w:val="000000"/>
                <w:sz w:val="22"/>
                <w:szCs w:val="22"/>
              </w:rPr>
            </w:pPr>
            <w:r w:rsidRPr="000F64DB">
              <w:rPr>
                <w:b/>
                <w:color w:val="000000"/>
                <w:sz w:val="22"/>
                <w:szCs w:val="22"/>
              </w:rPr>
              <w:t>Total Population</w:t>
            </w:r>
          </w:p>
        </w:tc>
        <w:tc>
          <w:tcPr>
            <w:tcW w:w="1710" w:type="dxa"/>
            <w:tcBorders>
              <w:top w:val="nil"/>
              <w:left w:val="nil"/>
              <w:bottom w:val="single" w:sz="4" w:space="0" w:color="auto"/>
              <w:right w:val="single" w:sz="4" w:space="0" w:color="000000"/>
            </w:tcBorders>
            <w:shd w:val="clear" w:color="000000" w:fill="FFFFFF"/>
            <w:hideMark/>
          </w:tcPr>
          <w:p w14:paraId="2B0F573C" w14:textId="77777777" w:rsidR="006B411D" w:rsidRPr="000F64DB" w:rsidRDefault="006B411D" w:rsidP="00A562C9">
            <w:pPr>
              <w:rPr>
                <w:b/>
                <w:color w:val="000000"/>
                <w:sz w:val="22"/>
                <w:szCs w:val="22"/>
              </w:rPr>
            </w:pPr>
            <w:r>
              <w:rPr>
                <w:b/>
                <w:color w:val="000000"/>
                <w:sz w:val="22"/>
                <w:szCs w:val="22"/>
              </w:rPr>
              <w:t>French (incl. Patois, Cajun)</w:t>
            </w:r>
          </w:p>
        </w:tc>
        <w:tc>
          <w:tcPr>
            <w:tcW w:w="1710" w:type="dxa"/>
            <w:tcBorders>
              <w:top w:val="nil"/>
              <w:left w:val="nil"/>
              <w:bottom w:val="single" w:sz="4" w:space="0" w:color="auto"/>
              <w:right w:val="single" w:sz="4" w:space="0" w:color="000000"/>
            </w:tcBorders>
            <w:shd w:val="clear" w:color="000000" w:fill="FFFFFF"/>
            <w:hideMark/>
          </w:tcPr>
          <w:p w14:paraId="06925844" w14:textId="77777777" w:rsidR="006B411D" w:rsidRPr="000F64DB" w:rsidRDefault="006B411D" w:rsidP="00A562C9">
            <w:pPr>
              <w:rPr>
                <w:b/>
                <w:color w:val="000000"/>
                <w:sz w:val="22"/>
                <w:szCs w:val="22"/>
              </w:rPr>
            </w:pPr>
            <w:r>
              <w:rPr>
                <w:b/>
                <w:color w:val="000000"/>
                <w:sz w:val="22"/>
                <w:szCs w:val="22"/>
              </w:rPr>
              <w:t>Italian</w:t>
            </w:r>
          </w:p>
        </w:tc>
        <w:tc>
          <w:tcPr>
            <w:tcW w:w="990" w:type="dxa"/>
            <w:tcBorders>
              <w:top w:val="nil"/>
              <w:left w:val="nil"/>
              <w:bottom w:val="single" w:sz="4" w:space="0" w:color="auto"/>
              <w:right w:val="single" w:sz="4" w:space="0" w:color="000000"/>
            </w:tcBorders>
            <w:shd w:val="clear" w:color="000000" w:fill="FFFFFF"/>
            <w:hideMark/>
          </w:tcPr>
          <w:p w14:paraId="3750D669" w14:textId="77777777" w:rsidR="006B411D" w:rsidRPr="000F64DB" w:rsidRDefault="006B411D" w:rsidP="00A562C9">
            <w:pPr>
              <w:rPr>
                <w:b/>
                <w:color w:val="000000"/>
                <w:sz w:val="22"/>
                <w:szCs w:val="22"/>
              </w:rPr>
            </w:pPr>
            <w:r>
              <w:rPr>
                <w:b/>
                <w:color w:val="000000"/>
                <w:sz w:val="22"/>
                <w:szCs w:val="22"/>
              </w:rPr>
              <w:t>Korean</w:t>
            </w:r>
          </w:p>
        </w:tc>
        <w:tc>
          <w:tcPr>
            <w:tcW w:w="1620" w:type="dxa"/>
            <w:tcBorders>
              <w:top w:val="nil"/>
              <w:left w:val="nil"/>
              <w:bottom w:val="single" w:sz="4" w:space="0" w:color="auto"/>
              <w:right w:val="single" w:sz="4" w:space="0" w:color="000000"/>
            </w:tcBorders>
            <w:shd w:val="clear" w:color="000000" w:fill="FFFFFF"/>
            <w:hideMark/>
          </w:tcPr>
          <w:p w14:paraId="333E4C58" w14:textId="77777777" w:rsidR="006B411D" w:rsidRPr="000F64DB" w:rsidRDefault="006B411D" w:rsidP="00A562C9">
            <w:pPr>
              <w:rPr>
                <w:b/>
                <w:color w:val="000000"/>
                <w:sz w:val="22"/>
                <w:szCs w:val="22"/>
              </w:rPr>
            </w:pPr>
            <w:r>
              <w:rPr>
                <w:b/>
                <w:color w:val="000000"/>
                <w:sz w:val="22"/>
                <w:szCs w:val="22"/>
              </w:rPr>
              <w:t>Greek</w:t>
            </w:r>
          </w:p>
        </w:tc>
        <w:tc>
          <w:tcPr>
            <w:tcW w:w="1350" w:type="dxa"/>
            <w:tcBorders>
              <w:top w:val="nil"/>
              <w:left w:val="nil"/>
              <w:bottom w:val="single" w:sz="4" w:space="0" w:color="auto"/>
              <w:right w:val="single" w:sz="4" w:space="0" w:color="000000"/>
            </w:tcBorders>
            <w:shd w:val="clear" w:color="auto" w:fill="auto"/>
            <w:hideMark/>
          </w:tcPr>
          <w:p w14:paraId="78038968" w14:textId="77777777" w:rsidR="006B411D" w:rsidRPr="000F64DB" w:rsidRDefault="006B411D" w:rsidP="00A562C9">
            <w:pPr>
              <w:rPr>
                <w:b/>
                <w:color w:val="000000"/>
                <w:sz w:val="22"/>
                <w:szCs w:val="22"/>
              </w:rPr>
            </w:pPr>
            <w:r>
              <w:rPr>
                <w:b/>
                <w:color w:val="000000"/>
                <w:sz w:val="22"/>
                <w:szCs w:val="22"/>
              </w:rPr>
              <w:t>Polish</w:t>
            </w:r>
          </w:p>
        </w:tc>
        <w:tc>
          <w:tcPr>
            <w:tcW w:w="1080" w:type="dxa"/>
            <w:tcBorders>
              <w:top w:val="nil"/>
              <w:left w:val="nil"/>
              <w:bottom w:val="single" w:sz="4" w:space="0" w:color="auto"/>
              <w:right w:val="single" w:sz="4" w:space="0" w:color="000000"/>
            </w:tcBorders>
            <w:shd w:val="clear" w:color="auto" w:fill="auto"/>
            <w:hideMark/>
          </w:tcPr>
          <w:p w14:paraId="3ABB58E3" w14:textId="77777777" w:rsidR="006B411D" w:rsidRPr="000F64DB" w:rsidRDefault="006B411D" w:rsidP="00A562C9">
            <w:pPr>
              <w:rPr>
                <w:b/>
                <w:color w:val="000000"/>
                <w:sz w:val="22"/>
                <w:szCs w:val="22"/>
              </w:rPr>
            </w:pPr>
            <w:r>
              <w:rPr>
                <w:b/>
                <w:color w:val="000000"/>
                <w:sz w:val="22"/>
                <w:szCs w:val="22"/>
              </w:rPr>
              <w:t>Gujarati</w:t>
            </w:r>
          </w:p>
        </w:tc>
        <w:tc>
          <w:tcPr>
            <w:tcW w:w="900" w:type="dxa"/>
            <w:tcBorders>
              <w:top w:val="nil"/>
              <w:left w:val="nil"/>
              <w:bottom w:val="single" w:sz="4" w:space="0" w:color="auto"/>
              <w:right w:val="single" w:sz="4" w:space="0" w:color="000000"/>
            </w:tcBorders>
            <w:shd w:val="clear" w:color="auto" w:fill="auto"/>
            <w:hideMark/>
          </w:tcPr>
          <w:p w14:paraId="404DCAEA" w14:textId="77777777" w:rsidR="006B411D" w:rsidRPr="000F64DB" w:rsidRDefault="006B411D" w:rsidP="00A562C9">
            <w:pPr>
              <w:rPr>
                <w:b/>
                <w:color w:val="000000"/>
                <w:sz w:val="22"/>
                <w:szCs w:val="22"/>
              </w:rPr>
            </w:pPr>
            <w:r>
              <w:rPr>
                <w:b/>
                <w:color w:val="000000"/>
                <w:sz w:val="22"/>
                <w:szCs w:val="22"/>
              </w:rPr>
              <w:t>Hindi</w:t>
            </w:r>
          </w:p>
        </w:tc>
        <w:tc>
          <w:tcPr>
            <w:tcW w:w="1620" w:type="dxa"/>
            <w:tcBorders>
              <w:top w:val="nil"/>
              <w:left w:val="nil"/>
              <w:bottom w:val="single" w:sz="4" w:space="0" w:color="auto"/>
              <w:right w:val="single" w:sz="4" w:space="0" w:color="000000"/>
            </w:tcBorders>
            <w:shd w:val="clear" w:color="000000" w:fill="FFFFFF"/>
            <w:hideMark/>
          </w:tcPr>
          <w:p w14:paraId="036E53AB" w14:textId="77777777" w:rsidR="006B411D" w:rsidRPr="000F64DB" w:rsidRDefault="006B411D" w:rsidP="00A562C9">
            <w:pPr>
              <w:rPr>
                <w:b/>
                <w:color w:val="000000"/>
                <w:sz w:val="22"/>
                <w:szCs w:val="22"/>
              </w:rPr>
            </w:pPr>
            <w:r>
              <w:rPr>
                <w:b/>
                <w:color w:val="000000"/>
                <w:sz w:val="22"/>
                <w:szCs w:val="22"/>
              </w:rPr>
              <w:t>Japanese</w:t>
            </w:r>
          </w:p>
        </w:tc>
      </w:tr>
      <w:tr w:rsidR="006B411D" w:rsidRPr="00D065A4" w14:paraId="13D04BDD" w14:textId="77777777" w:rsidTr="00A562C9">
        <w:trPr>
          <w:trHeight w:val="255"/>
        </w:trPr>
        <w:tc>
          <w:tcPr>
            <w:tcW w:w="1890" w:type="dxa"/>
            <w:gridSpan w:val="2"/>
            <w:tcBorders>
              <w:top w:val="single" w:sz="4" w:space="0" w:color="auto"/>
              <w:left w:val="single" w:sz="4" w:space="0" w:color="auto"/>
              <w:bottom w:val="single" w:sz="4" w:space="0" w:color="000000"/>
              <w:right w:val="single" w:sz="4" w:space="0" w:color="000000"/>
            </w:tcBorders>
            <w:shd w:val="clear" w:color="000000" w:fill="FFFFFF"/>
            <w:hideMark/>
          </w:tcPr>
          <w:p w14:paraId="3C19BC4E" w14:textId="77777777" w:rsidR="006B411D" w:rsidRPr="00D065A4" w:rsidRDefault="006B411D" w:rsidP="00A562C9">
            <w:pPr>
              <w:rPr>
                <w:color w:val="000000"/>
                <w:sz w:val="22"/>
                <w:szCs w:val="22"/>
              </w:rPr>
            </w:pPr>
            <w:r w:rsidRPr="00D065A4">
              <w:rPr>
                <w:color w:val="000000"/>
                <w:sz w:val="22"/>
                <w:szCs w:val="22"/>
              </w:rPr>
              <w:t>Massachusetts</w:t>
            </w:r>
          </w:p>
        </w:tc>
        <w:tc>
          <w:tcPr>
            <w:tcW w:w="1800" w:type="dxa"/>
            <w:tcBorders>
              <w:top w:val="single" w:sz="4" w:space="0" w:color="auto"/>
              <w:left w:val="nil"/>
              <w:bottom w:val="single" w:sz="4" w:space="0" w:color="000000"/>
              <w:right w:val="single" w:sz="4" w:space="0" w:color="000000"/>
            </w:tcBorders>
            <w:shd w:val="clear" w:color="000000" w:fill="FFFFFF"/>
            <w:hideMark/>
          </w:tcPr>
          <w:p w14:paraId="4259C64A" w14:textId="77777777" w:rsidR="006B411D" w:rsidRPr="00D065A4" w:rsidRDefault="006B411D" w:rsidP="00A562C9">
            <w:pPr>
              <w:rPr>
                <w:color w:val="000000"/>
                <w:sz w:val="22"/>
                <w:szCs w:val="22"/>
              </w:rPr>
            </w:pPr>
            <w:r w:rsidRPr="00D065A4">
              <w:rPr>
                <w:color w:val="000000"/>
                <w:sz w:val="22"/>
                <w:szCs w:val="22"/>
              </w:rPr>
              <w:t>6,339,745</w:t>
            </w:r>
          </w:p>
        </w:tc>
        <w:tc>
          <w:tcPr>
            <w:tcW w:w="1710" w:type="dxa"/>
            <w:tcBorders>
              <w:top w:val="single" w:sz="4" w:space="0" w:color="auto"/>
              <w:left w:val="nil"/>
              <w:bottom w:val="single" w:sz="4" w:space="0" w:color="000000"/>
              <w:right w:val="single" w:sz="4" w:space="0" w:color="000000"/>
            </w:tcBorders>
            <w:shd w:val="clear" w:color="000000" w:fill="FFFFFF"/>
            <w:hideMark/>
          </w:tcPr>
          <w:p w14:paraId="0918E971" w14:textId="77777777" w:rsidR="006B411D" w:rsidRPr="00D065A4" w:rsidRDefault="006B411D" w:rsidP="00A562C9">
            <w:pPr>
              <w:rPr>
                <w:color w:val="000000"/>
                <w:sz w:val="22"/>
                <w:szCs w:val="22"/>
              </w:rPr>
            </w:pPr>
            <w:r w:rsidRPr="00D065A4">
              <w:rPr>
                <w:color w:val="000000"/>
                <w:sz w:val="22"/>
                <w:szCs w:val="22"/>
              </w:rPr>
              <w:t>10,967</w:t>
            </w:r>
          </w:p>
        </w:tc>
        <w:tc>
          <w:tcPr>
            <w:tcW w:w="1710" w:type="dxa"/>
            <w:tcBorders>
              <w:top w:val="single" w:sz="4" w:space="0" w:color="auto"/>
              <w:left w:val="nil"/>
              <w:bottom w:val="single" w:sz="4" w:space="0" w:color="000000"/>
              <w:right w:val="single" w:sz="4" w:space="0" w:color="000000"/>
            </w:tcBorders>
            <w:shd w:val="clear" w:color="000000" w:fill="FFFFFF"/>
            <w:hideMark/>
          </w:tcPr>
          <w:p w14:paraId="1BC03E63" w14:textId="77777777" w:rsidR="006B411D" w:rsidRPr="00D065A4" w:rsidRDefault="006B411D" w:rsidP="00A562C9">
            <w:pPr>
              <w:rPr>
                <w:color w:val="000000"/>
                <w:sz w:val="22"/>
                <w:szCs w:val="22"/>
              </w:rPr>
            </w:pPr>
            <w:r w:rsidRPr="00D065A4">
              <w:rPr>
                <w:color w:val="000000"/>
                <w:sz w:val="22"/>
                <w:szCs w:val="22"/>
              </w:rPr>
              <w:t>9,792</w:t>
            </w:r>
          </w:p>
        </w:tc>
        <w:tc>
          <w:tcPr>
            <w:tcW w:w="990" w:type="dxa"/>
            <w:tcBorders>
              <w:top w:val="single" w:sz="4" w:space="0" w:color="auto"/>
              <w:left w:val="nil"/>
              <w:bottom w:val="single" w:sz="4" w:space="0" w:color="000000"/>
              <w:right w:val="single" w:sz="4" w:space="0" w:color="000000"/>
            </w:tcBorders>
            <w:shd w:val="clear" w:color="000000" w:fill="FFFFFF"/>
            <w:hideMark/>
          </w:tcPr>
          <w:p w14:paraId="3926277E" w14:textId="77777777" w:rsidR="006B411D" w:rsidRPr="00D065A4" w:rsidRDefault="006B411D" w:rsidP="00A562C9">
            <w:pPr>
              <w:rPr>
                <w:color w:val="000000"/>
                <w:sz w:val="22"/>
                <w:szCs w:val="22"/>
              </w:rPr>
            </w:pPr>
            <w:r w:rsidRPr="00D065A4">
              <w:rPr>
                <w:color w:val="000000"/>
                <w:sz w:val="22"/>
                <w:szCs w:val="22"/>
              </w:rPr>
              <w:t>7,694</w:t>
            </w:r>
          </w:p>
        </w:tc>
        <w:tc>
          <w:tcPr>
            <w:tcW w:w="1620" w:type="dxa"/>
            <w:tcBorders>
              <w:top w:val="single" w:sz="4" w:space="0" w:color="auto"/>
              <w:left w:val="nil"/>
              <w:bottom w:val="single" w:sz="4" w:space="0" w:color="000000"/>
              <w:right w:val="single" w:sz="4" w:space="0" w:color="000000"/>
            </w:tcBorders>
            <w:shd w:val="clear" w:color="000000" w:fill="FFFFFF"/>
            <w:hideMark/>
          </w:tcPr>
          <w:p w14:paraId="07C5EA36" w14:textId="77777777" w:rsidR="006B411D" w:rsidRPr="00D065A4" w:rsidRDefault="006B411D" w:rsidP="00A562C9">
            <w:pPr>
              <w:rPr>
                <w:color w:val="000000"/>
                <w:sz w:val="22"/>
                <w:szCs w:val="22"/>
              </w:rPr>
            </w:pPr>
            <w:r w:rsidRPr="00D065A4">
              <w:rPr>
                <w:color w:val="000000"/>
                <w:sz w:val="22"/>
                <w:szCs w:val="22"/>
              </w:rPr>
              <w:t>6,595</w:t>
            </w:r>
          </w:p>
        </w:tc>
        <w:tc>
          <w:tcPr>
            <w:tcW w:w="1350" w:type="dxa"/>
            <w:tcBorders>
              <w:top w:val="single" w:sz="4" w:space="0" w:color="auto"/>
              <w:left w:val="nil"/>
              <w:bottom w:val="single" w:sz="4" w:space="0" w:color="000000"/>
              <w:right w:val="single" w:sz="4" w:space="0" w:color="000000"/>
            </w:tcBorders>
            <w:shd w:val="clear" w:color="auto" w:fill="auto"/>
            <w:hideMark/>
          </w:tcPr>
          <w:p w14:paraId="4EB6E080" w14:textId="77777777" w:rsidR="006B411D" w:rsidRPr="00D065A4" w:rsidRDefault="006B411D" w:rsidP="00A562C9">
            <w:pPr>
              <w:rPr>
                <w:color w:val="000000"/>
                <w:sz w:val="22"/>
                <w:szCs w:val="22"/>
              </w:rPr>
            </w:pPr>
            <w:r w:rsidRPr="00D065A4">
              <w:rPr>
                <w:color w:val="000000"/>
                <w:sz w:val="22"/>
                <w:szCs w:val="22"/>
              </w:rPr>
              <w:t>5,754</w:t>
            </w:r>
          </w:p>
        </w:tc>
        <w:tc>
          <w:tcPr>
            <w:tcW w:w="1080" w:type="dxa"/>
            <w:tcBorders>
              <w:top w:val="single" w:sz="4" w:space="0" w:color="auto"/>
              <w:left w:val="nil"/>
              <w:bottom w:val="single" w:sz="4" w:space="0" w:color="000000"/>
              <w:right w:val="single" w:sz="4" w:space="0" w:color="000000"/>
            </w:tcBorders>
            <w:shd w:val="clear" w:color="auto" w:fill="auto"/>
            <w:hideMark/>
          </w:tcPr>
          <w:p w14:paraId="58CF61E5" w14:textId="77777777" w:rsidR="006B411D" w:rsidRPr="00D065A4" w:rsidRDefault="006B411D" w:rsidP="00A562C9">
            <w:pPr>
              <w:rPr>
                <w:color w:val="000000"/>
                <w:sz w:val="22"/>
                <w:szCs w:val="22"/>
              </w:rPr>
            </w:pPr>
            <w:r w:rsidRPr="00D065A4">
              <w:rPr>
                <w:color w:val="000000"/>
                <w:sz w:val="22"/>
                <w:szCs w:val="22"/>
              </w:rPr>
              <w:t>3,927</w:t>
            </w:r>
          </w:p>
        </w:tc>
        <w:tc>
          <w:tcPr>
            <w:tcW w:w="900" w:type="dxa"/>
            <w:tcBorders>
              <w:top w:val="single" w:sz="4" w:space="0" w:color="auto"/>
              <w:left w:val="nil"/>
              <w:bottom w:val="single" w:sz="4" w:space="0" w:color="000000"/>
              <w:right w:val="single" w:sz="4" w:space="0" w:color="000000"/>
            </w:tcBorders>
            <w:shd w:val="clear" w:color="auto" w:fill="auto"/>
            <w:hideMark/>
          </w:tcPr>
          <w:p w14:paraId="26EB6E67" w14:textId="77777777" w:rsidR="006B411D" w:rsidRPr="00D065A4" w:rsidRDefault="006B411D" w:rsidP="00A562C9">
            <w:pPr>
              <w:rPr>
                <w:color w:val="000000"/>
                <w:sz w:val="22"/>
                <w:szCs w:val="22"/>
              </w:rPr>
            </w:pPr>
            <w:r w:rsidRPr="00D065A4">
              <w:rPr>
                <w:color w:val="000000"/>
                <w:sz w:val="22"/>
                <w:szCs w:val="22"/>
              </w:rPr>
              <w:t>3,609</w:t>
            </w:r>
          </w:p>
        </w:tc>
        <w:tc>
          <w:tcPr>
            <w:tcW w:w="1620" w:type="dxa"/>
            <w:tcBorders>
              <w:top w:val="single" w:sz="4" w:space="0" w:color="auto"/>
              <w:left w:val="nil"/>
              <w:bottom w:val="single" w:sz="4" w:space="0" w:color="000000"/>
              <w:right w:val="single" w:sz="4" w:space="0" w:color="auto"/>
            </w:tcBorders>
            <w:shd w:val="clear" w:color="000000" w:fill="FFFFFF"/>
            <w:hideMark/>
          </w:tcPr>
          <w:p w14:paraId="30F72196" w14:textId="77777777" w:rsidR="006B411D" w:rsidRPr="00D065A4" w:rsidRDefault="006B411D" w:rsidP="00A562C9">
            <w:pPr>
              <w:rPr>
                <w:color w:val="000000"/>
                <w:sz w:val="22"/>
                <w:szCs w:val="22"/>
              </w:rPr>
            </w:pPr>
            <w:r w:rsidRPr="00D065A4">
              <w:rPr>
                <w:color w:val="000000"/>
                <w:sz w:val="22"/>
                <w:szCs w:val="22"/>
              </w:rPr>
              <w:t>3,434</w:t>
            </w:r>
          </w:p>
        </w:tc>
      </w:tr>
      <w:tr w:rsidR="006B411D" w:rsidRPr="00D065A4" w14:paraId="3D76237A"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38FB24FE" w14:textId="77777777" w:rsidR="006B411D" w:rsidRPr="00D065A4" w:rsidRDefault="006B411D" w:rsidP="00A562C9">
            <w:pPr>
              <w:rPr>
                <w:color w:val="000000"/>
                <w:sz w:val="22"/>
                <w:szCs w:val="22"/>
              </w:rPr>
            </w:pPr>
            <w:r w:rsidRPr="00D065A4">
              <w:rPr>
                <w:color w:val="000000"/>
                <w:sz w:val="22"/>
                <w:szCs w:val="22"/>
              </w:rPr>
              <w:t>Barnstable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15C6F799" w14:textId="77777777" w:rsidR="006B411D" w:rsidRPr="00D065A4" w:rsidRDefault="006B411D" w:rsidP="00A562C9">
            <w:pPr>
              <w:rPr>
                <w:color w:val="000000"/>
                <w:sz w:val="22"/>
                <w:szCs w:val="22"/>
              </w:rPr>
            </w:pPr>
            <w:r w:rsidRPr="00D065A4">
              <w:rPr>
                <w:color w:val="000000"/>
                <w:sz w:val="22"/>
                <w:szCs w:val="22"/>
              </w:rPr>
              <w:t>206,315</w:t>
            </w:r>
          </w:p>
        </w:tc>
        <w:tc>
          <w:tcPr>
            <w:tcW w:w="1710" w:type="dxa"/>
            <w:tcBorders>
              <w:top w:val="single" w:sz="4" w:space="0" w:color="000000"/>
              <w:left w:val="nil"/>
              <w:bottom w:val="single" w:sz="4" w:space="0" w:color="000000"/>
              <w:right w:val="single" w:sz="4" w:space="0" w:color="000000"/>
            </w:tcBorders>
            <w:shd w:val="clear" w:color="000000" w:fill="FFFFFF"/>
            <w:hideMark/>
          </w:tcPr>
          <w:p w14:paraId="0D155B76" w14:textId="77777777" w:rsidR="006B411D" w:rsidRPr="00D065A4" w:rsidRDefault="006B411D" w:rsidP="00A562C9">
            <w:pPr>
              <w:rPr>
                <w:color w:val="000000"/>
                <w:sz w:val="22"/>
                <w:szCs w:val="22"/>
              </w:rPr>
            </w:pPr>
            <w:r w:rsidRPr="00D065A4">
              <w:rPr>
                <w:color w:val="000000"/>
                <w:sz w:val="22"/>
                <w:szCs w:val="22"/>
              </w:rPr>
              <w:t>98</w:t>
            </w:r>
          </w:p>
        </w:tc>
        <w:tc>
          <w:tcPr>
            <w:tcW w:w="1710" w:type="dxa"/>
            <w:tcBorders>
              <w:top w:val="single" w:sz="4" w:space="0" w:color="000000"/>
              <w:left w:val="nil"/>
              <w:bottom w:val="single" w:sz="4" w:space="0" w:color="000000"/>
              <w:right w:val="single" w:sz="4" w:space="0" w:color="000000"/>
            </w:tcBorders>
            <w:shd w:val="clear" w:color="000000" w:fill="FFFFFF"/>
            <w:hideMark/>
          </w:tcPr>
          <w:p w14:paraId="07627E29" w14:textId="77777777" w:rsidR="006B411D" w:rsidRPr="00D065A4" w:rsidRDefault="006B411D" w:rsidP="00A562C9">
            <w:pPr>
              <w:rPr>
                <w:color w:val="000000"/>
                <w:sz w:val="22"/>
                <w:szCs w:val="22"/>
              </w:rPr>
            </w:pPr>
            <w:r w:rsidRPr="00D065A4">
              <w:rPr>
                <w:color w:val="000000"/>
                <w:sz w:val="22"/>
                <w:szCs w:val="22"/>
              </w:rPr>
              <w:t>95</w:t>
            </w:r>
          </w:p>
        </w:tc>
        <w:tc>
          <w:tcPr>
            <w:tcW w:w="990" w:type="dxa"/>
            <w:tcBorders>
              <w:top w:val="single" w:sz="4" w:space="0" w:color="000000"/>
              <w:left w:val="nil"/>
              <w:bottom w:val="single" w:sz="4" w:space="0" w:color="000000"/>
              <w:right w:val="single" w:sz="4" w:space="0" w:color="000000"/>
            </w:tcBorders>
            <w:shd w:val="clear" w:color="000000" w:fill="FFFFFF"/>
            <w:hideMark/>
          </w:tcPr>
          <w:p w14:paraId="688E9886" w14:textId="77777777" w:rsidR="006B411D" w:rsidRPr="00D065A4" w:rsidRDefault="006B411D" w:rsidP="00A562C9">
            <w:pPr>
              <w:rPr>
                <w:color w:val="000000"/>
                <w:sz w:val="22"/>
                <w:szCs w:val="22"/>
              </w:rPr>
            </w:pPr>
            <w:r w:rsidRPr="00D065A4">
              <w:rPr>
                <w:color w:val="000000"/>
                <w:sz w:val="22"/>
                <w:szCs w:val="22"/>
              </w:rPr>
              <w:t>69</w:t>
            </w:r>
          </w:p>
        </w:tc>
        <w:tc>
          <w:tcPr>
            <w:tcW w:w="1620" w:type="dxa"/>
            <w:tcBorders>
              <w:top w:val="single" w:sz="4" w:space="0" w:color="000000"/>
              <w:left w:val="nil"/>
              <w:bottom w:val="single" w:sz="4" w:space="0" w:color="000000"/>
              <w:right w:val="single" w:sz="4" w:space="0" w:color="000000"/>
            </w:tcBorders>
            <w:shd w:val="clear" w:color="000000" w:fill="FFFFFF"/>
            <w:hideMark/>
          </w:tcPr>
          <w:p w14:paraId="417E3E45" w14:textId="77777777" w:rsidR="006B411D" w:rsidRPr="00D065A4" w:rsidRDefault="006B411D" w:rsidP="00A562C9">
            <w:pPr>
              <w:rPr>
                <w:color w:val="000000"/>
                <w:sz w:val="22"/>
                <w:szCs w:val="22"/>
              </w:rPr>
            </w:pPr>
            <w:r w:rsidRPr="00D065A4">
              <w:rPr>
                <w:color w:val="000000"/>
                <w:sz w:val="22"/>
                <w:szCs w:val="22"/>
              </w:rPr>
              <w:t>222</w:t>
            </w:r>
          </w:p>
        </w:tc>
        <w:tc>
          <w:tcPr>
            <w:tcW w:w="1350" w:type="dxa"/>
            <w:tcBorders>
              <w:top w:val="single" w:sz="4" w:space="0" w:color="000000"/>
              <w:left w:val="nil"/>
              <w:bottom w:val="single" w:sz="4" w:space="0" w:color="000000"/>
              <w:right w:val="single" w:sz="4" w:space="0" w:color="000000"/>
            </w:tcBorders>
            <w:shd w:val="clear" w:color="auto" w:fill="auto"/>
            <w:hideMark/>
          </w:tcPr>
          <w:p w14:paraId="2327C4FE" w14:textId="77777777" w:rsidR="006B411D" w:rsidRPr="00D065A4" w:rsidRDefault="006B411D" w:rsidP="00A562C9">
            <w:pPr>
              <w:rPr>
                <w:color w:val="000000"/>
                <w:sz w:val="22"/>
                <w:szCs w:val="22"/>
              </w:rPr>
            </w:pPr>
            <w:r w:rsidRPr="00D065A4">
              <w:rPr>
                <w:color w:val="000000"/>
                <w:sz w:val="22"/>
                <w:szCs w:val="22"/>
              </w:rPr>
              <w:t>19</w:t>
            </w:r>
          </w:p>
        </w:tc>
        <w:tc>
          <w:tcPr>
            <w:tcW w:w="1080" w:type="dxa"/>
            <w:tcBorders>
              <w:top w:val="single" w:sz="4" w:space="0" w:color="000000"/>
              <w:left w:val="nil"/>
              <w:bottom w:val="single" w:sz="4" w:space="0" w:color="000000"/>
              <w:right w:val="single" w:sz="4" w:space="0" w:color="000000"/>
            </w:tcBorders>
            <w:shd w:val="clear" w:color="auto" w:fill="auto"/>
            <w:hideMark/>
          </w:tcPr>
          <w:p w14:paraId="47BD1BA4" w14:textId="77777777" w:rsidR="006B411D" w:rsidRPr="00D065A4" w:rsidRDefault="006B411D" w:rsidP="00A562C9">
            <w:pPr>
              <w:rPr>
                <w:color w:val="000000"/>
                <w:sz w:val="22"/>
                <w:szCs w:val="22"/>
              </w:rPr>
            </w:pPr>
            <w:r w:rsidRPr="00D065A4">
              <w:rPr>
                <w:color w:val="000000"/>
                <w:sz w:val="22"/>
                <w:szCs w:val="22"/>
              </w:rPr>
              <w:t>162</w:t>
            </w:r>
          </w:p>
        </w:tc>
        <w:tc>
          <w:tcPr>
            <w:tcW w:w="900" w:type="dxa"/>
            <w:tcBorders>
              <w:top w:val="single" w:sz="4" w:space="0" w:color="000000"/>
              <w:left w:val="nil"/>
              <w:bottom w:val="single" w:sz="4" w:space="0" w:color="000000"/>
              <w:right w:val="single" w:sz="4" w:space="0" w:color="000000"/>
            </w:tcBorders>
            <w:shd w:val="clear" w:color="auto" w:fill="auto"/>
            <w:hideMark/>
          </w:tcPr>
          <w:p w14:paraId="3CDA347A"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auto"/>
            </w:tcBorders>
            <w:shd w:val="clear" w:color="000000" w:fill="FFFFFF"/>
            <w:hideMark/>
          </w:tcPr>
          <w:p w14:paraId="1A1BF441" w14:textId="77777777" w:rsidR="006B411D" w:rsidRPr="00D065A4" w:rsidRDefault="006B411D" w:rsidP="00A562C9">
            <w:pPr>
              <w:rPr>
                <w:color w:val="000000"/>
                <w:sz w:val="22"/>
                <w:szCs w:val="22"/>
              </w:rPr>
            </w:pPr>
            <w:r w:rsidRPr="00D065A4">
              <w:rPr>
                <w:color w:val="000000"/>
                <w:sz w:val="22"/>
                <w:szCs w:val="22"/>
              </w:rPr>
              <w:t>32</w:t>
            </w:r>
          </w:p>
        </w:tc>
      </w:tr>
      <w:tr w:rsidR="006B411D" w:rsidRPr="00D065A4" w14:paraId="56530763"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783BCC32" w14:textId="77777777" w:rsidR="006B411D" w:rsidRPr="00D065A4" w:rsidRDefault="006B411D" w:rsidP="00A562C9">
            <w:pPr>
              <w:rPr>
                <w:color w:val="000000"/>
                <w:sz w:val="22"/>
                <w:szCs w:val="22"/>
              </w:rPr>
            </w:pPr>
            <w:r w:rsidRPr="00D065A4">
              <w:rPr>
                <w:color w:val="000000"/>
                <w:sz w:val="22"/>
                <w:szCs w:val="22"/>
              </w:rPr>
              <w:lastRenderedPageBreak/>
              <w:t>Berkshire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291581F1" w14:textId="77777777" w:rsidR="006B411D" w:rsidRPr="00D065A4" w:rsidRDefault="006B411D" w:rsidP="00A562C9">
            <w:pPr>
              <w:rPr>
                <w:color w:val="000000"/>
                <w:sz w:val="22"/>
                <w:szCs w:val="22"/>
              </w:rPr>
            </w:pPr>
            <w:r w:rsidRPr="00D065A4">
              <w:rPr>
                <w:color w:val="000000"/>
                <w:sz w:val="22"/>
                <w:szCs w:val="22"/>
              </w:rPr>
              <w:t>123,598</w:t>
            </w:r>
          </w:p>
        </w:tc>
        <w:tc>
          <w:tcPr>
            <w:tcW w:w="1710" w:type="dxa"/>
            <w:tcBorders>
              <w:top w:val="single" w:sz="4" w:space="0" w:color="000000"/>
              <w:left w:val="nil"/>
              <w:bottom w:val="single" w:sz="4" w:space="0" w:color="000000"/>
              <w:right w:val="single" w:sz="4" w:space="0" w:color="000000"/>
            </w:tcBorders>
            <w:shd w:val="clear" w:color="000000" w:fill="FFFFFF"/>
            <w:hideMark/>
          </w:tcPr>
          <w:p w14:paraId="3926C40E" w14:textId="77777777" w:rsidR="006B411D" w:rsidRPr="00D065A4" w:rsidRDefault="006B411D" w:rsidP="00A562C9">
            <w:pPr>
              <w:rPr>
                <w:color w:val="000000"/>
                <w:sz w:val="22"/>
                <w:szCs w:val="22"/>
              </w:rPr>
            </w:pPr>
            <w:r w:rsidRPr="00D065A4">
              <w:rPr>
                <w:color w:val="000000"/>
                <w:sz w:val="22"/>
                <w:szCs w:val="22"/>
              </w:rPr>
              <w:t>59</w:t>
            </w:r>
          </w:p>
        </w:tc>
        <w:tc>
          <w:tcPr>
            <w:tcW w:w="1710" w:type="dxa"/>
            <w:tcBorders>
              <w:top w:val="single" w:sz="4" w:space="0" w:color="000000"/>
              <w:left w:val="nil"/>
              <w:bottom w:val="single" w:sz="4" w:space="0" w:color="000000"/>
              <w:right w:val="single" w:sz="4" w:space="0" w:color="000000"/>
            </w:tcBorders>
            <w:shd w:val="clear" w:color="000000" w:fill="FFFFFF"/>
            <w:hideMark/>
          </w:tcPr>
          <w:p w14:paraId="1F3C2E32" w14:textId="77777777" w:rsidR="006B411D" w:rsidRPr="00D065A4" w:rsidRDefault="006B411D" w:rsidP="00A562C9">
            <w:pPr>
              <w:rPr>
                <w:color w:val="000000"/>
                <w:sz w:val="22"/>
                <w:szCs w:val="22"/>
              </w:rPr>
            </w:pPr>
            <w:r w:rsidRPr="00D065A4">
              <w:rPr>
                <w:color w:val="000000"/>
                <w:sz w:val="22"/>
                <w:szCs w:val="22"/>
              </w:rPr>
              <w:t>175</w:t>
            </w:r>
          </w:p>
        </w:tc>
        <w:tc>
          <w:tcPr>
            <w:tcW w:w="990" w:type="dxa"/>
            <w:tcBorders>
              <w:top w:val="single" w:sz="4" w:space="0" w:color="000000"/>
              <w:left w:val="nil"/>
              <w:bottom w:val="single" w:sz="4" w:space="0" w:color="000000"/>
              <w:right w:val="single" w:sz="4" w:space="0" w:color="000000"/>
            </w:tcBorders>
            <w:shd w:val="clear" w:color="000000" w:fill="FFFFFF"/>
            <w:hideMark/>
          </w:tcPr>
          <w:p w14:paraId="62C4F739" w14:textId="77777777" w:rsidR="006B411D" w:rsidRPr="00D065A4" w:rsidRDefault="006B411D" w:rsidP="00A562C9">
            <w:pPr>
              <w:rPr>
                <w:color w:val="000000"/>
                <w:sz w:val="22"/>
                <w:szCs w:val="22"/>
              </w:rPr>
            </w:pPr>
            <w:r w:rsidRPr="00D065A4">
              <w:rPr>
                <w:color w:val="000000"/>
                <w:sz w:val="22"/>
                <w:szCs w:val="22"/>
              </w:rPr>
              <w:t>46</w:t>
            </w:r>
          </w:p>
        </w:tc>
        <w:tc>
          <w:tcPr>
            <w:tcW w:w="1620" w:type="dxa"/>
            <w:tcBorders>
              <w:top w:val="single" w:sz="4" w:space="0" w:color="000000"/>
              <w:left w:val="nil"/>
              <w:bottom w:val="single" w:sz="4" w:space="0" w:color="000000"/>
              <w:right w:val="single" w:sz="4" w:space="0" w:color="000000"/>
            </w:tcBorders>
            <w:shd w:val="clear" w:color="000000" w:fill="FFFFFF"/>
            <w:hideMark/>
          </w:tcPr>
          <w:p w14:paraId="394D355A" w14:textId="77777777" w:rsidR="006B411D" w:rsidRPr="00D065A4" w:rsidRDefault="006B411D" w:rsidP="00A562C9">
            <w:pPr>
              <w:rPr>
                <w:color w:val="000000"/>
                <w:sz w:val="22"/>
                <w:szCs w:val="22"/>
              </w:rPr>
            </w:pPr>
            <w:r w:rsidRPr="00D065A4">
              <w:rPr>
                <w:color w:val="000000"/>
                <w:sz w:val="22"/>
                <w:szCs w:val="22"/>
              </w:rPr>
              <w:t>0</w:t>
            </w:r>
          </w:p>
        </w:tc>
        <w:tc>
          <w:tcPr>
            <w:tcW w:w="1350" w:type="dxa"/>
            <w:tcBorders>
              <w:top w:val="single" w:sz="4" w:space="0" w:color="000000"/>
              <w:left w:val="nil"/>
              <w:bottom w:val="single" w:sz="4" w:space="0" w:color="000000"/>
              <w:right w:val="single" w:sz="4" w:space="0" w:color="000000"/>
            </w:tcBorders>
            <w:shd w:val="clear" w:color="auto" w:fill="auto"/>
            <w:hideMark/>
          </w:tcPr>
          <w:p w14:paraId="620489E5" w14:textId="77777777" w:rsidR="006B411D" w:rsidRPr="00D065A4" w:rsidRDefault="006B411D" w:rsidP="00A562C9">
            <w:pPr>
              <w:rPr>
                <w:color w:val="000000"/>
                <w:sz w:val="22"/>
                <w:szCs w:val="22"/>
              </w:rPr>
            </w:pPr>
            <w:r w:rsidRPr="00D065A4">
              <w:rPr>
                <w:color w:val="000000"/>
                <w:sz w:val="22"/>
                <w:szCs w:val="22"/>
              </w:rPr>
              <w:t>69</w:t>
            </w:r>
          </w:p>
        </w:tc>
        <w:tc>
          <w:tcPr>
            <w:tcW w:w="1080" w:type="dxa"/>
            <w:tcBorders>
              <w:top w:val="single" w:sz="4" w:space="0" w:color="000000"/>
              <w:left w:val="nil"/>
              <w:bottom w:val="single" w:sz="4" w:space="0" w:color="000000"/>
              <w:right w:val="single" w:sz="4" w:space="0" w:color="000000"/>
            </w:tcBorders>
            <w:shd w:val="clear" w:color="auto" w:fill="auto"/>
            <w:hideMark/>
          </w:tcPr>
          <w:p w14:paraId="632B0BFA" w14:textId="77777777" w:rsidR="006B411D" w:rsidRPr="00D065A4" w:rsidRDefault="006B411D" w:rsidP="00A562C9">
            <w:pPr>
              <w:rPr>
                <w:color w:val="000000"/>
                <w:sz w:val="22"/>
                <w:szCs w:val="22"/>
              </w:rPr>
            </w:pPr>
            <w:r w:rsidRPr="00D065A4">
              <w:rPr>
                <w:color w:val="000000"/>
                <w:sz w:val="22"/>
                <w:szCs w:val="22"/>
              </w:rPr>
              <w:t>145</w:t>
            </w:r>
          </w:p>
        </w:tc>
        <w:tc>
          <w:tcPr>
            <w:tcW w:w="900" w:type="dxa"/>
            <w:tcBorders>
              <w:top w:val="single" w:sz="4" w:space="0" w:color="000000"/>
              <w:left w:val="nil"/>
              <w:bottom w:val="single" w:sz="4" w:space="0" w:color="000000"/>
              <w:right w:val="single" w:sz="4" w:space="0" w:color="000000"/>
            </w:tcBorders>
            <w:shd w:val="clear" w:color="auto" w:fill="auto"/>
            <w:hideMark/>
          </w:tcPr>
          <w:p w14:paraId="05776458"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auto"/>
            </w:tcBorders>
            <w:shd w:val="clear" w:color="000000" w:fill="FFFFFF"/>
            <w:hideMark/>
          </w:tcPr>
          <w:p w14:paraId="5051345F" w14:textId="77777777" w:rsidR="006B411D" w:rsidRPr="00D065A4" w:rsidRDefault="006B411D" w:rsidP="00A562C9">
            <w:pPr>
              <w:rPr>
                <w:color w:val="000000"/>
                <w:sz w:val="22"/>
                <w:szCs w:val="22"/>
              </w:rPr>
            </w:pPr>
            <w:r w:rsidRPr="00D065A4">
              <w:rPr>
                <w:color w:val="000000"/>
                <w:sz w:val="22"/>
                <w:szCs w:val="22"/>
              </w:rPr>
              <w:t>26</w:t>
            </w:r>
          </w:p>
        </w:tc>
      </w:tr>
      <w:tr w:rsidR="006B411D" w:rsidRPr="00D065A4" w14:paraId="0981FD37"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4A4F49DD" w14:textId="77777777" w:rsidR="006B411D" w:rsidRPr="00D065A4" w:rsidRDefault="006B411D" w:rsidP="00A562C9">
            <w:pPr>
              <w:rPr>
                <w:color w:val="000000"/>
                <w:sz w:val="22"/>
                <w:szCs w:val="22"/>
              </w:rPr>
            </w:pPr>
            <w:r w:rsidRPr="00D065A4">
              <w:rPr>
                <w:color w:val="000000"/>
                <w:sz w:val="22"/>
                <w:szCs w:val="22"/>
              </w:rPr>
              <w:t>Bristol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5ED18883" w14:textId="77777777" w:rsidR="006B411D" w:rsidRPr="00D065A4" w:rsidRDefault="006B411D" w:rsidP="00A562C9">
            <w:pPr>
              <w:rPr>
                <w:color w:val="000000"/>
                <w:sz w:val="22"/>
                <w:szCs w:val="22"/>
              </w:rPr>
            </w:pPr>
            <w:r w:rsidRPr="00D065A4">
              <w:rPr>
                <w:color w:val="000000"/>
                <w:sz w:val="22"/>
                <w:szCs w:val="22"/>
              </w:rPr>
              <w:t>523,318</w:t>
            </w:r>
          </w:p>
        </w:tc>
        <w:tc>
          <w:tcPr>
            <w:tcW w:w="1710" w:type="dxa"/>
            <w:tcBorders>
              <w:top w:val="single" w:sz="4" w:space="0" w:color="000000"/>
              <w:left w:val="nil"/>
              <w:bottom w:val="single" w:sz="4" w:space="0" w:color="000000"/>
              <w:right w:val="single" w:sz="4" w:space="0" w:color="000000"/>
            </w:tcBorders>
            <w:shd w:val="clear" w:color="000000" w:fill="FFFFFF"/>
            <w:hideMark/>
          </w:tcPr>
          <w:p w14:paraId="276EF2A4" w14:textId="77777777" w:rsidR="006B411D" w:rsidRPr="00D065A4" w:rsidRDefault="006B411D" w:rsidP="00A562C9">
            <w:pPr>
              <w:rPr>
                <w:color w:val="000000"/>
                <w:sz w:val="22"/>
                <w:szCs w:val="22"/>
              </w:rPr>
            </w:pPr>
            <w:r w:rsidRPr="00D065A4">
              <w:rPr>
                <w:color w:val="000000"/>
                <w:sz w:val="22"/>
                <w:szCs w:val="22"/>
              </w:rPr>
              <w:t>861</w:t>
            </w:r>
          </w:p>
        </w:tc>
        <w:tc>
          <w:tcPr>
            <w:tcW w:w="1710" w:type="dxa"/>
            <w:tcBorders>
              <w:top w:val="single" w:sz="4" w:space="0" w:color="000000"/>
              <w:left w:val="nil"/>
              <w:bottom w:val="single" w:sz="4" w:space="0" w:color="000000"/>
              <w:right w:val="single" w:sz="4" w:space="0" w:color="000000"/>
            </w:tcBorders>
            <w:shd w:val="clear" w:color="000000" w:fill="FFFFFF"/>
            <w:hideMark/>
          </w:tcPr>
          <w:p w14:paraId="665F4A61" w14:textId="77777777" w:rsidR="006B411D" w:rsidRPr="00D065A4" w:rsidRDefault="006B411D" w:rsidP="00A562C9">
            <w:pPr>
              <w:rPr>
                <w:color w:val="000000"/>
                <w:sz w:val="22"/>
                <w:szCs w:val="22"/>
              </w:rPr>
            </w:pPr>
            <w:r w:rsidRPr="00D065A4">
              <w:rPr>
                <w:color w:val="000000"/>
                <w:sz w:val="22"/>
                <w:szCs w:val="22"/>
              </w:rPr>
              <w:t>75</w:t>
            </w:r>
          </w:p>
        </w:tc>
        <w:tc>
          <w:tcPr>
            <w:tcW w:w="990" w:type="dxa"/>
            <w:tcBorders>
              <w:top w:val="single" w:sz="4" w:space="0" w:color="000000"/>
              <w:left w:val="nil"/>
              <w:bottom w:val="single" w:sz="4" w:space="0" w:color="000000"/>
              <w:right w:val="single" w:sz="4" w:space="0" w:color="000000"/>
            </w:tcBorders>
            <w:shd w:val="clear" w:color="000000" w:fill="FFFFFF"/>
            <w:hideMark/>
          </w:tcPr>
          <w:p w14:paraId="70B54C0B" w14:textId="77777777" w:rsidR="006B411D" w:rsidRPr="00D065A4" w:rsidRDefault="006B411D" w:rsidP="00A562C9">
            <w:pPr>
              <w:rPr>
                <w:color w:val="000000"/>
                <w:sz w:val="22"/>
                <w:szCs w:val="22"/>
              </w:rPr>
            </w:pPr>
            <w:r w:rsidRPr="00D065A4">
              <w:rPr>
                <w:color w:val="000000"/>
                <w:sz w:val="22"/>
                <w:szCs w:val="22"/>
              </w:rPr>
              <w:t>157</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63335E8" w14:textId="77777777" w:rsidR="006B411D" w:rsidRPr="00D065A4" w:rsidRDefault="006B411D" w:rsidP="00A562C9">
            <w:pPr>
              <w:rPr>
                <w:color w:val="000000"/>
                <w:sz w:val="22"/>
                <w:szCs w:val="22"/>
              </w:rPr>
            </w:pPr>
            <w:r w:rsidRPr="00D065A4">
              <w:rPr>
                <w:color w:val="000000"/>
                <w:sz w:val="22"/>
                <w:szCs w:val="22"/>
              </w:rPr>
              <w:t>324</w:t>
            </w:r>
          </w:p>
        </w:tc>
        <w:tc>
          <w:tcPr>
            <w:tcW w:w="1350" w:type="dxa"/>
            <w:tcBorders>
              <w:top w:val="single" w:sz="4" w:space="0" w:color="000000"/>
              <w:left w:val="nil"/>
              <w:bottom w:val="single" w:sz="4" w:space="0" w:color="000000"/>
              <w:right w:val="single" w:sz="4" w:space="0" w:color="000000"/>
            </w:tcBorders>
            <w:shd w:val="clear" w:color="auto" w:fill="auto"/>
            <w:hideMark/>
          </w:tcPr>
          <w:p w14:paraId="25A8057C" w14:textId="77777777" w:rsidR="006B411D" w:rsidRPr="00D065A4" w:rsidRDefault="006B411D" w:rsidP="00A562C9">
            <w:pPr>
              <w:rPr>
                <w:color w:val="000000"/>
                <w:sz w:val="22"/>
                <w:szCs w:val="22"/>
              </w:rPr>
            </w:pPr>
            <w:r w:rsidRPr="00D065A4">
              <w:rPr>
                <w:color w:val="000000"/>
                <w:sz w:val="22"/>
                <w:szCs w:val="22"/>
              </w:rPr>
              <w:t>395</w:t>
            </w:r>
          </w:p>
        </w:tc>
        <w:tc>
          <w:tcPr>
            <w:tcW w:w="1080" w:type="dxa"/>
            <w:tcBorders>
              <w:top w:val="single" w:sz="4" w:space="0" w:color="000000"/>
              <w:left w:val="nil"/>
              <w:bottom w:val="single" w:sz="4" w:space="0" w:color="000000"/>
              <w:right w:val="single" w:sz="4" w:space="0" w:color="000000"/>
            </w:tcBorders>
            <w:shd w:val="clear" w:color="auto" w:fill="auto"/>
            <w:hideMark/>
          </w:tcPr>
          <w:p w14:paraId="39E737CB" w14:textId="77777777" w:rsidR="006B411D" w:rsidRPr="00D065A4" w:rsidRDefault="006B411D" w:rsidP="00A562C9">
            <w:pPr>
              <w:rPr>
                <w:color w:val="000000"/>
                <w:sz w:val="22"/>
                <w:szCs w:val="22"/>
              </w:rPr>
            </w:pPr>
            <w:r w:rsidRPr="00D065A4">
              <w:rPr>
                <w:color w:val="000000"/>
                <w:sz w:val="22"/>
                <w:szCs w:val="22"/>
              </w:rPr>
              <w:t>190</w:t>
            </w:r>
          </w:p>
        </w:tc>
        <w:tc>
          <w:tcPr>
            <w:tcW w:w="900" w:type="dxa"/>
            <w:tcBorders>
              <w:top w:val="single" w:sz="4" w:space="0" w:color="000000"/>
              <w:left w:val="nil"/>
              <w:bottom w:val="single" w:sz="4" w:space="0" w:color="000000"/>
              <w:right w:val="single" w:sz="4" w:space="0" w:color="000000"/>
            </w:tcBorders>
            <w:shd w:val="clear" w:color="auto" w:fill="auto"/>
            <w:hideMark/>
          </w:tcPr>
          <w:p w14:paraId="7654471A" w14:textId="77777777" w:rsidR="006B411D" w:rsidRPr="00D065A4" w:rsidRDefault="006B411D" w:rsidP="00A562C9">
            <w:pPr>
              <w:rPr>
                <w:color w:val="000000"/>
                <w:sz w:val="22"/>
                <w:szCs w:val="22"/>
              </w:rPr>
            </w:pPr>
            <w:r w:rsidRPr="00D065A4">
              <w:rPr>
                <w:color w:val="000000"/>
                <w:sz w:val="22"/>
                <w:szCs w:val="22"/>
              </w:rPr>
              <w:t>191</w:t>
            </w:r>
          </w:p>
        </w:tc>
        <w:tc>
          <w:tcPr>
            <w:tcW w:w="1620" w:type="dxa"/>
            <w:tcBorders>
              <w:top w:val="single" w:sz="4" w:space="0" w:color="000000"/>
              <w:left w:val="nil"/>
              <w:bottom w:val="single" w:sz="4" w:space="0" w:color="000000"/>
              <w:right w:val="single" w:sz="4" w:space="0" w:color="auto"/>
            </w:tcBorders>
            <w:shd w:val="clear" w:color="000000" w:fill="FFFFFF"/>
            <w:hideMark/>
          </w:tcPr>
          <w:p w14:paraId="1A38A0EA" w14:textId="77777777" w:rsidR="006B411D" w:rsidRPr="00D065A4" w:rsidRDefault="006B411D" w:rsidP="00A562C9">
            <w:pPr>
              <w:rPr>
                <w:color w:val="000000"/>
                <w:sz w:val="22"/>
                <w:szCs w:val="22"/>
              </w:rPr>
            </w:pPr>
            <w:r w:rsidRPr="00D065A4">
              <w:rPr>
                <w:color w:val="000000"/>
                <w:sz w:val="22"/>
                <w:szCs w:val="22"/>
              </w:rPr>
              <w:t>57</w:t>
            </w:r>
          </w:p>
        </w:tc>
      </w:tr>
      <w:tr w:rsidR="006B411D" w:rsidRPr="00D065A4" w14:paraId="60C3A00B"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5ADBD00A" w14:textId="77777777" w:rsidR="006B411D" w:rsidRPr="00D065A4" w:rsidRDefault="006B411D" w:rsidP="00A562C9">
            <w:pPr>
              <w:rPr>
                <w:color w:val="000000"/>
                <w:sz w:val="22"/>
                <w:szCs w:val="22"/>
              </w:rPr>
            </w:pPr>
            <w:r w:rsidRPr="00D065A4">
              <w:rPr>
                <w:color w:val="000000"/>
                <w:sz w:val="22"/>
                <w:szCs w:val="22"/>
              </w:rPr>
              <w:t>Dukes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3DC8FE27" w14:textId="77777777" w:rsidR="006B411D" w:rsidRPr="00D065A4" w:rsidRDefault="006B411D" w:rsidP="00A562C9">
            <w:pPr>
              <w:rPr>
                <w:color w:val="000000"/>
                <w:sz w:val="22"/>
                <w:szCs w:val="22"/>
              </w:rPr>
            </w:pPr>
            <w:r w:rsidRPr="00D065A4">
              <w:rPr>
                <w:color w:val="000000"/>
                <w:sz w:val="22"/>
                <w:szCs w:val="22"/>
              </w:rPr>
              <w:t>16,207</w:t>
            </w:r>
          </w:p>
        </w:tc>
        <w:tc>
          <w:tcPr>
            <w:tcW w:w="1710" w:type="dxa"/>
            <w:tcBorders>
              <w:top w:val="single" w:sz="4" w:space="0" w:color="000000"/>
              <w:left w:val="nil"/>
              <w:bottom w:val="single" w:sz="4" w:space="0" w:color="000000"/>
              <w:right w:val="single" w:sz="4" w:space="0" w:color="000000"/>
            </w:tcBorders>
            <w:shd w:val="clear" w:color="000000" w:fill="FFFFFF"/>
            <w:hideMark/>
          </w:tcPr>
          <w:p w14:paraId="62CAF4EF" w14:textId="77777777" w:rsidR="006B411D" w:rsidRPr="00D065A4" w:rsidRDefault="006B411D" w:rsidP="00A562C9">
            <w:pPr>
              <w:rPr>
                <w:color w:val="000000"/>
                <w:sz w:val="22"/>
                <w:szCs w:val="22"/>
              </w:rPr>
            </w:pPr>
            <w:r w:rsidRPr="00D065A4">
              <w:rPr>
                <w:color w:val="000000"/>
                <w:sz w:val="22"/>
                <w:szCs w:val="22"/>
              </w:rPr>
              <w:t>3</w:t>
            </w:r>
          </w:p>
        </w:tc>
        <w:tc>
          <w:tcPr>
            <w:tcW w:w="1710" w:type="dxa"/>
            <w:tcBorders>
              <w:top w:val="single" w:sz="4" w:space="0" w:color="000000"/>
              <w:left w:val="nil"/>
              <w:bottom w:val="single" w:sz="4" w:space="0" w:color="000000"/>
              <w:right w:val="single" w:sz="4" w:space="0" w:color="000000"/>
            </w:tcBorders>
            <w:shd w:val="clear" w:color="000000" w:fill="FFFFFF"/>
            <w:hideMark/>
          </w:tcPr>
          <w:p w14:paraId="1F235BB4" w14:textId="77777777" w:rsidR="006B411D" w:rsidRPr="00D065A4" w:rsidRDefault="006B411D" w:rsidP="00A562C9">
            <w:pPr>
              <w:rPr>
                <w:color w:val="000000"/>
                <w:sz w:val="22"/>
                <w:szCs w:val="22"/>
              </w:rPr>
            </w:pPr>
            <w:r w:rsidRPr="00D065A4">
              <w:rPr>
                <w:color w:val="000000"/>
                <w:sz w:val="22"/>
                <w:szCs w:val="22"/>
              </w:rPr>
              <w:t>4</w:t>
            </w:r>
          </w:p>
        </w:tc>
        <w:tc>
          <w:tcPr>
            <w:tcW w:w="990" w:type="dxa"/>
            <w:tcBorders>
              <w:top w:val="single" w:sz="4" w:space="0" w:color="000000"/>
              <w:left w:val="nil"/>
              <w:bottom w:val="single" w:sz="4" w:space="0" w:color="000000"/>
              <w:right w:val="single" w:sz="4" w:space="0" w:color="000000"/>
            </w:tcBorders>
            <w:shd w:val="clear" w:color="000000" w:fill="FFFFFF"/>
            <w:hideMark/>
          </w:tcPr>
          <w:p w14:paraId="2A81CAEE"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000000"/>
            </w:tcBorders>
            <w:shd w:val="clear" w:color="000000" w:fill="FFFFFF"/>
            <w:hideMark/>
          </w:tcPr>
          <w:p w14:paraId="5052CB53" w14:textId="77777777" w:rsidR="006B411D" w:rsidRPr="00D065A4" w:rsidRDefault="006B411D" w:rsidP="00A562C9">
            <w:pPr>
              <w:rPr>
                <w:color w:val="000000"/>
                <w:sz w:val="22"/>
                <w:szCs w:val="22"/>
              </w:rPr>
            </w:pPr>
            <w:r w:rsidRPr="00D065A4">
              <w:rPr>
                <w:color w:val="000000"/>
                <w:sz w:val="22"/>
                <w:szCs w:val="22"/>
              </w:rPr>
              <w:t>0</w:t>
            </w:r>
          </w:p>
        </w:tc>
        <w:tc>
          <w:tcPr>
            <w:tcW w:w="1350" w:type="dxa"/>
            <w:tcBorders>
              <w:top w:val="single" w:sz="4" w:space="0" w:color="000000"/>
              <w:left w:val="nil"/>
              <w:bottom w:val="single" w:sz="4" w:space="0" w:color="000000"/>
              <w:right w:val="single" w:sz="4" w:space="0" w:color="000000"/>
            </w:tcBorders>
            <w:shd w:val="clear" w:color="auto" w:fill="auto"/>
            <w:hideMark/>
          </w:tcPr>
          <w:p w14:paraId="134F1834" w14:textId="77777777" w:rsidR="006B411D" w:rsidRPr="00D065A4" w:rsidRDefault="006B411D" w:rsidP="00A562C9">
            <w:pPr>
              <w:rPr>
                <w:color w:val="000000"/>
                <w:sz w:val="22"/>
                <w:szCs w:val="22"/>
              </w:rPr>
            </w:pPr>
            <w:r w:rsidRPr="00D065A4">
              <w:rPr>
                <w:color w:val="000000"/>
                <w:sz w:val="22"/>
                <w:szCs w:val="22"/>
              </w:rPr>
              <w:t>20</w:t>
            </w:r>
          </w:p>
        </w:tc>
        <w:tc>
          <w:tcPr>
            <w:tcW w:w="1080" w:type="dxa"/>
            <w:tcBorders>
              <w:top w:val="single" w:sz="4" w:space="0" w:color="000000"/>
              <w:left w:val="nil"/>
              <w:bottom w:val="single" w:sz="4" w:space="0" w:color="000000"/>
              <w:right w:val="single" w:sz="4" w:space="0" w:color="000000"/>
            </w:tcBorders>
            <w:shd w:val="clear" w:color="auto" w:fill="auto"/>
            <w:hideMark/>
          </w:tcPr>
          <w:p w14:paraId="5C604FB1" w14:textId="77777777" w:rsidR="006B411D" w:rsidRPr="00D065A4" w:rsidRDefault="006B411D" w:rsidP="00A562C9">
            <w:pPr>
              <w:rPr>
                <w:color w:val="000000"/>
                <w:sz w:val="22"/>
                <w:szCs w:val="22"/>
              </w:rPr>
            </w:pPr>
            <w:r w:rsidRPr="00D065A4">
              <w:rPr>
                <w:color w:val="000000"/>
                <w:sz w:val="22"/>
                <w:szCs w:val="22"/>
              </w:rPr>
              <w:t>0</w:t>
            </w:r>
          </w:p>
        </w:tc>
        <w:tc>
          <w:tcPr>
            <w:tcW w:w="900" w:type="dxa"/>
            <w:tcBorders>
              <w:top w:val="single" w:sz="4" w:space="0" w:color="000000"/>
              <w:left w:val="nil"/>
              <w:bottom w:val="single" w:sz="4" w:space="0" w:color="000000"/>
              <w:right w:val="single" w:sz="4" w:space="0" w:color="000000"/>
            </w:tcBorders>
            <w:shd w:val="clear" w:color="auto" w:fill="auto"/>
            <w:hideMark/>
          </w:tcPr>
          <w:p w14:paraId="75DE1A1B"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auto"/>
            </w:tcBorders>
            <w:shd w:val="clear" w:color="000000" w:fill="FFFFFF"/>
            <w:hideMark/>
          </w:tcPr>
          <w:p w14:paraId="649C71B9" w14:textId="77777777" w:rsidR="006B411D" w:rsidRPr="00D065A4" w:rsidRDefault="006B411D" w:rsidP="00A562C9">
            <w:pPr>
              <w:rPr>
                <w:color w:val="000000"/>
                <w:sz w:val="22"/>
                <w:szCs w:val="22"/>
              </w:rPr>
            </w:pPr>
            <w:r w:rsidRPr="00D065A4">
              <w:rPr>
                <w:color w:val="000000"/>
                <w:sz w:val="22"/>
                <w:szCs w:val="22"/>
              </w:rPr>
              <w:t>0</w:t>
            </w:r>
          </w:p>
        </w:tc>
      </w:tr>
      <w:tr w:rsidR="006B411D" w:rsidRPr="00D065A4" w14:paraId="6E667644"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4BDFBE08" w14:textId="77777777" w:rsidR="006B411D" w:rsidRPr="00D065A4" w:rsidRDefault="006B411D" w:rsidP="00A562C9">
            <w:pPr>
              <w:rPr>
                <w:color w:val="000000"/>
                <w:sz w:val="22"/>
                <w:szCs w:val="22"/>
              </w:rPr>
            </w:pPr>
            <w:r w:rsidRPr="00D065A4">
              <w:rPr>
                <w:color w:val="000000"/>
                <w:sz w:val="22"/>
                <w:szCs w:val="22"/>
              </w:rPr>
              <w:t>Essex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618A124B" w14:textId="77777777" w:rsidR="006B411D" w:rsidRPr="00D065A4" w:rsidRDefault="006B411D" w:rsidP="00A562C9">
            <w:pPr>
              <w:rPr>
                <w:color w:val="000000"/>
                <w:sz w:val="22"/>
                <w:szCs w:val="22"/>
              </w:rPr>
            </w:pPr>
            <w:r w:rsidRPr="00D065A4">
              <w:rPr>
                <w:color w:val="000000"/>
                <w:sz w:val="22"/>
                <w:szCs w:val="22"/>
              </w:rPr>
              <w:t>720,287</w:t>
            </w:r>
          </w:p>
        </w:tc>
        <w:tc>
          <w:tcPr>
            <w:tcW w:w="1710" w:type="dxa"/>
            <w:tcBorders>
              <w:top w:val="single" w:sz="4" w:space="0" w:color="000000"/>
              <w:left w:val="nil"/>
              <w:bottom w:val="single" w:sz="4" w:space="0" w:color="000000"/>
              <w:right w:val="single" w:sz="4" w:space="0" w:color="000000"/>
            </w:tcBorders>
            <w:shd w:val="clear" w:color="000000" w:fill="FFFFFF"/>
            <w:hideMark/>
          </w:tcPr>
          <w:p w14:paraId="08ECBBD7" w14:textId="77777777" w:rsidR="006B411D" w:rsidRPr="00D065A4" w:rsidRDefault="006B411D" w:rsidP="00A562C9">
            <w:pPr>
              <w:rPr>
                <w:color w:val="000000"/>
                <w:sz w:val="22"/>
                <w:szCs w:val="22"/>
              </w:rPr>
            </w:pPr>
            <w:r w:rsidRPr="00D065A4">
              <w:rPr>
                <w:color w:val="000000"/>
                <w:sz w:val="22"/>
                <w:szCs w:val="22"/>
              </w:rPr>
              <w:t>941</w:t>
            </w:r>
          </w:p>
        </w:tc>
        <w:tc>
          <w:tcPr>
            <w:tcW w:w="1710" w:type="dxa"/>
            <w:tcBorders>
              <w:top w:val="single" w:sz="4" w:space="0" w:color="000000"/>
              <w:left w:val="nil"/>
              <w:bottom w:val="single" w:sz="4" w:space="0" w:color="000000"/>
              <w:right w:val="single" w:sz="4" w:space="0" w:color="000000"/>
            </w:tcBorders>
            <w:shd w:val="clear" w:color="000000" w:fill="FFFFFF"/>
            <w:hideMark/>
          </w:tcPr>
          <w:p w14:paraId="7CEECC7E" w14:textId="77777777" w:rsidR="006B411D" w:rsidRPr="00D065A4" w:rsidRDefault="006B411D" w:rsidP="00A562C9">
            <w:pPr>
              <w:rPr>
                <w:color w:val="000000"/>
                <w:sz w:val="22"/>
                <w:szCs w:val="22"/>
              </w:rPr>
            </w:pPr>
            <w:r w:rsidRPr="00D065A4">
              <w:rPr>
                <w:color w:val="000000"/>
                <w:sz w:val="22"/>
                <w:szCs w:val="22"/>
              </w:rPr>
              <w:t>1,512</w:t>
            </w:r>
          </w:p>
        </w:tc>
        <w:tc>
          <w:tcPr>
            <w:tcW w:w="990" w:type="dxa"/>
            <w:tcBorders>
              <w:top w:val="single" w:sz="4" w:space="0" w:color="000000"/>
              <w:left w:val="nil"/>
              <w:bottom w:val="single" w:sz="4" w:space="0" w:color="000000"/>
              <w:right w:val="single" w:sz="4" w:space="0" w:color="000000"/>
            </w:tcBorders>
            <w:shd w:val="clear" w:color="000000" w:fill="FFFFFF"/>
            <w:hideMark/>
          </w:tcPr>
          <w:p w14:paraId="7027F01D" w14:textId="77777777" w:rsidR="006B411D" w:rsidRPr="00D065A4" w:rsidRDefault="006B411D" w:rsidP="00A562C9">
            <w:pPr>
              <w:rPr>
                <w:color w:val="000000"/>
                <w:sz w:val="22"/>
                <w:szCs w:val="22"/>
              </w:rPr>
            </w:pPr>
            <w:r w:rsidRPr="00D065A4">
              <w:rPr>
                <w:color w:val="000000"/>
                <w:sz w:val="22"/>
                <w:szCs w:val="22"/>
              </w:rPr>
              <w:t>799</w:t>
            </w:r>
          </w:p>
        </w:tc>
        <w:tc>
          <w:tcPr>
            <w:tcW w:w="1620" w:type="dxa"/>
            <w:tcBorders>
              <w:top w:val="single" w:sz="4" w:space="0" w:color="000000"/>
              <w:left w:val="nil"/>
              <w:bottom w:val="single" w:sz="4" w:space="0" w:color="000000"/>
              <w:right w:val="single" w:sz="4" w:space="0" w:color="000000"/>
            </w:tcBorders>
            <w:shd w:val="clear" w:color="000000" w:fill="FFFFFF"/>
            <w:hideMark/>
          </w:tcPr>
          <w:p w14:paraId="47336991" w14:textId="77777777" w:rsidR="006B411D" w:rsidRPr="00D065A4" w:rsidRDefault="006B411D" w:rsidP="00A562C9">
            <w:pPr>
              <w:rPr>
                <w:color w:val="000000"/>
                <w:sz w:val="22"/>
                <w:szCs w:val="22"/>
              </w:rPr>
            </w:pPr>
            <w:r w:rsidRPr="00D065A4">
              <w:rPr>
                <w:color w:val="000000"/>
                <w:sz w:val="22"/>
                <w:szCs w:val="22"/>
              </w:rPr>
              <w:t>1,254</w:t>
            </w:r>
          </w:p>
        </w:tc>
        <w:tc>
          <w:tcPr>
            <w:tcW w:w="1350" w:type="dxa"/>
            <w:tcBorders>
              <w:top w:val="single" w:sz="4" w:space="0" w:color="000000"/>
              <w:left w:val="nil"/>
              <w:bottom w:val="single" w:sz="4" w:space="0" w:color="000000"/>
              <w:right w:val="single" w:sz="4" w:space="0" w:color="000000"/>
            </w:tcBorders>
            <w:shd w:val="clear" w:color="auto" w:fill="auto"/>
            <w:hideMark/>
          </w:tcPr>
          <w:p w14:paraId="1A65C236" w14:textId="77777777" w:rsidR="006B411D" w:rsidRPr="00D065A4" w:rsidRDefault="006B411D" w:rsidP="00A562C9">
            <w:pPr>
              <w:rPr>
                <w:color w:val="000000"/>
                <w:sz w:val="22"/>
                <w:szCs w:val="22"/>
              </w:rPr>
            </w:pPr>
            <w:r w:rsidRPr="00D065A4">
              <w:rPr>
                <w:color w:val="000000"/>
                <w:sz w:val="22"/>
                <w:szCs w:val="22"/>
              </w:rPr>
              <w:t>418</w:t>
            </w:r>
          </w:p>
        </w:tc>
        <w:tc>
          <w:tcPr>
            <w:tcW w:w="1080" w:type="dxa"/>
            <w:tcBorders>
              <w:top w:val="single" w:sz="4" w:space="0" w:color="000000"/>
              <w:left w:val="nil"/>
              <w:bottom w:val="single" w:sz="4" w:space="0" w:color="000000"/>
              <w:right w:val="single" w:sz="4" w:space="0" w:color="000000"/>
            </w:tcBorders>
            <w:shd w:val="clear" w:color="auto" w:fill="auto"/>
            <w:hideMark/>
          </w:tcPr>
          <w:p w14:paraId="4CD83F9F" w14:textId="77777777" w:rsidR="006B411D" w:rsidRPr="00D065A4" w:rsidRDefault="006B411D" w:rsidP="00A562C9">
            <w:pPr>
              <w:rPr>
                <w:color w:val="000000"/>
                <w:sz w:val="22"/>
                <w:szCs w:val="22"/>
              </w:rPr>
            </w:pPr>
            <w:r w:rsidRPr="00D065A4">
              <w:rPr>
                <w:color w:val="000000"/>
                <w:sz w:val="22"/>
                <w:szCs w:val="22"/>
              </w:rPr>
              <w:t>308</w:t>
            </w:r>
          </w:p>
        </w:tc>
        <w:tc>
          <w:tcPr>
            <w:tcW w:w="900" w:type="dxa"/>
            <w:tcBorders>
              <w:top w:val="single" w:sz="4" w:space="0" w:color="000000"/>
              <w:left w:val="nil"/>
              <w:bottom w:val="single" w:sz="4" w:space="0" w:color="000000"/>
              <w:right w:val="single" w:sz="4" w:space="0" w:color="000000"/>
            </w:tcBorders>
            <w:shd w:val="clear" w:color="auto" w:fill="auto"/>
            <w:hideMark/>
          </w:tcPr>
          <w:p w14:paraId="1F0DA4D5" w14:textId="77777777" w:rsidR="006B411D" w:rsidRPr="00D065A4" w:rsidRDefault="006B411D" w:rsidP="00A562C9">
            <w:pPr>
              <w:rPr>
                <w:color w:val="000000"/>
                <w:sz w:val="22"/>
                <w:szCs w:val="22"/>
              </w:rPr>
            </w:pPr>
            <w:r w:rsidRPr="00D065A4">
              <w:rPr>
                <w:color w:val="000000"/>
                <w:sz w:val="22"/>
                <w:szCs w:val="22"/>
              </w:rPr>
              <w:t>194</w:t>
            </w:r>
          </w:p>
        </w:tc>
        <w:tc>
          <w:tcPr>
            <w:tcW w:w="1620" w:type="dxa"/>
            <w:tcBorders>
              <w:top w:val="single" w:sz="4" w:space="0" w:color="000000"/>
              <w:left w:val="nil"/>
              <w:bottom w:val="single" w:sz="4" w:space="0" w:color="000000"/>
              <w:right w:val="single" w:sz="4" w:space="0" w:color="auto"/>
            </w:tcBorders>
            <w:shd w:val="clear" w:color="000000" w:fill="FFFFFF"/>
            <w:hideMark/>
          </w:tcPr>
          <w:p w14:paraId="697952B2" w14:textId="77777777" w:rsidR="006B411D" w:rsidRPr="00D065A4" w:rsidRDefault="006B411D" w:rsidP="00A562C9">
            <w:pPr>
              <w:rPr>
                <w:color w:val="000000"/>
                <w:sz w:val="22"/>
                <w:szCs w:val="22"/>
              </w:rPr>
            </w:pPr>
            <w:r w:rsidRPr="00D065A4">
              <w:rPr>
                <w:color w:val="000000"/>
                <w:sz w:val="22"/>
                <w:szCs w:val="22"/>
              </w:rPr>
              <w:t>135</w:t>
            </w:r>
          </w:p>
        </w:tc>
      </w:tr>
      <w:tr w:rsidR="006B411D" w:rsidRPr="00D065A4" w14:paraId="3B329B26"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6BD3F55A" w14:textId="77777777" w:rsidR="006B411D" w:rsidRPr="00D065A4" w:rsidRDefault="006B411D" w:rsidP="00A562C9">
            <w:pPr>
              <w:rPr>
                <w:color w:val="000000"/>
                <w:sz w:val="22"/>
                <w:szCs w:val="22"/>
              </w:rPr>
            </w:pPr>
            <w:r w:rsidRPr="00D065A4">
              <w:rPr>
                <w:color w:val="000000"/>
                <w:sz w:val="22"/>
                <w:szCs w:val="22"/>
              </w:rPr>
              <w:t>Franklin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3D787834" w14:textId="77777777" w:rsidR="006B411D" w:rsidRPr="00D065A4" w:rsidRDefault="006B411D" w:rsidP="00A562C9">
            <w:pPr>
              <w:rPr>
                <w:color w:val="000000"/>
                <w:sz w:val="22"/>
                <w:szCs w:val="22"/>
              </w:rPr>
            </w:pPr>
            <w:r w:rsidRPr="00D065A4">
              <w:rPr>
                <w:color w:val="000000"/>
                <w:sz w:val="22"/>
                <w:szCs w:val="22"/>
              </w:rPr>
              <w:t>67,882</w:t>
            </w:r>
          </w:p>
        </w:tc>
        <w:tc>
          <w:tcPr>
            <w:tcW w:w="1710" w:type="dxa"/>
            <w:tcBorders>
              <w:top w:val="single" w:sz="4" w:space="0" w:color="000000"/>
              <w:left w:val="nil"/>
              <w:bottom w:val="single" w:sz="4" w:space="0" w:color="000000"/>
              <w:right w:val="single" w:sz="4" w:space="0" w:color="000000"/>
            </w:tcBorders>
            <w:shd w:val="clear" w:color="000000" w:fill="FFFFFF"/>
            <w:hideMark/>
          </w:tcPr>
          <w:p w14:paraId="51A83C21" w14:textId="77777777" w:rsidR="006B411D" w:rsidRPr="00D065A4" w:rsidRDefault="006B411D" w:rsidP="00A562C9">
            <w:pPr>
              <w:rPr>
                <w:color w:val="000000"/>
                <w:sz w:val="22"/>
                <w:szCs w:val="22"/>
              </w:rPr>
            </w:pPr>
            <w:r w:rsidRPr="00D065A4">
              <w:rPr>
                <w:color w:val="000000"/>
                <w:sz w:val="22"/>
                <w:szCs w:val="22"/>
              </w:rPr>
              <w:t>52</w:t>
            </w:r>
          </w:p>
        </w:tc>
        <w:tc>
          <w:tcPr>
            <w:tcW w:w="1710" w:type="dxa"/>
            <w:tcBorders>
              <w:top w:val="single" w:sz="4" w:space="0" w:color="000000"/>
              <w:left w:val="nil"/>
              <w:bottom w:val="single" w:sz="4" w:space="0" w:color="000000"/>
              <w:right w:val="single" w:sz="4" w:space="0" w:color="000000"/>
            </w:tcBorders>
            <w:shd w:val="clear" w:color="000000" w:fill="FFFFFF"/>
            <w:hideMark/>
          </w:tcPr>
          <w:p w14:paraId="3E17A4A4" w14:textId="77777777" w:rsidR="006B411D" w:rsidRPr="00D065A4" w:rsidRDefault="006B411D" w:rsidP="00A562C9">
            <w:pPr>
              <w:rPr>
                <w:color w:val="000000"/>
                <w:sz w:val="22"/>
                <w:szCs w:val="22"/>
              </w:rPr>
            </w:pPr>
            <w:r w:rsidRPr="00D065A4">
              <w:rPr>
                <w:color w:val="000000"/>
                <w:sz w:val="22"/>
                <w:szCs w:val="22"/>
              </w:rPr>
              <w:t>16</w:t>
            </w:r>
          </w:p>
        </w:tc>
        <w:tc>
          <w:tcPr>
            <w:tcW w:w="990" w:type="dxa"/>
            <w:tcBorders>
              <w:top w:val="single" w:sz="4" w:space="0" w:color="000000"/>
              <w:left w:val="nil"/>
              <w:bottom w:val="single" w:sz="4" w:space="0" w:color="000000"/>
              <w:right w:val="single" w:sz="4" w:space="0" w:color="000000"/>
            </w:tcBorders>
            <w:shd w:val="clear" w:color="000000" w:fill="FFFFFF"/>
            <w:hideMark/>
          </w:tcPr>
          <w:p w14:paraId="2C13FB93" w14:textId="77777777" w:rsidR="006B411D" w:rsidRPr="00D065A4" w:rsidRDefault="006B411D" w:rsidP="00A562C9">
            <w:pPr>
              <w:rPr>
                <w:color w:val="000000"/>
                <w:sz w:val="22"/>
                <w:szCs w:val="22"/>
              </w:rPr>
            </w:pPr>
            <w:r w:rsidRPr="00D065A4">
              <w:rPr>
                <w:color w:val="000000"/>
                <w:sz w:val="22"/>
                <w:szCs w:val="22"/>
              </w:rPr>
              <w:t>89</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5A701A2" w14:textId="77777777" w:rsidR="006B411D" w:rsidRPr="00D065A4" w:rsidRDefault="006B411D" w:rsidP="00A562C9">
            <w:pPr>
              <w:rPr>
                <w:color w:val="000000"/>
                <w:sz w:val="22"/>
                <w:szCs w:val="22"/>
              </w:rPr>
            </w:pPr>
            <w:r w:rsidRPr="00D065A4">
              <w:rPr>
                <w:color w:val="000000"/>
                <w:sz w:val="22"/>
                <w:szCs w:val="22"/>
              </w:rPr>
              <w:t>0</w:t>
            </w:r>
          </w:p>
        </w:tc>
        <w:tc>
          <w:tcPr>
            <w:tcW w:w="1350" w:type="dxa"/>
            <w:tcBorders>
              <w:top w:val="single" w:sz="4" w:space="0" w:color="000000"/>
              <w:left w:val="nil"/>
              <w:bottom w:val="single" w:sz="4" w:space="0" w:color="000000"/>
              <w:right w:val="single" w:sz="4" w:space="0" w:color="000000"/>
            </w:tcBorders>
            <w:shd w:val="clear" w:color="auto" w:fill="auto"/>
            <w:hideMark/>
          </w:tcPr>
          <w:p w14:paraId="42F6656A" w14:textId="77777777" w:rsidR="006B411D" w:rsidRPr="00D065A4" w:rsidRDefault="006B411D" w:rsidP="00A562C9">
            <w:pPr>
              <w:rPr>
                <w:color w:val="000000"/>
                <w:sz w:val="22"/>
                <w:szCs w:val="22"/>
              </w:rPr>
            </w:pPr>
            <w:r w:rsidRPr="00D065A4">
              <w:rPr>
                <w:color w:val="000000"/>
                <w:sz w:val="22"/>
                <w:szCs w:val="22"/>
              </w:rPr>
              <w:t>91</w:t>
            </w:r>
          </w:p>
        </w:tc>
        <w:tc>
          <w:tcPr>
            <w:tcW w:w="1080" w:type="dxa"/>
            <w:tcBorders>
              <w:top w:val="single" w:sz="4" w:space="0" w:color="000000"/>
              <w:left w:val="nil"/>
              <w:bottom w:val="single" w:sz="4" w:space="0" w:color="000000"/>
              <w:right w:val="single" w:sz="4" w:space="0" w:color="000000"/>
            </w:tcBorders>
            <w:shd w:val="clear" w:color="auto" w:fill="auto"/>
            <w:hideMark/>
          </w:tcPr>
          <w:p w14:paraId="019D6AE1" w14:textId="77777777" w:rsidR="006B411D" w:rsidRPr="00D065A4" w:rsidRDefault="006B411D" w:rsidP="00A562C9">
            <w:pPr>
              <w:rPr>
                <w:color w:val="000000"/>
                <w:sz w:val="22"/>
                <w:szCs w:val="22"/>
              </w:rPr>
            </w:pPr>
            <w:r w:rsidRPr="00D065A4">
              <w:rPr>
                <w:color w:val="000000"/>
                <w:sz w:val="22"/>
                <w:szCs w:val="22"/>
              </w:rPr>
              <w:t>0</w:t>
            </w:r>
          </w:p>
        </w:tc>
        <w:tc>
          <w:tcPr>
            <w:tcW w:w="900" w:type="dxa"/>
            <w:tcBorders>
              <w:top w:val="single" w:sz="4" w:space="0" w:color="000000"/>
              <w:left w:val="nil"/>
              <w:bottom w:val="single" w:sz="4" w:space="0" w:color="000000"/>
              <w:right w:val="single" w:sz="4" w:space="0" w:color="000000"/>
            </w:tcBorders>
            <w:shd w:val="clear" w:color="auto" w:fill="auto"/>
            <w:hideMark/>
          </w:tcPr>
          <w:p w14:paraId="0F19E546" w14:textId="77777777" w:rsidR="006B411D" w:rsidRPr="00D065A4" w:rsidRDefault="006B411D" w:rsidP="00A562C9">
            <w:pPr>
              <w:rPr>
                <w:color w:val="000000"/>
                <w:sz w:val="22"/>
                <w:szCs w:val="22"/>
              </w:rPr>
            </w:pPr>
            <w:r w:rsidRPr="00D065A4">
              <w:rPr>
                <w:color w:val="000000"/>
                <w:sz w:val="22"/>
                <w:szCs w:val="22"/>
              </w:rPr>
              <w:t>52</w:t>
            </w:r>
          </w:p>
        </w:tc>
        <w:tc>
          <w:tcPr>
            <w:tcW w:w="1620" w:type="dxa"/>
            <w:tcBorders>
              <w:top w:val="single" w:sz="4" w:space="0" w:color="000000"/>
              <w:left w:val="nil"/>
              <w:bottom w:val="single" w:sz="4" w:space="0" w:color="000000"/>
              <w:right w:val="single" w:sz="4" w:space="0" w:color="auto"/>
            </w:tcBorders>
            <w:shd w:val="clear" w:color="000000" w:fill="FFFFFF"/>
            <w:hideMark/>
          </w:tcPr>
          <w:p w14:paraId="6F7D765C" w14:textId="77777777" w:rsidR="006B411D" w:rsidRPr="00D065A4" w:rsidRDefault="006B411D" w:rsidP="00A562C9">
            <w:pPr>
              <w:rPr>
                <w:color w:val="000000"/>
                <w:sz w:val="22"/>
                <w:szCs w:val="22"/>
              </w:rPr>
            </w:pPr>
            <w:r w:rsidRPr="00D065A4">
              <w:rPr>
                <w:color w:val="000000"/>
                <w:sz w:val="22"/>
                <w:szCs w:val="22"/>
              </w:rPr>
              <w:t>0</w:t>
            </w:r>
          </w:p>
        </w:tc>
      </w:tr>
      <w:tr w:rsidR="006B411D" w:rsidRPr="00D065A4" w14:paraId="07B5EFAA"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1F76DC72" w14:textId="77777777" w:rsidR="006B411D" w:rsidRPr="00D065A4" w:rsidRDefault="006B411D" w:rsidP="00A562C9">
            <w:pPr>
              <w:rPr>
                <w:color w:val="000000"/>
                <w:sz w:val="22"/>
                <w:szCs w:val="22"/>
              </w:rPr>
            </w:pPr>
            <w:r w:rsidRPr="00D065A4">
              <w:rPr>
                <w:color w:val="000000"/>
                <w:sz w:val="22"/>
                <w:szCs w:val="22"/>
              </w:rPr>
              <w:t>Hampden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2DF3BA83" w14:textId="77777777" w:rsidR="006B411D" w:rsidRPr="00D065A4" w:rsidRDefault="006B411D" w:rsidP="00A562C9">
            <w:pPr>
              <w:rPr>
                <w:color w:val="000000"/>
                <w:sz w:val="22"/>
                <w:szCs w:val="22"/>
              </w:rPr>
            </w:pPr>
            <w:r w:rsidRPr="00D065A4">
              <w:rPr>
                <w:color w:val="000000"/>
                <w:sz w:val="22"/>
                <w:szCs w:val="22"/>
              </w:rPr>
              <w:t>440,557</w:t>
            </w:r>
          </w:p>
        </w:tc>
        <w:tc>
          <w:tcPr>
            <w:tcW w:w="1710" w:type="dxa"/>
            <w:tcBorders>
              <w:top w:val="single" w:sz="4" w:space="0" w:color="000000"/>
              <w:left w:val="nil"/>
              <w:bottom w:val="single" w:sz="4" w:space="0" w:color="000000"/>
              <w:right w:val="single" w:sz="4" w:space="0" w:color="000000"/>
            </w:tcBorders>
            <w:shd w:val="clear" w:color="000000" w:fill="FFFFFF"/>
            <w:hideMark/>
          </w:tcPr>
          <w:p w14:paraId="7A46F6CC" w14:textId="77777777" w:rsidR="006B411D" w:rsidRPr="00D065A4" w:rsidRDefault="006B411D" w:rsidP="00A562C9">
            <w:pPr>
              <w:rPr>
                <w:color w:val="000000"/>
                <w:sz w:val="22"/>
                <w:szCs w:val="22"/>
              </w:rPr>
            </w:pPr>
            <w:r w:rsidRPr="00D065A4">
              <w:rPr>
                <w:color w:val="000000"/>
                <w:sz w:val="22"/>
                <w:szCs w:val="22"/>
              </w:rPr>
              <w:t>605</w:t>
            </w:r>
          </w:p>
        </w:tc>
        <w:tc>
          <w:tcPr>
            <w:tcW w:w="1710" w:type="dxa"/>
            <w:tcBorders>
              <w:top w:val="single" w:sz="4" w:space="0" w:color="000000"/>
              <w:left w:val="nil"/>
              <w:bottom w:val="single" w:sz="4" w:space="0" w:color="000000"/>
              <w:right w:val="single" w:sz="4" w:space="0" w:color="000000"/>
            </w:tcBorders>
            <w:shd w:val="clear" w:color="000000" w:fill="FFFFFF"/>
            <w:hideMark/>
          </w:tcPr>
          <w:p w14:paraId="0F76EDB1" w14:textId="77777777" w:rsidR="006B411D" w:rsidRPr="00D065A4" w:rsidRDefault="006B411D" w:rsidP="00A562C9">
            <w:pPr>
              <w:rPr>
                <w:color w:val="000000"/>
                <w:sz w:val="22"/>
                <w:szCs w:val="22"/>
              </w:rPr>
            </w:pPr>
            <w:r w:rsidRPr="00D065A4">
              <w:rPr>
                <w:color w:val="000000"/>
                <w:sz w:val="22"/>
                <w:szCs w:val="22"/>
              </w:rPr>
              <w:t>578</w:t>
            </w:r>
          </w:p>
        </w:tc>
        <w:tc>
          <w:tcPr>
            <w:tcW w:w="990" w:type="dxa"/>
            <w:tcBorders>
              <w:top w:val="single" w:sz="4" w:space="0" w:color="000000"/>
              <w:left w:val="nil"/>
              <w:bottom w:val="single" w:sz="4" w:space="0" w:color="000000"/>
              <w:right w:val="single" w:sz="4" w:space="0" w:color="000000"/>
            </w:tcBorders>
            <w:shd w:val="clear" w:color="000000" w:fill="FFFFFF"/>
            <w:hideMark/>
          </w:tcPr>
          <w:p w14:paraId="60896342" w14:textId="77777777" w:rsidR="006B411D" w:rsidRPr="00D065A4" w:rsidRDefault="006B411D" w:rsidP="00A562C9">
            <w:pPr>
              <w:rPr>
                <w:color w:val="000000"/>
                <w:sz w:val="22"/>
                <w:szCs w:val="22"/>
              </w:rPr>
            </w:pPr>
            <w:r w:rsidRPr="00D065A4">
              <w:rPr>
                <w:color w:val="000000"/>
                <w:sz w:val="22"/>
                <w:szCs w:val="22"/>
              </w:rPr>
              <w:t>347</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1B1D184" w14:textId="77777777" w:rsidR="006B411D" w:rsidRPr="00D065A4" w:rsidRDefault="006B411D" w:rsidP="00A562C9">
            <w:pPr>
              <w:rPr>
                <w:color w:val="000000"/>
                <w:sz w:val="22"/>
                <w:szCs w:val="22"/>
              </w:rPr>
            </w:pPr>
            <w:r w:rsidRPr="00D065A4">
              <w:rPr>
                <w:color w:val="000000"/>
                <w:sz w:val="22"/>
                <w:szCs w:val="22"/>
              </w:rPr>
              <w:t>311</w:t>
            </w:r>
          </w:p>
        </w:tc>
        <w:tc>
          <w:tcPr>
            <w:tcW w:w="1350" w:type="dxa"/>
            <w:tcBorders>
              <w:top w:val="single" w:sz="4" w:space="0" w:color="000000"/>
              <w:left w:val="nil"/>
              <w:bottom w:val="single" w:sz="4" w:space="0" w:color="000000"/>
              <w:right w:val="single" w:sz="4" w:space="0" w:color="000000"/>
            </w:tcBorders>
            <w:shd w:val="clear" w:color="auto" w:fill="auto"/>
            <w:hideMark/>
          </w:tcPr>
          <w:p w14:paraId="6DBF7610" w14:textId="77777777" w:rsidR="006B411D" w:rsidRPr="00D065A4" w:rsidRDefault="006B411D" w:rsidP="00A562C9">
            <w:pPr>
              <w:rPr>
                <w:color w:val="000000"/>
                <w:sz w:val="22"/>
                <w:szCs w:val="22"/>
              </w:rPr>
            </w:pPr>
            <w:r w:rsidRPr="00D065A4">
              <w:rPr>
                <w:color w:val="000000"/>
                <w:sz w:val="22"/>
                <w:szCs w:val="22"/>
              </w:rPr>
              <w:t>1,428</w:t>
            </w:r>
          </w:p>
        </w:tc>
        <w:tc>
          <w:tcPr>
            <w:tcW w:w="1080" w:type="dxa"/>
            <w:tcBorders>
              <w:top w:val="single" w:sz="4" w:space="0" w:color="000000"/>
              <w:left w:val="nil"/>
              <w:bottom w:val="single" w:sz="4" w:space="0" w:color="000000"/>
              <w:right w:val="single" w:sz="4" w:space="0" w:color="000000"/>
            </w:tcBorders>
            <w:shd w:val="clear" w:color="auto" w:fill="auto"/>
            <w:hideMark/>
          </w:tcPr>
          <w:p w14:paraId="65213E18" w14:textId="77777777" w:rsidR="006B411D" w:rsidRPr="00D065A4" w:rsidRDefault="006B411D" w:rsidP="00A562C9">
            <w:pPr>
              <w:rPr>
                <w:color w:val="000000"/>
                <w:sz w:val="22"/>
                <w:szCs w:val="22"/>
              </w:rPr>
            </w:pPr>
            <w:r w:rsidRPr="00D065A4">
              <w:rPr>
                <w:color w:val="000000"/>
                <w:sz w:val="22"/>
                <w:szCs w:val="22"/>
              </w:rPr>
              <w:t>128</w:t>
            </w:r>
          </w:p>
        </w:tc>
        <w:tc>
          <w:tcPr>
            <w:tcW w:w="900" w:type="dxa"/>
            <w:tcBorders>
              <w:top w:val="single" w:sz="4" w:space="0" w:color="000000"/>
              <w:left w:val="nil"/>
              <w:bottom w:val="single" w:sz="4" w:space="0" w:color="000000"/>
              <w:right w:val="single" w:sz="4" w:space="0" w:color="000000"/>
            </w:tcBorders>
            <w:shd w:val="clear" w:color="auto" w:fill="auto"/>
            <w:hideMark/>
          </w:tcPr>
          <w:p w14:paraId="47580957" w14:textId="77777777" w:rsidR="006B411D" w:rsidRPr="00D065A4" w:rsidRDefault="006B411D" w:rsidP="00A562C9">
            <w:pPr>
              <w:rPr>
                <w:color w:val="000000"/>
                <w:sz w:val="22"/>
                <w:szCs w:val="22"/>
              </w:rPr>
            </w:pPr>
            <w:r w:rsidRPr="00D065A4">
              <w:rPr>
                <w:color w:val="000000"/>
                <w:sz w:val="22"/>
                <w:szCs w:val="22"/>
              </w:rPr>
              <w:t>43</w:t>
            </w:r>
          </w:p>
        </w:tc>
        <w:tc>
          <w:tcPr>
            <w:tcW w:w="1620" w:type="dxa"/>
            <w:tcBorders>
              <w:top w:val="single" w:sz="4" w:space="0" w:color="000000"/>
              <w:left w:val="nil"/>
              <w:bottom w:val="single" w:sz="4" w:space="0" w:color="000000"/>
              <w:right w:val="single" w:sz="4" w:space="0" w:color="auto"/>
            </w:tcBorders>
            <w:shd w:val="clear" w:color="000000" w:fill="FFFFFF"/>
            <w:hideMark/>
          </w:tcPr>
          <w:p w14:paraId="176B3AA8" w14:textId="77777777" w:rsidR="006B411D" w:rsidRPr="00D065A4" w:rsidRDefault="006B411D" w:rsidP="00A562C9">
            <w:pPr>
              <w:rPr>
                <w:color w:val="000000"/>
                <w:sz w:val="22"/>
                <w:szCs w:val="22"/>
              </w:rPr>
            </w:pPr>
            <w:r w:rsidRPr="00D065A4">
              <w:rPr>
                <w:color w:val="000000"/>
                <w:sz w:val="22"/>
                <w:szCs w:val="22"/>
              </w:rPr>
              <w:t>19</w:t>
            </w:r>
          </w:p>
        </w:tc>
      </w:tr>
      <w:tr w:rsidR="006B411D" w:rsidRPr="00D065A4" w14:paraId="601ED415"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69B7FBD0" w14:textId="77777777" w:rsidR="006B411D" w:rsidRPr="00D065A4" w:rsidRDefault="006B411D" w:rsidP="00A562C9">
            <w:pPr>
              <w:rPr>
                <w:color w:val="000000"/>
                <w:sz w:val="22"/>
                <w:szCs w:val="22"/>
              </w:rPr>
            </w:pPr>
            <w:r w:rsidRPr="00D065A4">
              <w:rPr>
                <w:color w:val="000000"/>
                <w:sz w:val="22"/>
                <w:szCs w:val="22"/>
              </w:rPr>
              <w:t>Hampshire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52443719" w14:textId="77777777" w:rsidR="006B411D" w:rsidRPr="00D065A4" w:rsidRDefault="006B411D" w:rsidP="00A562C9">
            <w:pPr>
              <w:rPr>
                <w:color w:val="000000"/>
                <w:sz w:val="22"/>
                <w:szCs w:val="22"/>
              </w:rPr>
            </w:pPr>
            <w:r w:rsidRPr="00D065A4">
              <w:rPr>
                <w:color w:val="000000"/>
                <w:sz w:val="22"/>
                <w:szCs w:val="22"/>
              </w:rPr>
              <w:t>154,882</w:t>
            </w:r>
          </w:p>
        </w:tc>
        <w:tc>
          <w:tcPr>
            <w:tcW w:w="1710" w:type="dxa"/>
            <w:tcBorders>
              <w:top w:val="single" w:sz="4" w:space="0" w:color="000000"/>
              <w:left w:val="nil"/>
              <w:bottom w:val="single" w:sz="4" w:space="0" w:color="000000"/>
              <w:right w:val="single" w:sz="4" w:space="0" w:color="000000"/>
            </w:tcBorders>
            <w:shd w:val="clear" w:color="000000" w:fill="FFFFFF"/>
            <w:hideMark/>
          </w:tcPr>
          <w:p w14:paraId="1E02A070" w14:textId="77777777" w:rsidR="006B411D" w:rsidRPr="00D065A4" w:rsidRDefault="006B411D" w:rsidP="00A562C9">
            <w:pPr>
              <w:rPr>
                <w:color w:val="000000"/>
                <w:sz w:val="22"/>
                <w:szCs w:val="22"/>
              </w:rPr>
            </w:pPr>
            <w:r w:rsidRPr="00D065A4">
              <w:rPr>
                <w:color w:val="000000"/>
                <w:sz w:val="22"/>
                <w:szCs w:val="22"/>
              </w:rPr>
              <w:t>184</w:t>
            </w:r>
          </w:p>
        </w:tc>
        <w:tc>
          <w:tcPr>
            <w:tcW w:w="1710" w:type="dxa"/>
            <w:tcBorders>
              <w:top w:val="single" w:sz="4" w:space="0" w:color="000000"/>
              <w:left w:val="nil"/>
              <w:bottom w:val="single" w:sz="4" w:space="0" w:color="000000"/>
              <w:right w:val="single" w:sz="4" w:space="0" w:color="000000"/>
            </w:tcBorders>
            <w:shd w:val="clear" w:color="000000" w:fill="FFFFFF"/>
            <w:hideMark/>
          </w:tcPr>
          <w:p w14:paraId="65D1A0CF" w14:textId="77777777" w:rsidR="006B411D" w:rsidRPr="00D065A4" w:rsidRDefault="006B411D" w:rsidP="00A562C9">
            <w:pPr>
              <w:rPr>
                <w:color w:val="000000"/>
                <w:sz w:val="22"/>
                <w:szCs w:val="22"/>
              </w:rPr>
            </w:pPr>
            <w:r w:rsidRPr="00D065A4">
              <w:rPr>
                <w:color w:val="000000"/>
                <w:sz w:val="22"/>
                <w:szCs w:val="22"/>
              </w:rPr>
              <w:t>26</w:t>
            </w:r>
          </w:p>
        </w:tc>
        <w:tc>
          <w:tcPr>
            <w:tcW w:w="990" w:type="dxa"/>
            <w:tcBorders>
              <w:top w:val="single" w:sz="4" w:space="0" w:color="000000"/>
              <w:left w:val="nil"/>
              <w:bottom w:val="single" w:sz="4" w:space="0" w:color="000000"/>
              <w:right w:val="single" w:sz="4" w:space="0" w:color="000000"/>
            </w:tcBorders>
            <w:shd w:val="clear" w:color="000000" w:fill="FFFFFF"/>
            <w:hideMark/>
          </w:tcPr>
          <w:p w14:paraId="361300EA" w14:textId="77777777" w:rsidR="006B411D" w:rsidRPr="00D065A4" w:rsidRDefault="006B411D" w:rsidP="00A562C9">
            <w:pPr>
              <w:rPr>
                <w:color w:val="000000"/>
                <w:sz w:val="22"/>
                <w:szCs w:val="22"/>
              </w:rPr>
            </w:pPr>
            <w:r w:rsidRPr="00D065A4">
              <w:rPr>
                <w:color w:val="000000"/>
                <w:sz w:val="22"/>
                <w:szCs w:val="22"/>
              </w:rPr>
              <w:t>208</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216D113" w14:textId="77777777" w:rsidR="006B411D" w:rsidRPr="00D065A4" w:rsidRDefault="006B411D" w:rsidP="00A562C9">
            <w:pPr>
              <w:rPr>
                <w:color w:val="000000"/>
                <w:sz w:val="22"/>
                <w:szCs w:val="22"/>
              </w:rPr>
            </w:pPr>
            <w:r w:rsidRPr="00D065A4">
              <w:rPr>
                <w:color w:val="000000"/>
                <w:sz w:val="22"/>
                <w:szCs w:val="22"/>
              </w:rPr>
              <w:t>57</w:t>
            </w:r>
          </w:p>
        </w:tc>
        <w:tc>
          <w:tcPr>
            <w:tcW w:w="1350" w:type="dxa"/>
            <w:tcBorders>
              <w:top w:val="single" w:sz="4" w:space="0" w:color="000000"/>
              <w:left w:val="nil"/>
              <w:bottom w:val="single" w:sz="4" w:space="0" w:color="000000"/>
              <w:right w:val="single" w:sz="4" w:space="0" w:color="000000"/>
            </w:tcBorders>
            <w:shd w:val="clear" w:color="auto" w:fill="auto"/>
            <w:hideMark/>
          </w:tcPr>
          <w:p w14:paraId="105F84FF" w14:textId="77777777" w:rsidR="006B411D" w:rsidRPr="00D065A4" w:rsidRDefault="006B411D" w:rsidP="00A562C9">
            <w:pPr>
              <w:rPr>
                <w:color w:val="000000"/>
                <w:sz w:val="22"/>
                <w:szCs w:val="22"/>
              </w:rPr>
            </w:pPr>
            <w:r w:rsidRPr="00D065A4">
              <w:rPr>
                <w:color w:val="000000"/>
                <w:sz w:val="22"/>
                <w:szCs w:val="22"/>
              </w:rPr>
              <w:t>269</w:t>
            </w:r>
          </w:p>
        </w:tc>
        <w:tc>
          <w:tcPr>
            <w:tcW w:w="1080" w:type="dxa"/>
            <w:tcBorders>
              <w:top w:val="single" w:sz="4" w:space="0" w:color="000000"/>
              <w:left w:val="nil"/>
              <w:bottom w:val="single" w:sz="4" w:space="0" w:color="000000"/>
              <w:right w:val="single" w:sz="4" w:space="0" w:color="000000"/>
            </w:tcBorders>
            <w:shd w:val="clear" w:color="auto" w:fill="auto"/>
            <w:hideMark/>
          </w:tcPr>
          <w:p w14:paraId="3B7DDBDD" w14:textId="77777777" w:rsidR="006B411D" w:rsidRPr="00D065A4" w:rsidRDefault="006B411D" w:rsidP="00A562C9">
            <w:pPr>
              <w:rPr>
                <w:color w:val="000000"/>
                <w:sz w:val="22"/>
                <w:szCs w:val="22"/>
              </w:rPr>
            </w:pPr>
            <w:r w:rsidRPr="00D065A4">
              <w:rPr>
                <w:color w:val="000000"/>
                <w:sz w:val="22"/>
                <w:szCs w:val="22"/>
              </w:rPr>
              <w:t>88</w:t>
            </w:r>
          </w:p>
        </w:tc>
        <w:tc>
          <w:tcPr>
            <w:tcW w:w="900" w:type="dxa"/>
            <w:tcBorders>
              <w:top w:val="single" w:sz="4" w:space="0" w:color="000000"/>
              <w:left w:val="nil"/>
              <w:bottom w:val="single" w:sz="4" w:space="0" w:color="000000"/>
              <w:right w:val="single" w:sz="4" w:space="0" w:color="000000"/>
            </w:tcBorders>
            <w:shd w:val="clear" w:color="auto" w:fill="auto"/>
            <w:hideMark/>
          </w:tcPr>
          <w:p w14:paraId="66689416"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auto"/>
            </w:tcBorders>
            <w:shd w:val="clear" w:color="000000" w:fill="FFFFFF"/>
            <w:hideMark/>
          </w:tcPr>
          <w:p w14:paraId="5505F1EC" w14:textId="77777777" w:rsidR="006B411D" w:rsidRPr="00D065A4" w:rsidRDefault="006B411D" w:rsidP="00A562C9">
            <w:pPr>
              <w:rPr>
                <w:color w:val="000000"/>
                <w:sz w:val="22"/>
                <w:szCs w:val="22"/>
              </w:rPr>
            </w:pPr>
            <w:r w:rsidRPr="00D065A4">
              <w:rPr>
                <w:color w:val="000000"/>
                <w:sz w:val="22"/>
                <w:szCs w:val="22"/>
              </w:rPr>
              <w:t>80</w:t>
            </w:r>
          </w:p>
        </w:tc>
      </w:tr>
      <w:tr w:rsidR="006B411D" w:rsidRPr="00D065A4" w14:paraId="66A090B2"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19BB124E" w14:textId="77777777" w:rsidR="006B411D" w:rsidRPr="00D065A4" w:rsidRDefault="006B411D" w:rsidP="00A562C9">
            <w:pPr>
              <w:rPr>
                <w:color w:val="000000"/>
                <w:sz w:val="22"/>
                <w:szCs w:val="22"/>
              </w:rPr>
            </w:pPr>
            <w:r w:rsidRPr="00D065A4">
              <w:rPr>
                <w:color w:val="000000"/>
                <w:sz w:val="22"/>
                <w:szCs w:val="22"/>
              </w:rPr>
              <w:t>Middlesex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38BA0AA9" w14:textId="77777777" w:rsidR="006B411D" w:rsidRPr="00D065A4" w:rsidRDefault="006B411D" w:rsidP="00A562C9">
            <w:pPr>
              <w:rPr>
                <w:color w:val="000000"/>
                <w:sz w:val="22"/>
                <w:szCs w:val="22"/>
              </w:rPr>
            </w:pPr>
            <w:r w:rsidRPr="00D065A4">
              <w:rPr>
                <w:color w:val="000000"/>
                <w:sz w:val="22"/>
                <w:szCs w:val="22"/>
              </w:rPr>
              <w:t>1,468,316</w:t>
            </w:r>
          </w:p>
        </w:tc>
        <w:tc>
          <w:tcPr>
            <w:tcW w:w="1710" w:type="dxa"/>
            <w:tcBorders>
              <w:top w:val="single" w:sz="4" w:space="0" w:color="000000"/>
              <w:left w:val="nil"/>
              <w:bottom w:val="single" w:sz="4" w:space="0" w:color="000000"/>
              <w:right w:val="single" w:sz="4" w:space="0" w:color="000000"/>
            </w:tcBorders>
            <w:shd w:val="clear" w:color="000000" w:fill="FFFFFF"/>
            <w:hideMark/>
          </w:tcPr>
          <w:p w14:paraId="5437C471" w14:textId="77777777" w:rsidR="006B411D" w:rsidRPr="00D065A4" w:rsidRDefault="006B411D" w:rsidP="00A562C9">
            <w:pPr>
              <w:rPr>
                <w:color w:val="000000"/>
                <w:sz w:val="22"/>
                <w:szCs w:val="22"/>
              </w:rPr>
            </w:pPr>
            <w:r w:rsidRPr="00D065A4">
              <w:rPr>
                <w:color w:val="000000"/>
                <w:sz w:val="22"/>
                <w:szCs w:val="22"/>
              </w:rPr>
              <w:t>3,246</w:t>
            </w:r>
          </w:p>
        </w:tc>
        <w:tc>
          <w:tcPr>
            <w:tcW w:w="1710" w:type="dxa"/>
            <w:tcBorders>
              <w:top w:val="single" w:sz="4" w:space="0" w:color="000000"/>
              <w:left w:val="nil"/>
              <w:bottom w:val="single" w:sz="4" w:space="0" w:color="000000"/>
              <w:right w:val="single" w:sz="4" w:space="0" w:color="000000"/>
            </w:tcBorders>
            <w:shd w:val="clear" w:color="000000" w:fill="FFFFFF"/>
            <w:hideMark/>
          </w:tcPr>
          <w:p w14:paraId="7A781517" w14:textId="77777777" w:rsidR="006B411D" w:rsidRPr="00D065A4" w:rsidRDefault="006B411D" w:rsidP="00A562C9">
            <w:pPr>
              <w:rPr>
                <w:color w:val="000000"/>
                <w:sz w:val="22"/>
                <w:szCs w:val="22"/>
              </w:rPr>
            </w:pPr>
            <w:r w:rsidRPr="00D065A4">
              <w:rPr>
                <w:color w:val="000000"/>
                <w:sz w:val="22"/>
                <w:szCs w:val="22"/>
              </w:rPr>
              <w:t>3,816</w:t>
            </w:r>
          </w:p>
        </w:tc>
        <w:tc>
          <w:tcPr>
            <w:tcW w:w="990" w:type="dxa"/>
            <w:tcBorders>
              <w:top w:val="single" w:sz="4" w:space="0" w:color="000000"/>
              <w:left w:val="nil"/>
              <w:bottom w:val="single" w:sz="4" w:space="0" w:color="000000"/>
              <w:right w:val="single" w:sz="4" w:space="0" w:color="000000"/>
            </w:tcBorders>
            <w:shd w:val="clear" w:color="000000" w:fill="FFFFFF"/>
            <w:hideMark/>
          </w:tcPr>
          <w:p w14:paraId="6BCDFEBA" w14:textId="77777777" w:rsidR="006B411D" w:rsidRPr="00D065A4" w:rsidRDefault="006B411D" w:rsidP="00A562C9">
            <w:pPr>
              <w:rPr>
                <w:color w:val="000000"/>
                <w:sz w:val="22"/>
                <w:szCs w:val="22"/>
              </w:rPr>
            </w:pPr>
            <w:r w:rsidRPr="00D065A4">
              <w:rPr>
                <w:color w:val="000000"/>
                <w:sz w:val="22"/>
                <w:szCs w:val="22"/>
              </w:rPr>
              <w:t>3,524</w:t>
            </w:r>
          </w:p>
        </w:tc>
        <w:tc>
          <w:tcPr>
            <w:tcW w:w="1620" w:type="dxa"/>
            <w:tcBorders>
              <w:top w:val="single" w:sz="4" w:space="0" w:color="000000"/>
              <w:left w:val="nil"/>
              <w:bottom w:val="single" w:sz="4" w:space="0" w:color="000000"/>
              <w:right w:val="single" w:sz="4" w:space="0" w:color="000000"/>
            </w:tcBorders>
            <w:shd w:val="clear" w:color="000000" w:fill="FFFFFF"/>
            <w:hideMark/>
          </w:tcPr>
          <w:p w14:paraId="58B20AA6" w14:textId="77777777" w:rsidR="006B411D" w:rsidRPr="00D065A4" w:rsidRDefault="006B411D" w:rsidP="00A562C9">
            <w:pPr>
              <w:rPr>
                <w:color w:val="000000"/>
                <w:sz w:val="22"/>
                <w:szCs w:val="22"/>
              </w:rPr>
            </w:pPr>
            <w:r w:rsidRPr="00D065A4">
              <w:rPr>
                <w:color w:val="000000"/>
                <w:sz w:val="22"/>
                <w:szCs w:val="22"/>
              </w:rPr>
              <w:t>1,874</w:t>
            </w:r>
          </w:p>
        </w:tc>
        <w:tc>
          <w:tcPr>
            <w:tcW w:w="1350" w:type="dxa"/>
            <w:tcBorders>
              <w:top w:val="single" w:sz="4" w:space="0" w:color="000000"/>
              <w:left w:val="nil"/>
              <w:bottom w:val="single" w:sz="4" w:space="0" w:color="000000"/>
              <w:right w:val="single" w:sz="4" w:space="0" w:color="000000"/>
            </w:tcBorders>
            <w:shd w:val="clear" w:color="auto" w:fill="auto"/>
            <w:hideMark/>
          </w:tcPr>
          <w:p w14:paraId="414F5D7E" w14:textId="77777777" w:rsidR="006B411D" w:rsidRPr="00D065A4" w:rsidRDefault="006B411D" w:rsidP="00A562C9">
            <w:pPr>
              <w:rPr>
                <w:color w:val="000000"/>
                <w:sz w:val="22"/>
                <w:szCs w:val="22"/>
              </w:rPr>
            </w:pPr>
            <w:r w:rsidRPr="00D065A4">
              <w:rPr>
                <w:color w:val="000000"/>
                <w:sz w:val="22"/>
                <w:szCs w:val="22"/>
              </w:rPr>
              <w:t>523</w:t>
            </w:r>
          </w:p>
        </w:tc>
        <w:tc>
          <w:tcPr>
            <w:tcW w:w="1080" w:type="dxa"/>
            <w:tcBorders>
              <w:top w:val="single" w:sz="4" w:space="0" w:color="000000"/>
              <w:left w:val="nil"/>
              <w:bottom w:val="single" w:sz="4" w:space="0" w:color="000000"/>
              <w:right w:val="single" w:sz="4" w:space="0" w:color="000000"/>
            </w:tcBorders>
            <w:shd w:val="clear" w:color="auto" w:fill="auto"/>
            <w:hideMark/>
          </w:tcPr>
          <w:p w14:paraId="1CC286CA" w14:textId="77777777" w:rsidR="006B411D" w:rsidRPr="00D065A4" w:rsidRDefault="006B411D" w:rsidP="00A562C9">
            <w:pPr>
              <w:rPr>
                <w:color w:val="000000"/>
                <w:sz w:val="22"/>
                <w:szCs w:val="22"/>
              </w:rPr>
            </w:pPr>
            <w:r w:rsidRPr="00D065A4">
              <w:rPr>
                <w:color w:val="000000"/>
                <w:sz w:val="22"/>
                <w:szCs w:val="22"/>
              </w:rPr>
              <w:t>1,924</w:t>
            </w:r>
          </w:p>
        </w:tc>
        <w:tc>
          <w:tcPr>
            <w:tcW w:w="900" w:type="dxa"/>
            <w:tcBorders>
              <w:top w:val="single" w:sz="4" w:space="0" w:color="000000"/>
              <w:left w:val="nil"/>
              <w:bottom w:val="single" w:sz="4" w:space="0" w:color="000000"/>
              <w:right w:val="single" w:sz="4" w:space="0" w:color="000000"/>
            </w:tcBorders>
            <w:shd w:val="clear" w:color="auto" w:fill="auto"/>
            <w:hideMark/>
          </w:tcPr>
          <w:p w14:paraId="6DB9A8F4" w14:textId="77777777" w:rsidR="006B411D" w:rsidRPr="00D065A4" w:rsidRDefault="006B411D" w:rsidP="00A562C9">
            <w:pPr>
              <w:rPr>
                <w:color w:val="000000"/>
                <w:sz w:val="22"/>
                <w:szCs w:val="22"/>
              </w:rPr>
            </w:pPr>
            <w:r w:rsidRPr="00D065A4">
              <w:rPr>
                <w:color w:val="000000"/>
                <w:sz w:val="22"/>
                <w:szCs w:val="22"/>
              </w:rPr>
              <w:t>1,781</w:t>
            </w:r>
          </w:p>
        </w:tc>
        <w:tc>
          <w:tcPr>
            <w:tcW w:w="1620" w:type="dxa"/>
            <w:tcBorders>
              <w:top w:val="single" w:sz="4" w:space="0" w:color="000000"/>
              <w:left w:val="nil"/>
              <w:bottom w:val="single" w:sz="4" w:space="0" w:color="000000"/>
              <w:right w:val="single" w:sz="4" w:space="0" w:color="auto"/>
            </w:tcBorders>
            <w:shd w:val="clear" w:color="000000" w:fill="FFFFFF"/>
            <w:hideMark/>
          </w:tcPr>
          <w:p w14:paraId="069393FA" w14:textId="77777777" w:rsidR="006B411D" w:rsidRPr="00D065A4" w:rsidRDefault="006B411D" w:rsidP="00A562C9">
            <w:pPr>
              <w:rPr>
                <w:color w:val="000000"/>
                <w:sz w:val="22"/>
                <w:szCs w:val="22"/>
              </w:rPr>
            </w:pPr>
            <w:r w:rsidRPr="00D065A4">
              <w:rPr>
                <w:color w:val="000000"/>
                <w:sz w:val="22"/>
                <w:szCs w:val="22"/>
              </w:rPr>
              <w:t>1,429</w:t>
            </w:r>
          </w:p>
        </w:tc>
      </w:tr>
      <w:tr w:rsidR="006B411D" w:rsidRPr="00D065A4" w14:paraId="1702BDD9"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38DBE351" w14:textId="77777777" w:rsidR="006B411D" w:rsidRPr="00D065A4" w:rsidRDefault="006B411D" w:rsidP="00A562C9">
            <w:pPr>
              <w:rPr>
                <w:color w:val="000000"/>
                <w:sz w:val="22"/>
                <w:szCs w:val="22"/>
              </w:rPr>
            </w:pPr>
            <w:r w:rsidRPr="00D065A4">
              <w:rPr>
                <w:color w:val="000000"/>
                <w:sz w:val="22"/>
                <w:szCs w:val="22"/>
              </w:rPr>
              <w:t>Nantucket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66AC6E6B" w14:textId="77777777" w:rsidR="006B411D" w:rsidRPr="00D065A4" w:rsidRDefault="006B411D" w:rsidP="00A562C9">
            <w:pPr>
              <w:rPr>
                <w:color w:val="000000"/>
                <w:sz w:val="22"/>
                <w:szCs w:val="22"/>
              </w:rPr>
            </w:pPr>
            <w:r w:rsidRPr="00D065A4">
              <w:rPr>
                <w:color w:val="000000"/>
                <w:sz w:val="22"/>
                <w:szCs w:val="22"/>
              </w:rPr>
              <w:t>9,960</w:t>
            </w:r>
          </w:p>
        </w:tc>
        <w:tc>
          <w:tcPr>
            <w:tcW w:w="1710" w:type="dxa"/>
            <w:tcBorders>
              <w:top w:val="single" w:sz="4" w:space="0" w:color="000000"/>
              <w:left w:val="nil"/>
              <w:bottom w:val="single" w:sz="4" w:space="0" w:color="000000"/>
              <w:right w:val="single" w:sz="4" w:space="0" w:color="000000"/>
            </w:tcBorders>
            <w:shd w:val="clear" w:color="000000" w:fill="FFFFFF"/>
            <w:hideMark/>
          </w:tcPr>
          <w:p w14:paraId="0014F077" w14:textId="77777777" w:rsidR="006B411D" w:rsidRPr="00D065A4" w:rsidRDefault="006B411D" w:rsidP="00A562C9">
            <w:pPr>
              <w:rPr>
                <w:color w:val="000000"/>
                <w:sz w:val="22"/>
                <w:szCs w:val="22"/>
              </w:rPr>
            </w:pPr>
            <w:r w:rsidRPr="00D065A4">
              <w:rPr>
                <w:color w:val="000000"/>
                <w:sz w:val="22"/>
                <w:szCs w:val="22"/>
              </w:rPr>
              <w:t>30</w:t>
            </w:r>
          </w:p>
        </w:tc>
        <w:tc>
          <w:tcPr>
            <w:tcW w:w="1710" w:type="dxa"/>
            <w:tcBorders>
              <w:top w:val="single" w:sz="4" w:space="0" w:color="000000"/>
              <w:left w:val="nil"/>
              <w:bottom w:val="single" w:sz="4" w:space="0" w:color="000000"/>
              <w:right w:val="single" w:sz="4" w:space="0" w:color="000000"/>
            </w:tcBorders>
            <w:shd w:val="clear" w:color="000000" w:fill="FFFFFF"/>
            <w:hideMark/>
          </w:tcPr>
          <w:p w14:paraId="3E59C6CB" w14:textId="77777777" w:rsidR="006B411D" w:rsidRPr="00D065A4" w:rsidRDefault="006B411D" w:rsidP="00A562C9">
            <w:pPr>
              <w:rPr>
                <w:color w:val="000000"/>
                <w:sz w:val="22"/>
                <w:szCs w:val="22"/>
              </w:rPr>
            </w:pPr>
            <w:r w:rsidRPr="00D065A4">
              <w:rPr>
                <w:color w:val="000000"/>
                <w:sz w:val="22"/>
                <w:szCs w:val="22"/>
              </w:rPr>
              <w:t>6</w:t>
            </w:r>
          </w:p>
        </w:tc>
        <w:tc>
          <w:tcPr>
            <w:tcW w:w="990" w:type="dxa"/>
            <w:tcBorders>
              <w:top w:val="single" w:sz="4" w:space="0" w:color="000000"/>
              <w:left w:val="nil"/>
              <w:bottom w:val="single" w:sz="4" w:space="0" w:color="000000"/>
              <w:right w:val="single" w:sz="4" w:space="0" w:color="000000"/>
            </w:tcBorders>
            <w:shd w:val="clear" w:color="000000" w:fill="FFFFFF"/>
            <w:hideMark/>
          </w:tcPr>
          <w:p w14:paraId="152C311E"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000000"/>
            </w:tcBorders>
            <w:shd w:val="clear" w:color="000000" w:fill="FFFFFF"/>
            <w:hideMark/>
          </w:tcPr>
          <w:p w14:paraId="5B650511" w14:textId="77777777" w:rsidR="006B411D" w:rsidRPr="00D065A4" w:rsidRDefault="006B411D" w:rsidP="00A562C9">
            <w:pPr>
              <w:rPr>
                <w:color w:val="000000"/>
                <w:sz w:val="22"/>
                <w:szCs w:val="22"/>
              </w:rPr>
            </w:pPr>
            <w:r w:rsidRPr="00D065A4">
              <w:rPr>
                <w:color w:val="000000"/>
                <w:sz w:val="22"/>
                <w:szCs w:val="22"/>
              </w:rPr>
              <w:t>0</w:t>
            </w:r>
          </w:p>
        </w:tc>
        <w:tc>
          <w:tcPr>
            <w:tcW w:w="1350" w:type="dxa"/>
            <w:tcBorders>
              <w:top w:val="single" w:sz="4" w:space="0" w:color="000000"/>
              <w:left w:val="nil"/>
              <w:bottom w:val="single" w:sz="4" w:space="0" w:color="000000"/>
              <w:right w:val="single" w:sz="4" w:space="0" w:color="000000"/>
            </w:tcBorders>
            <w:shd w:val="clear" w:color="auto" w:fill="auto"/>
            <w:hideMark/>
          </w:tcPr>
          <w:p w14:paraId="4D804DB8" w14:textId="77777777" w:rsidR="006B411D" w:rsidRPr="00D065A4" w:rsidRDefault="006B411D" w:rsidP="00A562C9">
            <w:pPr>
              <w:rPr>
                <w:color w:val="000000"/>
                <w:sz w:val="22"/>
                <w:szCs w:val="22"/>
              </w:rPr>
            </w:pPr>
            <w:r w:rsidRPr="00D065A4">
              <w:rPr>
                <w:color w:val="000000"/>
                <w:sz w:val="22"/>
                <w:szCs w:val="22"/>
              </w:rPr>
              <w:t>0</w:t>
            </w:r>
          </w:p>
        </w:tc>
        <w:tc>
          <w:tcPr>
            <w:tcW w:w="1080" w:type="dxa"/>
            <w:tcBorders>
              <w:top w:val="single" w:sz="4" w:space="0" w:color="000000"/>
              <w:left w:val="nil"/>
              <w:bottom w:val="single" w:sz="4" w:space="0" w:color="000000"/>
              <w:right w:val="single" w:sz="4" w:space="0" w:color="000000"/>
            </w:tcBorders>
            <w:shd w:val="clear" w:color="auto" w:fill="auto"/>
            <w:hideMark/>
          </w:tcPr>
          <w:p w14:paraId="4E325EF0" w14:textId="77777777" w:rsidR="006B411D" w:rsidRPr="00D065A4" w:rsidRDefault="006B411D" w:rsidP="00A562C9">
            <w:pPr>
              <w:rPr>
                <w:color w:val="000000"/>
                <w:sz w:val="22"/>
                <w:szCs w:val="22"/>
              </w:rPr>
            </w:pPr>
            <w:r w:rsidRPr="00D065A4">
              <w:rPr>
                <w:color w:val="000000"/>
                <w:sz w:val="22"/>
                <w:szCs w:val="22"/>
              </w:rPr>
              <w:t>0</w:t>
            </w:r>
          </w:p>
        </w:tc>
        <w:tc>
          <w:tcPr>
            <w:tcW w:w="900" w:type="dxa"/>
            <w:tcBorders>
              <w:top w:val="single" w:sz="4" w:space="0" w:color="000000"/>
              <w:left w:val="nil"/>
              <w:bottom w:val="single" w:sz="4" w:space="0" w:color="000000"/>
              <w:right w:val="single" w:sz="4" w:space="0" w:color="000000"/>
            </w:tcBorders>
            <w:shd w:val="clear" w:color="auto" w:fill="auto"/>
            <w:hideMark/>
          </w:tcPr>
          <w:p w14:paraId="7D7107E2" w14:textId="77777777" w:rsidR="006B411D" w:rsidRPr="00D065A4" w:rsidRDefault="006B411D" w:rsidP="00A562C9">
            <w:pPr>
              <w:rPr>
                <w:color w:val="000000"/>
                <w:sz w:val="22"/>
                <w:szCs w:val="22"/>
              </w:rPr>
            </w:pPr>
            <w:r w:rsidRPr="00D065A4">
              <w:rPr>
                <w:color w:val="000000"/>
                <w:sz w:val="22"/>
                <w:szCs w:val="22"/>
              </w:rPr>
              <w:t>0</w:t>
            </w:r>
          </w:p>
        </w:tc>
        <w:tc>
          <w:tcPr>
            <w:tcW w:w="1620" w:type="dxa"/>
            <w:tcBorders>
              <w:top w:val="single" w:sz="4" w:space="0" w:color="000000"/>
              <w:left w:val="nil"/>
              <w:bottom w:val="single" w:sz="4" w:space="0" w:color="000000"/>
              <w:right w:val="single" w:sz="4" w:space="0" w:color="auto"/>
            </w:tcBorders>
            <w:shd w:val="clear" w:color="000000" w:fill="FFFFFF"/>
            <w:hideMark/>
          </w:tcPr>
          <w:p w14:paraId="74485C1D" w14:textId="77777777" w:rsidR="006B411D" w:rsidRPr="00D065A4" w:rsidRDefault="006B411D" w:rsidP="00A562C9">
            <w:pPr>
              <w:rPr>
                <w:color w:val="000000"/>
                <w:sz w:val="22"/>
                <w:szCs w:val="22"/>
              </w:rPr>
            </w:pPr>
            <w:r w:rsidRPr="00D065A4">
              <w:rPr>
                <w:color w:val="000000"/>
                <w:sz w:val="22"/>
                <w:szCs w:val="22"/>
              </w:rPr>
              <w:t>0</w:t>
            </w:r>
          </w:p>
        </w:tc>
      </w:tr>
      <w:tr w:rsidR="006B411D" w:rsidRPr="00D065A4" w14:paraId="3C2C997C"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5F39E44E" w14:textId="77777777" w:rsidR="006B411D" w:rsidRPr="00D065A4" w:rsidRDefault="006B411D" w:rsidP="00A562C9">
            <w:pPr>
              <w:rPr>
                <w:color w:val="000000"/>
                <w:sz w:val="22"/>
                <w:szCs w:val="22"/>
              </w:rPr>
            </w:pPr>
            <w:r w:rsidRPr="00D065A4">
              <w:rPr>
                <w:color w:val="000000"/>
                <w:sz w:val="22"/>
                <w:szCs w:val="22"/>
              </w:rPr>
              <w:t>Norfolk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4AF86033" w14:textId="77777777" w:rsidR="006B411D" w:rsidRPr="00D065A4" w:rsidRDefault="006B411D" w:rsidP="00A562C9">
            <w:pPr>
              <w:rPr>
                <w:color w:val="000000"/>
                <w:sz w:val="22"/>
                <w:szCs w:val="22"/>
              </w:rPr>
            </w:pPr>
            <w:r w:rsidRPr="00D065A4">
              <w:rPr>
                <w:color w:val="000000"/>
                <w:sz w:val="22"/>
                <w:szCs w:val="22"/>
              </w:rPr>
              <w:t>650,320</w:t>
            </w:r>
          </w:p>
        </w:tc>
        <w:tc>
          <w:tcPr>
            <w:tcW w:w="1710" w:type="dxa"/>
            <w:tcBorders>
              <w:top w:val="single" w:sz="4" w:space="0" w:color="000000"/>
              <w:left w:val="nil"/>
              <w:bottom w:val="single" w:sz="4" w:space="0" w:color="000000"/>
              <w:right w:val="single" w:sz="4" w:space="0" w:color="000000"/>
            </w:tcBorders>
            <w:shd w:val="clear" w:color="000000" w:fill="FFFFFF"/>
            <w:hideMark/>
          </w:tcPr>
          <w:p w14:paraId="358F5287" w14:textId="77777777" w:rsidR="006B411D" w:rsidRPr="00D065A4" w:rsidRDefault="006B411D" w:rsidP="00A562C9">
            <w:pPr>
              <w:rPr>
                <w:color w:val="000000"/>
                <w:sz w:val="22"/>
                <w:szCs w:val="22"/>
              </w:rPr>
            </w:pPr>
            <w:r w:rsidRPr="00D065A4">
              <w:rPr>
                <w:color w:val="000000"/>
                <w:sz w:val="22"/>
                <w:szCs w:val="22"/>
              </w:rPr>
              <w:t>946</w:t>
            </w:r>
          </w:p>
        </w:tc>
        <w:tc>
          <w:tcPr>
            <w:tcW w:w="1710" w:type="dxa"/>
            <w:tcBorders>
              <w:top w:val="single" w:sz="4" w:space="0" w:color="000000"/>
              <w:left w:val="nil"/>
              <w:bottom w:val="single" w:sz="4" w:space="0" w:color="000000"/>
              <w:right w:val="single" w:sz="4" w:space="0" w:color="000000"/>
            </w:tcBorders>
            <w:shd w:val="clear" w:color="000000" w:fill="FFFFFF"/>
            <w:hideMark/>
          </w:tcPr>
          <w:p w14:paraId="565DE241" w14:textId="77777777" w:rsidR="006B411D" w:rsidRPr="00D065A4" w:rsidRDefault="006B411D" w:rsidP="00A562C9">
            <w:pPr>
              <w:rPr>
                <w:color w:val="000000"/>
                <w:sz w:val="22"/>
                <w:szCs w:val="22"/>
              </w:rPr>
            </w:pPr>
            <w:r w:rsidRPr="00D065A4">
              <w:rPr>
                <w:color w:val="000000"/>
                <w:sz w:val="22"/>
                <w:szCs w:val="22"/>
              </w:rPr>
              <w:t>757</w:t>
            </w:r>
          </w:p>
        </w:tc>
        <w:tc>
          <w:tcPr>
            <w:tcW w:w="990" w:type="dxa"/>
            <w:tcBorders>
              <w:top w:val="single" w:sz="4" w:space="0" w:color="000000"/>
              <w:left w:val="nil"/>
              <w:bottom w:val="single" w:sz="4" w:space="0" w:color="000000"/>
              <w:right w:val="single" w:sz="4" w:space="0" w:color="000000"/>
            </w:tcBorders>
            <w:shd w:val="clear" w:color="000000" w:fill="FFFFFF"/>
            <w:hideMark/>
          </w:tcPr>
          <w:p w14:paraId="6ABDAFF4" w14:textId="77777777" w:rsidR="006B411D" w:rsidRPr="00D065A4" w:rsidRDefault="006B411D" w:rsidP="00A562C9">
            <w:pPr>
              <w:rPr>
                <w:color w:val="000000"/>
                <w:sz w:val="22"/>
                <w:szCs w:val="22"/>
              </w:rPr>
            </w:pPr>
            <w:r w:rsidRPr="00D065A4">
              <w:rPr>
                <w:color w:val="000000"/>
                <w:sz w:val="22"/>
                <w:szCs w:val="22"/>
              </w:rPr>
              <w:t>949</w:t>
            </w:r>
          </w:p>
        </w:tc>
        <w:tc>
          <w:tcPr>
            <w:tcW w:w="1620" w:type="dxa"/>
            <w:tcBorders>
              <w:top w:val="single" w:sz="4" w:space="0" w:color="000000"/>
              <w:left w:val="nil"/>
              <w:bottom w:val="single" w:sz="4" w:space="0" w:color="000000"/>
              <w:right w:val="single" w:sz="4" w:space="0" w:color="000000"/>
            </w:tcBorders>
            <w:shd w:val="clear" w:color="000000" w:fill="FFFFFF"/>
            <w:hideMark/>
          </w:tcPr>
          <w:p w14:paraId="0A140367" w14:textId="77777777" w:rsidR="006B411D" w:rsidRPr="00D065A4" w:rsidRDefault="006B411D" w:rsidP="00A562C9">
            <w:pPr>
              <w:rPr>
                <w:color w:val="000000"/>
                <w:sz w:val="22"/>
                <w:szCs w:val="22"/>
              </w:rPr>
            </w:pPr>
            <w:r w:rsidRPr="00D065A4">
              <w:rPr>
                <w:color w:val="000000"/>
                <w:sz w:val="22"/>
                <w:szCs w:val="22"/>
              </w:rPr>
              <w:t>786</w:t>
            </w:r>
          </w:p>
        </w:tc>
        <w:tc>
          <w:tcPr>
            <w:tcW w:w="1350" w:type="dxa"/>
            <w:tcBorders>
              <w:top w:val="single" w:sz="4" w:space="0" w:color="000000"/>
              <w:left w:val="nil"/>
              <w:bottom w:val="single" w:sz="4" w:space="0" w:color="000000"/>
              <w:right w:val="single" w:sz="4" w:space="0" w:color="000000"/>
            </w:tcBorders>
            <w:shd w:val="clear" w:color="auto" w:fill="auto"/>
            <w:hideMark/>
          </w:tcPr>
          <w:p w14:paraId="3CD33F24" w14:textId="77777777" w:rsidR="006B411D" w:rsidRPr="00D065A4" w:rsidRDefault="006B411D" w:rsidP="00A562C9">
            <w:pPr>
              <w:rPr>
                <w:color w:val="000000"/>
                <w:sz w:val="22"/>
                <w:szCs w:val="22"/>
              </w:rPr>
            </w:pPr>
            <w:r w:rsidRPr="00D065A4">
              <w:rPr>
                <w:color w:val="000000"/>
                <w:sz w:val="22"/>
                <w:szCs w:val="22"/>
              </w:rPr>
              <w:t>502</w:t>
            </w:r>
          </w:p>
        </w:tc>
        <w:tc>
          <w:tcPr>
            <w:tcW w:w="1080" w:type="dxa"/>
            <w:tcBorders>
              <w:top w:val="single" w:sz="4" w:space="0" w:color="000000"/>
              <w:left w:val="nil"/>
              <w:bottom w:val="single" w:sz="4" w:space="0" w:color="000000"/>
              <w:right w:val="single" w:sz="4" w:space="0" w:color="000000"/>
            </w:tcBorders>
            <w:shd w:val="clear" w:color="auto" w:fill="auto"/>
            <w:hideMark/>
          </w:tcPr>
          <w:p w14:paraId="0F2A0ED0" w14:textId="77777777" w:rsidR="006B411D" w:rsidRPr="00D065A4" w:rsidRDefault="006B411D" w:rsidP="00A562C9">
            <w:pPr>
              <w:rPr>
                <w:color w:val="000000"/>
                <w:sz w:val="22"/>
                <w:szCs w:val="22"/>
              </w:rPr>
            </w:pPr>
            <w:r w:rsidRPr="00D065A4">
              <w:rPr>
                <w:color w:val="000000"/>
                <w:sz w:val="22"/>
                <w:szCs w:val="22"/>
              </w:rPr>
              <w:t>146</w:t>
            </w:r>
          </w:p>
        </w:tc>
        <w:tc>
          <w:tcPr>
            <w:tcW w:w="900" w:type="dxa"/>
            <w:tcBorders>
              <w:top w:val="single" w:sz="4" w:space="0" w:color="000000"/>
              <w:left w:val="nil"/>
              <w:bottom w:val="single" w:sz="4" w:space="0" w:color="000000"/>
              <w:right w:val="single" w:sz="4" w:space="0" w:color="000000"/>
            </w:tcBorders>
            <w:shd w:val="clear" w:color="auto" w:fill="auto"/>
            <w:hideMark/>
          </w:tcPr>
          <w:p w14:paraId="5B870705" w14:textId="77777777" w:rsidR="006B411D" w:rsidRPr="00D065A4" w:rsidRDefault="006B411D" w:rsidP="00A562C9">
            <w:pPr>
              <w:rPr>
                <w:color w:val="000000"/>
                <w:sz w:val="22"/>
                <w:szCs w:val="22"/>
              </w:rPr>
            </w:pPr>
            <w:r w:rsidRPr="00D065A4">
              <w:rPr>
                <w:color w:val="000000"/>
                <w:sz w:val="22"/>
                <w:szCs w:val="22"/>
              </w:rPr>
              <w:t>264</w:t>
            </w:r>
          </w:p>
        </w:tc>
        <w:tc>
          <w:tcPr>
            <w:tcW w:w="1620" w:type="dxa"/>
            <w:tcBorders>
              <w:top w:val="single" w:sz="4" w:space="0" w:color="000000"/>
              <w:left w:val="nil"/>
              <w:bottom w:val="single" w:sz="4" w:space="0" w:color="000000"/>
              <w:right w:val="single" w:sz="4" w:space="0" w:color="auto"/>
            </w:tcBorders>
            <w:shd w:val="clear" w:color="000000" w:fill="FFFFFF"/>
            <w:hideMark/>
          </w:tcPr>
          <w:p w14:paraId="66253344" w14:textId="77777777" w:rsidR="006B411D" w:rsidRPr="00D065A4" w:rsidRDefault="006B411D" w:rsidP="00A562C9">
            <w:pPr>
              <w:rPr>
                <w:color w:val="000000"/>
                <w:sz w:val="22"/>
                <w:szCs w:val="22"/>
              </w:rPr>
            </w:pPr>
            <w:r w:rsidRPr="00D065A4">
              <w:rPr>
                <w:color w:val="000000"/>
                <w:sz w:val="22"/>
                <w:szCs w:val="22"/>
              </w:rPr>
              <w:t>940</w:t>
            </w:r>
          </w:p>
        </w:tc>
      </w:tr>
      <w:tr w:rsidR="006B411D" w:rsidRPr="00D065A4" w14:paraId="70DDB04D"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16090576" w14:textId="77777777" w:rsidR="006B411D" w:rsidRPr="00D065A4" w:rsidRDefault="006B411D" w:rsidP="00A562C9">
            <w:pPr>
              <w:rPr>
                <w:color w:val="000000"/>
                <w:sz w:val="22"/>
                <w:szCs w:val="22"/>
              </w:rPr>
            </w:pPr>
            <w:r w:rsidRPr="00D065A4">
              <w:rPr>
                <w:color w:val="000000"/>
                <w:sz w:val="22"/>
                <w:szCs w:val="22"/>
              </w:rPr>
              <w:t>Plymouth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73234A6B" w14:textId="77777777" w:rsidR="006B411D" w:rsidRPr="00D065A4" w:rsidRDefault="006B411D" w:rsidP="00A562C9">
            <w:pPr>
              <w:rPr>
                <w:color w:val="000000"/>
                <w:sz w:val="22"/>
                <w:szCs w:val="22"/>
              </w:rPr>
            </w:pPr>
            <w:r w:rsidRPr="00D065A4">
              <w:rPr>
                <w:color w:val="000000"/>
                <w:sz w:val="22"/>
                <w:szCs w:val="22"/>
              </w:rPr>
              <w:t>476,497</w:t>
            </w:r>
          </w:p>
        </w:tc>
        <w:tc>
          <w:tcPr>
            <w:tcW w:w="1710" w:type="dxa"/>
            <w:tcBorders>
              <w:top w:val="single" w:sz="4" w:space="0" w:color="000000"/>
              <w:left w:val="nil"/>
              <w:bottom w:val="single" w:sz="4" w:space="0" w:color="000000"/>
              <w:right w:val="single" w:sz="4" w:space="0" w:color="000000"/>
            </w:tcBorders>
            <w:shd w:val="clear" w:color="000000" w:fill="FFFFFF"/>
            <w:hideMark/>
          </w:tcPr>
          <w:p w14:paraId="2BEAE0CF" w14:textId="77777777" w:rsidR="006B411D" w:rsidRPr="00D065A4" w:rsidRDefault="006B411D" w:rsidP="00A562C9">
            <w:pPr>
              <w:rPr>
                <w:color w:val="000000"/>
                <w:sz w:val="22"/>
                <w:szCs w:val="22"/>
              </w:rPr>
            </w:pPr>
            <w:r w:rsidRPr="00D065A4">
              <w:rPr>
                <w:color w:val="000000"/>
                <w:sz w:val="22"/>
                <w:szCs w:val="22"/>
              </w:rPr>
              <w:t>427</w:t>
            </w:r>
          </w:p>
        </w:tc>
        <w:tc>
          <w:tcPr>
            <w:tcW w:w="1710" w:type="dxa"/>
            <w:tcBorders>
              <w:top w:val="single" w:sz="4" w:space="0" w:color="000000"/>
              <w:left w:val="nil"/>
              <w:bottom w:val="single" w:sz="4" w:space="0" w:color="000000"/>
              <w:right w:val="single" w:sz="4" w:space="0" w:color="000000"/>
            </w:tcBorders>
            <w:shd w:val="clear" w:color="000000" w:fill="FFFFFF"/>
            <w:hideMark/>
          </w:tcPr>
          <w:p w14:paraId="6CBF3B70" w14:textId="77777777" w:rsidR="006B411D" w:rsidRPr="00D065A4" w:rsidRDefault="006B411D" w:rsidP="00A562C9">
            <w:pPr>
              <w:rPr>
                <w:color w:val="000000"/>
                <w:sz w:val="22"/>
                <w:szCs w:val="22"/>
              </w:rPr>
            </w:pPr>
            <w:r w:rsidRPr="00D065A4">
              <w:rPr>
                <w:color w:val="000000"/>
                <w:sz w:val="22"/>
                <w:szCs w:val="22"/>
              </w:rPr>
              <w:t>187</w:t>
            </w:r>
          </w:p>
        </w:tc>
        <w:tc>
          <w:tcPr>
            <w:tcW w:w="990" w:type="dxa"/>
            <w:tcBorders>
              <w:top w:val="single" w:sz="4" w:space="0" w:color="000000"/>
              <w:left w:val="nil"/>
              <w:bottom w:val="single" w:sz="4" w:space="0" w:color="000000"/>
              <w:right w:val="single" w:sz="4" w:space="0" w:color="000000"/>
            </w:tcBorders>
            <w:shd w:val="clear" w:color="000000" w:fill="FFFFFF"/>
            <w:hideMark/>
          </w:tcPr>
          <w:p w14:paraId="7F583A82" w14:textId="77777777" w:rsidR="006B411D" w:rsidRPr="00D065A4" w:rsidRDefault="006B411D" w:rsidP="00A562C9">
            <w:pPr>
              <w:rPr>
                <w:color w:val="000000"/>
                <w:sz w:val="22"/>
                <w:szCs w:val="22"/>
              </w:rPr>
            </w:pPr>
            <w:r w:rsidRPr="00D065A4">
              <w:rPr>
                <w:color w:val="000000"/>
                <w:sz w:val="22"/>
                <w:szCs w:val="22"/>
              </w:rPr>
              <w:t>146</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6C9931F" w14:textId="77777777" w:rsidR="006B411D" w:rsidRPr="00D065A4" w:rsidRDefault="006B411D" w:rsidP="00A562C9">
            <w:pPr>
              <w:rPr>
                <w:color w:val="000000"/>
                <w:sz w:val="22"/>
                <w:szCs w:val="22"/>
              </w:rPr>
            </w:pPr>
            <w:r w:rsidRPr="00D065A4">
              <w:rPr>
                <w:color w:val="000000"/>
                <w:sz w:val="22"/>
                <w:szCs w:val="22"/>
              </w:rPr>
              <w:t>215</w:t>
            </w:r>
          </w:p>
        </w:tc>
        <w:tc>
          <w:tcPr>
            <w:tcW w:w="1350" w:type="dxa"/>
            <w:tcBorders>
              <w:top w:val="single" w:sz="4" w:space="0" w:color="000000"/>
              <w:left w:val="nil"/>
              <w:bottom w:val="single" w:sz="4" w:space="0" w:color="000000"/>
              <w:right w:val="single" w:sz="4" w:space="0" w:color="000000"/>
            </w:tcBorders>
            <w:shd w:val="clear" w:color="auto" w:fill="auto"/>
            <w:hideMark/>
          </w:tcPr>
          <w:p w14:paraId="2E1DFCE1" w14:textId="77777777" w:rsidR="006B411D" w:rsidRPr="00D065A4" w:rsidRDefault="006B411D" w:rsidP="00A562C9">
            <w:pPr>
              <w:rPr>
                <w:color w:val="000000"/>
                <w:sz w:val="22"/>
                <w:szCs w:val="22"/>
              </w:rPr>
            </w:pPr>
            <w:r w:rsidRPr="00D065A4">
              <w:rPr>
                <w:color w:val="000000"/>
                <w:sz w:val="22"/>
                <w:szCs w:val="22"/>
              </w:rPr>
              <w:t>178</w:t>
            </w:r>
          </w:p>
        </w:tc>
        <w:tc>
          <w:tcPr>
            <w:tcW w:w="1080" w:type="dxa"/>
            <w:tcBorders>
              <w:top w:val="single" w:sz="4" w:space="0" w:color="000000"/>
              <w:left w:val="nil"/>
              <w:bottom w:val="single" w:sz="4" w:space="0" w:color="000000"/>
              <w:right w:val="single" w:sz="4" w:space="0" w:color="000000"/>
            </w:tcBorders>
            <w:shd w:val="clear" w:color="auto" w:fill="auto"/>
            <w:hideMark/>
          </w:tcPr>
          <w:p w14:paraId="4F7B1DE0" w14:textId="77777777" w:rsidR="006B411D" w:rsidRPr="00D065A4" w:rsidRDefault="006B411D" w:rsidP="00A562C9">
            <w:pPr>
              <w:rPr>
                <w:color w:val="000000"/>
                <w:sz w:val="22"/>
                <w:szCs w:val="22"/>
              </w:rPr>
            </w:pPr>
            <w:r w:rsidRPr="00D065A4">
              <w:rPr>
                <w:color w:val="000000"/>
                <w:sz w:val="22"/>
                <w:szCs w:val="22"/>
              </w:rPr>
              <w:t>118</w:t>
            </w:r>
          </w:p>
        </w:tc>
        <w:tc>
          <w:tcPr>
            <w:tcW w:w="900" w:type="dxa"/>
            <w:tcBorders>
              <w:top w:val="single" w:sz="4" w:space="0" w:color="000000"/>
              <w:left w:val="nil"/>
              <w:bottom w:val="single" w:sz="4" w:space="0" w:color="000000"/>
              <w:right w:val="single" w:sz="4" w:space="0" w:color="000000"/>
            </w:tcBorders>
            <w:shd w:val="clear" w:color="auto" w:fill="auto"/>
            <w:hideMark/>
          </w:tcPr>
          <w:p w14:paraId="413607EC" w14:textId="77777777" w:rsidR="006B411D" w:rsidRPr="00D065A4" w:rsidRDefault="006B411D" w:rsidP="00A562C9">
            <w:pPr>
              <w:rPr>
                <w:color w:val="000000"/>
                <w:sz w:val="22"/>
                <w:szCs w:val="22"/>
              </w:rPr>
            </w:pPr>
            <w:r w:rsidRPr="00D065A4">
              <w:rPr>
                <w:color w:val="000000"/>
                <w:sz w:val="22"/>
                <w:szCs w:val="22"/>
              </w:rPr>
              <w:t>107</w:t>
            </w:r>
          </w:p>
        </w:tc>
        <w:tc>
          <w:tcPr>
            <w:tcW w:w="1620" w:type="dxa"/>
            <w:tcBorders>
              <w:top w:val="single" w:sz="4" w:space="0" w:color="000000"/>
              <w:left w:val="nil"/>
              <w:bottom w:val="single" w:sz="4" w:space="0" w:color="000000"/>
              <w:right w:val="single" w:sz="4" w:space="0" w:color="auto"/>
            </w:tcBorders>
            <w:shd w:val="clear" w:color="000000" w:fill="FFFFFF"/>
            <w:hideMark/>
          </w:tcPr>
          <w:p w14:paraId="50DAB1A4" w14:textId="77777777" w:rsidR="006B411D" w:rsidRPr="00D065A4" w:rsidRDefault="006B411D" w:rsidP="00A562C9">
            <w:pPr>
              <w:rPr>
                <w:color w:val="000000"/>
                <w:sz w:val="22"/>
                <w:szCs w:val="22"/>
              </w:rPr>
            </w:pPr>
            <w:r w:rsidRPr="00D065A4">
              <w:rPr>
                <w:color w:val="000000"/>
                <w:sz w:val="22"/>
                <w:szCs w:val="22"/>
              </w:rPr>
              <w:t>38</w:t>
            </w:r>
          </w:p>
        </w:tc>
      </w:tr>
      <w:tr w:rsidR="006B411D" w:rsidRPr="00D065A4" w14:paraId="54203089" w14:textId="77777777" w:rsidTr="00A562C9">
        <w:trPr>
          <w:trHeight w:val="255"/>
        </w:trPr>
        <w:tc>
          <w:tcPr>
            <w:tcW w:w="1890" w:type="dxa"/>
            <w:gridSpan w:val="2"/>
            <w:tcBorders>
              <w:top w:val="single" w:sz="4" w:space="0" w:color="000000"/>
              <w:left w:val="single" w:sz="4" w:space="0" w:color="auto"/>
              <w:bottom w:val="single" w:sz="4" w:space="0" w:color="000000"/>
              <w:right w:val="single" w:sz="4" w:space="0" w:color="000000"/>
            </w:tcBorders>
            <w:shd w:val="clear" w:color="000000" w:fill="FFFFFF"/>
            <w:hideMark/>
          </w:tcPr>
          <w:p w14:paraId="03C15E02" w14:textId="77777777" w:rsidR="006B411D" w:rsidRPr="00D065A4" w:rsidRDefault="006B411D" w:rsidP="00A562C9">
            <w:pPr>
              <w:rPr>
                <w:color w:val="000000"/>
                <w:sz w:val="22"/>
                <w:szCs w:val="22"/>
              </w:rPr>
            </w:pPr>
            <w:r w:rsidRPr="00D065A4">
              <w:rPr>
                <w:color w:val="000000"/>
                <w:sz w:val="22"/>
                <w:szCs w:val="22"/>
              </w:rPr>
              <w:t>Suffolk County</w:t>
            </w:r>
          </w:p>
        </w:tc>
        <w:tc>
          <w:tcPr>
            <w:tcW w:w="1800" w:type="dxa"/>
            <w:tcBorders>
              <w:top w:val="single" w:sz="4" w:space="0" w:color="000000"/>
              <w:left w:val="nil"/>
              <w:bottom w:val="single" w:sz="4" w:space="0" w:color="000000"/>
              <w:right w:val="single" w:sz="4" w:space="0" w:color="000000"/>
            </w:tcBorders>
            <w:shd w:val="clear" w:color="000000" w:fill="FFFFFF"/>
            <w:hideMark/>
          </w:tcPr>
          <w:p w14:paraId="2C4012B9" w14:textId="77777777" w:rsidR="006B411D" w:rsidRPr="00D065A4" w:rsidRDefault="006B411D" w:rsidP="00A562C9">
            <w:pPr>
              <w:rPr>
                <w:color w:val="000000"/>
                <w:sz w:val="22"/>
                <w:szCs w:val="22"/>
              </w:rPr>
            </w:pPr>
            <w:r w:rsidRPr="00D065A4">
              <w:rPr>
                <w:color w:val="000000"/>
                <w:sz w:val="22"/>
                <w:szCs w:val="22"/>
              </w:rPr>
              <w:t>716,136</w:t>
            </w:r>
          </w:p>
        </w:tc>
        <w:tc>
          <w:tcPr>
            <w:tcW w:w="1710" w:type="dxa"/>
            <w:tcBorders>
              <w:top w:val="single" w:sz="4" w:space="0" w:color="000000"/>
              <w:left w:val="nil"/>
              <w:bottom w:val="single" w:sz="4" w:space="0" w:color="000000"/>
              <w:right w:val="single" w:sz="4" w:space="0" w:color="000000"/>
            </w:tcBorders>
            <w:shd w:val="clear" w:color="000000" w:fill="FFFFFF"/>
            <w:hideMark/>
          </w:tcPr>
          <w:p w14:paraId="311B0C30" w14:textId="77777777" w:rsidR="006B411D" w:rsidRPr="00D065A4" w:rsidRDefault="006B411D" w:rsidP="00A562C9">
            <w:pPr>
              <w:rPr>
                <w:color w:val="000000"/>
                <w:sz w:val="22"/>
                <w:szCs w:val="22"/>
              </w:rPr>
            </w:pPr>
            <w:r w:rsidRPr="00D065A4">
              <w:rPr>
                <w:color w:val="000000"/>
                <w:sz w:val="22"/>
                <w:szCs w:val="22"/>
              </w:rPr>
              <w:t>1,810</w:t>
            </w:r>
          </w:p>
        </w:tc>
        <w:tc>
          <w:tcPr>
            <w:tcW w:w="1710" w:type="dxa"/>
            <w:tcBorders>
              <w:top w:val="single" w:sz="4" w:space="0" w:color="000000"/>
              <w:left w:val="nil"/>
              <w:bottom w:val="single" w:sz="4" w:space="0" w:color="000000"/>
              <w:right w:val="single" w:sz="4" w:space="0" w:color="000000"/>
            </w:tcBorders>
            <w:shd w:val="clear" w:color="000000" w:fill="FFFFFF"/>
            <w:hideMark/>
          </w:tcPr>
          <w:p w14:paraId="75AF6420" w14:textId="77777777" w:rsidR="006B411D" w:rsidRPr="00D065A4" w:rsidRDefault="006B411D" w:rsidP="00A562C9">
            <w:pPr>
              <w:rPr>
                <w:color w:val="000000"/>
                <w:sz w:val="22"/>
                <w:szCs w:val="22"/>
              </w:rPr>
            </w:pPr>
            <w:r w:rsidRPr="00D065A4">
              <w:rPr>
                <w:color w:val="000000"/>
                <w:sz w:val="22"/>
                <w:szCs w:val="22"/>
              </w:rPr>
              <w:t>1,860</w:t>
            </w:r>
          </w:p>
        </w:tc>
        <w:tc>
          <w:tcPr>
            <w:tcW w:w="990" w:type="dxa"/>
            <w:tcBorders>
              <w:top w:val="single" w:sz="4" w:space="0" w:color="000000"/>
              <w:left w:val="nil"/>
              <w:bottom w:val="single" w:sz="4" w:space="0" w:color="000000"/>
              <w:right w:val="single" w:sz="4" w:space="0" w:color="000000"/>
            </w:tcBorders>
            <w:shd w:val="clear" w:color="000000" w:fill="FFFFFF"/>
            <w:hideMark/>
          </w:tcPr>
          <w:p w14:paraId="64A125E5" w14:textId="77777777" w:rsidR="006B411D" w:rsidRPr="00D065A4" w:rsidRDefault="006B411D" w:rsidP="00A562C9">
            <w:pPr>
              <w:rPr>
                <w:color w:val="000000"/>
                <w:sz w:val="22"/>
                <w:szCs w:val="22"/>
              </w:rPr>
            </w:pPr>
            <w:r w:rsidRPr="00D065A4">
              <w:rPr>
                <w:color w:val="000000"/>
                <w:sz w:val="22"/>
                <w:szCs w:val="22"/>
              </w:rPr>
              <w:t>1,050</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537AF37" w14:textId="77777777" w:rsidR="006B411D" w:rsidRPr="00D065A4" w:rsidRDefault="006B411D" w:rsidP="00A562C9">
            <w:pPr>
              <w:rPr>
                <w:color w:val="000000"/>
                <w:sz w:val="22"/>
                <w:szCs w:val="22"/>
              </w:rPr>
            </w:pPr>
            <w:r w:rsidRPr="00D065A4">
              <w:rPr>
                <w:color w:val="000000"/>
                <w:sz w:val="22"/>
                <w:szCs w:val="22"/>
              </w:rPr>
              <w:t>718</w:t>
            </w:r>
          </w:p>
        </w:tc>
        <w:tc>
          <w:tcPr>
            <w:tcW w:w="1350" w:type="dxa"/>
            <w:tcBorders>
              <w:top w:val="single" w:sz="4" w:space="0" w:color="000000"/>
              <w:left w:val="nil"/>
              <w:bottom w:val="single" w:sz="4" w:space="0" w:color="000000"/>
              <w:right w:val="single" w:sz="4" w:space="0" w:color="000000"/>
            </w:tcBorders>
            <w:shd w:val="clear" w:color="auto" w:fill="auto"/>
            <w:hideMark/>
          </w:tcPr>
          <w:p w14:paraId="14498F79" w14:textId="77777777" w:rsidR="006B411D" w:rsidRPr="00D065A4" w:rsidRDefault="006B411D" w:rsidP="00A562C9">
            <w:pPr>
              <w:rPr>
                <w:color w:val="000000"/>
                <w:sz w:val="22"/>
                <w:szCs w:val="22"/>
              </w:rPr>
            </w:pPr>
            <w:r w:rsidRPr="00D065A4">
              <w:rPr>
                <w:color w:val="000000"/>
                <w:sz w:val="22"/>
                <w:szCs w:val="22"/>
              </w:rPr>
              <w:t>696</w:t>
            </w:r>
          </w:p>
        </w:tc>
        <w:tc>
          <w:tcPr>
            <w:tcW w:w="1080" w:type="dxa"/>
            <w:tcBorders>
              <w:top w:val="single" w:sz="4" w:space="0" w:color="000000"/>
              <w:left w:val="nil"/>
              <w:bottom w:val="single" w:sz="4" w:space="0" w:color="000000"/>
              <w:right w:val="single" w:sz="4" w:space="0" w:color="000000"/>
            </w:tcBorders>
            <w:shd w:val="clear" w:color="auto" w:fill="auto"/>
            <w:hideMark/>
          </w:tcPr>
          <w:p w14:paraId="6511DB2A" w14:textId="77777777" w:rsidR="006B411D" w:rsidRPr="00D065A4" w:rsidRDefault="006B411D" w:rsidP="00A562C9">
            <w:pPr>
              <w:rPr>
                <w:color w:val="000000"/>
                <w:sz w:val="22"/>
                <w:szCs w:val="22"/>
              </w:rPr>
            </w:pPr>
            <w:r w:rsidRPr="00D065A4">
              <w:rPr>
                <w:color w:val="000000"/>
                <w:sz w:val="22"/>
                <w:szCs w:val="22"/>
              </w:rPr>
              <w:t>72</w:t>
            </w:r>
          </w:p>
        </w:tc>
        <w:tc>
          <w:tcPr>
            <w:tcW w:w="900" w:type="dxa"/>
            <w:tcBorders>
              <w:top w:val="single" w:sz="4" w:space="0" w:color="000000"/>
              <w:left w:val="nil"/>
              <w:bottom w:val="single" w:sz="4" w:space="0" w:color="000000"/>
              <w:right w:val="single" w:sz="4" w:space="0" w:color="000000"/>
            </w:tcBorders>
            <w:shd w:val="clear" w:color="auto" w:fill="auto"/>
            <w:hideMark/>
          </w:tcPr>
          <w:p w14:paraId="7911BBA9" w14:textId="77777777" w:rsidR="006B411D" w:rsidRPr="00D065A4" w:rsidRDefault="006B411D" w:rsidP="00A562C9">
            <w:pPr>
              <w:rPr>
                <w:color w:val="000000"/>
                <w:sz w:val="22"/>
                <w:szCs w:val="22"/>
              </w:rPr>
            </w:pPr>
            <w:r w:rsidRPr="00D065A4">
              <w:rPr>
                <w:color w:val="000000"/>
                <w:sz w:val="22"/>
                <w:szCs w:val="22"/>
              </w:rPr>
              <w:t>470</w:t>
            </w:r>
          </w:p>
        </w:tc>
        <w:tc>
          <w:tcPr>
            <w:tcW w:w="1620" w:type="dxa"/>
            <w:tcBorders>
              <w:top w:val="single" w:sz="4" w:space="0" w:color="000000"/>
              <w:left w:val="nil"/>
              <w:bottom w:val="single" w:sz="4" w:space="0" w:color="000000"/>
              <w:right w:val="single" w:sz="4" w:space="0" w:color="auto"/>
            </w:tcBorders>
            <w:shd w:val="clear" w:color="000000" w:fill="FFFFFF"/>
            <w:hideMark/>
          </w:tcPr>
          <w:p w14:paraId="385947B1" w14:textId="77777777" w:rsidR="006B411D" w:rsidRPr="00D065A4" w:rsidRDefault="006B411D" w:rsidP="00A562C9">
            <w:pPr>
              <w:rPr>
                <w:color w:val="000000"/>
                <w:sz w:val="22"/>
                <w:szCs w:val="22"/>
              </w:rPr>
            </w:pPr>
            <w:r w:rsidRPr="00D065A4">
              <w:rPr>
                <w:color w:val="000000"/>
                <w:sz w:val="22"/>
                <w:szCs w:val="22"/>
              </w:rPr>
              <w:t>476</w:t>
            </w:r>
          </w:p>
        </w:tc>
      </w:tr>
      <w:tr w:rsidR="006B411D" w:rsidRPr="00D065A4" w14:paraId="5EBE831A" w14:textId="77777777" w:rsidTr="00A562C9">
        <w:trPr>
          <w:trHeight w:val="255"/>
        </w:trPr>
        <w:tc>
          <w:tcPr>
            <w:tcW w:w="1890" w:type="dxa"/>
            <w:gridSpan w:val="2"/>
            <w:tcBorders>
              <w:top w:val="single" w:sz="4" w:space="0" w:color="000000"/>
              <w:left w:val="single" w:sz="4" w:space="0" w:color="auto"/>
              <w:bottom w:val="single" w:sz="4" w:space="0" w:color="auto"/>
              <w:right w:val="single" w:sz="4" w:space="0" w:color="000000"/>
            </w:tcBorders>
            <w:shd w:val="clear" w:color="000000" w:fill="FFFFFF"/>
            <w:hideMark/>
          </w:tcPr>
          <w:p w14:paraId="71F2CC70" w14:textId="77777777" w:rsidR="006B411D" w:rsidRPr="00D065A4" w:rsidRDefault="006B411D" w:rsidP="00A562C9">
            <w:pPr>
              <w:rPr>
                <w:color w:val="000000"/>
                <w:sz w:val="22"/>
                <w:szCs w:val="22"/>
              </w:rPr>
            </w:pPr>
            <w:r w:rsidRPr="00D065A4">
              <w:rPr>
                <w:color w:val="000000"/>
                <w:sz w:val="22"/>
                <w:szCs w:val="22"/>
              </w:rPr>
              <w:t>Worcester County</w:t>
            </w:r>
          </w:p>
        </w:tc>
        <w:tc>
          <w:tcPr>
            <w:tcW w:w="1800" w:type="dxa"/>
            <w:tcBorders>
              <w:top w:val="single" w:sz="4" w:space="0" w:color="000000"/>
              <w:left w:val="nil"/>
              <w:bottom w:val="single" w:sz="4" w:space="0" w:color="auto"/>
              <w:right w:val="single" w:sz="4" w:space="0" w:color="000000"/>
            </w:tcBorders>
            <w:shd w:val="clear" w:color="000000" w:fill="FFFFFF"/>
            <w:hideMark/>
          </w:tcPr>
          <w:p w14:paraId="0A99C845" w14:textId="77777777" w:rsidR="006B411D" w:rsidRPr="00D065A4" w:rsidRDefault="006B411D" w:rsidP="00A562C9">
            <w:pPr>
              <w:rPr>
                <w:color w:val="000000"/>
                <w:sz w:val="22"/>
                <w:szCs w:val="22"/>
              </w:rPr>
            </w:pPr>
            <w:r w:rsidRPr="00D065A4">
              <w:rPr>
                <w:color w:val="000000"/>
                <w:sz w:val="22"/>
                <w:szCs w:val="22"/>
              </w:rPr>
              <w:t>765,470</w:t>
            </w:r>
          </w:p>
        </w:tc>
        <w:tc>
          <w:tcPr>
            <w:tcW w:w="1710" w:type="dxa"/>
            <w:tcBorders>
              <w:top w:val="single" w:sz="4" w:space="0" w:color="000000"/>
              <w:left w:val="nil"/>
              <w:bottom w:val="single" w:sz="4" w:space="0" w:color="auto"/>
              <w:right w:val="single" w:sz="4" w:space="0" w:color="000000"/>
            </w:tcBorders>
            <w:shd w:val="clear" w:color="000000" w:fill="FFFFFF"/>
            <w:hideMark/>
          </w:tcPr>
          <w:p w14:paraId="48A4C1FA" w14:textId="77777777" w:rsidR="006B411D" w:rsidRPr="00D065A4" w:rsidRDefault="006B411D" w:rsidP="00A562C9">
            <w:pPr>
              <w:rPr>
                <w:color w:val="000000"/>
                <w:sz w:val="22"/>
                <w:szCs w:val="22"/>
              </w:rPr>
            </w:pPr>
            <w:r w:rsidRPr="00D065A4">
              <w:rPr>
                <w:color w:val="000000"/>
                <w:sz w:val="22"/>
                <w:szCs w:val="22"/>
              </w:rPr>
              <w:t>1,705</w:t>
            </w:r>
          </w:p>
        </w:tc>
        <w:tc>
          <w:tcPr>
            <w:tcW w:w="1710" w:type="dxa"/>
            <w:tcBorders>
              <w:top w:val="single" w:sz="4" w:space="0" w:color="000000"/>
              <w:left w:val="nil"/>
              <w:bottom w:val="single" w:sz="4" w:space="0" w:color="auto"/>
              <w:right w:val="single" w:sz="4" w:space="0" w:color="000000"/>
            </w:tcBorders>
            <w:shd w:val="clear" w:color="000000" w:fill="FFFFFF"/>
            <w:hideMark/>
          </w:tcPr>
          <w:p w14:paraId="73B27586" w14:textId="77777777" w:rsidR="006B411D" w:rsidRPr="00D065A4" w:rsidRDefault="006B411D" w:rsidP="00A562C9">
            <w:pPr>
              <w:rPr>
                <w:color w:val="000000"/>
                <w:sz w:val="22"/>
                <w:szCs w:val="22"/>
              </w:rPr>
            </w:pPr>
            <w:r w:rsidRPr="00D065A4">
              <w:rPr>
                <w:color w:val="000000"/>
                <w:sz w:val="22"/>
                <w:szCs w:val="22"/>
              </w:rPr>
              <w:t>685</w:t>
            </w:r>
          </w:p>
        </w:tc>
        <w:tc>
          <w:tcPr>
            <w:tcW w:w="990" w:type="dxa"/>
            <w:tcBorders>
              <w:top w:val="single" w:sz="4" w:space="0" w:color="000000"/>
              <w:left w:val="nil"/>
              <w:bottom w:val="single" w:sz="4" w:space="0" w:color="auto"/>
              <w:right w:val="single" w:sz="4" w:space="0" w:color="000000"/>
            </w:tcBorders>
            <w:shd w:val="clear" w:color="000000" w:fill="FFFFFF"/>
            <w:hideMark/>
          </w:tcPr>
          <w:p w14:paraId="2053907D" w14:textId="77777777" w:rsidR="006B411D" w:rsidRPr="00D065A4" w:rsidRDefault="006B411D" w:rsidP="00A562C9">
            <w:pPr>
              <w:rPr>
                <w:color w:val="000000"/>
                <w:sz w:val="22"/>
                <w:szCs w:val="22"/>
              </w:rPr>
            </w:pPr>
            <w:r w:rsidRPr="00D065A4">
              <w:rPr>
                <w:color w:val="000000"/>
                <w:sz w:val="22"/>
                <w:szCs w:val="22"/>
              </w:rPr>
              <w:t>310</w:t>
            </w:r>
          </w:p>
        </w:tc>
        <w:tc>
          <w:tcPr>
            <w:tcW w:w="1620" w:type="dxa"/>
            <w:tcBorders>
              <w:top w:val="single" w:sz="4" w:space="0" w:color="000000"/>
              <w:left w:val="nil"/>
              <w:bottom w:val="single" w:sz="4" w:space="0" w:color="auto"/>
              <w:right w:val="single" w:sz="4" w:space="0" w:color="000000"/>
            </w:tcBorders>
            <w:shd w:val="clear" w:color="000000" w:fill="FFFFFF"/>
            <w:hideMark/>
          </w:tcPr>
          <w:p w14:paraId="40DADA29" w14:textId="77777777" w:rsidR="006B411D" w:rsidRPr="00D065A4" w:rsidRDefault="006B411D" w:rsidP="00A562C9">
            <w:pPr>
              <w:rPr>
                <w:color w:val="000000"/>
                <w:sz w:val="22"/>
                <w:szCs w:val="22"/>
              </w:rPr>
            </w:pPr>
            <w:r w:rsidRPr="00D065A4">
              <w:rPr>
                <w:color w:val="000000"/>
                <w:sz w:val="22"/>
                <w:szCs w:val="22"/>
              </w:rPr>
              <w:t>834</w:t>
            </w:r>
          </w:p>
        </w:tc>
        <w:tc>
          <w:tcPr>
            <w:tcW w:w="1350" w:type="dxa"/>
            <w:tcBorders>
              <w:top w:val="single" w:sz="4" w:space="0" w:color="000000"/>
              <w:left w:val="nil"/>
              <w:bottom w:val="single" w:sz="4" w:space="0" w:color="auto"/>
              <w:right w:val="single" w:sz="4" w:space="0" w:color="000000"/>
            </w:tcBorders>
            <w:shd w:val="clear" w:color="auto" w:fill="auto"/>
            <w:hideMark/>
          </w:tcPr>
          <w:p w14:paraId="26F02D10" w14:textId="77777777" w:rsidR="006B411D" w:rsidRPr="00D065A4" w:rsidRDefault="006B411D" w:rsidP="00A562C9">
            <w:pPr>
              <w:rPr>
                <w:color w:val="000000"/>
                <w:sz w:val="22"/>
                <w:szCs w:val="22"/>
              </w:rPr>
            </w:pPr>
            <w:r w:rsidRPr="00D065A4">
              <w:rPr>
                <w:color w:val="000000"/>
                <w:sz w:val="22"/>
                <w:szCs w:val="22"/>
              </w:rPr>
              <w:t>1,146</w:t>
            </w:r>
          </w:p>
        </w:tc>
        <w:tc>
          <w:tcPr>
            <w:tcW w:w="1080" w:type="dxa"/>
            <w:tcBorders>
              <w:top w:val="single" w:sz="4" w:space="0" w:color="000000"/>
              <w:left w:val="nil"/>
              <w:bottom w:val="single" w:sz="4" w:space="0" w:color="auto"/>
              <w:right w:val="single" w:sz="4" w:space="0" w:color="000000"/>
            </w:tcBorders>
            <w:shd w:val="clear" w:color="auto" w:fill="auto"/>
            <w:hideMark/>
          </w:tcPr>
          <w:p w14:paraId="66FD944E" w14:textId="77777777" w:rsidR="006B411D" w:rsidRPr="00D065A4" w:rsidRDefault="006B411D" w:rsidP="00A562C9">
            <w:pPr>
              <w:rPr>
                <w:color w:val="000000"/>
                <w:sz w:val="22"/>
                <w:szCs w:val="22"/>
              </w:rPr>
            </w:pPr>
            <w:r w:rsidRPr="00D065A4">
              <w:rPr>
                <w:color w:val="000000"/>
                <w:sz w:val="22"/>
                <w:szCs w:val="22"/>
              </w:rPr>
              <w:t>646</w:t>
            </w:r>
          </w:p>
        </w:tc>
        <w:tc>
          <w:tcPr>
            <w:tcW w:w="900" w:type="dxa"/>
            <w:tcBorders>
              <w:top w:val="single" w:sz="4" w:space="0" w:color="000000"/>
              <w:left w:val="nil"/>
              <w:bottom w:val="single" w:sz="4" w:space="0" w:color="auto"/>
              <w:right w:val="single" w:sz="4" w:space="0" w:color="000000"/>
            </w:tcBorders>
            <w:shd w:val="clear" w:color="auto" w:fill="auto"/>
            <w:hideMark/>
          </w:tcPr>
          <w:p w14:paraId="292F57D8" w14:textId="77777777" w:rsidR="006B411D" w:rsidRPr="00D065A4" w:rsidRDefault="006B411D" w:rsidP="00A562C9">
            <w:pPr>
              <w:rPr>
                <w:color w:val="000000"/>
                <w:sz w:val="22"/>
                <w:szCs w:val="22"/>
              </w:rPr>
            </w:pPr>
            <w:r w:rsidRPr="00D065A4">
              <w:rPr>
                <w:color w:val="000000"/>
                <w:sz w:val="22"/>
                <w:szCs w:val="22"/>
              </w:rPr>
              <w:t>507</w:t>
            </w:r>
          </w:p>
        </w:tc>
        <w:tc>
          <w:tcPr>
            <w:tcW w:w="1620" w:type="dxa"/>
            <w:tcBorders>
              <w:top w:val="single" w:sz="4" w:space="0" w:color="000000"/>
              <w:left w:val="nil"/>
              <w:bottom w:val="single" w:sz="4" w:space="0" w:color="auto"/>
              <w:right w:val="single" w:sz="4" w:space="0" w:color="auto"/>
            </w:tcBorders>
            <w:shd w:val="clear" w:color="000000" w:fill="FFFFFF"/>
            <w:hideMark/>
          </w:tcPr>
          <w:p w14:paraId="1849B557" w14:textId="77777777" w:rsidR="006B411D" w:rsidRPr="00D065A4" w:rsidRDefault="006B411D" w:rsidP="00A562C9">
            <w:pPr>
              <w:rPr>
                <w:color w:val="000000"/>
                <w:sz w:val="22"/>
                <w:szCs w:val="22"/>
              </w:rPr>
            </w:pPr>
            <w:r w:rsidRPr="00D065A4">
              <w:rPr>
                <w:color w:val="000000"/>
                <w:sz w:val="22"/>
                <w:szCs w:val="22"/>
              </w:rPr>
              <w:t>202</w:t>
            </w:r>
          </w:p>
        </w:tc>
      </w:tr>
      <w:tr w:rsidR="006B411D" w:rsidRPr="00D065A4" w14:paraId="3393C30A" w14:textId="77777777" w:rsidTr="00A562C9">
        <w:trPr>
          <w:trHeight w:val="242"/>
        </w:trPr>
        <w:tc>
          <w:tcPr>
            <w:tcW w:w="14670" w:type="dxa"/>
            <w:gridSpan w:val="11"/>
            <w:tcBorders>
              <w:top w:val="single" w:sz="4" w:space="0" w:color="auto"/>
            </w:tcBorders>
            <w:shd w:val="clear" w:color="000000" w:fill="FFFFFF"/>
          </w:tcPr>
          <w:p w14:paraId="4DB854A3" w14:textId="77777777" w:rsidR="006B411D" w:rsidRPr="00D065A4" w:rsidRDefault="006B411D" w:rsidP="00A562C9">
            <w:pPr>
              <w:rPr>
                <w:color w:val="000000"/>
                <w:sz w:val="22"/>
                <w:szCs w:val="22"/>
              </w:rPr>
            </w:pPr>
            <w:r w:rsidRPr="00C669BC">
              <w:rPr>
                <w:b/>
                <w:color w:val="000000"/>
                <w:sz w:val="22"/>
                <w:szCs w:val="22"/>
              </w:rPr>
              <w:t>Source:</w:t>
            </w:r>
            <w:r>
              <w:rPr>
                <w:b/>
                <w:color w:val="000000"/>
                <w:sz w:val="22"/>
                <w:szCs w:val="22"/>
              </w:rPr>
              <w:t xml:space="preserve"> U.S. Census Bureau, 2011-2015 American Community Survey 5-Year Estimates</w:t>
            </w:r>
          </w:p>
        </w:tc>
      </w:tr>
    </w:tbl>
    <w:p w14:paraId="46AE1798" w14:textId="77777777" w:rsidR="006B411D" w:rsidRDefault="006B411D" w:rsidP="006B411D"/>
    <w:p w14:paraId="19CB5E84" w14:textId="77777777" w:rsidR="006B411D" w:rsidRPr="006B411D" w:rsidRDefault="006B411D" w:rsidP="006B411D">
      <w:pPr>
        <w:rPr>
          <w:rFonts w:ascii="Times New Roman" w:hAnsi="Times New Roman"/>
          <w:b/>
          <w:bCs/>
        </w:rPr>
      </w:pPr>
    </w:p>
    <w:p w14:paraId="29F5BF2D" w14:textId="77777777" w:rsidR="006B411D" w:rsidRPr="006B411D" w:rsidRDefault="006B411D" w:rsidP="006B411D">
      <w:pPr>
        <w:rPr>
          <w:rFonts w:ascii="Times New Roman" w:hAnsi="Times New Roman"/>
          <w:b/>
          <w:bCs/>
        </w:rPr>
      </w:pPr>
    </w:p>
    <w:p w14:paraId="53B3F74A" w14:textId="77777777" w:rsidR="006B411D" w:rsidRPr="006B411D" w:rsidRDefault="006B411D" w:rsidP="006B411D">
      <w:pPr>
        <w:rPr>
          <w:rFonts w:ascii="Times New Roman" w:hAnsi="Times New Roman"/>
          <w:b/>
          <w:bCs/>
        </w:rPr>
      </w:pPr>
    </w:p>
    <w:p w14:paraId="3A22B8D6" w14:textId="77777777" w:rsidR="006B411D" w:rsidRPr="006B411D" w:rsidRDefault="006B411D" w:rsidP="006B411D">
      <w:pPr>
        <w:rPr>
          <w:rFonts w:ascii="Times New Roman" w:hAnsi="Times New Roman"/>
          <w:b/>
          <w:bCs/>
        </w:rPr>
      </w:pPr>
    </w:p>
    <w:p w14:paraId="6119B33F" w14:textId="77777777" w:rsidR="006B411D" w:rsidRPr="006B411D" w:rsidRDefault="006B411D" w:rsidP="006B411D">
      <w:pPr>
        <w:rPr>
          <w:rFonts w:ascii="Times New Roman" w:hAnsi="Times New Roman"/>
          <w:b/>
          <w:bCs/>
        </w:rPr>
      </w:pPr>
    </w:p>
    <w:p w14:paraId="31FE58FF" w14:textId="77777777" w:rsidR="006B411D" w:rsidRPr="006B411D" w:rsidRDefault="006B411D" w:rsidP="006B411D">
      <w:pPr>
        <w:rPr>
          <w:rFonts w:ascii="Times New Roman" w:hAnsi="Times New Roman"/>
          <w:b/>
          <w:bCs/>
        </w:rPr>
      </w:pPr>
    </w:p>
    <w:p w14:paraId="05A8F1B4" w14:textId="77777777" w:rsidR="006B411D" w:rsidRPr="006B411D" w:rsidRDefault="006B411D" w:rsidP="006B411D">
      <w:pPr>
        <w:rPr>
          <w:rFonts w:ascii="Times New Roman" w:hAnsi="Times New Roman"/>
          <w:b/>
          <w:bCs/>
        </w:rPr>
      </w:pPr>
    </w:p>
    <w:p w14:paraId="3D4D294F" w14:textId="77777777" w:rsidR="006B411D" w:rsidRPr="006B411D" w:rsidRDefault="006B411D" w:rsidP="006B411D">
      <w:pPr>
        <w:rPr>
          <w:rFonts w:ascii="Times New Roman" w:hAnsi="Times New Roman"/>
          <w:b/>
          <w:bCs/>
        </w:rPr>
      </w:pPr>
    </w:p>
    <w:p w14:paraId="543687E6" w14:textId="5F72E3DB" w:rsidR="006B411D" w:rsidRDefault="006B411D" w:rsidP="006B411D">
      <w:pPr>
        <w:rPr>
          <w:rFonts w:ascii="Times New Roman" w:hAnsi="Times New Roman"/>
          <w:b/>
          <w:bCs/>
        </w:rPr>
      </w:pPr>
      <w:r>
        <w:rPr>
          <w:rFonts w:ascii="Times New Roman" w:hAnsi="Times New Roman"/>
          <w:b/>
          <w:bCs/>
        </w:rPr>
        <w:br w:type="page"/>
      </w:r>
    </w:p>
    <w:p w14:paraId="13600B1E" w14:textId="3CEE7496" w:rsidR="00651C58" w:rsidRDefault="00651C58" w:rsidP="00CB08FC">
      <w:pPr>
        <w:jc w:val="center"/>
        <w:rPr>
          <w:rFonts w:ascii="Times New Roman" w:hAnsi="Times New Roman"/>
          <w:b/>
          <w:bCs/>
          <w:sz w:val="32"/>
          <w:szCs w:val="32"/>
        </w:rPr>
      </w:pPr>
      <w:r>
        <w:rPr>
          <w:rFonts w:ascii="Times New Roman" w:hAnsi="Times New Roman"/>
          <w:b/>
          <w:bCs/>
          <w:sz w:val="32"/>
          <w:szCs w:val="32"/>
        </w:rPr>
        <w:lastRenderedPageBreak/>
        <w:t xml:space="preserve">Attachment </w:t>
      </w:r>
      <w:r w:rsidR="006B411D">
        <w:rPr>
          <w:rFonts w:ascii="Times New Roman" w:hAnsi="Times New Roman"/>
          <w:b/>
          <w:bCs/>
          <w:sz w:val="32"/>
          <w:szCs w:val="32"/>
        </w:rPr>
        <w:t>B</w:t>
      </w:r>
    </w:p>
    <w:p w14:paraId="087EFE6D" w14:textId="77777777" w:rsidR="00CB08FC" w:rsidRDefault="00CB08FC" w:rsidP="00651C58">
      <w:pPr>
        <w:rPr>
          <w:rFonts w:ascii="Times New Roman" w:hAnsi="Times New Roman"/>
          <w:b/>
          <w:bCs/>
          <w:sz w:val="32"/>
          <w:szCs w:val="32"/>
        </w:rPr>
      </w:pPr>
    </w:p>
    <w:p w14:paraId="66973AD0" w14:textId="77777777" w:rsidR="00651C58" w:rsidRPr="00527F1C" w:rsidRDefault="00651C58" w:rsidP="00651C58">
      <w:pPr>
        <w:rPr>
          <w:rFonts w:ascii="Times New Roman" w:hAnsi="Times New Roman"/>
          <w:b/>
          <w:bCs/>
          <w:sz w:val="32"/>
          <w:szCs w:val="32"/>
        </w:rPr>
      </w:pPr>
      <w:r w:rsidRPr="00527F1C">
        <w:rPr>
          <w:rFonts w:ascii="Times New Roman" w:hAnsi="Times New Roman"/>
          <w:b/>
          <w:bCs/>
          <w:sz w:val="32"/>
          <w:szCs w:val="32"/>
        </w:rPr>
        <w:t>Language Access Complaint Procedure</w:t>
      </w:r>
    </w:p>
    <w:p w14:paraId="52B83140" w14:textId="55D37CFC" w:rsidR="00651C58" w:rsidRPr="00527F1C" w:rsidRDefault="00651C58" w:rsidP="00651C58">
      <w:pPr>
        <w:rPr>
          <w:rFonts w:ascii="Times New Roman" w:hAnsi="Times New Roman"/>
        </w:rPr>
      </w:pPr>
    </w:p>
    <w:p w14:paraId="7F464F78" w14:textId="77777777" w:rsidR="00651C58" w:rsidRPr="00527F1C" w:rsidRDefault="00651C58" w:rsidP="00651C58">
      <w:pPr>
        <w:rPr>
          <w:rFonts w:ascii="Times New Roman" w:hAnsi="Times New Roman"/>
          <w:b/>
        </w:rPr>
      </w:pPr>
    </w:p>
    <w:p w14:paraId="4763AC06" w14:textId="20A8B8CE" w:rsidR="00651C58" w:rsidRPr="00527F1C" w:rsidRDefault="00651C58" w:rsidP="00651C58">
      <w:pPr>
        <w:rPr>
          <w:rFonts w:ascii="Times New Roman" w:hAnsi="Times New Roman"/>
        </w:rPr>
      </w:pPr>
      <w:r w:rsidRPr="00527F1C">
        <w:rPr>
          <w:rFonts w:ascii="Times New Roman" w:hAnsi="Times New Roman"/>
        </w:rPr>
        <w:t xml:space="preserve">You may file a complaint with the </w:t>
      </w:r>
      <w:r>
        <w:rPr>
          <w:rFonts w:ascii="Times New Roman" w:hAnsi="Times New Roman"/>
        </w:rPr>
        <w:t>DHCD</w:t>
      </w:r>
      <w:r w:rsidRPr="00527F1C">
        <w:rPr>
          <w:rFonts w:ascii="Times New Roman" w:hAnsi="Times New Roman"/>
        </w:rPr>
        <w:t xml:space="preserve"> Language Access Co</w:t>
      </w:r>
      <w:r w:rsidR="00475F02">
        <w:rPr>
          <w:rFonts w:ascii="Times New Roman" w:hAnsi="Times New Roman"/>
        </w:rPr>
        <w:t>mmittee</w:t>
      </w:r>
      <w:r w:rsidRPr="00527F1C">
        <w:rPr>
          <w:rFonts w:ascii="Times New Roman" w:hAnsi="Times New Roman"/>
        </w:rPr>
        <w:t xml:space="preserve"> or the Office of Access and Opportunity if you believe you have </w:t>
      </w:r>
      <w:r w:rsidR="00D628A1">
        <w:rPr>
          <w:rFonts w:ascii="Times New Roman" w:hAnsi="Times New Roman"/>
        </w:rPr>
        <w:t xml:space="preserve">not received the services set out in </w:t>
      </w:r>
      <w:r w:rsidRPr="00527F1C">
        <w:rPr>
          <w:rFonts w:ascii="Times New Roman" w:hAnsi="Times New Roman"/>
        </w:rPr>
        <w:t xml:space="preserve">this Plan.  You must file </w:t>
      </w:r>
      <w:r w:rsidR="007B57E2">
        <w:rPr>
          <w:rFonts w:ascii="Times New Roman" w:hAnsi="Times New Roman"/>
        </w:rPr>
        <w:t xml:space="preserve">a written </w:t>
      </w:r>
      <w:r w:rsidRPr="00527F1C">
        <w:rPr>
          <w:rFonts w:ascii="Times New Roman" w:hAnsi="Times New Roman"/>
        </w:rPr>
        <w:t>complaint within 6 months of the alleged denial.  To file a complaint with the Language Access Co</w:t>
      </w:r>
      <w:r w:rsidR="00475F02">
        <w:rPr>
          <w:rFonts w:ascii="Times New Roman" w:hAnsi="Times New Roman"/>
        </w:rPr>
        <w:t>mmittee</w:t>
      </w:r>
      <w:r w:rsidRPr="00527F1C">
        <w:rPr>
          <w:rFonts w:ascii="Times New Roman" w:hAnsi="Times New Roman"/>
        </w:rPr>
        <w:t>, submit the written complaint to:</w:t>
      </w:r>
    </w:p>
    <w:p w14:paraId="55CB3EB7" w14:textId="77777777" w:rsidR="00651C58" w:rsidRPr="00527F1C" w:rsidRDefault="00651C58" w:rsidP="00651C58">
      <w:pPr>
        <w:rPr>
          <w:rFonts w:ascii="Times New Roman" w:hAnsi="Times New Roman"/>
        </w:rPr>
      </w:pPr>
    </w:p>
    <w:p w14:paraId="47992B7D" w14:textId="531190C4" w:rsidR="00475F02" w:rsidRDefault="00651C58" w:rsidP="00651C58">
      <w:pPr>
        <w:rPr>
          <w:rFonts w:ascii="Times New Roman" w:hAnsi="Times New Roman"/>
        </w:rPr>
      </w:pPr>
      <w:r w:rsidRPr="00527F1C">
        <w:rPr>
          <w:rFonts w:ascii="Times New Roman" w:hAnsi="Times New Roman"/>
        </w:rPr>
        <w:t>Language Access Co</w:t>
      </w:r>
      <w:r w:rsidR="00475F02">
        <w:rPr>
          <w:rFonts w:ascii="Times New Roman" w:hAnsi="Times New Roman"/>
        </w:rPr>
        <w:t>mmittee</w:t>
      </w:r>
    </w:p>
    <w:p w14:paraId="1C0D40D4" w14:textId="437CD856" w:rsidR="00826DDD" w:rsidRDefault="00826DDD" w:rsidP="00651C58">
      <w:pPr>
        <w:rPr>
          <w:rFonts w:ascii="Times New Roman" w:hAnsi="Times New Roman"/>
        </w:rPr>
      </w:pPr>
      <w:r>
        <w:rPr>
          <w:rFonts w:ascii="Times New Roman" w:hAnsi="Times New Roman"/>
        </w:rPr>
        <w:t>Office of General Counsel</w:t>
      </w:r>
    </w:p>
    <w:p w14:paraId="04C0E32B" w14:textId="4B385DF9" w:rsidR="00475F02" w:rsidRDefault="00475F02" w:rsidP="00651C58">
      <w:pPr>
        <w:rPr>
          <w:rFonts w:ascii="Times New Roman" w:hAnsi="Times New Roman"/>
        </w:rPr>
      </w:pPr>
      <w:r>
        <w:rPr>
          <w:rFonts w:ascii="Times New Roman" w:hAnsi="Times New Roman"/>
        </w:rPr>
        <w:t>Department of Housing &amp; Community Development</w:t>
      </w:r>
    </w:p>
    <w:p w14:paraId="76D7ADED" w14:textId="7FE46058" w:rsidR="00475F02" w:rsidRDefault="00475F02" w:rsidP="00651C58">
      <w:pPr>
        <w:rPr>
          <w:rFonts w:ascii="Times New Roman" w:hAnsi="Times New Roman"/>
        </w:rPr>
      </w:pPr>
      <w:r>
        <w:rPr>
          <w:rFonts w:ascii="Times New Roman" w:hAnsi="Times New Roman"/>
        </w:rPr>
        <w:t>100 Cambridge Street, Suite 300</w:t>
      </w:r>
    </w:p>
    <w:p w14:paraId="4C7A037B" w14:textId="775107ED" w:rsidR="00475F02" w:rsidRPr="00527F1C" w:rsidRDefault="00475F02" w:rsidP="00651C58">
      <w:pPr>
        <w:rPr>
          <w:rFonts w:ascii="Times New Roman" w:hAnsi="Times New Roman"/>
        </w:rPr>
      </w:pPr>
      <w:r>
        <w:rPr>
          <w:rFonts w:ascii="Times New Roman" w:hAnsi="Times New Roman"/>
        </w:rPr>
        <w:t>Boston, MA 02114</w:t>
      </w:r>
    </w:p>
    <w:p w14:paraId="37A40428" w14:textId="5F42ADAA" w:rsidR="00651C58" w:rsidRPr="00527F1C" w:rsidRDefault="00651C58" w:rsidP="00651C58">
      <w:pPr>
        <w:rPr>
          <w:rFonts w:ascii="Times New Roman" w:hAnsi="Times New Roman"/>
        </w:rPr>
      </w:pPr>
    </w:p>
    <w:p w14:paraId="2A404A80" w14:textId="77777777" w:rsidR="00651C58" w:rsidRPr="00527F1C" w:rsidRDefault="00651C58" w:rsidP="00651C58">
      <w:pPr>
        <w:rPr>
          <w:rFonts w:ascii="Times New Roman" w:hAnsi="Times New Roman"/>
        </w:rPr>
      </w:pPr>
    </w:p>
    <w:p w14:paraId="7F76CD6A" w14:textId="77777777" w:rsidR="00651C58" w:rsidRPr="00527F1C" w:rsidRDefault="00651C58" w:rsidP="00651C58">
      <w:pPr>
        <w:rPr>
          <w:rFonts w:ascii="Times New Roman" w:hAnsi="Times New Roman"/>
        </w:rPr>
      </w:pPr>
      <w:r w:rsidRPr="00527F1C">
        <w:rPr>
          <w:rFonts w:ascii="Times New Roman" w:hAnsi="Times New Roman"/>
        </w:rPr>
        <w:t>To file a complaint with the Office of Access and Opportunity, please submit the written complaint to the attention of:</w:t>
      </w:r>
    </w:p>
    <w:p w14:paraId="0BB34F33" w14:textId="77777777" w:rsidR="00651C58" w:rsidRPr="00527F1C" w:rsidRDefault="00651C58" w:rsidP="00651C58">
      <w:pPr>
        <w:rPr>
          <w:rFonts w:ascii="Times New Roman" w:hAnsi="Times New Roman"/>
        </w:rPr>
      </w:pPr>
    </w:p>
    <w:p w14:paraId="78F21C62" w14:textId="77777777" w:rsidR="00651C58" w:rsidRPr="00527F1C" w:rsidRDefault="00651C58" w:rsidP="00651C58">
      <w:pPr>
        <w:rPr>
          <w:rFonts w:ascii="Times New Roman" w:hAnsi="Times New Roman"/>
        </w:rPr>
      </w:pPr>
      <w:r w:rsidRPr="00527F1C">
        <w:rPr>
          <w:rFonts w:ascii="Times New Roman" w:hAnsi="Times New Roman"/>
        </w:rPr>
        <w:t>Office of Access and Opportunity</w:t>
      </w:r>
    </w:p>
    <w:p w14:paraId="7B37D907" w14:textId="77777777" w:rsidR="00651C58" w:rsidRPr="00527F1C" w:rsidRDefault="00651C58" w:rsidP="00651C58">
      <w:pPr>
        <w:rPr>
          <w:rFonts w:ascii="Times New Roman" w:hAnsi="Times New Roman"/>
        </w:rPr>
      </w:pPr>
      <w:r>
        <w:rPr>
          <w:rFonts w:ascii="Times New Roman" w:hAnsi="Times New Roman"/>
        </w:rPr>
        <w:t>Office of the Governor</w:t>
      </w:r>
    </w:p>
    <w:p w14:paraId="288DE472" w14:textId="77777777" w:rsidR="00651C58" w:rsidRPr="00527F1C" w:rsidRDefault="00651C58" w:rsidP="00651C58">
      <w:pPr>
        <w:rPr>
          <w:rFonts w:ascii="Times New Roman" w:hAnsi="Times New Roman"/>
        </w:rPr>
      </w:pPr>
      <w:r w:rsidRPr="00527F1C">
        <w:rPr>
          <w:rFonts w:ascii="Times New Roman" w:hAnsi="Times New Roman"/>
        </w:rPr>
        <w:t>State House, Room 373</w:t>
      </w:r>
    </w:p>
    <w:p w14:paraId="6681A97A" w14:textId="77777777" w:rsidR="00651C58" w:rsidRPr="00527F1C" w:rsidRDefault="00651C58" w:rsidP="00651C58">
      <w:pPr>
        <w:rPr>
          <w:rFonts w:ascii="Times New Roman" w:hAnsi="Times New Roman"/>
        </w:rPr>
      </w:pPr>
      <w:r w:rsidRPr="00527F1C">
        <w:rPr>
          <w:rFonts w:ascii="Times New Roman" w:hAnsi="Times New Roman"/>
        </w:rPr>
        <w:t>Boston, MA 02133</w:t>
      </w:r>
    </w:p>
    <w:p w14:paraId="174F92C7" w14:textId="77777777" w:rsidR="00651C58" w:rsidRDefault="006B411D" w:rsidP="00651C58">
      <w:pPr>
        <w:rPr>
          <w:rFonts w:ascii="Times New Roman" w:hAnsi="Times New Roman"/>
        </w:rPr>
      </w:pPr>
      <w:hyperlink r:id="rId14" w:history="1">
        <w:r w:rsidR="00651C58" w:rsidRPr="00980123">
          <w:rPr>
            <w:rStyle w:val="Hyperlink"/>
            <w:rFonts w:ascii="Times New Roman" w:hAnsi="Times New Roman"/>
          </w:rPr>
          <w:t>Jabes.Rojas@state.ma.us</w:t>
        </w:r>
      </w:hyperlink>
    </w:p>
    <w:p w14:paraId="62BE8D85" w14:textId="77777777" w:rsidR="00651C58" w:rsidRPr="00527F1C" w:rsidRDefault="00651C58" w:rsidP="00651C58">
      <w:pPr>
        <w:rPr>
          <w:rFonts w:ascii="Times New Roman" w:hAnsi="Times New Roman"/>
          <w:bCs/>
        </w:rPr>
      </w:pPr>
    </w:p>
    <w:p w14:paraId="43480E1E" w14:textId="77777777" w:rsidR="00651C58" w:rsidRDefault="00651C58" w:rsidP="00651C58">
      <w:pPr>
        <w:rPr>
          <w:rFonts w:ascii="Times New Roman" w:hAnsi="Times New Roman"/>
        </w:rPr>
      </w:pPr>
    </w:p>
    <w:p w14:paraId="7FBDDCA9" w14:textId="77777777" w:rsidR="00651C58" w:rsidRPr="00527F1C" w:rsidRDefault="00651C58">
      <w:pPr>
        <w:rPr>
          <w:rFonts w:ascii="Times New Roman" w:hAnsi="Times New Roman"/>
        </w:rPr>
      </w:pPr>
    </w:p>
    <w:sectPr w:rsidR="00651C58" w:rsidRPr="00527F1C" w:rsidSect="006B411D">
      <w:headerReference w:type="even" r:id="rId15"/>
      <w:headerReference w:type="default" r:id="rId16"/>
      <w:footerReference w:type="default" r:id="rId17"/>
      <w:head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5315" w14:textId="77777777" w:rsidR="009378C0" w:rsidRDefault="009378C0">
      <w:r>
        <w:separator/>
      </w:r>
    </w:p>
  </w:endnote>
  <w:endnote w:type="continuationSeparator" w:id="0">
    <w:p w14:paraId="00418379" w14:textId="77777777" w:rsidR="009378C0" w:rsidRDefault="0093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erkeley-Bold">
    <w:altName w:val="Berkeley Book"/>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85062"/>
      <w:docPartObj>
        <w:docPartGallery w:val="Page Numbers (Bottom of Page)"/>
        <w:docPartUnique/>
      </w:docPartObj>
    </w:sdtPr>
    <w:sdtEndPr>
      <w:rPr>
        <w:noProof/>
      </w:rPr>
    </w:sdtEndPr>
    <w:sdtContent>
      <w:p w14:paraId="162BE0EF" w14:textId="77777777" w:rsidR="006B411D" w:rsidRDefault="006B411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C60FBAE" w14:textId="77777777" w:rsidR="006B411D" w:rsidRDefault="006B4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89766"/>
      <w:docPartObj>
        <w:docPartGallery w:val="Page Numbers (Bottom of Page)"/>
        <w:docPartUnique/>
      </w:docPartObj>
    </w:sdtPr>
    <w:sdtEndPr>
      <w:rPr>
        <w:rFonts w:ascii="Times New Roman" w:hAnsi="Times New Roman"/>
        <w:noProof/>
        <w:sz w:val="20"/>
        <w:szCs w:val="20"/>
      </w:rPr>
    </w:sdtEndPr>
    <w:sdtContent>
      <w:p w14:paraId="672814FD" w14:textId="07F314FA" w:rsidR="009378C0" w:rsidRDefault="009378C0">
        <w:pPr>
          <w:pStyle w:val="Footer"/>
          <w:jc w:val="right"/>
        </w:pPr>
        <w:r w:rsidRPr="008A6757">
          <w:rPr>
            <w:rFonts w:ascii="Times New Roman" w:hAnsi="Times New Roman"/>
            <w:sz w:val="20"/>
            <w:szCs w:val="20"/>
          </w:rPr>
          <w:fldChar w:fldCharType="begin"/>
        </w:r>
        <w:r w:rsidRPr="008A6757">
          <w:rPr>
            <w:rFonts w:ascii="Times New Roman" w:hAnsi="Times New Roman"/>
            <w:sz w:val="20"/>
            <w:szCs w:val="20"/>
          </w:rPr>
          <w:instrText xml:space="preserve"> PAGE   \* MERGEFORMAT </w:instrText>
        </w:r>
        <w:r w:rsidRPr="008A6757">
          <w:rPr>
            <w:rFonts w:ascii="Times New Roman" w:hAnsi="Times New Roman"/>
            <w:sz w:val="20"/>
            <w:szCs w:val="20"/>
          </w:rPr>
          <w:fldChar w:fldCharType="separate"/>
        </w:r>
        <w:r w:rsidR="006B411D">
          <w:rPr>
            <w:rFonts w:ascii="Times New Roman" w:hAnsi="Times New Roman"/>
            <w:noProof/>
            <w:sz w:val="20"/>
            <w:szCs w:val="20"/>
          </w:rPr>
          <w:t>20</w:t>
        </w:r>
        <w:r w:rsidRPr="008A6757">
          <w:rPr>
            <w:rFonts w:ascii="Times New Roman" w:hAnsi="Times New Roman"/>
            <w:noProof/>
            <w:sz w:val="20"/>
            <w:szCs w:val="20"/>
          </w:rPr>
          <w:fldChar w:fldCharType="end"/>
        </w:r>
      </w:p>
    </w:sdtContent>
  </w:sdt>
  <w:p w14:paraId="4EFA09C4" w14:textId="3DE034FA" w:rsidR="009378C0" w:rsidRPr="008A6757" w:rsidRDefault="009378C0">
    <w:pPr>
      <w:pStyle w:val="Footer"/>
      <w:rPr>
        <w:rFonts w:ascii="Times New Roman" w:hAnsi="Times New Roman"/>
        <w:sz w:val="20"/>
        <w:szCs w:val="20"/>
      </w:rPr>
    </w:pPr>
    <w:r w:rsidRPr="008A6757">
      <w:rPr>
        <w:rFonts w:ascii="Times New Roman" w:hAnsi="Times New Roman"/>
        <w:sz w:val="20"/>
        <w:szCs w:val="20"/>
      </w:rPr>
      <w:t xml:space="preserve">                     Revised </w:t>
    </w:r>
    <w:r w:rsidR="001E0261">
      <w:rPr>
        <w:rFonts w:ascii="Times New Roman" w:hAnsi="Times New Roman"/>
        <w:sz w:val="20"/>
        <w:szCs w:val="20"/>
      </w:rPr>
      <w:t xml:space="preserve">April, </w:t>
    </w:r>
    <w:r w:rsidR="00CB08FC">
      <w:rPr>
        <w:rFonts w:ascii="Times New Roman" w:hAnsi="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BCC6" w14:textId="77777777" w:rsidR="009378C0" w:rsidRDefault="009378C0">
      <w:r>
        <w:separator/>
      </w:r>
    </w:p>
  </w:footnote>
  <w:footnote w:type="continuationSeparator" w:id="0">
    <w:p w14:paraId="077FDEA0" w14:textId="77777777" w:rsidR="009378C0" w:rsidRDefault="009378C0">
      <w:r>
        <w:continuationSeparator/>
      </w:r>
    </w:p>
  </w:footnote>
  <w:footnote w:id="1">
    <w:p w14:paraId="7B8EB3A9" w14:textId="3B889FCF" w:rsidR="006C3D88" w:rsidRDefault="006C3D88">
      <w:pPr>
        <w:pStyle w:val="FootnoteText"/>
      </w:pPr>
      <w:r>
        <w:rPr>
          <w:rStyle w:val="FootnoteReference"/>
        </w:rPr>
        <w:footnoteRef/>
      </w:r>
      <w:r>
        <w:t xml:space="preserve"> </w:t>
      </w:r>
      <w:r w:rsidRPr="006C3D88">
        <w:rPr>
          <w:rFonts w:ascii="Times New Roman" w:hAnsi="Times New Roman"/>
        </w:rPr>
        <w:t>Additional federal requirements may apply.</w:t>
      </w:r>
      <w:r>
        <w:t xml:space="preserve">  </w:t>
      </w:r>
    </w:p>
  </w:footnote>
  <w:footnote w:id="2">
    <w:p w14:paraId="1FCC0E91" w14:textId="77777777" w:rsidR="006B411D" w:rsidRDefault="006B411D" w:rsidP="006B411D">
      <w:pPr>
        <w:pStyle w:val="FootnoteText"/>
      </w:pPr>
      <w:r>
        <w:rPr>
          <w:rStyle w:val="FootnoteReference"/>
        </w:rPr>
        <w:footnoteRef/>
      </w:r>
      <w:r>
        <w:t xml:space="preserve"> See relevant tables at </w:t>
      </w:r>
      <w:hyperlink r:id="rId1" w:history="1">
        <w:r>
          <w:rPr>
            <w:rStyle w:val="Hyperlink"/>
          </w:rPr>
          <w:t>http://factfinder2.census.gov/</w:t>
        </w:r>
      </w:hyperlink>
      <w:r>
        <w:t xml:space="preserve"> for particular margins of error.</w:t>
      </w:r>
    </w:p>
    <w:p w14:paraId="72579D2D" w14:textId="77777777" w:rsidR="006B411D" w:rsidRDefault="006B411D" w:rsidP="006B411D">
      <w:pPr>
        <w:pStyle w:val="FootnoteText"/>
      </w:pPr>
    </w:p>
  </w:footnote>
  <w:footnote w:id="3">
    <w:p w14:paraId="2635B2A6" w14:textId="77777777" w:rsidR="006B411D" w:rsidRDefault="006B411D" w:rsidP="006B411D">
      <w:pPr>
        <w:pStyle w:val="FootnoteText"/>
      </w:pPr>
      <w:r>
        <w:rPr>
          <w:rStyle w:val="FootnoteReference"/>
        </w:rPr>
        <w:footnoteRef/>
      </w:r>
      <w:r>
        <w:t xml:space="preserve"> DHCD recognizes that persons eligible to be served or likely to be encountered by an administering agency may be representative of more than one county and/or parts of a county and therefore the county level data may only provide a rough estimate.</w:t>
      </w:r>
    </w:p>
    <w:p w14:paraId="751341F9" w14:textId="77777777" w:rsidR="006B411D" w:rsidRDefault="006B411D" w:rsidP="006B411D">
      <w:pPr>
        <w:pStyle w:val="FootnoteText"/>
      </w:pPr>
    </w:p>
  </w:footnote>
  <w:footnote w:id="4">
    <w:p w14:paraId="7ED6EC15" w14:textId="77777777" w:rsidR="006B411D" w:rsidRDefault="006B411D" w:rsidP="006B411D">
      <w:pPr>
        <w:pStyle w:val="FootnoteText"/>
      </w:pPr>
      <w:r>
        <w:rPr>
          <w:rStyle w:val="FootnoteReference"/>
        </w:rPr>
        <w:footnoteRef/>
      </w:r>
      <w:r>
        <w:t xml:space="preserve"> </w:t>
      </w:r>
      <w:r w:rsidRPr="000B2DBD">
        <w:t>The most frequently spoken languages</w:t>
      </w:r>
      <w:r w:rsidRPr="000C5839">
        <w:t xml:space="preserve"> </w:t>
      </w:r>
      <w:r w:rsidRPr="000B2DBD">
        <w:t>among the LEP population</w:t>
      </w:r>
      <w:r>
        <w:t xml:space="preserve"> 18 years or older in the Commonwealth</w:t>
      </w:r>
      <w:r w:rsidRPr="000B2DBD">
        <w:t xml:space="preserve"> according to </w:t>
      </w:r>
      <w:r>
        <w:t xml:space="preserve">the 2000 </w:t>
      </w:r>
      <w:r w:rsidRPr="000B2DBD">
        <w:t xml:space="preserve">U.S. Census data </w:t>
      </w:r>
      <w:r>
        <w:t>or older</w:t>
      </w:r>
      <w:r w:rsidRPr="000B2DBD">
        <w:t xml:space="preserve"> </w:t>
      </w:r>
      <w:r>
        <w:t>data were</w:t>
      </w:r>
      <w:r w:rsidRPr="000B2DBD">
        <w:t xml:space="preserve"> Spanish, French Creole, Italian, Portuguese, Russian, Chinese, Mon-Khmer (Cambodian), and Vietnamese.</w:t>
      </w:r>
      <w:r>
        <w:t xml:space="preserve">  This list does not reflect variables by income.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1582" w14:textId="41770640" w:rsidR="009378C0" w:rsidRDefault="00937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D8ED" w14:textId="0E37A1CA" w:rsidR="009378C0" w:rsidRDefault="00937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193F" w14:textId="69FD9CD8" w:rsidR="009378C0" w:rsidRDefault="00937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C12"/>
    <w:multiLevelType w:val="hybridMultilevel"/>
    <w:tmpl w:val="7ABC1C20"/>
    <w:lvl w:ilvl="0" w:tplc="5FF8497A">
      <w:start w:val="1"/>
      <w:numFmt w:val="upperRoman"/>
      <w:lvlText w:val="%1."/>
      <w:lvlJc w:val="left"/>
      <w:pPr>
        <w:ind w:left="660" w:hanging="540"/>
      </w:pPr>
      <w:rPr>
        <w:rFonts w:ascii="Times New Roman" w:eastAsia="Times New Roman" w:hAnsi="Times New Roman" w:hint="default"/>
        <w:b/>
        <w:bCs/>
        <w:sz w:val="24"/>
        <w:szCs w:val="24"/>
      </w:rPr>
    </w:lvl>
    <w:lvl w:ilvl="1" w:tplc="41A4B20C">
      <w:start w:val="1"/>
      <w:numFmt w:val="decimal"/>
      <w:lvlText w:val="(%2)"/>
      <w:lvlJc w:val="left"/>
      <w:pPr>
        <w:ind w:left="1020" w:hanging="360"/>
        <w:jc w:val="right"/>
      </w:pPr>
      <w:rPr>
        <w:rFonts w:ascii="Times New Roman" w:eastAsia="Times New Roman" w:hAnsi="Times New Roman" w:hint="default"/>
        <w:spacing w:val="-1"/>
        <w:sz w:val="24"/>
        <w:szCs w:val="24"/>
      </w:rPr>
    </w:lvl>
    <w:lvl w:ilvl="2" w:tplc="09BA616C">
      <w:start w:val="1"/>
      <w:numFmt w:val="lowerLetter"/>
      <w:lvlText w:val="%3."/>
      <w:lvlJc w:val="left"/>
      <w:pPr>
        <w:ind w:left="1380" w:hanging="360"/>
        <w:jc w:val="right"/>
      </w:pPr>
      <w:rPr>
        <w:rFonts w:ascii="Times New Roman" w:eastAsia="Times New Roman" w:hAnsi="Times New Roman" w:hint="default"/>
        <w:spacing w:val="-1"/>
        <w:sz w:val="24"/>
        <w:szCs w:val="24"/>
      </w:rPr>
    </w:lvl>
    <w:lvl w:ilvl="3" w:tplc="C150CF32">
      <w:start w:val="1"/>
      <w:numFmt w:val="bullet"/>
      <w:lvlText w:val="•"/>
      <w:lvlJc w:val="left"/>
      <w:pPr>
        <w:ind w:left="1440" w:hanging="360"/>
      </w:pPr>
      <w:rPr>
        <w:rFonts w:hint="default"/>
      </w:rPr>
    </w:lvl>
    <w:lvl w:ilvl="4" w:tplc="7206B10C">
      <w:start w:val="1"/>
      <w:numFmt w:val="bullet"/>
      <w:lvlText w:val="•"/>
      <w:lvlJc w:val="left"/>
      <w:pPr>
        <w:ind w:left="2605" w:hanging="360"/>
      </w:pPr>
      <w:rPr>
        <w:rFonts w:hint="default"/>
      </w:rPr>
    </w:lvl>
    <w:lvl w:ilvl="5" w:tplc="CBF62F94">
      <w:start w:val="1"/>
      <w:numFmt w:val="bullet"/>
      <w:lvlText w:val="•"/>
      <w:lvlJc w:val="left"/>
      <w:pPr>
        <w:ind w:left="3771" w:hanging="360"/>
      </w:pPr>
      <w:rPr>
        <w:rFonts w:hint="default"/>
      </w:rPr>
    </w:lvl>
    <w:lvl w:ilvl="6" w:tplc="D188F0C0">
      <w:start w:val="1"/>
      <w:numFmt w:val="bullet"/>
      <w:lvlText w:val="•"/>
      <w:lvlJc w:val="left"/>
      <w:pPr>
        <w:ind w:left="4937" w:hanging="360"/>
      </w:pPr>
      <w:rPr>
        <w:rFonts w:hint="default"/>
      </w:rPr>
    </w:lvl>
    <w:lvl w:ilvl="7" w:tplc="BBDA535A">
      <w:start w:val="1"/>
      <w:numFmt w:val="bullet"/>
      <w:lvlText w:val="•"/>
      <w:lvlJc w:val="left"/>
      <w:pPr>
        <w:ind w:left="6102" w:hanging="360"/>
      </w:pPr>
      <w:rPr>
        <w:rFonts w:hint="default"/>
      </w:rPr>
    </w:lvl>
    <w:lvl w:ilvl="8" w:tplc="12EC3180">
      <w:start w:val="1"/>
      <w:numFmt w:val="bullet"/>
      <w:lvlText w:val="•"/>
      <w:lvlJc w:val="left"/>
      <w:pPr>
        <w:ind w:left="7268" w:hanging="360"/>
      </w:pPr>
      <w:rPr>
        <w:rFonts w:hint="default"/>
      </w:rPr>
    </w:lvl>
  </w:abstractNum>
  <w:abstractNum w:abstractNumId="1" w15:restartNumberingAfterBreak="0">
    <w:nsid w:val="0A905EDC"/>
    <w:multiLevelType w:val="hybridMultilevel"/>
    <w:tmpl w:val="BB287C02"/>
    <w:lvl w:ilvl="0" w:tplc="FDE042AC">
      <w:start w:val="1"/>
      <w:numFmt w:val="upperRoman"/>
      <w:lvlText w:val="%1."/>
      <w:lvlJc w:val="left"/>
      <w:pPr>
        <w:ind w:hanging="361"/>
      </w:pPr>
      <w:rPr>
        <w:rFonts w:ascii="Georgia" w:eastAsia="Georgia" w:hAnsi="Georgia" w:hint="default"/>
        <w:w w:val="99"/>
        <w:sz w:val="24"/>
        <w:szCs w:val="24"/>
      </w:rPr>
    </w:lvl>
    <w:lvl w:ilvl="1" w:tplc="3BC2DE72">
      <w:start w:val="1"/>
      <w:numFmt w:val="decimal"/>
      <w:lvlText w:val="(%2)"/>
      <w:lvlJc w:val="left"/>
      <w:pPr>
        <w:ind w:hanging="360"/>
      </w:pPr>
      <w:rPr>
        <w:rFonts w:ascii="Georgia" w:eastAsia="Georgia" w:hAnsi="Georgia" w:hint="default"/>
        <w:sz w:val="24"/>
        <w:szCs w:val="24"/>
      </w:rPr>
    </w:lvl>
    <w:lvl w:ilvl="2" w:tplc="5366DC8E">
      <w:start w:val="1"/>
      <w:numFmt w:val="bullet"/>
      <w:lvlText w:val="•"/>
      <w:lvlJc w:val="left"/>
      <w:rPr>
        <w:rFonts w:hint="default"/>
      </w:rPr>
    </w:lvl>
    <w:lvl w:ilvl="3" w:tplc="E7CE6CE6">
      <w:start w:val="1"/>
      <w:numFmt w:val="bullet"/>
      <w:lvlText w:val="•"/>
      <w:lvlJc w:val="left"/>
      <w:rPr>
        <w:rFonts w:hint="default"/>
      </w:rPr>
    </w:lvl>
    <w:lvl w:ilvl="4" w:tplc="2698E13A">
      <w:start w:val="1"/>
      <w:numFmt w:val="bullet"/>
      <w:lvlText w:val="•"/>
      <w:lvlJc w:val="left"/>
      <w:rPr>
        <w:rFonts w:hint="default"/>
      </w:rPr>
    </w:lvl>
    <w:lvl w:ilvl="5" w:tplc="0C3EEC6A">
      <w:start w:val="1"/>
      <w:numFmt w:val="bullet"/>
      <w:lvlText w:val="•"/>
      <w:lvlJc w:val="left"/>
      <w:rPr>
        <w:rFonts w:hint="default"/>
      </w:rPr>
    </w:lvl>
    <w:lvl w:ilvl="6" w:tplc="23306068">
      <w:start w:val="1"/>
      <w:numFmt w:val="bullet"/>
      <w:lvlText w:val="•"/>
      <w:lvlJc w:val="left"/>
      <w:rPr>
        <w:rFonts w:hint="default"/>
      </w:rPr>
    </w:lvl>
    <w:lvl w:ilvl="7" w:tplc="F4642BFC">
      <w:start w:val="1"/>
      <w:numFmt w:val="bullet"/>
      <w:lvlText w:val="•"/>
      <w:lvlJc w:val="left"/>
      <w:rPr>
        <w:rFonts w:hint="default"/>
      </w:rPr>
    </w:lvl>
    <w:lvl w:ilvl="8" w:tplc="B38CA214">
      <w:start w:val="1"/>
      <w:numFmt w:val="bullet"/>
      <w:lvlText w:val="•"/>
      <w:lvlJc w:val="left"/>
      <w:rPr>
        <w:rFonts w:hint="default"/>
      </w:rPr>
    </w:lvl>
  </w:abstractNum>
  <w:abstractNum w:abstractNumId="2" w15:restartNumberingAfterBreak="0">
    <w:nsid w:val="0CAB1C79"/>
    <w:multiLevelType w:val="hybridMultilevel"/>
    <w:tmpl w:val="E7A8970A"/>
    <w:lvl w:ilvl="0" w:tplc="450C4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8461C"/>
    <w:multiLevelType w:val="hybridMultilevel"/>
    <w:tmpl w:val="DF764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6D1"/>
    <w:multiLevelType w:val="hybridMultilevel"/>
    <w:tmpl w:val="9E301D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11544"/>
    <w:multiLevelType w:val="hybridMultilevel"/>
    <w:tmpl w:val="C936A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65B99"/>
    <w:multiLevelType w:val="hybridMultilevel"/>
    <w:tmpl w:val="7D70B3DA"/>
    <w:lvl w:ilvl="0" w:tplc="450C46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B44176"/>
    <w:multiLevelType w:val="hybridMultilevel"/>
    <w:tmpl w:val="0F22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5093"/>
    <w:multiLevelType w:val="hybridMultilevel"/>
    <w:tmpl w:val="24F29AEE"/>
    <w:lvl w:ilvl="0" w:tplc="3E0844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B7EBA"/>
    <w:multiLevelType w:val="hybridMultilevel"/>
    <w:tmpl w:val="12A6D3F0"/>
    <w:lvl w:ilvl="0" w:tplc="95D0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6074F"/>
    <w:multiLevelType w:val="hybridMultilevel"/>
    <w:tmpl w:val="3FBEBEE4"/>
    <w:lvl w:ilvl="0" w:tplc="450C46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6F3CB4"/>
    <w:multiLevelType w:val="hybridMultilevel"/>
    <w:tmpl w:val="257C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E7FDB"/>
    <w:multiLevelType w:val="hybridMultilevel"/>
    <w:tmpl w:val="93F6C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906802"/>
    <w:multiLevelType w:val="hybridMultilevel"/>
    <w:tmpl w:val="9D566574"/>
    <w:lvl w:ilvl="0" w:tplc="04090011">
      <w:start w:val="1"/>
      <w:numFmt w:val="decimal"/>
      <w:lvlText w:val="%1)"/>
      <w:lvlJc w:val="left"/>
      <w:pPr>
        <w:tabs>
          <w:tab w:val="num" w:pos="720"/>
        </w:tabs>
        <w:ind w:left="720" w:hanging="360"/>
      </w:pPr>
      <w:rPr>
        <w:rFonts w:hint="default"/>
      </w:rPr>
    </w:lvl>
    <w:lvl w:ilvl="1" w:tplc="450C461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40420A"/>
    <w:multiLevelType w:val="hybridMultilevel"/>
    <w:tmpl w:val="F1260796"/>
    <w:lvl w:ilvl="0" w:tplc="95D0DB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9B344DC"/>
    <w:multiLevelType w:val="hybridMultilevel"/>
    <w:tmpl w:val="EA58B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D1D3F"/>
    <w:multiLevelType w:val="hybridMultilevel"/>
    <w:tmpl w:val="75F0F99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D32B5"/>
    <w:multiLevelType w:val="hybridMultilevel"/>
    <w:tmpl w:val="0F4C4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378EE"/>
    <w:multiLevelType w:val="hybridMultilevel"/>
    <w:tmpl w:val="1DEC356A"/>
    <w:lvl w:ilvl="0" w:tplc="450C46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15"/>
  </w:num>
  <w:num w:numId="5">
    <w:abstractNumId w:val="9"/>
  </w:num>
  <w:num w:numId="6">
    <w:abstractNumId w:val="13"/>
  </w:num>
  <w:num w:numId="7">
    <w:abstractNumId w:val="10"/>
  </w:num>
  <w:num w:numId="8">
    <w:abstractNumId w:val="18"/>
  </w:num>
  <w:num w:numId="9">
    <w:abstractNumId w:val="1"/>
  </w:num>
  <w:num w:numId="10">
    <w:abstractNumId w:val="0"/>
  </w:num>
  <w:num w:numId="11">
    <w:abstractNumId w:val="12"/>
  </w:num>
  <w:num w:numId="12">
    <w:abstractNumId w:val="16"/>
  </w:num>
  <w:num w:numId="13">
    <w:abstractNumId w:val="5"/>
  </w:num>
  <w:num w:numId="14">
    <w:abstractNumId w:val="7"/>
  </w:num>
  <w:num w:numId="15">
    <w:abstractNumId w:val="17"/>
  </w:num>
  <w:num w:numId="16">
    <w:abstractNumId w:val="11"/>
  </w:num>
  <w:num w:numId="17">
    <w:abstractNumId w:val="2"/>
  </w:num>
  <w:num w:numId="18">
    <w:abstractNumId w:val="6"/>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in, Roberta (OCD)">
    <w15:presenceInfo w15:providerId="AD" w15:userId="S-1-5-21-1078081533-706699826-839522115-49788"/>
  </w15:person>
  <w15:person w15:author="McClave, Chris (OCD)">
    <w15:presenceInfo w15:providerId="AD" w15:userId="S-1-5-21-1078081533-706699826-839522115-21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84"/>
    <w:rsid w:val="00007456"/>
    <w:rsid w:val="0002057D"/>
    <w:rsid w:val="00030726"/>
    <w:rsid w:val="00034A13"/>
    <w:rsid w:val="0004295A"/>
    <w:rsid w:val="000518C1"/>
    <w:rsid w:val="00063B85"/>
    <w:rsid w:val="00084FBA"/>
    <w:rsid w:val="00097B34"/>
    <w:rsid w:val="000A749F"/>
    <w:rsid w:val="000B1800"/>
    <w:rsid w:val="000B3564"/>
    <w:rsid w:val="000C5CDF"/>
    <w:rsid w:val="000C6FE2"/>
    <w:rsid w:val="000F2191"/>
    <w:rsid w:val="000F3B63"/>
    <w:rsid w:val="000F540B"/>
    <w:rsid w:val="000F7D9F"/>
    <w:rsid w:val="00115C62"/>
    <w:rsid w:val="0012647F"/>
    <w:rsid w:val="0013617D"/>
    <w:rsid w:val="00143A95"/>
    <w:rsid w:val="00157159"/>
    <w:rsid w:val="00160989"/>
    <w:rsid w:val="00165448"/>
    <w:rsid w:val="00177135"/>
    <w:rsid w:val="00177B74"/>
    <w:rsid w:val="0018170C"/>
    <w:rsid w:val="00181D8D"/>
    <w:rsid w:val="001913C3"/>
    <w:rsid w:val="001A06B1"/>
    <w:rsid w:val="001A0852"/>
    <w:rsid w:val="001A527E"/>
    <w:rsid w:val="001A7527"/>
    <w:rsid w:val="001B1A73"/>
    <w:rsid w:val="001B1ABD"/>
    <w:rsid w:val="001B3E1E"/>
    <w:rsid w:val="001B49EE"/>
    <w:rsid w:val="001B7781"/>
    <w:rsid w:val="001C0BAD"/>
    <w:rsid w:val="001D0605"/>
    <w:rsid w:val="001E0021"/>
    <w:rsid w:val="001E0261"/>
    <w:rsid w:val="001E423D"/>
    <w:rsid w:val="001F3215"/>
    <w:rsid w:val="001F6589"/>
    <w:rsid w:val="002050BE"/>
    <w:rsid w:val="00217863"/>
    <w:rsid w:val="00223E3E"/>
    <w:rsid w:val="00252BDE"/>
    <w:rsid w:val="0025516C"/>
    <w:rsid w:val="00260048"/>
    <w:rsid w:val="002603B7"/>
    <w:rsid w:val="00263D32"/>
    <w:rsid w:val="00292AD8"/>
    <w:rsid w:val="002969A8"/>
    <w:rsid w:val="00297CDF"/>
    <w:rsid w:val="002A3285"/>
    <w:rsid w:val="002A4269"/>
    <w:rsid w:val="002B210A"/>
    <w:rsid w:val="002C4D32"/>
    <w:rsid w:val="002D0CE6"/>
    <w:rsid w:val="002D10FD"/>
    <w:rsid w:val="002D400A"/>
    <w:rsid w:val="002F0135"/>
    <w:rsid w:val="002F7D1E"/>
    <w:rsid w:val="00303757"/>
    <w:rsid w:val="00304DC3"/>
    <w:rsid w:val="00306F7F"/>
    <w:rsid w:val="00321418"/>
    <w:rsid w:val="00323525"/>
    <w:rsid w:val="00336FE4"/>
    <w:rsid w:val="0034232E"/>
    <w:rsid w:val="0034521E"/>
    <w:rsid w:val="003470CB"/>
    <w:rsid w:val="00352DED"/>
    <w:rsid w:val="00353136"/>
    <w:rsid w:val="00355298"/>
    <w:rsid w:val="00355F6E"/>
    <w:rsid w:val="00365FFF"/>
    <w:rsid w:val="00393837"/>
    <w:rsid w:val="00394F67"/>
    <w:rsid w:val="003954BB"/>
    <w:rsid w:val="003A3A08"/>
    <w:rsid w:val="003A6FF2"/>
    <w:rsid w:val="003B2BD4"/>
    <w:rsid w:val="003B7FF0"/>
    <w:rsid w:val="003C0C93"/>
    <w:rsid w:val="003C5745"/>
    <w:rsid w:val="003E6F2F"/>
    <w:rsid w:val="0041307E"/>
    <w:rsid w:val="00430C3A"/>
    <w:rsid w:val="004401D1"/>
    <w:rsid w:val="00444284"/>
    <w:rsid w:val="004466EE"/>
    <w:rsid w:val="00452F4C"/>
    <w:rsid w:val="00456F0E"/>
    <w:rsid w:val="00457030"/>
    <w:rsid w:val="00462AD0"/>
    <w:rsid w:val="00475F02"/>
    <w:rsid w:val="00484B90"/>
    <w:rsid w:val="00494B42"/>
    <w:rsid w:val="004A4835"/>
    <w:rsid w:val="004B2A58"/>
    <w:rsid w:val="004B2D1A"/>
    <w:rsid w:val="004B2E6D"/>
    <w:rsid w:val="004B4E77"/>
    <w:rsid w:val="004D2419"/>
    <w:rsid w:val="004E3183"/>
    <w:rsid w:val="004F7260"/>
    <w:rsid w:val="00512A20"/>
    <w:rsid w:val="00513A79"/>
    <w:rsid w:val="005148F7"/>
    <w:rsid w:val="00514911"/>
    <w:rsid w:val="005227CD"/>
    <w:rsid w:val="00525D7F"/>
    <w:rsid w:val="00527F1C"/>
    <w:rsid w:val="005326FC"/>
    <w:rsid w:val="0053393C"/>
    <w:rsid w:val="0054447A"/>
    <w:rsid w:val="00555BA4"/>
    <w:rsid w:val="00557049"/>
    <w:rsid w:val="00563C5F"/>
    <w:rsid w:val="005B59A0"/>
    <w:rsid w:val="005D7875"/>
    <w:rsid w:val="005D7CFE"/>
    <w:rsid w:val="005F39DC"/>
    <w:rsid w:val="00604C18"/>
    <w:rsid w:val="00605CBA"/>
    <w:rsid w:val="00613B19"/>
    <w:rsid w:val="006226C4"/>
    <w:rsid w:val="00632508"/>
    <w:rsid w:val="006412EE"/>
    <w:rsid w:val="00651C58"/>
    <w:rsid w:val="00652F1F"/>
    <w:rsid w:val="00656DE6"/>
    <w:rsid w:val="00674D18"/>
    <w:rsid w:val="00681FFA"/>
    <w:rsid w:val="00682036"/>
    <w:rsid w:val="00683E62"/>
    <w:rsid w:val="0068464B"/>
    <w:rsid w:val="00690DD3"/>
    <w:rsid w:val="006A1344"/>
    <w:rsid w:val="006A4E78"/>
    <w:rsid w:val="006B411D"/>
    <w:rsid w:val="006B6B61"/>
    <w:rsid w:val="006C3D88"/>
    <w:rsid w:val="006C4456"/>
    <w:rsid w:val="006E04D5"/>
    <w:rsid w:val="007536DE"/>
    <w:rsid w:val="00754DF0"/>
    <w:rsid w:val="007570CF"/>
    <w:rsid w:val="0076099C"/>
    <w:rsid w:val="00761F33"/>
    <w:rsid w:val="00772DD8"/>
    <w:rsid w:val="0077594D"/>
    <w:rsid w:val="0078198B"/>
    <w:rsid w:val="007849B9"/>
    <w:rsid w:val="007915FE"/>
    <w:rsid w:val="007A0602"/>
    <w:rsid w:val="007A0D34"/>
    <w:rsid w:val="007A2DAC"/>
    <w:rsid w:val="007A47FD"/>
    <w:rsid w:val="007B1141"/>
    <w:rsid w:val="007B3E6D"/>
    <w:rsid w:val="007B57E2"/>
    <w:rsid w:val="007C70F7"/>
    <w:rsid w:val="007D1523"/>
    <w:rsid w:val="007F14EE"/>
    <w:rsid w:val="008261BD"/>
    <w:rsid w:val="00826DDD"/>
    <w:rsid w:val="00827393"/>
    <w:rsid w:val="00832D6F"/>
    <w:rsid w:val="00833CA1"/>
    <w:rsid w:val="00841C4B"/>
    <w:rsid w:val="00845DA5"/>
    <w:rsid w:val="00846A24"/>
    <w:rsid w:val="008546E5"/>
    <w:rsid w:val="00857269"/>
    <w:rsid w:val="008856AE"/>
    <w:rsid w:val="00885EF8"/>
    <w:rsid w:val="008930A2"/>
    <w:rsid w:val="00893A92"/>
    <w:rsid w:val="00896D0D"/>
    <w:rsid w:val="008A20F4"/>
    <w:rsid w:val="008A4124"/>
    <w:rsid w:val="008A6757"/>
    <w:rsid w:val="008E6204"/>
    <w:rsid w:val="008E715C"/>
    <w:rsid w:val="008F074D"/>
    <w:rsid w:val="008F3829"/>
    <w:rsid w:val="008F5333"/>
    <w:rsid w:val="008F63BC"/>
    <w:rsid w:val="008F76F1"/>
    <w:rsid w:val="00903684"/>
    <w:rsid w:val="00910235"/>
    <w:rsid w:val="00920DBB"/>
    <w:rsid w:val="00924114"/>
    <w:rsid w:val="009340FE"/>
    <w:rsid w:val="009378C0"/>
    <w:rsid w:val="0094009D"/>
    <w:rsid w:val="00954592"/>
    <w:rsid w:val="0097038A"/>
    <w:rsid w:val="00975B29"/>
    <w:rsid w:val="0099208D"/>
    <w:rsid w:val="00995836"/>
    <w:rsid w:val="009A5B54"/>
    <w:rsid w:val="009A5BF4"/>
    <w:rsid w:val="009A661B"/>
    <w:rsid w:val="009A6AF1"/>
    <w:rsid w:val="009D1D5A"/>
    <w:rsid w:val="009D69CC"/>
    <w:rsid w:val="009E55F3"/>
    <w:rsid w:val="009F7722"/>
    <w:rsid w:val="00A2449B"/>
    <w:rsid w:val="00A2712D"/>
    <w:rsid w:val="00A31040"/>
    <w:rsid w:val="00A3207B"/>
    <w:rsid w:val="00A35422"/>
    <w:rsid w:val="00A458A0"/>
    <w:rsid w:val="00A47F43"/>
    <w:rsid w:val="00A614C3"/>
    <w:rsid w:val="00A658B4"/>
    <w:rsid w:val="00A70BCC"/>
    <w:rsid w:val="00A73791"/>
    <w:rsid w:val="00A9778C"/>
    <w:rsid w:val="00AC2128"/>
    <w:rsid w:val="00AC6F84"/>
    <w:rsid w:val="00AE2A02"/>
    <w:rsid w:val="00B00EC1"/>
    <w:rsid w:val="00B2150E"/>
    <w:rsid w:val="00B258A7"/>
    <w:rsid w:val="00B26BA4"/>
    <w:rsid w:val="00B27921"/>
    <w:rsid w:val="00B361F9"/>
    <w:rsid w:val="00B45079"/>
    <w:rsid w:val="00B46EA1"/>
    <w:rsid w:val="00B509E1"/>
    <w:rsid w:val="00B71D7F"/>
    <w:rsid w:val="00B77331"/>
    <w:rsid w:val="00B8250C"/>
    <w:rsid w:val="00B83122"/>
    <w:rsid w:val="00B93FA6"/>
    <w:rsid w:val="00B94671"/>
    <w:rsid w:val="00BA6339"/>
    <w:rsid w:val="00BE0911"/>
    <w:rsid w:val="00BE77C2"/>
    <w:rsid w:val="00BF3F1B"/>
    <w:rsid w:val="00C03C1D"/>
    <w:rsid w:val="00C113EF"/>
    <w:rsid w:val="00C1732A"/>
    <w:rsid w:val="00C250E1"/>
    <w:rsid w:val="00C50FA2"/>
    <w:rsid w:val="00C718F0"/>
    <w:rsid w:val="00C76F13"/>
    <w:rsid w:val="00C93485"/>
    <w:rsid w:val="00C93AB0"/>
    <w:rsid w:val="00CA7132"/>
    <w:rsid w:val="00CB08FC"/>
    <w:rsid w:val="00CE20AF"/>
    <w:rsid w:val="00CF0EC9"/>
    <w:rsid w:val="00CF1932"/>
    <w:rsid w:val="00CF68DB"/>
    <w:rsid w:val="00D038EC"/>
    <w:rsid w:val="00D044FD"/>
    <w:rsid w:val="00D04601"/>
    <w:rsid w:val="00D1106D"/>
    <w:rsid w:val="00D20050"/>
    <w:rsid w:val="00D24D29"/>
    <w:rsid w:val="00D415B2"/>
    <w:rsid w:val="00D42EE3"/>
    <w:rsid w:val="00D6153A"/>
    <w:rsid w:val="00D628A1"/>
    <w:rsid w:val="00D644C8"/>
    <w:rsid w:val="00D67D39"/>
    <w:rsid w:val="00D7261A"/>
    <w:rsid w:val="00DA71B7"/>
    <w:rsid w:val="00DB7B1F"/>
    <w:rsid w:val="00DE3A27"/>
    <w:rsid w:val="00DF78BF"/>
    <w:rsid w:val="00E02000"/>
    <w:rsid w:val="00E0254A"/>
    <w:rsid w:val="00E105B8"/>
    <w:rsid w:val="00E33684"/>
    <w:rsid w:val="00E3480F"/>
    <w:rsid w:val="00E63DAE"/>
    <w:rsid w:val="00E70AD9"/>
    <w:rsid w:val="00E71474"/>
    <w:rsid w:val="00E75893"/>
    <w:rsid w:val="00E80271"/>
    <w:rsid w:val="00E929DC"/>
    <w:rsid w:val="00EB5CAC"/>
    <w:rsid w:val="00EC1DED"/>
    <w:rsid w:val="00EC60D2"/>
    <w:rsid w:val="00EE4979"/>
    <w:rsid w:val="00EE57C5"/>
    <w:rsid w:val="00EE669D"/>
    <w:rsid w:val="00EE6C8B"/>
    <w:rsid w:val="00EF7495"/>
    <w:rsid w:val="00EF7F58"/>
    <w:rsid w:val="00F05394"/>
    <w:rsid w:val="00F13D50"/>
    <w:rsid w:val="00F36118"/>
    <w:rsid w:val="00F45479"/>
    <w:rsid w:val="00F52F7C"/>
    <w:rsid w:val="00F70114"/>
    <w:rsid w:val="00F732E1"/>
    <w:rsid w:val="00F76145"/>
    <w:rsid w:val="00F8339E"/>
    <w:rsid w:val="00F87720"/>
    <w:rsid w:val="00F92C9E"/>
    <w:rsid w:val="00FA044B"/>
    <w:rsid w:val="00FA6AC1"/>
    <w:rsid w:val="00FA7455"/>
    <w:rsid w:val="00FE2FBA"/>
    <w:rsid w:val="00FE625D"/>
    <w:rsid w:val="00FE6E71"/>
    <w:rsid w:val="00FE71EE"/>
    <w:rsid w:val="00FF038D"/>
    <w:rsid w:val="00FF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7EB5E"/>
  <w15:docId w15:val="{308986D8-0EEA-4C43-B97E-28943A64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84"/>
    <w:rPr>
      <w:rFonts w:ascii="Georgia" w:hAnsi="Georgia"/>
      <w:sz w:val="24"/>
      <w:szCs w:val="24"/>
    </w:rPr>
  </w:style>
  <w:style w:type="paragraph" w:styleId="Heading8">
    <w:name w:val="heading 8"/>
    <w:basedOn w:val="Normal"/>
    <w:next w:val="Normal"/>
    <w:qFormat/>
    <w:rsid w:val="00452F4C"/>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271"/>
    <w:rPr>
      <w:color w:val="0000FF"/>
      <w:u w:val="single"/>
    </w:rPr>
  </w:style>
  <w:style w:type="paragraph" w:styleId="TOC2">
    <w:name w:val="toc 2"/>
    <w:basedOn w:val="Normal"/>
    <w:next w:val="Normal"/>
    <w:autoRedefine/>
    <w:semiHidden/>
    <w:rsid w:val="00EC1DED"/>
    <w:pPr>
      <w:tabs>
        <w:tab w:val="right" w:leader="dot" w:pos="9350"/>
      </w:tabs>
      <w:spacing w:line="360" w:lineRule="auto"/>
    </w:pPr>
    <w:rPr>
      <w:rFonts w:ascii="Arial" w:hAnsi="Arial"/>
      <w:noProof/>
    </w:rPr>
  </w:style>
  <w:style w:type="paragraph" w:styleId="ListParagraph">
    <w:name w:val="List Paragraph"/>
    <w:basedOn w:val="Normal"/>
    <w:qFormat/>
    <w:rsid w:val="00AC6F84"/>
    <w:pPr>
      <w:ind w:left="720"/>
    </w:pPr>
  </w:style>
  <w:style w:type="paragraph" w:styleId="BalloonText">
    <w:name w:val="Balloon Text"/>
    <w:basedOn w:val="Normal"/>
    <w:link w:val="BalloonTextChar"/>
    <w:semiHidden/>
    <w:unhideWhenUsed/>
    <w:rsid w:val="00F13D50"/>
    <w:rPr>
      <w:rFonts w:ascii="Segoe UI" w:hAnsi="Segoe UI" w:cs="Segoe UI"/>
      <w:sz w:val="18"/>
      <w:szCs w:val="18"/>
    </w:rPr>
  </w:style>
  <w:style w:type="character" w:customStyle="1" w:styleId="BalloonTextChar">
    <w:name w:val="Balloon Text Char"/>
    <w:basedOn w:val="DefaultParagraphFont"/>
    <w:link w:val="BalloonText"/>
    <w:semiHidden/>
    <w:rsid w:val="00F13D50"/>
    <w:rPr>
      <w:rFonts w:ascii="Segoe UI" w:hAnsi="Segoe UI" w:cs="Segoe UI"/>
      <w:sz w:val="18"/>
      <w:szCs w:val="18"/>
    </w:rPr>
  </w:style>
  <w:style w:type="character" w:styleId="CommentReference">
    <w:name w:val="annotation reference"/>
    <w:basedOn w:val="DefaultParagraphFont"/>
    <w:semiHidden/>
    <w:unhideWhenUsed/>
    <w:rsid w:val="00A35422"/>
    <w:rPr>
      <w:sz w:val="16"/>
      <w:szCs w:val="16"/>
    </w:rPr>
  </w:style>
  <w:style w:type="paragraph" w:styleId="CommentText">
    <w:name w:val="annotation text"/>
    <w:basedOn w:val="Normal"/>
    <w:link w:val="CommentTextChar"/>
    <w:semiHidden/>
    <w:unhideWhenUsed/>
    <w:rsid w:val="00A35422"/>
    <w:rPr>
      <w:sz w:val="20"/>
      <w:szCs w:val="20"/>
    </w:rPr>
  </w:style>
  <w:style w:type="character" w:customStyle="1" w:styleId="CommentTextChar">
    <w:name w:val="Comment Text Char"/>
    <w:basedOn w:val="DefaultParagraphFont"/>
    <w:link w:val="CommentText"/>
    <w:semiHidden/>
    <w:rsid w:val="00A35422"/>
    <w:rPr>
      <w:rFonts w:ascii="Georgia" w:hAnsi="Georgia"/>
    </w:rPr>
  </w:style>
  <w:style w:type="paragraph" w:styleId="CommentSubject">
    <w:name w:val="annotation subject"/>
    <w:basedOn w:val="CommentText"/>
    <w:next w:val="CommentText"/>
    <w:link w:val="CommentSubjectChar"/>
    <w:semiHidden/>
    <w:unhideWhenUsed/>
    <w:rsid w:val="00A35422"/>
    <w:rPr>
      <w:b/>
      <w:bCs/>
    </w:rPr>
  </w:style>
  <w:style w:type="character" w:customStyle="1" w:styleId="CommentSubjectChar">
    <w:name w:val="Comment Subject Char"/>
    <w:basedOn w:val="CommentTextChar"/>
    <w:link w:val="CommentSubject"/>
    <w:semiHidden/>
    <w:rsid w:val="00A35422"/>
    <w:rPr>
      <w:rFonts w:ascii="Georgia" w:hAnsi="Georgia"/>
      <w:b/>
      <w:bCs/>
    </w:rPr>
  </w:style>
  <w:style w:type="character" w:styleId="FollowedHyperlink">
    <w:name w:val="FollowedHyperlink"/>
    <w:basedOn w:val="DefaultParagraphFont"/>
    <w:semiHidden/>
    <w:unhideWhenUsed/>
    <w:rsid w:val="00A35422"/>
    <w:rPr>
      <w:color w:val="800080" w:themeColor="followedHyperlink"/>
      <w:u w:val="single"/>
    </w:rPr>
  </w:style>
  <w:style w:type="paragraph" w:styleId="FootnoteText">
    <w:name w:val="footnote text"/>
    <w:basedOn w:val="Normal"/>
    <w:link w:val="FootnoteTextChar"/>
    <w:uiPriority w:val="99"/>
    <w:semiHidden/>
    <w:unhideWhenUsed/>
    <w:rsid w:val="008E6204"/>
    <w:rPr>
      <w:sz w:val="20"/>
      <w:szCs w:val="20"/>
    </w:rPr>
  </w:style>
  <w:style w:type="character" w:customStyle="1" w:styleId="FootnoteTextChar">
    <w:name w:val="Footnote Text Char"/>
    <w:basedOn w:val="DefaultParagraphFont"/>
    <w:link w:val="FootnoteText"/>
    <w:uiPriority w:val="99"/>
    <w:semiHidden/>
    <w:rsid w:val="008E6204"/>
    <w:rPr>
      <w:rFonts w:ascii="Georgia" w:hAnsi="Georgia"/>
    </w:rPr>
  </w:style>
  <w:style w:type="character" w:styleId="FootnoteReference">
    <w:name w:val="footnote reference"/>
    <w:basedOn w:val="DefaultParagraphFont"/>
    <w:semiHidden/>
    <w:unhideWhenUsed/>
    <w:rsid w:val="008E6204"/>
    <w:rPr>
      <w:vertAlign w:val="superscript"/>
    </w:rPr>
  </w:style>
  <w:style w:type="table" w:styleId="TableGrid">
    <w:name w:val="Table Grid"/>
    <w:basedOn w:val="TableNormal"/>
    <w:uiPriority w:val="39"/>
    <w:rsid w:val="00FF221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A6AC1"/>
    <w:pPr>
      <w:widowControl w:val="0"/>
      <w:ind w:left="100"/>
    </w:pPr>
    <w:rPr>
      <w:rFonts w:eastAsia="Georgia" w:cstheme="minorBidi"/>
    </w:rPr>
  </w:style>
  <w:style w:type="character" w:customStyle="1" w:styleId="BodyTextChar">
    <w:name w:val="Body Text Char"/>
    <w:basedOn w:val="DefaultParagraphFont"/>
    <w:link w:val="BodyText"/>
    <w:uiPriority w:val="1"/>
    <w:rsid w:val="00FA6AC1"/>
    <w:rPr>
      <w:rFonts w:ascii="Georgia" w:eastAsia="Georgia" w:hAnsi="Georgia" w:cstheme="minorBidi"/>
      <w:sz w:val="24"/>
      <w:szCs w:val="24"/>
    </w:rPr>
  </w:style>
  <w:style w:type="paragraph" w:styleId="Header">
    <w:name w:val="header"/>
    <w:basedOn w:val="Normal"/>
    <w:link w:val="HeaderChar"/>
    <w:unhideWhenUsed/>
    <w:rsid w:val="00A658B4"/>
    <w:pPr>
      <w:tabs>
        <w:tab w:val="center" w:pos="4680"/>
        <w:tab w:val="right" w:pos="9360"/>
      </w:tabs>
    </w:pPr>
  </w:style>
  <w:style w:type="character" w:customStyle="1" w:styleId="HeaderChar">
    <w:name w:val="Header Char"/>
    <w:basedOn w:val="DefaultParagraphFont"/>
    <w:link w:val="Header"/>
    <w:rsid w:val="00A658B4"/>
    <w:rPr>
      <w:rFonts w:ascii="Georgia" w:hAnsi="Georgia"/>
      <w:sz w:val="24"/>
      <w:szCs w:val="24"/>
    </w:rPr>
  </w:style>
  <w:style w:type="paragraph" w:styleId="Footer">
    <w:name w:val="footer"/>
    <w:basedOn w:val="Normal"/>
    <w:link w:val="FooterChar"/>
    <w:uiPriority w:val="99"/>
    <w:unhideWhenUsed/>
    <w:rsid w:val="00A658B4"/>
    <w:pPr>
      <w:tabs>
        <w:tab w:val="center" w:pos="4680"/>
        <w:tab w:val="right" w:pos="9360"/>
      </w:tabs>
    </w:pPr>
  </w:style>
  <w:style w:type="character" w:customStyle="1" w:styleId="FooterChar">
    <w:name w:val="Footer Char"/>
    <w:basedOn w:val="DefaultParagraphFont"/>
    <w:link w:val="Footer"/>
    <w:uiPriority w:val="99"/>
    <w:rsid w:val="00A658B4"/>
    <w:rPr>
      <w:rFonts w:ascii="Georgia" w:hAnsi="Georgia"/>
      <w:sz w:val="24"/>
      <w:szCs w:val="24"/>
    </w:rPr>
  </w:style>
  <w:style w:type="paragraph" w:customStyle="1" w:styleId="Default">
    <w:name w:val="Default"/>
    <w:rsid w:val="00B00EC1"/>
    <w:pPr>
      <w:autoSpaceDE w:val="0"/>
      <w:autoSpaceDN w:val="0"/>
      <w:adjustRightInd w:val="0"/>
    </w:pPr>
    <w:rPr>
      <w:color w:val="000000"/>
      <w:sz w:val="24"/>
      <w:szCs w:val="24"/>
    </w:rPr>
  </w:style>
  <w:style w:type="paragraph" w:customStyle="1" w:styleId="Subhd3">
    <w:name w:val="Subhd 3"/>
    <w:basedOn w:val="Normal"/>
    <w:uiPriority w:val="99"/>
    <w:rsid w:val="00D644C8"/>
    <w:pPr>
      <w:widowControl w:val="0"/>
      <w:suppressAutoHyphens/>
      <w:autoSpaceDE w:val="0"/>
      <w:autoSpaceDN w:val="0"/>
      <w:adjustRightInd w:val="0"/>
      <w:spacing w:before="115" w:line="280" w:lineRule="atLeast"/>
      <w:textAlignment w:val="center"/>
    </w:pPr>
    <w:rPr>
      <w:rFonts w:ascii="Berkeley-Bold" w:eastAsia="Cambria" w:hAnsi="Berkeley-Bold" w:cs="Berkeley-Bold"/>
      <w:b/>
      <w:bCs/>
      <w:color w:val="000000"/>
    </w:rPr>
  </w:style>
  <w:style w:type="paragraph" w:customStyle="1" w:styleId="website">
    <w:name w:val="website"/>
    <w:basedOn w:val="Normal"/>
    <w:uiPriority w:val="99"/>
    <w:rsid w:val="00D644C8"/>
    <w:pPr>
      <w:widowControl w:val="0"/>
      <w:suppressAutoHyphens/>
      <w:autoSpaceDE w:val="0"/>
      <w:autoSpaceDN w:val="0"/>
      <w:adjustRightInd w:val="0"/>
      <w:spacing w:line="240" w:lineRule="atLeast"/>
      <w:textAlignment w:val="center"/>
    </w:pPr>
    <w:rPr>
      <w:rFonts w:ascii="Berkeley-Bold" w:eastAsia="Cambria" w:hAnsi="Berkeley-Bold" w:cs="Berkeley-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467">
      <w:bodyDiv w:val="1"/>
      <w:marLeft w:val="0"/>
      <w:marRight w:val="0"/>
      <w:marTop w:val="0"/>
      <w:marBottom w:val="0"/>
      <w:divBdr>
        <w:top w:val="none" w:sz="0" w:space="0" w:color="auto"/>
        <w:left w:val="none" w:sz="0" w:space="0" w:color="auto"/>
        <w:bottom w:val="none" w:sz="0" w:space="0" w:color="auto"/>
        <w:right w:val="none" w:sz="0" w:space="0" w:color="auto"/>
      </w:divBdr>
    </w:div>
    <w:div w:id="301811087">
      <w:bodyDiv w:val="1"/>
      <w:marLeft w:val="0"/>
      <w:marRight w:val="0"/>
      <w:marTop w:val="0"/>
      <w:marBottom w:val="0"/>
      <w:divBdr>
        <w:top w:val="none" w:sz="0" w:space="0" w:color="auto"/>
        <w:left w:val="none" w:sz="0" w:space="0" w:color="auto"/>
        <w:bottom w:val="none" w:sz="0" w:space="0" w:color="auto"/>
        <w:right w:val="none" w:sz="0" w:space="0" w:color="auto"/>
      </w:divBdr>
    </w:div>
    <w:div w:id="550272286">
      <w:bodyDiv w:val="1"/>
      <w:marLeft w:val="0"/>
      <w:marRight w:val="0"/>
      <w:marTop w:val="0"/>
      <w:marBottom w:val="0"/>
      <w:divBdr>
        <w:top w:val="none" w:sz="0" w:space="0" w:color="auto"/>
        <w:left w:val="none" w:sz="0" w:space="0" w:color="auto"/>
        <w:bottom w:val="none" w:sz="0" w:space="0" w:color="auto"/>
        <w:right w:val="none" w:sz="0" w:space="0" w:color="auto"/>
      </w:divBdr>
    </w:div>
    <w:div w:id="592008885">
      <w:bodyDiv w:val="1"/>
      <w:marLeft w:val="0"/>
      <w:marRight w:val="0"/>
      <w:marTop w:val="0"/>
      <w:marBottom w:val="0"/>
      <w:divBdr>
        <w:top w:val="none" w:sz="0" w:space="0" w:color="auto"/>
        <w:left w:val="none" w:sz="0" w:space="0" w:color="auto"/>
        <w:bottom w:val="none" w:sz="0" w:space="0" w:color="auto"/>
        <w:right w:val="none" w:sz="0" w:space="0" w:color="auto"/>
      </w:divBdr>
    </w:div>
    <w:div w:id="1292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lep.gov/guidance/guidance_index.html"/>
  <Relationship Id="rId11" Type="http://schemas.openxmlformats.org/officeDocument/2006/relationships/hyperlink" TargetMode="External" Target="http://www.mass.gov/governor/administration/groups/oao/language-access/"/>
  <Relationship Id="rId12" Type="http://schemas.openxmlformats.org/officeDocument/2006/relationships/hyperlink" TargetMode="External" Target="http://www.hud.gov/offices/fheo/promotingfh/lep.cfm"/>
  <Relationship Id="rId13" Type="http://schemas.openxmlformats.org/officeDocument/2006/relationships/footer" Target="footer1.xml"/>
  <Relationship Id="rId14" Type="http://schemas.openxmlformats.org/officeDocument/2006/relationships/hyperlink" TargetMode="External" Target="mailto:Jabes.Rojas@state.ma.us"/>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ntTable" Target="fontTable.xml"/>
  <Relationship Id="rId2" Type="http://schemas.openxmlformats.org/officeDocument/2006/relationships/numbering" Target="numbering.xml"/>
  <Relationship Id="rId20" Type="http://schemas.microsoft.com/office/2011/relationships/people" Target="people.xml"/>
  <Relationship Id="rId21"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hed/economic/eohed/dhcd/"/>
  <Relationship Id="rId9" Type="http://schemas.openxmlformats.org/officeDocument/2006/relationships/hyperlink" TargetMode="External" Target="http://www.mass.gov/hed/economic/eohed/dhcd/contacts/"/>
</Relationships>

</file>

<file path=word/_rels/footnotes.xml.rels><?xml version="1.0" encoding="UTF-8"?>

<Relationships xmlns="http://schemas.openxmlformats.org/package/2006/relationships">
  <Relationship Id="rId1" Type="http://schemas.openxmlformats.org/officeDocument/2006/relationships/hyperlink" TargetMode="External" Target="http://factfinder2.census.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DBAB-ACAB-4F4D-90C4-9FEAF87F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6133</Words>
  <Characters>36719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LANGUAGE ACCESS PLAN TEMPLATE</vt:lpstr>
    </vt:vector>
  </TitlesOfParts>
  <Company>ANF</Company>
  <LinksUpToDate>false</LinksUpToDate>
  <CharactersWithSpaces>42767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2017-03-07T23:12:00Z</dcterms:created>
  <dc:creator>Valerie Valliant</dc:creator>
  <lastModifiedBy>McClave, Chris (OCD)</lastModifiedBy>
  <lastPrinted>2017-05-04T17:27:00Z</lastPrinted>
  <dcterms:modified xsi:type="dcterms:W3CDTF">2017-05-10T19:03:00Z</dcterms:modified>
  <revision>5</revision>
  <dc:title>LANGUAGE ACCESS PLAN TEMPLATE</dc:title>
</coreProperties>
</file>