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23" w:rsidRPr="00A33D9E" w:rsidRDefault="005F6223" w:rsidP="005F6223">
      <w:pPr>
        <w:rPr>
          <w:sz w:val="22"/>
          <w:szCs w:val="22"/>
          <w:highlight w:val="red"/>
        </w:rPr>
      </w:pPr>
    </w:p>
    <w:p w:rsidR="005F6223" w:rsidRPr="005F6223" w:rsidRDefault="005F6223" w:rsidP="005F6223">
      <w:pPr>
        <w:rPr>
          <w:b/>
          <w:sz w:val="36"/>
          <w:szCs w:val="36"/>
        </w:rPr>
      </w:pPr>
      <w:r w:rsidRPr="005F6223">
        <w:rPr>
          <w:b/>
          <w:sz w:val="36"/>
          <w:szCs w:val="36"/>
        </w:rPr>
        <w:t>Request for a Renewal to a §1915(c) Home and Community-Based Services Waiver</w:t>
      </w:r>
    </w:p>
    <w:p w:rsidR="005F6223" w:rsidRPr="005F6223" w:rsidRDefault="005F6223" w:rsidP="005F6223">
      <w:pPr>
        <w:rPr>
          <w:sz w:val="22"/>
          <w:szCs w:val="22"/>
        </w:rPr>
      </w:pPr>
    </w:p>
    <w:p w:rsidR="005F6223" w:rsidRPr="00A33D9E" w:rsidRDefault="005F6223" w:rsidP="005F6223">
      <w:pPr>
        <w:rPr>
          <w:sz w:val="22"/>
          <w:szCs w:val="22"/>
          <w:highlight w:val="red"/>
        </w:rPr>
      </w:pPr>
    </w:p>
    <w:p w:rsidR="005F6223" w:rsidRPr="005F6223" w:rsidRDefault="005F6223">
      <w:pPr>
        <w:spacing w:after="200" w:line="276" w:lineRule="auto"/>
        <w:rPr>
          <w:b/>
          <w:sz w:val="32"/>
        </w:rPr>
      </w:pPr>
      <w:r w:rsidRPr="005F6223">
        <w:rPr>
          <w:b/>
          <w:sz w:val="32"/>
        </w:rPr>
        <w:t>1. Major Changes</w:t>
      </w:r>
    </w:p>
    <w:p w:rsidR="005F6223" w:rsidRPr="005F6223" w:rsidRDefault="005F6223" w:rsidP="005F6223">
      <w:pPr>
        <w:rPr>
          <w:color w:val="000000"/>
          <w:szCs w:val="20"/>
        </w:rPr>
      </w:pPr>
      <w:r w:rsidRPr="005F6223">
        <w:rPr>
          <w:rStyle w:val="outputtextnb"/>
          <w:rFonts w:eastAsiaTheme="majorEastAsia"/>
          <w:color w:val="000000"/>
          <w:szCs w:val="20"/>
        </w:rPr>
        <w:t>Describe any significant changes to the approved waiver that are being made in this renewal application:</w:t>
      </w:r>
    </w:p>
    <w:p w:rsidR="005F6223" w:rsidRDefault="005F6223">
      <w:pPr>
        <w:spacing w:after="200" w:line="276" w:lineRule="auto"/>
      </w:pPr>
    </w:p>
    <w:p w:rsidR="005F6223" w:rsidRDefault="005F6223">
      <w:pPr>
        <w:spacing w:after="200" w:line="276" w:lineRule="auto"/>
      </w:pPr>
      <w:r>
        <w:rPr>
          <w:noProof/>
        </w:rPr>
        <mc:AlternateContent>
          <mc:Choice Requires="wps">
            <w:drawing>
              <wp:anchor distT="0" distB="0" distL="114300" distR="114300" simplePos="0" relativeHeight="251661312" behindDoc="0" locked="0" layoutInCell="1" allowOverlap="1" wp14:anchorId="638DF0A8" wp14:editId="5756488D">
                <wp:simplePos x="0" y="0"/>
                <wp:positionH relativeFrom="column">
                  <wp:align>center</wp:align>
                </wp:positionH>
                <wp:positionV relativeFrom="paragraph">
                  <wp:posOffset>0</wp:posOffset>
                </wp:positionV>
                <wp:extent cx="595312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00105E" w:rsidRDefault="0000105E" w:rsidP="005F6223">
                            <w:r w:rsidRPr="001F134A">
                              <w:t>Significant changes to the approved waiver that are being made in this renewal application are limited to the following:</w:t>
                            </w:r>
                          </w:p>
                          <w:p w:rsidR="0000105E" w:rsidRDefault="0000105E" w:rsidP="005F6223">
                            <w:pPr>
                              <w:pStyle w:val="ListParagraph"/>
                              <w:numPr>
                                <w:ilvl w:val="0"/>
                                <w:numId w:val="1"/>
                              </w:numPr>
                              <w:spacing w:after="200" w:line="276" w:lineRule="auto"/>
                            </w:pPr>
                            <w:r>
                              <w:t>The state is increasing the limit on Individual Goods and Services from $1,500 to $3,000 per year.</w:t>
                            </w:r>
                          </w:p>
                          <w:p w:rsidR="0000105E" w:rsidRDefault="0000105E" w:rsidP="005F6223">
                            <w:pPr>
                              <w:pStyle w:val="ListParagraph"/>
                              <w:numPr>
                                <w:ilvl w:val="0"/>
                                <w:numId w:val="1"/>
                              </w:numPr>
                              <w:spacing w:after="200" w:line="276" w:lineRule="auto"/>
                            </w:pPr>
                            <w:r>
                              <w:t xml:space="preserve">As described in Attachment #1, the state is removing the following five services from the waiver: Center Based Day Supports, 24-Hour Self-Directed Home Sharing Supports, Physical Therapy, Occupational Therapy, and Speech Therapy. </w:t>
                            </w:r>
                          </w:p>
                          <w:p w:rsidR="0000105E" w:rsidRDefault="0000105E" w:rsidP="005F6223">
                            <w:pPr>
                              <w:pStyle w:val="ListParagraph"/>
                              <w:numPr>
                                <w:ilvl w:val="0"/>
                                <w:numId w:val="1"/>
                              </w:numPr>
                              <w:spacing w:after="200" w:line="276" w:lineRule="auto"/>
                            </w:pPr>
                            <w:r>
                              <w:t>As described in Attachment #1, the state is adding a service limit of 90 days per year for Stabilization.</w:t>
                            </w:r>
                          </w:p>
                          <w:p w:rsidR="0000105E" w:rsidRDefault="0000105E" w:rsidP="005F6223">
                            <w:pPr>
                              <w:pStyle w:val="ListParagraph"/>
                              <w:numPr>
                                <w:ilvl w:val="0"/>
                                <w:numId w:val="1"/>
                              </w:numPr>
                              <w:spacing w:after="200" w:line="276" w:lineRule="auto"/>
                            </w:pPr>
                            <w:r>
                              <w:t>Changes in Appendix D include updated information about the Person-Centered Planning process that reflects current operational practice.</w:t>
                            </w:r>
                          </w:p>
                          <w:p w:rsidR="0000105E" w:rsidRDefault="0000105E" w:rsidP="005F6223">
                            <w:pPr>
                              <w:pStyle w:val="ListParagraph"/>
                              <w:numPr>
                                <w:ilvl w:val="0"/>
                                <w:numId w:val="1"/>
                              </w:numPr>
                              <w:spacing w:after="200" w:line="276" w:lineRule="auto"/>
                            </w:pPr>
                            <w:r>
                              <w:t>Changes in Appendix G reflect current practice as well as recent and pending updates to Department of Developmental Services (DDS) regulations regarding participant safeguards.</w:t>
                            </w:r>
                          </w:p>
                          <w:p w:rsidR="0000105E" w:rsidRDefault="0000105E" w:rsidP="005F6223">
                            <w:pPr>
                              <w:pStyle w:val="ListParagraph"/>
                              <w:numPr>
                                <w:ilvl w:val="0"/>
                                <w:numId w:val="1"/>
                              </w:numPr>
                              <w:spacing w:after="200" w:line="276" w:lineRule="auto"/>
                            </w:pPr>
                            <w:r>
                              <w:t>Addition of a federal criminal background check requirement for providers.</w:t>
                            </w:r>
                          </w:p>
                          <w:p w:rsidR="0000105E" w:rsidRDefault="00001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">
                <v:textbox style="mso-fit-shape-to-text:t">
                  <w:txbxContent>
                    <w:p w:rsidR="0000105E" w:rsidRDefault="0000105E" w:rsidP="005F6223">
                      <w:r w:rsidRPr="001F134A">
                        <w:t>Significant changes to the approved waiver that are being made in this renewal application are limited to the following:</w:t>
                      </w:r>
                    </w:p>
                    <w:p w:rsidR="0000105E" w:rsidRDefault="0000105E" w:rsidP="005F6223">
                      <w:pPr>
                        <w:pStyle w:val="ListParagraph"/>
                        <w:numPr>
                          <w:ilvl w:val="0"/>
                          <w:numId w:val="1"/>
                        </w:numPr>
                        <w:spacing w:after="200" w:line="276" w:lineRule="auto"/>
                      </w:pPr>
                      <w:r>
                        <w:t>The state is increasing the limit on Individual Goods and Services from $1,500 to $3,000 per year.</w:t>
                      </w:r>
                    </w:p>
                    <w:p w:rsidR="0000105E" w:rsidRDefault="0000105E" w:rsidP="005F6223">
                      <w:pPr>
                        <w:pStyle w:val="ListParagraph"/>
                        <w:numPr>
                          <w:ilvl w:val="0"/>
                          <w:numId w:val="1"/>
                        </w:numPr>
                        <w:spacing w:after="200" w:line="276" w:lineRule="auto"/>
                      </w:pPr>
                      <w:r>
                        <w:t xml:space="preserve">As described in Attachment #1, the state is removing the following five services from the waiver: Center Based Day Supports, 24-Hour Self-Directed Home Sharing Supports, Physical Therapy, Occupational Therapy, and Speech Therapy. </w:t>
                      </w:r>
                    </w:p>
                    <w:p w:rsidR="0000105E" w:rsidRDefault="0000105E" w:rsidP="005F6223">
                      <w:pPr>
                        <w:pStyle w:val="ListParagraph"/>
                        <w:numPr>
                          <w:ilvl w:val="0"/>
                          <w:numId w:val="1"/>
                        </w:numPr>
                        <w:spacing w:after="200" w:line="276" w:lineRule="auto"/>
                      </w:pPr>
                      <w:r>
                        <w:t>As described in Attachment #1, the state is adding a service limit of 90 days per year for Stabilization.</w:t>
                      </w:r>
                    </w:p>
                    <w:p w:rsidR="0000105E" w:rsidRDefault="0000105E" w:rsidP="005F6223">
                      <w:pPr>
                        <w:pStyle w:val="ListParagraph"/>
                        <w:numPr>
                          <w:ilvl w:val="0"/>
                          <w:numId w:val="1"/>
                        </w:numPr>
                        <w:spacing w:after="200" w:line="276" w:lineRule="auto"/>
                      </w:pPr>
                      <w:r>
                        <w:t>Changes in Appendix D include updated information about the Person-Centered Planning process that reflects current operational practice.</w:t>
                      </w:r>
                    </w:p>
                    <w:p w:rsidR="0000105E" w:rsidRDefault="0000105E" w:rsidP="005F6223">
                      <w:pPr>
                        <w:pStyle w:val="ListParagraph"/>
                        <w:numPr>
                          <w:ilvl w:val="0"/>
                          <w:numId w:val="1"/>
                        </w:numPr>
                        <w:spacing w:after="200" w:line="276" w:lineRule="auto"/>
                      </w:pPr>
                      <w:r>
                        <w:t>Changes in Appendix G reflect current practice as well as recent and pending updates to Department of Developmental Services (DDS) regulations regarding participant safeguards.</w:t>
                      </w:r>
                    </w:p>
                    <w:p w:rsidR="0000105E" w:rsidRDefault="0000105E" w:rsidP="005F6223">
                      <w:pPr>
                        <w:pStyle w:val="ListParagraph"/>
                        <w:numPr>
                          <w:ilvl w:val="0"/>
                          <w:numId w:val="1"/>
                        </w:numPr>
                        <w:spacing w:after="200" w:line="276" w:lineRule="auto"/>
                      </w:pPr>
                      <w:r>
                        <w:t>Addition of a federal criminal background check requirement for providers.</w:t>
                      </w:r>
                    </w:p>
                    <w:p w:rsidR="0000105E" w:rsidRDefault="0000105E"/>
                  </w:txbxContent>
                </v:textbox>
              </v:shape>
            </w:pict>
          </mc:Fallback>
        </mc:AlternateContent>
      </w:r>
    </w:p>
    <w:p w:rsidR="005F6223" w:rsidRDefault="005F6223">
      <w:pPr>
        <w:spacing w:after="200" w:line="276" w:lineRule="auto"/>
      </w:pPr>
    </w:p>
    <w:p w:rsidR="005F6223" w:rsidRDefault="005F6223">
      <w:pPr>
        <w:spacing w:after="200" w:line="276" w:lineRule="auto"/>
      </w:pPr>
    </w:p>
    <w:p w:rsidR="005F6223" w:rsidRDefault="005F6223">
      <w:pPr>
        <w:spacing w:after="200" w:line="276" w:lineRule="auto"/>
        <w:rPr>
          <w:rFonts w:asciiTheme="majorHAnsi" w:eastAsiaTheme="majorEastAsia" w:hAnsiTheme="majorHAnsi" w:cstheme="majorBidi"/>
          <w:b/>
          <w:bCs/>
          <w:color w:val="365F91" w:themeColor="accent1" w:themeShade="BF"/>
          <w:sz w:val="28"/>
          <w:szCs w:val="28"/>
        </w:rPr>
      </w:pPr>
      <w:r>
        <w:br w:type="page"/>
      </w:r>
    </w:p>
    <w:p w:rsidR="00033A8B" w:rsidRPr="00A33D9E" w:rsidRDefault="00033A8B" w:rsidP="00033A8B">
      <w:pPr>
        <w:rPr>
          <w:sz w:val="22"/>
          <w:szCs w:val="22"/>
          <w:highlight w:val="red"/>
        </w:rPr>
      </w:pPr>
    </w:p>
    <w:p w:rsidR="00033A8B" w:rsidRPr="00A33D9E" w:rsidRDefault="00033A8B" w:rsidP="00033A8B">
      <w:pPr>
        <w:rPr>
          <w:sz w:val="22"/>
          <w:szCs w:val="22"/>
          <w:highlight w:val="red"/>
        </w:rPr>
      </w:pPr>
    </w:p>
    <w:p w:rsidR="00033A8B" w:rsidRPr="00A33D9E" w:rsidRDefault="00033A8B" w:rsidP="00033A8B">
      <w:pPr>
        <w:rPr>
          <w:sz w:val="16"/>
          <w:szCs w:val="16"/>
          <w:highlight w:val="red"/>
        </w:rPr>
      </w:pPr>
      <w:r>
        <w:rPr>
          <w:noProof/>
          <w:sz w:val="16"/>
          <w:szCs w:val="16"/>
        </w:rPr>
        <mc:AlternateContent>
          <mc:Choice Requires="wps">
            <w:drawing>
              <wp:anchor distT="0" distB="0" distL="114300" distR="114300" simplePos="0" relativeHeight="251659264" behindDoc="0" locked="0" layoutInCell="1" allowOverlap="1">
                <wp:simplePos x="0" y="0"/>
                <wp:positionH relativeFrom="page">
                  <wp:posOffset>708660</wp:posOffset>
                </wp:positionH>
                <wp:positionV relativeFrom="paragraph">
                  <wp:posOffset>0</wp:posOffset>
                </wp:positionV>
                <wp:extent cx="6263640" cy="748665"/>
                <wp:effectExtent l="13335" t="13335" r="9525" b="952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00105E" w:rsidRPr="002F038C" w:rsidRDefault="0000105E" w:rsidP="00033A8B">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5.8pt;margin-top:0;width:493.2pt;height:5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" fillcolor="navy" strokecolor="blue">
                <v:textbox>
                  <w:txbxContent>
                    <w:p w:rsidR="0000105E" w:rsidRPr="002F038C" w:rsidRDefault="0000105E" w:rsidP="00033A8B">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033A8B" w:rsidRPr="00000E8B" w:rsidRDefault="00033A8B" w:rsidP="00033A8B">
      <w:pPr>
        <w:spacing w:after="80"/>
        <w:ind w:left="144" w:right="144"/>
        <w:jc w:val="center"/>
        <w:rPr>
          <w:b/>
          <w:i/>
          <w:sz w:val="26"/>
          <w:szCs w:val="26"/>
        </w:rPr>
      </w:pPr>
      <w:r w:rsidRPr="00000E8B">
        <w:rPr>
          <w:b/>
          <w:i/>
          <w:sz w:val="26"/>
          <w:szCs w:val="26"/>
        </w:rPr>
        <w:t xml:space="preserve">PURPOSE OF THE </w:t>
      </w:r>
    </w:p>
    <w:p w:rsidR="00033A8B" w:rsidRPr="00000E8B" w:rsidRDefault="00033A8B" w:rsidP="00033A8B">
      <w:pPr>
        <w:spacing w:after="80"/>
        <w:ind w:left="144" w:right="144"/>
        <w:jc w:val="center"/>
        <w:rPr>
          <w:b/>
          <w:i/>
          <w:sz w:val="26"/>
          <w:szCs w:val="26"/>
        </w:rPr>
      </w:pPr>
      <w:r w:rsidRPr="00000E8B">
        <w:rPr>
          <w:b/>
          <w:i/>
          <w:sz w:val="26"/>
          <w:szCs w:val="26"/>
        </w:rPr>
        <w:t>HCBS WAIVER PROGRAM</w:t>
      </w:r>
    </w:p>
    <w:p w:rsidR="00033A8B" w:rsidRDefault="00033A8B" w:rsidP="00033A8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000E8B" w:rsidDel="00000E8B">
        <w:rPr>
          <w:kern w:val="23"/>
          <w:sz w:val="22"/>
          <w:szCs w:val="22"/>
        </w:rPr>
        <w:t xml:space="preserve"> </w:t>
      </w:r>
      <w:r w:rsidRPr="00000E8B">
        <w:rPr>
          <w:kern w:val="23"/>
          <w:sz w:val="22"/>
          <w:szCs w:val="22"/>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rsidR="00457AD2" w:rsidRDefault="00457AD2" w:rsidP="00033A8B">
      <w:pPr>
        <w:spacing w:before="60" w:after="60" w:line="240" w:lineRule="exact"/>
        <w:jc w:val="both"/>
        <w:rPr>
          <w:kern w:val="23"/>
          <w:sz w:val="22"/>
          <w:szCs w:val="22"/>
        </w:rPr>
      </w:pPr>
    </w:p>
    <w:p w:rsidR="00033A8B" w:rsidRPr="001D65B5"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t>1.</w:t>
      </w:r>
      <w:r w:rsidRPr="001D65B5">
        <w:rPr>
          <w:rFonts w:ascii="Arial Narrow" w:hAnsi="Arial Narrow"/>
          <w:b/>
          <w:sz w:val="32"/>
          <w:szCs w:val="32"/>
        </w:rPr>
        <w:tab/>
        <w:t xml:space="preserve">Request Information </w:t>
      </w:r>
    </w:p>
    <w:tbl>
      <w:tblPr>
        <w:tblW w:w="0" w:type="auto"/>
        <w:tblLook w:val="01E0" w:firstRow="1" w:lastRow="1" w:firstColumn="1" w:lastColumn="1" w:noHBand="0" w:noVBand="0"/>
      </w:tblPr>
      <w:tblGrid>
        <w:gridCol w:w="468"/>
        <w:gridCol w:w="1440"/>
        <w:gridCol w:w="2340"/>
        <w:gridCol w:w="5616"/>
      </w:tblGrid>
      <w:tr w:rsidR="00033A8B" w:rsidRPr="001D65B5" w:rsidTr="004D7720">
        <w:tc>
          <w:tcPr>
            <w:tcW w:w="46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33A8B" w:rsidRPr="001D65B5" w:rsidRDefault="00033A8B" w:rsidP="004D7720">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jc w:val="both"/>
              <w:rPr>
                <w:b/>
                <w:sz w:val="22"/>
                <w:szCs w:val="22"/>
              </w:rPr>
            </w:pPr>
            <w:r w:rsidRPr="001D65B5">
              <w:rPr>
                <w:b/>
                <w:sz w:val="22"/>
                <w:szCs w:val="22"/>
              </w:rPr>
              <w:t xml:space="preserve">   </w:t>
            </w:r>
            <w:r w:rsidR="00E6014E" w:rsidRPr="00E6014E">
              <w:rPr>
                <w:b/>
                <w:sz w:val="22"/>
                <w:szCs w:val="22"/>
              </w:rPr>
              <w:t>Massachusetts</w:t>
            </w:r>
          </w:p>
        </w:tc>
        <w:tc>
          <w:tcPr>
            <w:tcW w:w="5616" w:type="dxa"/>
            <w:tcBorders>
              <w:top w:val="nil"/>
              <w:left w:val="single" w:sz="12" w:space="0" w:color="auto"/>
              <w:bottom w:val="nil"/>
              <w:right w:val="nil"/>
            </w:tcBorders>
          </w:tcPr>
          <w:p w:rsidR="00033A8B" w:rsidRPr="001D65B5" w:rsidRDefault="00033A8B" w:rsidP="004D7720">
            <w:pPr>
              <w:jc w:val="both"/>
              <w:rPr>
                <w:b/>
                <w:sz w:val="22"/>
                <w:szCs w:val="22"/>
              </w:rPr>
            </w:pPr>
            <w:r w:rsidRPr="001D65B5">
              <w:rPr>
                <w:kern w:val="22"/>
                <w:sz w:val="22"/>
                <w:szCs w:val="22"/>
              </w:rPr>
              <w:t>requests approval for a Medicaid home and community-</w:t>
            </w:r>
          </w:p>
        </w:tc>
      </w:tr>
      <w:tr w:rsidR="00033A8B" w:rsidRPr="001D65B5" w:rsidTr="004D7720">
        <w:tc>
          <w:tcPr>
            <w:tcW w:w="468" w:type="dxa"/>
            <w:tcBorders>
              <w:top w:val="nil"/>
              <w:left w:val="nil"/>
              <w:bottom w:val="nil"/>
              <w:right w:val="nil"/>
            </w:tcBorders>
          </w:tcPr>
          <w:p w:rsidR="00033A8B" w:rsidRPr="001D65B5" w:rsidRDefault="00033A8B" w:rsidP="004D7720">
            <w:pPr>
              <w:jc w:val="both"/>
              <w:rPr>
                <w:b/>
                <w:sz w:val="22"/>
                <w:szCs w:val="22"/>
              </w:rPr>
            </w:pPr>
          </w:p>
        </w:tc>
        <w:tc>
          <w:tcPr>
            <w:tcW w:w="9396" w:type="dxa"/>
            <w:gridSpan w:val="3"/>
            <w:tcBorders>
              <w:top w:val="nil"/>
              <w:left w:val="nil"/>
              <w:bottom w:val="nil"/>
              <w:right w:val="nil"/>
            </w:tcBorders>
          </w:tcPr>
          <w:p w:rsidR="00033A8B" w:rsidRPr="001D65B5" w:rsidRDefault="00033A8B" w:rsidP="004D7720">
            <w:pPr>
              <w:jc w:val="both"/>
              <w:rPr>
                <w:b/>
                <w:sz w:val="22"/>
                <w:szCs w:val="22"/>
              </w:rPr>
            </w:pPr>
            <w:r w:rsidRPr="001D65B5">
              <w:rPr>
                <w:kern w:val="22"/>
                <w:sz w:val="22"/>
                <w:szCs w:val="22"/>
              </w:rPr>
              <w:t>based services (HCBS) waiver under the authority of §1915(c) of the Social Security Act (the Act).</w:t>
            </w:r>
          </w:p>
        </w:tc>
      </w:tr>
    </w:tbl>
    <w:p w:rsidR="00033A8B" w:rsidRPr="001D65B5" w:rsidRDefault="00033A8B" w:rsidP="00033A8B">
      <w:pPr>
        <w:ind w:left="432" w:hanging="432"/>
        <w:rPr>
          <w:b/>
          <w:kern w:val="22"/>
          <w:sz w:val="12"/>
          <w:szCs w:val="12"/>
        </w:rPr>
      </w:pPr>
    </w:p>
    <w:tbl>
      <w:tblPr>
        <w:tblW w:w="0" w:type="auto"/>
        <w:tblLook w:val="01E0" w:firstRow="1" w:lastRow="1" w:firstColumn="1" w:lastColumn="1" w:noHBand="0" w:noVBand="0"/>
      </w:tblPr>
      <w:tblGrid>
        <w:gridCol w:w="468"/>
        <w:gridCol w:w="1800"/>
        <w:gridCol w:w="7596"/>
      </w:tblGrid>
      <w:tr w:rsidR="00033A8B" w:rsidRPr="001D65B5" w:rsidTr="00E600B0">
        <w:tc>
          <w:tcPr>
            <w:tcW w:w="46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B.</w:t>
            </w:r>
          </w:p>
        </w:tc>
        <w:tc>
          <w:tcPr>
            <w:tcW w:w="1800" w:type="dxa"/>
            <w:tcBorders>
              <w:top w:val="nil"/>
              <w:left w:val="nil"/>
              <w:bottom w:val="nil"/>
              <w:right w:val="single" w:sz="12" w:space="0" w:color="auto"/>
            </w:tcBorders>
          </w:tcPr>
          <w:p w:rsidR="00033A8B" w:rsidRPr="001D65B5" w:rsidRDefault="00033A8B" w:rsidP="00E600B0">
            <w:pPr>
              <w:jc w:val="both"/>
              <w:rPr>
                <w:b/>
                <w:sz w:val="22"/>
                <w:szCs w:val="22"/>
              </w:rPr>
            </w:pPr>
            <w:r>
              <w:rPr>
                <w:b/>
                <w:kern w:val="22"/>
                <w:sz w:val="22"/>
                <w:szCs w:val="22"/>
              </w:rPr>
              <w:t>Program</w:t>
            </w:r>
            <w:r w:rsidRPr="001D65B5">
              <w:rPr>
                <w:b/>
                <w:kern w:val="22"/>
                <w:sz w:val="22"/>
                <w:szCs w:val="22"/>
              </w:rPr>
              <w:t xml:space="preserve"> Title</w:t>
            </w:r>
            <w:r w:rsidRPr="001D65B5">
              <w:rPr>
                <w:kern w:val="22"/>
                <w:sz w:val="22"/>
                <w:szCs w:val="22"/>
              </w:rPr>
              <w:t>:</w:t>
            </w:r>
          </w:p>
        </w:tc>
        <w:tc>
          <w:tcPr>
            <w:tcW w:w="7596"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B01EBC">
            <w:pPr>
              <w:jc w:val="both"/>
              <w:rPr>
                <w:sz w:val="22"/>
                <w:szCs w:val="22"/>
              </w:rPr>
            </w:pPr>
            <w:r w:rsidRPr="001D65B5">
              <w:rPr>
                <w:sz w:val="22"/>
                <w:szCs w:val="22"/>
              </w:rPr>
              <w:t xml:space="preserve">  </w:t>
            </w:r>
            <w:r w:rsidR="00B01EBC">
              <w:rPr>
                <w:sz w:val="22"/>
                <w:szCs w:val="22"/>
              </w:rPr>
              <w:t>Intensive Supports</w:t>
            </w:r>
            <w:r w:rsidR="00E600B0">
              <w:rPr>
                <w:sz w:val="22"/>
                <w:szCs w:val="22"/>
              </w:rPr>
              <w:t xml:space="preserve"> Waiver</w:t>
            </w:r>
            <w:r w:rsidRPr="001D65B5">
              <w:rPr>
                <w:sz w:val="22"/>
                <w:szCs w:val="22"/>
              </w:rPr>
              <w:t xml:space="preserve"> </w:t>
            </w:r>
          </w:p>
        </w:tc>
      </w:tr>
    </w:tbl>
    <w:p w:rsidR="00033A8B" w:rsidRPr="001D65B5" w:rsidRDefault="00033A8B" w:rsidP="00033A8B">
      <w:pPr>
        <w:ind w:left="432" w:hanging="432"/>
        <w:rPr>
          <w:b/>
          <w:kern w:val="22"/>
          <w:sz w:val="12"/>
          <w:szCs w:val="12"/>
        </w:rPr>
      </w:pPr>
    </w:p>
    <w:p w:rsidR="00033A8B" w:rsidRDefault="00033A8B" w:rsidP="00033A8B">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Pr>
          <w:b/>
          <w:kern w:val="22"/>
          <w:sz w:val="22"/>
          <w:szCs w:val="22"/>
        </w:rPr>
        <w:t>:</w:t>
      </w:r>
      <w:r w:rsidRPr="0096215E">
        <w:rPr>
          <w:kern w:val="22"/>
          <w:sz w:val="22"/>
          <w:szCs w:val="22"/>
        </w:rPr>
        <w:t xml:space="preserve"> </w:t>
      </w:r>
      <w:r w:rsidR="00E600B0">
        <w:rPr>
          <w:kern w:val="22"/>
          <w:sz w:val="22"/>
          <w:szCs w:val="22"/>
        </w:rPr>
        <w:t xml:space="preserve"> </w:t>
      </w:r>
      <w:r w:rsidR="00E600B0" w:rsidRPr="00E600B0">
        <w:rPr>
          <w:kern w:val="22"/>
          <w:sz w:val="22"/>
          <w:szCs w:val="22"/>
          <w:u w:val="single"/>
        </w:rPr>
        <w:t>Renewal</w:t>
      </w:r>
    </w:p>
    <w:p w:rsidR="00033A8B" w:rsidRDefault="00033A8B" w:rsidP="00033A8B">
      <w:pPr>
        <w:spacing w:after="80"/>
        <w:ind w:left="432" w:hanging="432"/>
        <w:rPr>
          <w:i/>
          <w:kern w:val="22"/>
          <w:sz w:val="22"/>
          <w:szCs w:val="22"/>
        </w:rPr>
      </w:pPr>
      <w:r>
        <w:rPr>
          <w:b/>
          <w:kern w:val="22"/>
          <w:sz w:val="22"/>
          <w:szCs w:val="22"/>
        </w:rPr>
        <w:tab/>
        <w:t>Requested Approval Period</w:t>
      </w:r>
      <w:r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r w:rsidRPr="006956E5">
        <w:rPr>
          <w:i/>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033A8B" w:rsidP="004D7720">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3 years</w:t>
            </w:r>
          </w:p>
        </w:tc>
      </w:tr>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E6014E" w:rsidP="004D7720">
            <w:pPr>
              <w:spacing w:after="80"/>
              <w:rPr>
                <w:b/>
                <w:kern w:val="22"/>
                <w:sz w:val="22"/>
                <w:szCs w:val="22"/>
              </w:rPr>
            </w:pPr>
            <w:r>
              <w:rPr>
                <w:b/>
                <w:kern w:val="22"/>
                <w:sz w:val="22"/>
                <w:szCs w:val="22"/>
              </w:rPr>
              <w:sym w:font="Wingdings" w:char="F0A4"/>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5 years</w:t>
            </w:r>
          </w:p>
        </w:tc>
      </w:tr>
    </w:tbl>
    <w:p w:rsidR="00033A8B" w:rsidRDefault="00033A8B" w:rsidP="00033A8B">
      <w:pPr>
        <w:spacing w:after="80"/>
        <w:ind w:left="432" w:hanging="432"/>
        <w:rPr>
          <w:i/>
          <w:kern w:val="22"/>
          <w:sz w:val="22"/>
          <w:szCs w:val="22"/>
        </w:rPr>
      </w:pPr>
      <w:r>
        <w:rPr>
          <w:i/>
          <w:kern w:val="22"/>
          <w:sz w:val="22"/>
          <w:szCs w:val="22"/>
        </w:rPr>
        <w:t xml:space="preserve"> </w:t>
      </w:r>
    </w:p>
    <w:p w:rsidR="00033A8B" w:rsidRPr="0096215E" w:rsidRDefault="00033A8B" w:rsidP="00033A8B">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(select only one)</w:t>
      </w:r>
      <w:r w:rsidRPr="0096215E">
        <w:rPr>
          <w:kern w:val="22"/>
          <w:sz w:val="22"/>
          <w:szCs w:val="22"/>
        </w:rPr>
        <w:t>:</w:t>
      </w:r>
    </w:p>
    <w:tbl>
      <w:tblPr>
        <w:tblW w:w="9396" w:type="dxa"/>
        <w:tblInd w:w="475" w:type="dxa"/>
        <w:tblLook w:val="01E0" w:firstRow="1" w:lastRow="1" w:firstColumn="1" w:lastColumn="1" w:noHBand="0" w:noVBand="0"/>
      </w:tblPr>
      <w:tblGrid>
        <w:gridCol w:w="575"/>
        <w:gridCol w:w="8821"/>
      </w:tblGrid>
      <w:tr w:rsidR="00033A8B" w:rsidRPr="0096215E" w:rsidTr="004D7720">
        <w:trPr>
          <w:trHeight w:val="591"/>
        </w:trPr>
        <w:tc>
          <w:tcPr>
            <w:tcW w:w="575" w:type="dxa"/>
            <w:tcBorders>
              <w:top w:val="single" w:sz="12" w:space="0" w:color="auto"/>
              <w:left w:val="single" w:sz="12" w:space="0" w:color="auto"/>
              <w:right w:val="single" w:sz="12" w:space="0" w:color="auto"/>
            </w:tcBorders>
            <w:shd w:val="pct10" w:color="auto" w:fill="auto"/>
          </w:tcPr>
          <w:p w:rsidR="00033A8B" w:rsidRPr="0096215E" w:rsidRDefault="00033A8B" w:rsidP="004D7720">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jc w:val="both"/>
              <w:rPr>
                <w:kern w:val="22"/>
                <w:sz w:val="22"/>
                <w:szCs w:val="22"/>
              </w:rPr>
            </w:pPr>
            <w:r w:rsidRPr="0096215E">
              <w:rPr>
                <w:b/>
                <w:kern w:val="22"/>
                <w:sz w:val="22"/>
                <w:szCs w:val="22"/>
              </w:rPr>
              <w:t>Model Waiver</w:t>
            </w:r>
          </w:p>
        </w:tc>
      </w:tr>
      <w:tr w:rsidR="00033A8B" w:rsidRPr="001D65B5" w:rsidTr="004D7720">
        <w:tc>
          <w:tcPr>
            <w:tcW w:w="575"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2E3453" w:rsidP="004D7720">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60"/>
              <w:rPr>
                <w:b/>
                <w:kern w:val="22"/>
                <w:sz w:val="22"/>
                <w:szCs w:val="22"/>
              </w:rPr>
            </w:pPr>
            <w:r w:rsidRPr="0096215E">
              <w:rPr>
                <w:b/>
                <w:kern w:val="22"/>
                <w:sz w:val="22"/>
                <w:szCs w:val="22"/>
              </w:rPr>
              <w:t>Regular Waiver</w:t>
            </w:r>
          </w:p>
        </w:tc>
      </w:tr>
    </w:tbl>
    <w:p w:rsidR="00033A8B" w:rsidRPr="001D65B5" w:rsidRDefault="00033A8B" w:rsidP="00033A8B">
      <w:pPr>
        <w:ind w:left="432" w:hanging="432"/>
        <w:rPr>
          <w:b/>
          <w:kern w:val="22"/>
          <w:sz w:val="12"/>
          <w:szCs w:val="12"/>
        </w:rPr>
      </w:pPr>
    </w:p>
    <w:tbl>
      <w:tblPr>
        <w:tblW w:w="0" w:type="auto"/>
        <w:tblLook w:val="01E0" w:firstRow="1" w:lastRow="1" w:firstColumn="1" w:lastColumn="1" w:noHBand="0" w:noVBand="0"/>
      </w:tblPr>
      <w:tblGrid>
        <w:gridCol w:w="528"/>
        <w:gridCol w:w="2640"/>
        <w:gridCol w:w="1080"/>
        <w:gridCol w:w="1260"/>
        <w:gridCol w:w="900"/>
        <w:gridCol w:w="3456"/>
      </w:tblGrid>
      <w:tr w:rsidR="00033A8B" w:rsidRPr="001D65B5" w:rsidTr="004D7720">
        <w:tc>
          <w:tcPr>
            <w:tcW w:w="528" w:type="dxa"/>
            <w:tcBorders>
              <w:top w:val="nil"/>
              <w:left w:val="nil"/>
              <w:bottom w:val="nil"/>
              <w:right w:val="nil"/>
            </w:tcBorders>
          </w:tcPr>
          <w:p w:rsidR="00033A8B" w:rsidRPr="001D65B5" w:rsidRDefault="00033A8B" w:rsidP="004D7720">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033A8B" w:rsidRPr="001D65B5" w:rsidRDefault="00033A8B" w:rsidP="004D7720">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jc w:val="both"/>
              <w:rPr>
                <w:sz w:val="22"/>
                <w:szCs w:val="22"/>
              </w:rPr>
            </w:pPr>
            <w:r>
              <w:rPr>
                <w:sz w:val="22"/>
                <w:szCs w:val="22"/>
              </w:rPr>
              <w:t>7/1/18</w:t>
            </w:r>
          </w:p>
        </w:tc>
        <w:tc>
          <w:tcPr>
            <w:tcW w:w="4356" w:type="dxa"/>
            <w:gridSpan w:val="2"/>
            <w:tcBorders>
              <w:top w:val="nil"/>
              <w:left w:val="single" w:sz="12" w:space="0" w:color="auto"/>
              <w:bottom w:val="nil"/>
              <w:right w:val="nil"/>
            </w:tcBorders>
            <w:shd w:val="clear" w:color="auto" w:fill="FFFFFF"/>
          </w:tcPr>
          <w:p w:rsidR="00033A8B" w:rsidRPr="001D65B5" w:rsidRDefault="00033A8B" w:rsidP="004D7720">
            <w:pPr>
              <w:jc w:val="both"/>
              <w:rPr>
                <w:b/>
                <w:sz w:val="22"/>
                <w:szCs w:val="22"/>
              </w:rPr>
            </w:pPr>
          </w:p>
        </w:tc>
      </w:tr>
      <w:tr w:rsidR="00033A8B" w:rsidRPr="001D65B5" w:rsidTr="004D7720">
        <w:tc>
          <w:tcPr>
            <w:tcW w:w="9864" w:type="dxa"/>
            <w:gridSpan w:val="6"/>
            <w:tcBorders>
              <w:top w:val="nil"/>
              <w:left w:val="nil"/>
              <w:bottom w:val="nil"/>
              <w:right w:val="nil"/>
            </w:tcBorders>
          </w:tcPr>
          <w:p w:rsidR="00033A8B" w:rsidRPr="001D65B5" w:rsidRDefault="00033A8B" w:rsidP="004D7720">
            <w:pPr>
              <w:jc w:val="both"/>
              <w:rPr>
                <w:b/>
                <w:sz w:val="6"/>
                <w:szCs w:val="6"/>
              </w:rPr>
            </w:pPr>
          </w:p>
        </w:tc>
      </w:tr>
      <w:tr w:rsidR="00033A8B" w:rsidRPr="001D65B5" w:rsidTr="004D7720">
        <w:tc>
          <w:tcPr>
            <w:tcW w:w="528" w:type="dxa"/>
            <w:tcBorders>
              <w:top w:val="nil"/>
              <w:left w:val="nil"/>
              <w:bottom w:val="nil"/>
              <w:right w:val="nil"/>
            </w:tcBorders>
          </w:tcPr>
          <w:p w:rsidR="00033A8B" w:rsidRPr="001D65B5" w:rsidRDefault="00033A8B" w:rsidP="004D7720">
            <w:pPr>
              <w:jc w:val="both"/>
              <w:rPr>
                <w:b/>
                <w:sz w:val="22"/>
                <w:szCs w:val="22"/>
              </w:rPr>
            </w:pPr>
          </w:p>
        </w:tc>
        <w:tc>
          <w:tcPr>
            <w:tcW w:w="3720" w:type="dxa"/>
            <w:gridSpan w:val="2"/>
            <w:tcBorders>
              <w:top w:val="nil"/>
              <w:left w:val="nil"/>
              <w:bottom w:val="nil"/>
              <w:right w:val="single" w:sz="12" w:space="0" w:color="auto"/>
            </w:tcBorders>
          </w:tcPr>
          <w:p w:rsidR="00033A8B" w:rsidRPr="001D65B5" w:rsidRDefault="00033A8B" w:rsidP="004D7720">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jc w:val="both"/>
              <w:rPr>
                <w:sz w:val="22"/>
                <w:szCs w:val="22"/>
              </w:rPr>
            </w:pPr>
          </w:p>
        </w:tc>
        <w:tc>
          <w:tcPr>
            <w:tcW w:w="3456" w:type="dxa"/>
            <w:tcBorders>
              <w:top w:val="nil"/>
              <w:left w:val="single" w:sz="12" w:space="0" w:color="auto"/>
              <w:bottom w:val="nil"/>
              <w:right w:val="nil"/>
            </w:tcBorders>
            <w:shd w:val="clear" w:color="auto" w:fill="FFFFFF"/>
          </w:tcPr>
          <w:p w:rsidR="00033A8B" w:rsidRPr="001D65B5" w:rsidRDefault="00033A8B" w:rsidP="004D7720">
            <w:pPr>
              <w:jc w:val="both"/>
              <w:rPr>
                <w:b/>
                <w:sz w:val="22"/>
                <w:szCs w:val="22"/>
              </w:rPr>
            </w:pPr>
          </w:p>
        </w:tc>
      </w:tr>
    </w:tbl>
    <w:p w:rsidR="00033A8B" w:rsidRPr="001D65B5" w:rsidRDefault="00033A8B" w:rsidP="00033A8B">
      <w:pPr>
        <w:ind w:left="432" w:hanging="432"/>
        <w:rPr>
          <w:b/>
          <w:kern w:val="22"/>
          <w:sz w:val="12"/>
          <w:szCs w:val="12"/>
        </w:rPr>
      </w:pPr>
    </w:p>
    <w:p w:rsidR="00E600B0" w:rsidRDefault="00E600B0">
      <w:pPr>
        <w:spacing w:after="200" w:line="276" w:lineRule="auto"/>
        <w:rPr>
          <w:b/>
          <w:kern w:val="22"/>
          <w:sz w:val="22"/>
          <w:szCs w:val="22"/>
        </w:rPr>
      </w:pPr>
      <w:r>
        <w:rPr>
          <w:b/>
          <w:kern w:val="22"/>
          <w:sz w:val="22"/>
          <w:szCs w:val="22"/>
        </w:rPr>
        <w:br w:type="page"/>
      </w:r>
    </w:p>
    <w:p w:rsidR="00033A8B" w:rsidRPr="001D65B5" w:rsidRDefault="00033A8B" w:rsidP="00033A8B">
      <w:pPr>
        <w:spacing w:after="80"/>
        <w:ind w:left="432" w:hanging="432"/>
        <w:jc w:val="both"/>
        <w:rPr>
          <w:kern w:val="22"/>
          <w:sz w:val="22"/>
          <w:szCs w:val="22"/>
        </w:rPr>
      </w:pPr>
      <w:r w:rsidRPr="001D65B5">
        <w:rPr>
          <w:b/>
          <w:kern w:val="22"/>
          <w:sz w:val="22"/>
          <w:szCs w:val="22"/>
        </w:rPr>
        <w:lastRenderedPageBreak/>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W w:w="0" w:type="auto"/>
        <w:tblInd w:w="475" w:type="dxa"/>
        <w:tblLook w:val="01E0" w:firstRow="1" w:lastRow="1" w:firstColumn="1" w:lastColumn="1" w:noHBand="0" w:noVBand="0"/>
      </w:tblPr>
      <w:tblGrid>
        <w:gridCol w:w="576"/>
        <w:gridCol w:w="413"/>
        <w:gridCol w:w="8364"/>
      </w:tblGrid>
      <w:tr w:rsidR="00033A8B" w:rsidRPr="001D65B5" w:rsidTr="004D7720">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033A8B" w:rsidRPr="001D65B5" w:rsidRDefault="00033A8B" w:rsidP="004D7720">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033A8B" w:rsidRPr="001D65B5" w:rsidTr="004D7720">
        <w:tc>
          <w:tcPr>
            <w:tcW w:w="576" w:type="dxa"/>
            <w:vMerge w:val="restart"/>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Default="00033A8B" w:rsidP="004D7720">
            <w:pPr>
              <w:spacing w:after="60"/>
              <w:jc w:val="both"/>
              <w:rPr>
                <w:b/>
                <w:kern w:val="22"/>
                <w:sz w:val="22"/>
                <w:szCs w:val="22"/>
              </w:rPr>
            </w:pPr>
            <w:r w:rsidRPr="00795887">
              <w:rPr>
                <w:b/>
                <w:kern w:val="22"/>
                <w:sz w:val="22"/>
                <w:szCs w:val="22"/>
              </w:rPr>
              <w:t>Hospital as defined in 42 CFR §440.10</w:t>
            </w:r>
          </w:p>
          <w:p w:rsidR="00033A8B" w:rsidRPr="001D65B5" w:rsidRDefault="00033A8B" w:rsidP="004D7720">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033A8B" w:rsidRPr="001D65B5" w:rsidTr="004D7720">
        <w:tc>
          <w:tcPr>
            <w:tcW w:w="576" w:type="dxa"/>
            <w:vMerge/>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spacing w:after="60"/>
              <w:rPr>
                <w:kern w:val="22"/>
                <w:sz w:val="22"/>
                <w:szCs w:val="22"/>
              </w:rPr>
            </w:pPr>
          </w:p>
        </w:tc>
      </w:tr>
      <w:tr w:rsidR="00033A8B" w:rsidRPr="001D65B5" w:rsidTr="004D7720">
        <w:tc>
          <w:tcPr>
            <w:tcW w:w="576" w:type="dxa"/>
            <w:vMerge/>
            <w:tcBorders>
              <w:left w:val="single" w:sz="12" w:space="0" w:color="auto"/>
              <w:bottom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Pr="004B5896" w:rsidRDefault="00033A8B" w:rsidP="004D7720">
            <w:pPr>
              <w:spacing w:after="60"/>
              <w:rPr>
                <w:b/>
                <w:kern w:val="22"/>
                <w:sz w:val="22"/>
                <w:szCs w:val="22"/>
              </w:rPr>
            </w:pPr>
            <w:r w:rsidRPr="00795887">
              <w:rPr>
                <w:b/>
                <w:kern w:val="22"/>
                <w:sz w:val="22"/>
                <w:szCs w:val="22"/>
              </w:rPr>
              <w:t>Inpatient psychiatric facility for individuals under age 21 as provided in 42 CFR § 440.160</w:t>
            </w:r>
          </w:p>
        </w:tc>
      </w:tr>
      <w:tr w:rsidR="00033A8B" w:rsidRPr="001D65B5" w:rsidTr="004D7720">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033A8B" w:rsidRPr="001D65B5" w:rsidRDefault="00033A8B" w:rsidP="004D7720">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033A8B" w:rsidRPr="001D65B5" w:rsidTr="004D7720">
        <w:tc>
          <w:tcPr>
            <w:tcW w:w="576" w:type="dxa"/>
            <w:vMerge w:val="restart"/>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033A8B" w:rsidRPr="001D65B5" w:rsidRDefault="00033A8B" w:rsidP="004D7720">
            <w:pPr>
              <w:spacing w:after="40"/>
              <w:jc w:val="center"/>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Default="00033A8B" w:rsidP="004D7720">
            <w:pPr>
              <w:spacing w:after="60"/>
              <w:jc w:val="both"/>
              <w:rPr>
                <w:kern w:val="22"/>
                <w:sz w:val="22"/>
                <w:szCs w:val="22"/>
              </w:rPr>
            </w:pPr>
            <w:r w:rsidRPr="00795887">
              <w:rPr>
                <w:b/>
                <w:kern w:val="22"/>
                <w:sz w:val="22"/>
                <w:szCs w:val="22"/>
              </w:rPr>
              <w:t>Nursing Facility as defined in 42 CFR §440.40 and 42 CFR §440.155</w:t>
            </w:r>
          </w:p>
          <w:p w:rsidR="00033A8B" w:rsidRPr="001D65B5" w:rsidRDefault="00033A8B" w:rsidP="004D7720">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033A8B" w:rsidRPr="001D65B5" w:rsidTr="004D7720">
        <w:tc>
          <w:tcPr>
            <w:tcW w:w="576" w:type="dxa"/>
            <w:vMerge/>
            <w:tcBorders>
              <w:top w:val="single" w:sz="12" w:space="0" w:color="auto"/>
              <w:left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033A8B" w:rsidRPr="001D65B5" w:rsidRDefault="00033A8B" w:rsidP="004D7720">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rPr>
                <w:kern w:val="22"/>
                <w:sz w:val="22"/>
                <w:szCs w:val="22"/>
              </w:rPr>
            </w:pPr>
          </w:p>
        </w:tc>
      </w:tr>
      <w:tr w:rsidR="00033A8B" w:rsidRPr="001D65B5" w:rsidTr="004D7720">
        <w:tc>
          <w:tcPr>
            <w:tcW w:w="576" w:type="dxa"/>
            <w:vMerge/>
            <w:tcBorders>
              <w:left w:val="single" w:sz="12" w:space="0" w:color="auto"/>
              <w:bottom w:val="single" w:sz="12" w:space="0" w:color="auto"/>
              <w:right w:val="single" w:sz="12" w:space="0" w:color="auto"/>
            </w:tcBorders>
            <w:shd w:val="clear" w:color="auto" w:fill="333333"/>
            <w:vAlign w:val="center"/>
          </w:tcPr>
          <w:p w:rsidR="00033A8B" w:rsidRPr="001D65B5" w:rsidRDefault="00033A8B" w:rsidP="004D7720">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033A8B" w:rsidRPr="001D65B5" w:rsidRDefault="00033A8B" w:rsidP="004D7720">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033A8B" w:rsidRPr="00280FF3" w:rsidRDefault="00033A8B" w:rsidP="004D7720">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033A8B" w:rsidRPr="001D65B5" w:rsidTr="004D7720">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spacing w:after="40"/>
              <w:rPr>
                <w:b/>
                <w:sz w:val="22"/>
                <w:szCs w:val="22"/>
              </w:rPr>
            </w:pPr>
            <w:r>
              <w:rPr>
                <w:sz w:val="22"/>
                <w:szCs w:val="22"/>
              </w:rPr>
              <w:sym w:font="Wingdings" w:char="F07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033A8B" w:rsidRPr="00280FF3" w:rsidRDefault="00033A8B" w:rsidP="004D7720">
            <w:pPr>
              <w:spacing w:after="40"/>
              <w:rPr>
                <w:b/>
                <w:kern w:val="22"/>
                <w:sz w:val="22"/>
                <w:szCs w:val="22"/>
              </w:rPr>
            </w:pPr>
            <w:r w:rsidRPr="00795887">
              <w:rPr>
                <w:b/>
                <w:kern w:val="22"/>
                <w:sz w:val="22"/>
                <w:szCs w:val="22"/>
              </w:rPr>
              <w:t>Intermediate Care Facility for Individuals with Intellectual Disabilities (ICF/IID) (as defined in 42 CFR §440.150)</w:t>
            </w:r>
          </w:p>
          <w:p w:rsidR="00033A8B" w:rsidRPr="001D65B5" w:rsidRDefault="00033A8B" w:rsidP="004D7720">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033A8B" w:rsidRPr="001D65B5" w:rsidTr="004D7720">
        <w:tc>
          <w:tcPr>
            <w:tcW w:w="576" w:type="dxa"/>
            <w:vMerge/>
            <w:tcBorders>
              <w:left w:val="single" w:sz="12" w:space="0" w:color="auto"/>
              <w:bottom w:val="single" w:sz="12" w:space="0" w:color="auto"/>
              <w:right w:val="single" w:sz="12" w:space="0" w:color="auto"/>
            </w:tcBorders>
            <w:shd w:val="pct10" w:color="auto" w:fill="auto"/>
          </w:tcPr>
          <w:p w:rsidR="00033A8B" w:rsidRPr="001D65B5" w:rsidRDefault="00033A8B" w:rsidP="004D7720">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1D65B5" w:rsidRDefault="00033A8B" w:rsidP="004D7720">
            <w:pPr>
              <w:rPr>
                <w:kern w:val="22"/>
                <w:sz w:val="22"/>
                <w:szCs w:val="22"/>
              </w:rPr>
            </w:pPr>
          </w:p>
          <w:p w:rsidR="00033A8B" w:rsidRPr="001D65B5" w:rsidRDefault="00033A8B" w:rsidP="004D7720">
            <w:pPr>
              <w:rPr>
                <w:kern w:val="22"/>
                <w:sz w:val="22"/>
                <w:szCs w:val="22"/>
              </w:rPr>
            </w:pPr>
          </w:p>
        </w:tc>
      </w:tr>
    </w:tbl>
    <w:p w:rsidR="00192081" w:rsidRDefault="00192081" w:rsidP="00033A8B">
      <w:pPr>
        <w:spacing w:before="60" w:after="60"/>
        <w:ind w:left="432" w:hanging="432"/>
        <w:jc w:val="both"/>
        <w:rPr>
          <w:b/>
          <w:sz w:val="22"/>
          <w:szCs w:val="22"/>
        </w:rPr>
      </w:pPr>
    </w:p>
    <w:p w:rsidR="00033A8B" w:rsidRDefault="00033A8B" w:rsidP="00033A8B">
      <w:pPr>
        <w:spacing w:before="60" w:after="60"/>
        <w:ind w:left="432" w:hanging="432"/>
        <w:jc w:val="both"/>
        <w:rPr>
          <w:kern w:val="22"/>
          <w:sz w:val="22"/>
          <w:szCs w:val="22"/>
        </w:rPr>
      </w:pPr>
      <w:r w:rsidRPr="00800DDD">
        <w:rPr>
          <w:b/>
          <w:sz w:val="22"/>
          <w:szCs w:val="22"/>
        </w:rPr>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rsidR="00033A8B" w:rsidRDefault="00033A8B" w:rsidP="00033A8B">
      <w:pPr>
        <w:spacing w:before="60" w:after="60"/>
        <w:ind w:left="432"/>
        <w:jc w:val="both"/>
        <w:rPr>
          <w:kern w:val="22"/>
          <w:sz w:val="22"/>
          <w:szCs w:val="22"/>
        </w:rPr>
      </w:pPr>
      <w:r>
        <w:rPr>
          <w:b/>
          <w:sz w:val="22"/>
          <w:szCs w:val="22"/>
        </w:rPr>
        <w:t>Select one:</w:t>
      </w:r>
      <w:r>
        <w:rPr>
          <w:kern w:val="22"/>
          <w:sz w:val="22"/>
          <w:szCs w:val="22"/>
        </w:rPr>
        <w:t xml:space="preserve"> </w:t>
      </w:r>
      <w:r w:rsidRPr="00800DDD">
        <w:rPr>
          <w:kern w:val="22"/>
          <w:sz w:val="22"/>
          <w:szCs w:val="22"/>
        </w:rPr>
        <w:t xml:space="preserve"> </w:t>
      </w:r>
    </w:p>
    <w:tbl>
      <w:tblPr>
        <w:tblW w:w="9432" w:type="dxa"/>
        <w:tblInd w:w="468" w:type="dxa"/>
        <w:tblLayout w:type="fixed"/>
        <w:tblLook w:val="01E0" w:firstRow="1" w:lastRow="1" w:firstColumn="1" w:lastColumn="1" w:noHBand="0" w:noVBand="0"/>
      </w:tblPr>
      <w:tblGrid>
        <w:gridCol w:w="576"/>
        <w:gridCol w:w="8856"/>
      </w:tblGrid>
      <w:tr w:rsidR="00033A8B" w:rsidRPr="0096215E" w:rsidTr="00E600B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2E3453" w:rsidP="004D7720">
            <w:pPr>
              <w:spacing w:after="80"/>
              <w:rPr>
                <w:b/>
                <w:kern w:val="22"/>
                <w:sz w:val="22"/>
                <w:szCs w:val="22"/>
              </w:rPr>
            </w:pPr>
            <w:r>
              <w:rPr>
                <w:b/>
                <w:kern w:val="22"/>
                <w:sz w:val="22"/>
                <w:szCs w:val="22"/>
              </w:rPr>
              <w:sym w:font="Wingdings" w:char="F0A4"/>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Not applicable</w:t>
            </w:r>
          </w:p>
        </w:tc>
      </w:tr>
      <w:tr w:rsidR="00033A8B" w:rsidRPr="0096215E" w:rsidTr="00E600B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96215E" w:rsidRDefault="00033A8B" w:rsidP="004D7720">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Pr>
                <w:b/>
                <w:kern w:val="22"/>
                <w:sz w:val="22"/>
                <w:szCs w:val="22"/>
              </w:rPr>
              <w:t>Applicable</w:t>
            </w:r>
          </w:p>
        </w:tc>
      </w:tr>
    </w:tbl>
    <w:p w:rsidR="00033A8B" w:rsidRPr="007B5E84" w:rsidRDefault="00033A8B" w:rsidP="00033A8B">
      <w:pPr>
        <w:ind w:left="432" w:hanging="432"/>
        <w:jc w:val="both"/>
        <w:rPr>
          <w:b/>
          <w:kern w:val="22"/>
          <w:sz w:val="16"/>
          <w:szCs w:val="16"/>
        </w:rPr>
      </w:pPr>
    </w:p>
    <w:p w:rsidR="00033A8B" w:rsidRDefault="00033A8B" w:rsidP="00033A8B">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033A8B" w:rsidRDefault="00033A8B" w:rsidP="00033A8B">
      <w:pPr>
        <w:ind w:left="432"/>
        <w:jc w:val="both"/>
        <w:rPr>
          <w:kern w:val="22"/>
          <w:sz w:val="22"/>
          <w:szCs w:val="22"/>
        </w:rPr>
      </w:pPr>
      <w:r>
        <w:rPr>
          <w:kern w:val="22"/>
          <w:sz w:val="22"/>
          <w:szCs w:val="22"/>
        </w:rPr>
        <w:t>Check if applicable:</w:t>
      </w:r>
    </w:p>
    <w:tbl>
      <w:tblPr>
        <w:tblW w:w="9432" w:type="dxa"/>
        <w:tblInd w:w="468" w:type="dxa"/>
        <w:tblLayout w:type="fixed"/>
        <w:tblLook w:val="01E0" w:firstRow="1" w:lastRow="1" w:firstColumn="1" w:lastColumn="1" w:noHBand="0" w:noVBand="0"/>
      </w:tblPr>
      <w:tblGrid>
        <w:gridCol w:w="576"/>
        <w:gridCol w:w="8856"/>
      </w:tblGrid>
      <w:tr w:rsidR="00033A8B" w:rsidRPr="0096215E" w:rsidTr="004D7720">
        <w:tc>
          <w:tcPr>
            <w:tcW w:w="576" w:type="dxa"/>
            <w:tcBorders>
              <w:top w:val="single" w:sz="12" w:space="0" w:color="auto"/>
              <w:left w:val="single" w:sz="12" w:space="0" w:color="auto"/>
              <w:bottom w:val="single" w:sz="12" w:space="0" w:color="auto"/>
              <w:right w:val="single" w:sz="12" w:space="0" w:color="auto"/>
            </w:tcBorders>
            <w:shd w:val="pct10" w:color="auto" w:fill="auto"/>
          </w:tcPr>
          <w:p w:rsidR="00033A8B" w:rsidRPr="001D65B5" w:rsidRDefault="002E3453" w:rsidP="004D7720">
            <w:pPr>
              <w:spacing w:after="80"/>
              <w:rPr>
                <w:sz w:val="22"/>
                <w:szCs w:val="22"/>
              </w:rPr>
            </w:pPr>
            <w:r>
              <w:rPr>
                <w:sz w:val="22"/>
                <w:szCs w:val="22"/>
              </w:rPr>
              <w:sym w:font="Wingdings" w:char="F078"/>
            </w:r>
          </w:p>
        </w:tc>
        <w:tc>
          <w:tcPr>
            <w:tcW w:w="8856" w:type="dxa"/>
            <w:tcBorders>
              <w:top w:val="single" w:sz="12" w:space="0" w:color="auto"/>
              <w:left w:val="single" w:sz="12" w:space="0" w:color="auto"/>
              <w:bottom w:val="single" w:sz="12" w:space="0" w:color="auto"/>
              <w:right w:val="single" w:sz="12" w:space="0" w:color="auto"/>
            </w:tcBorders>
          </w:tcPr>
          <w:p w:rsidR="00033A8B" w:rsidRPr="0096215E" w:rsidRDefault="00033A8B" w:rsidP="004D7720">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1439B5" w:rsidRDefault="001439B5" w:rsidP="00033A8B">
      <w:pPr>
        <w:ind w:left="432"/>
        <w:jc w:val="both"/>
        <w:rPr>
          <w:b/>
          <w:kern w:val="22"/>
          <w:sz w:val="22"/>
          <w:szCs w:val="22"/>
        </w:rPr>
      </w:pPr>
    </w:p>
    <w:p w:rsidR="001439B5" w:rsidRDefault="001439B5">
      <w:pPr>
        <w:spacing w:after="200" w:line="276" w:lineRule="auto"/>
        <w:rPr>
          <w:b/>
          <w:kern w:val="22"/>
          <w:sz w:val="22"/>
          <w:szCs w:val="22"/>
        </w:rPr>
      </w:pPr>
      <w:r>
        <w:rPr>
          <w:b/>
          <w:kern w:val="22"/>
          <w:sz w:val="22"/>
          <w:szCs w:val="22"/>
        </w:rPr>
        <w:br w:type="page"/>
      </w:r>
    </w:p>
    <w:p w:rsidR="00033A8B" w:rsidRPr="007B5E84"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 Brief Waiver Description</w:t>
      </w:r>
    </w:p>
    <w:p w:rsidR="00033A8B" w:rsidRPr="007B5E84" w:rsidRDefault="00033A8B" w:rsidP="00033A8B">
      <w:pPr>
        <w:spacing w:before="120" w:after="60"/>
        <w:jc w:val="both"/>
        <w:rPr>
          <w:sz w:val="22"/>
          <w:szCs w:val="22"/>
        </w:rPr>
      </w:pPr>
      <w:r w:rsidRPr="007B5E84">
        <w:rPr>
          <w:b/>
          <w:sz w:val="22"/>
          <w:szCs w:val="22"/>
        </w:rPr>
        <w:t>Brief Waiver 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W w:w="0" w:type="auto"/>
        <w:tblInd w:w="144" w:type="dxa"/>
        <w:tblLook w:val="01E0" w:firstRow="1" w:lastRow="1" w:firstColumn="1" w:lastColumn="1" w:noHBand="0" w:noVBand="0"/>
      </w:tblPr>
      <w:tblGrid>
        <w:gridCol w:w="9720"/>
      </w:tblGrid>
      <w:tr w:rsidR="00033A8B" w:rsidRPr="007B5E84"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Purpose:</w:t>
            </w: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The purpose of this Waiver is to provide flexible and necessary supports and services to adults 22 years and older eligible for services through the Department of Developmental Services</w:t>
            </w:r>
            <w:r w:rsidR="001439B5">
              <w:rPr>
                <w:rFonts w:ascii="15cpojiqsuwfvoq" w:hAnsi="15cpojiqsuwfvoq" w:cs="15cpojiqsuwfvoq"/>
                <w:sz w:val="20"/>
                <w:szCs w:val="20"/>
              </w:rPr>
              <w:t xml:space="preserve"> </w:t>
            </w:r>
            <w:r w:rsidR="001439B5" w:rsidRPr="00B01EBC">
              <w:rPr>
                <w:rFonts w:ascii="15cpojiqsuwfvoq" w:hAnsi="15cpojiqsuwfvoq" w:cs="15cpojiqsuwfvoq"/>
                <w:sz w:val="20"/>
                <w:szCs w:val="20"/>
              </w:rPr>
              <w:t>(</w:t>
            </w:r>
            <w:ins w:id="0" w:author="Author">
              <w:r w:rsidR="001439B5">
                <w:rPr>
                  <w:rFonts w:ascii="15cpojiqsuwfvoq" w:hAnsi="15cpojiqsuwfvoq" w:cs="15cpojiqsuwfvoq"/>
                  <w:sz w:val="20"/>
                  <w:szCs w:val="20"/>
                </w:rPr>
                <w:t>DDS, or “</w:t>
              </w:r>
            </w:ins>
            <w:r w:rsidR="001439B5" w:rsidRPr="00B01EBC">
              <w:rPr>
                <w:rFonts w:ascii="15cpojiqsuwfvoq" w:hAnsi="15cpojiqsuwfvoq" w:cs="15cpojiqsuwfvoq"/>
                <w:sz w:val="20"/>
                <w:szCs w:val="20"/>
              </w:rPr>
              <w:t>the Department</w:t>
            </w:r>
            <w:ins w:id="1" w:author="Author">
              <w:r w:rsidR="001439B5">
                <w:rPr>
                  <w:rFonts w:ascii="15cpojiqsuwfvoq" w:hAnsi="15cpojiqsuwfvoq" w:cs="15cpojiqsuwfvoq"/>
                  <w:sz w:val="20"/>
                  <w:szCs w:val="20"/>
                </w:rPr>
                <w:t>”</w:t>
              </w:r>
            </w:ins>
            <w:r w:rsidR="001439B5" w:rsidRPr="00B01EBC">
              <w:rPr>
                <w:rFonts w:ascii="15cpojiqsuwfvoq" w:hAnsi="15cpojiqsuwfvoq" w:cs="15cpojiqsuwfvoq"/>
                <w:sz w:val="20"/>
                <w:szCs w:val="20"/>
              </w:rPr>
              <w:t>)</w:t>
            </w:r>
            <w:r w:rsidRPr="00B01EBC">
              <w:rPr>
                <w:rFonts w:ascii="15cpojiqsuwfvoq" w:hAnsi="15cpojiqsuwfvoq" w:cs="15cpojiqsuwfvoq"/>
                <w:sz w:val="20"/>
                <w:szCs w:val="20"/>
              </w:rPr>
              <w:t xml:space="preserve"> who meet the ICF-ID level of care and are determined through an assessment process to require supervision and support 24 hours, 7 days per week to avoid institutionalization. Based on the severity of their functional impairments these individuals require a comprehensive level of support</w:t>
            </w:r>
            <w:del w:id="2" w:author="Author">
              <w:r w:rsidRPr="00B01EBC" w:rsidDel="006916D9">
                <w:rPr>
                  <w:rFonts w:ascii="15cpojiqsuwfvoq" w:hAnsi="15cpojiqsuwfvoq" w:cs="15cpojiqsuwfvoq"/>
                  <w:sz w:val="20"/>
                  <w:szCs w:val="20"/>
                </w:rPr>
                <w:delText xml:space="preserve"> over 24 hours</w:delText>
              </w:r>
            </w:del>
            <w:r w:rsidRPr="00B01EBC">
              <w:rPr>
                <w:rFonts w:ascii="15cpojiqsuwfvoq" w:hAnsi="15cpojiqsuwfvoq" w:cs="15cpojiqsuwfvoq"/>
                <w:sz w:val="20"/>
                <w:szCs w:val="20"/>
              </w:rPr>
              <w:t>. These individuals may reside in out–of-home settings or in their family home with a comprehensive array of supports. Individuals in this waiver have a high level of support needs due to significant behavioral, medical, and/or physical support needs. Individuals have access to all state plan services. Individuals in this waiver need 24/7 support either in an out of home placement or with additional supports and supervision in the family home. For individuals who reside in the family home although natural supports and state plan supports are available, they are insufficient to meet the needs of the individual</w:t>
            </w:r>
            <w:ins w:id="3" w:author="Author">
              <w:r w:rsidR="008121CC">
                <w:rPr>
                  <w:rFonts w:ascii="15cpojiqsuwfvoq" w:hAnsi="15cpojiqsuwfvoq" w:cs="15cpojiqsuwfvoq"/>
                  <w:sz w:val="20"/>
                  <w:szCs w:val="20"/>
                </w:rPr>
                <w:t>, and therefore the individual needs waiver services and supports</w:t>
              </w:r>
            </w:ins>
            <w:r w:rsidRPr="00B01EBC">
              <w:rPr>
                <w:rFonts w:ascii="15cpojiqsuwfvoq" w:hAnsi="15cpojiqsuwfvoq" w:cs="15cpojiqsuwfvoq"/>
                <w:sz w:val="20"/>
                <w:szCs w:val="20"/>
              </w:rPr>
              <w:t xml:space="preserve">. The combination and coordination of waiver services, natural supports, Medicaid State Plan services, generic community resources support the individual to continue to live successfully in the family home. For individuals who cannot and do not have family to provide care for them, the waiver services in combination with Medicaid </w:t>
            </w:r>
            <w:ins w:id="4" w:author="Author">
              <w:r w:rsidR="008121CC">
                <w:rPr>
                  <w:rFonts w:ascii="15cpojiqsuwfvoq" w:hAnsi="15cpojiqsuwfvoq" w:cs="15cpojiqsuwfvoq"/>
                  <w:sz w:val="20"/>
                  <w:szCs w:val="20"/>
                </w:rPr>
                <w:t xml:space="preserve">State Plan </w:t>
              </w:r>
            </w:ins>
            <w:r w:rsidRPr="00B01EBC">
              <w:rPr>
                <w:rFonts w:ascii="15cpojiqsuwfvoq" w:hAnsi="15cpojiqsuwfvoq" w:cs="15cpojiqsuwfvoq"/>
                <w:sz w:val="20"/>
                <w:szCs w:val="20"/>
              </w:rPr>
              <w:t>services and generic community resources make it possible for them to successfully live in the community.</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 xml:space="preserve">The population to be served in this waiver includes individuals moving from ICF-IDs, individuals transitioning from nursing facilities to the community, young adults aging out of special education and individuals whose needs and caregiver circumstances have become more complex, requiring additional in home supports and supervision or placement outside of the family home. The </w:t>
            </w:r>
            <w:del w:id="5" w:author="Author">
              <w:r w:rsidRPr="00B01EBC" w:rsidDel="006916D9">
                <w:rPr>
                  <w:rFonts w:ascii="15cpojiqsuwfvoq" w:hAnsi="15cpojiqsuwfvoq" w:cs="15cpojiqsuwfvoq"/>
                  <w:sz w:val="20"/>
                  <w:szCs w:val="20"/>
                </w:rPr>
                <w:delText xml:space="preserve">individuals </w:delText>
              </w:r>
            </w:del>
            <w:ins w:id="6" w:author="Author">
              <w:r w:rsidR="006916D9">
                <w:rPr>
                  <w:rFonts w:ascii="15cpojiqsuwfvoq" w:hAnsi="15cpojiqsuwfvoq" w:cs="15cpojiqsuwfvoq"/>
                  <w:sz w:val="20"/>
                  <w:szCs w:val="20"/>
                </w:rPr>
                <w:t>participants</w:t>
              </w:r>
              <w:r w:rsidR="006916D9" w:rsidRPr="00B01EBC">
                <w:rPr>
                  <w:rFonts w:ascii="15cpojiqsuwfvoq" w:hAnsi="15cpojiqsuwfvoq" w:cs="15cpojiqsuwfvoq"/>
                  <w:sz w:val="20"/>
                  <w:szCs w:val="20"/>
                </w:rPr>
                <w:t xml:space="preserve"> </w:t>
              </w:r>
            </w:ins>
            <w:r w:rsidRPr="00B01EBC">
              <w:rPr>
                <w:rFonts w:ascii="15cpojiqsuwfvoq" w:hAnsi="15cpojiqsuwfvoq" w:cs="15cpojiqsuwfvoq"/>
                <w:sz w:val="20"/>
                <w:szCs w:val="20"/>
              </w:rPr>
              <w:t xml:space="preserve">in this waiver present with a substantial risk for out of home placement due to their extraordinary needs. The </w:t>
            </w:r>
            <w:r w:rsidR="001439B5">
              <w:rPr>
                <w:rFonts w:ascii="15cpojiqsuwfvoq" w:hAnsi="15cpojiqsuwfvoq" w:cs="15cpojiqsuwfvoq"/>
                <w:sz w:val="20"/>
                <w:szCs w:val="20"/>
              </w:rPr>
              <w:t>I</w:t>
            </w:r>
            <w:r w:rsidRPr="00B01EBC">
              <w:rPr>
                <w:rFonts w:ascii="15cpojiqsuwfvoq" w:hAnsi="15cpojiqsuwfvoq" w:cs="15cpojiqsuwfvoq"/>
                <w:sz w:val="20"/>
                <w:szCs w:val="20"/>
              </w:rPr>
              <w:t xml:space="preserve">ntensive </w:t>
            </w:r>
            <w:r w:rsidR="001439B5">
              <w:rPr>
                <w:rFonts w:ascii="15cpojiqsuwfvoq" w:hAnsi="15cpojiqsuwfvoq" w:cs="15cpojiqsuwfvoq"/>
                <w:sz w:val="20"/>
                <w:szCs w:val="20"/>
              </w:rPr>
              <w:t>S</w:t>
            </w:r>
            <w:r w:rsidRPr="00B01EBC">
              <w:rPr>
                <w:rFonts w:ascii="15cpojiqsuwfvoq" w:hAnsi="15cpojiqsuwfvoq" w:cs="15cpojiqsuwfvoq"/>
                <w:sz w:val="20"/>
                <w:szCs w:val="20"/>
              </w:rPr>
              <w:t xml:space="preserve">upports </w:t>
            </w:r>
            <w:r w:rsidR="001439B5">
              <w:rPr>
                <w:rFonts w:ascii="15cpojiqsuwfvoq" w:hAnsi="15cpojiqsuwfvoq" w:cs="15cpojiqsuwfvoq"/>
                <w:sz w:val="20"/>
                <w:szCs w:val="20"/>
              </w:rPr>
              <w:t>W</w:t>
            </w:r>
            <w:r w:rsidRPr="00B01EBC">
              <w:rPr>
                <w:rFonts w:ascii="15cpojiqsuwfvoq" w:hAnsi="15cpojiqsuwfvoq" w:cs="15cpojiqsuwfvoq"/>
                <w:sz w:val="20"/>
                <w:szCs w:val="20"/>
              </w:rPr>
              <w:t>aiver has no prospective individual budget limit.</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Goal:</w:t>
            </w: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The goal of this waiver is to provide support to these individuals in their communities to prevent the need for restrictive institutional care.</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Organizational Structure:</w:t>
            </w:r>
          </w:p>
          <w:p w:rsidR="00B01EBC" w:rsidRPr="00B01EBC" w:rsidRDefault="001439B5" w:rsidP="00B01EBC">
            <w:pPr>
              <w:autoSpaceDE w:val="0"/>
              <w:autoSpaceDN w:val="0"/>
              <w:adjustRightInd w:val="0"/>
              <w:rPr>
                <w:rFonts w:ascii="15cpojiqsuwfvoq" w:hAnsi="15cpojiqsuwfvoq" w:cs="15cpojiqsuwfvoq"/>
                <w:sz w:val="20"/>
                <w:szCs w:val="20"/>
              </w:rPr>
            </w:pPr>
            <w:r>
              <w:rPr>
                <w:rFonts w:ascii="15cpojiqsuwfvoq" w:hAnsi="15cpojiqsuwfvoq" w:cs="15cpojiqsuwfvoq"/>
                <w:sz w:val="20"/>
                <w:szCs w:val="20"/>
              </w:rPr>
              <w:t>As</w:t>
            </w:r>
            <w:r w:rsidR="00B01EBC" w:rsidRPr="00B01EBC">
              <w:rPr>
                <w:rFonts w:ascii="15cpojiqsuwfvoq" w:hAnsi="15cpojiqsuwfvoq" w:cs="15cpojiqsuwfvoq"/>
                <w:sz w:val="20"/>
                <w:szCs w:val="20"/>
              </w:rPr>
              <w:t xml:space="preserve"> the state agency within the Executive Office of Health and Human Services </w:t>
            </w:r>
            <w:ins w:id="7" w:author="Author">
              <w:r>
                <w:rPr>
                  <w:rFonts w:ascii="15cpojiqsuwfvoq" w:hAnsi="15cpojiqsuwfvoq" w:cs="15cpojiqsuwfvoq"/>
                  <w:sz w:val="20"/>
                  <w:szCs w:val="20"/>
                </w:rPr>
                <w:t xml:space="preserve">(EOHHS) </w:t>
              </w:r>
            </w:ins>
            <w:r w:rsidR="00B01EBC" w:rsidRPr="00B01EBC">
              <w:rPr>
                <w:rFonts w:ascii="15cpojiqsuwfvoq" w:hAnsi="15cpojiqsuwfvoq" w:cs="15cpojiqsuwfvoq"/>
                <w:sz w:val="20"/>
                <w:szCs w:val="20"/>
              </w:rPr>
              <w:t xml:space="preserve">responsible for providing supports to adults with intellectual disabilities, </w:t>
            </w:r>
            <w:r>
              <w:rPr>
                <w:rFonts w:ascii="15cpojiqsuwfvoq" w:hAnsi="15cpojiqsuwfvoq" w:cs="15cpojiqsuwfvoq"/>
                <w:sz w:val="20"/>
                <w:szCs w:val="20"/>
              </w:rPr>
              <w:t xml:space="preserve">DDS </w:t>
            </w:r>
            <w:r w:rsidR="00B01EBC" w:rsidRPr="00B01EBC">
              <w:rPr>
                <w:rFonts w:ascii="15cpojiqsuwfvoq" w:hAnsi="15cpojiqsuwfvoq" w:cs="15cpojiqsuwfvoq"/>
                <w:sz w:val="20"/>
                <w:szCs w:val="20"/>
              </w:rPr>
              <w:t xml:space="preserve">is the lead agency tasked with the day-to-day operation of this waiver. </w:t>
            </w:r>
            <w:del w:id="8" w:author="Author">
              <w:r w:rsidR="00B01EBC" w:rsidRPr="00B01EBC" w:rsidDel="001439B5">
                <w:rPr>
                  <w:rFonts w:ascii="15cpojiqsuwfvoq" w:hAnsi="15cpojiqsuwfvoq" w:cs="15cpojiqsuwfvoq"/>
                  <w:sz w:val="20"/>
                  <w:szCs w:val="20"/>
                </w:rPr>
                <w:delText>The Executive Office of Health and Human Services</w:delText>
              </w:r>
            </w:del>
            <w:ins w:id="9" w:author="Author">
              <w:r>
                <w:rPr>
                  <w:rFonts w:ascii="15cpojiqsuwfvoq" w:hAnsi="15cpojiqsuwfvoq" w:cs="15cpojiqsuwfvoq"/>
                  <w:sz w:val="20"/>
                  <w:szCs w:val="20"/>
                </w:rPr>
                <w:t>EOHHS</w:t>
              </w:r>
            </w:ins>
            <w:r w:rsidR="00B01EBC" w:rsidRPr="00B01EBC">
              <w:rPr>
                <w:rFonts w:ascii="15cpojiqsuwfvoq" w:hAnsi="15cpojiqsuwfvoq" w:cs="15cpojiqsuwfvoq"/>
                <w:sz w:val="20"/>
                <w:szCs w:val="20"/>
              </w:rPr>
              <w:t xml:space="preserve">, the single State Medicaid Agency, through </w:t>
            </w:r>
            <w:del w:id="10" w:author="Author">
              <w:r w:rsidR="00B01EBC" w:rsidRPr="00B01EBC" w:rsidDel="005E041E">
                <w:rPr>
                  <w:rFonts w:ascii="15cpojiqsuwfvoq" w:hAnsi="15cpojiqsuwfvoq" w:cs="15cpojiqsuwfvoq"/>
                  <w:sz w:val="20"/>
                  <w:szCs w:val="20"/>
                </w:rPr>
                <w:delText>the Office of Medicaid</w:delText>
              </w:r>
            </w:del>
            <w:ins w:id="11" w:author="Author">
              <w:r w:rsidR="005E041E">
                <w:rPr>
                  <w:rFonts w:ascii="15cpojiqsuwfvoq" w:hAnsi="15cpojiqsuwfvoq" w:cs="15cpojiqsuwfvoq"/>
                  <w:sz w:val="20"/>
                  <w:szCs w:val="20"/>
                </w:rPr>
                <w:t>MassHealth</w:t>
              </w:r>
            </w:ins>
            <w:r w:rsidR="00B01EBC" w:rsidRPr="00B01EBC">
              <w:rPr>
                <w:rFonts w:ascii="15cpojiqsuwfvoq" w:hAnsi="15cpojiqsuwfvoq" w:cs="15cpojiqsuwfvoq"/>
                <w:sz w:val="20"/>
                <w:szCs w:val="20"/>
              </w:rPr>
              <w:t xml:space="preserve">, oversees the Department’s operation of the waiver. </w:t>
            </w:r>
            <w:del w:id="12" w:author="Author">
              <w:r w:rsidR="00B01EBC" w:rsidRPr="00B01EBC" w:rsidDel="001439B5">
                <w:rPr>
                  <w:rFonts w:ascii="15cpojiqsuwfvoq" w:hAnsi="15cpojiqsuwfvoq" w:cs="15cpojiqsuwfvoq"/>
                  <w:sz w:val="20"/>
                  <w:szCs w:val="20"/>
                </w:rPr>
                <w:delText>The Department</w:delText>
              </w:r>
            </w:del>
            <w:ins w:id="13" w:author="Author">
              <w:r>
                <w:rPr>
                  <w:rFonts w:ascii="15cpojiqsuwfvoq" w:hAnsi="15cpojiqsuwfvoq" w:cs="15cpojiqsuwfvoq"/>
                  <w:sz w:val="20"/>
                  <w:szCs w:val="20"/>
                </w:rPr>
                <w:t>DDS</w:t>
              </w:r>
            </w:ins>
            <w:r w:rsidR="00B01EBC" w:rsidRPr="00B01EBC">
              <w:rPr>
                <w:rFonts w:ascii="15cpojiqsuwfvoq" w:hAnsi="15cpojiqsuwfvoq" w:cs="15cpojiqsuwfvoq"/>
                <w:sz w:val="20"/>
                <w:szCs w:val="20"/>
              </w:rPr>
              <w:t xml:space="preserve">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w:t>
            </w:r>
            <w:del w:id="14" w:author="Author">
              <w:r w:rsidR="00B01EBC" w:rsidRPr="00B01EBC" w:rsidDel="005E1457">
                <w:rPr>
                  <w:rFonts w:ascii="15cpojiqsuwfvoq" w:hAnsi="15cpojiqsuwfvoq" w:cs="15cpojiqsuwfvoq"/>
                  <w:sz w:val="20"/>
                  <w:szCs w:val="20"/>
                </w:rPr>
                <w:delText xml:space="preserve">the </w:delText>
              </w:r>
              <w:r w:rsidR="00B01EBC" w:rsidRPr="00B01EBC" w:rsidDel="005E041E">
                <w:rPr>
                  <w:rFonts w:ascii="15cpojiqsuwfvoq" w:hAnsi="15cpojiqsuwfvoq" w:cs="15cpojiqsuwfvoq"/>
                  <w:sz w:val="20"/>
                  <w:szCs w:val="20"/>
                </w:rPr>
                <w:delText xml:space="preserve">agency’s </w:delText>
              </w:r>
            </w:del>
            <w:ins w:id="15" w:author="Author">
              <w:r w:rsidR="005E1457">
                <w:rPr>
                  <w:rFonts w:ascii="15cpojiqsuwfvoq" w:hAnsi="15cpojiqsuwfvoq" w:cs="15cpojiqsuwfvoq"/>
                  <w:sz w:val="20"/>
                  <w:szCs w:val="20"/>
                </w:rPr>
                <w:t>DDS</w:t>
              </w:r>
              <w:r w:rsidR="005E041E" w:rsidRPr="00B01EBC">
                <w:rPr>
                  <w:rFonts w:ascii="15cpojiqsuwfvoq" w:hAnsi="15cpojiqsuwfvoq" w:cs="15cpojiqsuwfvoq"/>
                  <w:sz w:val="20"/>
                  <w:szCs w:val="20"/>
                </w:rPr>
                <w:t xml:space="preserve"> </w:t>
              </w:r>
            </w:ins>
            <w:r w:rsidR="00B01EBC" w:rsidRPr="00B01EBC">
              <w:rPr>
                <w:rFonts w:ascii="15cpojiqsuwfvoq" w:hAnsi="15cpojiqsuwfvoq" w:cs="15cpojiqsuwfvoq"/>
                <w:sz w:val="20"/>
                <w:szCs w:val="20"/>
              </w:rPr>
              <w:t>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rsidR="00B01EBC" w:rsidRPr="00B01EBC" w:rsidRDefault="00B01EBC" w:rsidP="00B01EBC">
            <w:pPr>
              <w:autoSpaceDE w:val="0"/>
              <w:autoSpaceDN w:val="0"/>
              <w:adjustRightInd w:val="0"/>
              <w:rPr>
                <w:rFonts w:ascii="15cpojiqsuwfvoq" w:hAnsi="15cpojiqsuwfvoq" w:cs="15cpojiqsuwfvoq"/>
                <w:sz w:val="20"/>
                <w:szCs w:val="20"/>
              </w:rPr>
            </w:pPr>
          </w:p>
          <w:p w:rsidR="00B01EBC" w:rsidRPr="00B01EBC" w:rsidRDefault="00B01EBC" w:rsidP="00B01EBC">
            <w:pPr>
              <w:autoSpaceDE w:val="0"/>
              <w:autoSpaceDN w:val="0"/>
              <w:adjustRightInd w:val="0"/>
              <w:rPr>
                <w:rFonts w:ascii="15cpojiqsuwfvoq" w:hAnsi="15cpojiqsuwfvoq" w:cs="15cpojiqsuwfvoq"/>
                <w:sz w:val="20"/>
                <w:szCs w:val="20"/>
              </w:rPr>
            </w:pPr>
            <w:r w:rsidRPr="00B01EBC">
              <w:rPr>
                <w:rFonts w:ascii="15cpojiqsuwfvoq" w:hAnsi="15cpojiqsuwfvoq" w:cs="15cpojiqsuwfvoq"/>
                <w:sz w:val="20"/>
                <w:szCs w:val="20"/>
              </w:rPr>
              <w:t>Service Delivery:</w:t>
            </w:r>
          </w:p>
          <w:p w:rsidR="00033A8B" w:rsidRPr="007B5E84" w:rsidRDefault="00B01EBC" w:rsidP="001439B5">
            <w:pPr>
              <w:spacing w:before="60"/>
              <w:jc w:val="both"/>
              <w:rPr>
                <w:sz w:val="22"/>
                <w:szCs w:val="22"/>
              </w:rPr>
            </w:pPr>
            <w:r w:rsidRPr="00B01EBC">
              <w:rPr>
                <w:rFonts w:ascii="15cpojiqsuwfvoq" w:hAnsi="15cpojiqsuwfvoq" w:cs="15cpojiqsuwfvoq"/>
                <w:sz w:val="20"/>
                <w:szCs w:val="20"/>
              </w:rPr>
              <w:t xml:space="preserve">DDS operates as an Organized Health Care Delivery </w:t>
            </w:r>
            <w:del w:id="16" w:author="Author">
              <w:r w:rsidRPr="00B01EBC" w:rsidDel="005E041E">
                <w:rPr>
                  <w:rFonts w:ascii="15cpojiqsuwfvoq" w:hAnsi="15cpojiqsuwfvoq" w:cs="15cpojiqsuwfvoq"/>
                  <w:sz w:val="20"/>
                  <w:szCs w:val="20"/>
                </w:rPr>
                <w:delText>system</w:delText>
              </w:r>
            </w:del>
            <w:ins w:id="17" w:author="Author">
              <w:r w:rsidR="005E041E">
                <w:rPr>
                  <w:rFonts w:ascii="15cpojiqsuwfvoq" w:hAnsi="15cpojiqsuwfvoq" w:cs="15cpojiqsuwfvoq"/>
                  <w:sz w:val="20"/>
                  <w:szCs w:val="20"/>
                </w:rPr>
                <w:t>S</w:t>
              </w:r>
              <w:r w:rsidR="005E041E" w:rsidRPr="00B01EBC">
                <w:rPr>
                  <w:rFonts w:ascii="15cpojiqsuwfvoq" w:hAnsi="15cpojiqsuwfvoq" w:cs="15cpojiqsuwfvoq"/>
                  <w:sz w:val="20"/>
                  <w:szCs w:val="20"/>
                </w:rPr>
                <w:t>ystem</w:t>
              </w:r>
            </w:ins>
            <w:r w:rsidRPr="00B01EBC">
              <w:rPr>
                <w:rFonts w:ascii="15cpojiqsuwfvoq" w:hAnsi="15cpojiqsuwfvoq" w:cs="15cpojiqsuwfvoq"/>
                <w:sz w:val="20"/>
                <w:szCs w:val="20"/>
              </w:rPr>
              <w:t xml:space="preserve">, directly providing some of the services available through this waiver and contracting with other qualified providers for the provision of other services. Services may be participant directed, or purchased through either a </w:t>
            </w:r>
            <w:ins w:id="18" w:author="Author">
              <w:r w:rsidR="004B1FB0">
                <w:rPr>
                  <w:rFonts w:ascii="15cpojiqsuwfvoq" w:hAnsi="15cpojiqsuwfvoq" w:cs="15cpojiqsuwfvoq"/>
                  <w:sz w:val="20"/>
                  <w:szCs w:val="20"/>
                </w:rPr>
                <w:t>Fiscal Employer Agent/</w:t>
              </w:r>
            </w:ins>
            <w:r w:rsidRPr="00B01EBC">
              <w:rPr>
                <w:rFonts w:ascii="15cpojiqsuwfvoq" w:hAnsi="15cpojiqsuwfvoq" w:cs="15cpojiqsuwfvoq"/>
                <w:sz w:val="20"/>
                <w:szCs w:val="20"/>
              </w:rPr>
              <w:t xml:space="preserve">Fiscal Management Service or through an Agency with Choice Model. </w:t>
            </w:r>
            <w:del w:id="19" w:author="Author">
              <w:r w:rsidRPr="00B01EBC" w:rsidDel="006916D9">
                <w:rPr>
                  <w:rFonts w:ascii="15cpojiqsuwfvoq" w:hAnsi="15cpojiqsuwfvoq" w:cs="15cpojiqsuwfvoq"/>
                  <w:sz w:val="20"/>
                  <w:szCs w:val="20"/>
                </w:rPr>
                <w:delText xml:space="preserve">Support brokerage is available to participants. </w:delText>
              </w:r>
            </w:del>
            <w:r w:rsidRPr="00B01EBC">
              <w:rPr>
                <w:rFonts w:ascii="15cpojiqsuwfvoq" w:hAnsi="15cpojiqsuwfvoq" w:cs="15cpojiqsuwfvoq"/>
                <w:sz w:val="20"/>
                <w:szCs w:val="20"/>
              </w:rPr>
              <w:t xml:space="preserve">Services may also be delivered through the traditional provider based system. </w:t>
            </w:r>
            <w:del w:id="20" w:author="Author">
              <w:r w:rsidRPr="00B01EBC" w:rsidDel="005E1457">
                <w:rPr>
                  <w:rFonts w:ascii="15cpojiqsuwfvoq" w:hAnsi="15cpojiqsuwfvoq" w:cs="15cpojiqsuwfvoq"/>
                  <w:sz w:val="20"/>
                  <w:szCs w:val="20"/>
                </w:rPr>
                <w:delText xml:space="preserve">Individuals </w:delText>
              </w:r>
            </w:del>
            <w:ins w:id="21" w:author="Author">
              <w:r w:rsidR="005E1457">
                <w:rPr>
                  <w:rFonts w:ascii="15cpojiqsuwfvoq" w:hAnsi="15cpojiqsuwfvoq" w:cs="15cpojiqsuwfvoq"/>
                  <w:sz w:val="20"/>
                  <w:szCs w:val="20"/>
                </w:rPr>
                <w:t>Participants</w:t>
              </w:r>
              <w:r w:rsidR="005E1457" w:rsidRPr="00B01EBC">
                <w:rPr>
                  <w:rFonts w:ascii="15cpojiqsuwfvoq" w:hAnsi="15cpojiqsuwfvoq" w:cs="15cpojiqsuwfvoq"/>
                  <w:sz w:val="20"/>
                  <w:szCs w:val="20"/>
                </w:rPr>
                <w:t xml:space="preserve"> </w:t>
              </w:r>
            </w:ins>
            <w:r w:rsidRPr="00B01EBC">
              <w:rPr>
                <w:rFonts w:ascii="15cpojiqsuwfvoq" w:hAnsi="15cpojiqsuwfvoq" w:cs="15cpojiqsuwfvoq"/>
                <w:sz w:val="20"/>
                <w:szCs w:val="20"/>
              </w:rPr>
              <w:t xml:space="preserve">may choose both the model of service delivery and the provider. </w:t>
            </w:r>
            <w:del w:id="22" w:author="Author">
              <w:r w:rsidRPr="00B01EBC" w:rsidDel="001439B5">
                <w:rPr>
                  <w:rFonts w:ascii="15cpojiqsuwfvoq" w:hAnsi="15cpojiqsuwfvoq" w:cs="15cpojiqsuwfvoq"/>
                  <w:sz w:val="20"/>
                  <w:szCs w:val="20"/>
                </w:rPr>
                <w:delText>The Department of Developmental Services</w:delText>
              </w:r>
            </w:del>
            <w:ins w:id="23" w:author="Author">
              <w:r w:rsidR="001439B5">
                <w:rPr>
                  <w:rFonts w:ascii="15cpojiqsuwfvoq" w:hAnsi="15cpojiqsuwfvoq" w:cs="15cpojiqsuwfvoq"/>
                  <w:sz w:val="20"/>
                  <w:szCs w:val="20"/>
                </w:rPr>
                <w:t>DDS</w:t>
              </w:r>
            </w:ins>
            <w:r w:rsidRPr="00B01EBC">
              <w:rPr>
                <w:rFonts w:ascii="15cpojiqsuwfvoq" w:hAnsi="15cpojiqsuwfvoq" w:cs="15cpojiqsuwfvoq"/>
                <w:sz w:val="20"/>
                <w:szCs w:val="20"/>
              </w:rPr>
              <w:t xml:space="preserve"> makes payments to providers through the </w:t>
            </w:r>
            <w:proofErr w:type="spellStart"/>
            <w:r w:rsidRPr="00B01EBC">
              <w:rPr>
                <w:rFonts w:ascii="15cpojiqsuwfvoq" w:hAnsi="15cpojiqsuwfvoq" w:cs="15cpojiqsuwfvoq"/>
                <w:sz w:val="20"/>
                <w:szCs w:val="20"/>
              </w:rPr>
              <w:t>Meditech</w:t>
            </w:r>
            <w:proofErr w:type="spellEnd"/>
            <w:r w:rsidRPr="00B01EBC">
              <w:rPr>
                <w:rFonts w:ascii="15cpojiqsuwfvoq" w:hAnsi="15cpojiqsuwfvoq" w:cs="15cpojiqsuwfvoq"/>
                <w:sz w:val="20"/>
                <w:szCs w:val="20"/>
              </w:rPr>
              <w:t xml:space="preserve"> claims processing system. DDS's payments are validated through the state's approved MMIS system through which units of service, approved rates and member eligibility are processed and verified.</w:t>
            </w:r>
          </w:p>
        </w:tc>
      </w:tr>
    </w:tbl>
    <w:p w:rsidR="00033A8B" w:rsidRPr="00A33D9E" w:rsidRDefault="00033A8B" w:rsidP="00033A8B">
      <w:pPr>
        <w:spacing w:after="60"/>
        <w:rPr>
          <w:rFonts w:ascii="Arial" w:hAnsi="Arial" w:cs="Arial"/>
          <w:sz w:val="22"/>
          <w:szCs w:val="22"/>
          <w:highlight w:val="red"/>
        </w:rPr>
      </w:pPr>
    </w:p>
    <w:p w:rsidR="00033A8B" w:rsidRPr="00814E00"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033A8B" w:rsidRPr="00814E00" w:rsidRDefault="00033A8B" w:rsidP="00033A8B">
      <w:pPr>
        <w:spacing w:before="120" w:after="60"/>
        <w:ind w:left="720" w:hanging="720"/>
        <w:jc w:val="both"/>
        <w:rPr>
          <w:kern w:val="22"/>
          <w:sz w:val="22"/>
          <w:szCs w:val="22"/>
        </w:rPr>
      </w:pPr>
      <w:r w:rsidRPr="00795887">
        <w:rPr>
          <w:b/>
          <w:kern w:val="22"/>
          <w:sz w:val="22"/>
          <w:szCs w:val="22"/>
        </w:rPr>
        <w:t>The waiver application consists of the following components.</w:t>
      </w:r>
      <w:r w:rsidRPr="00814E00">
        <w:rPr>
          <w:kern w:val="22"/>
          <w:sz w:val="22"/>
          <w:szCs w:val="22"/>
        </w:rPr>
        <w:t xml:space="preserve">  </w:t>
      </w:r>
      <w:r w:rsidRPr="00814E00">
        <w:rPr>
          <w:i/>
          <w:kern w:val="22"/>
          <w:sz w:val="22"/>
          <w:szCs w:val="22"/>
        </w:rPr>
        <w:t xml:space="preserve">Note: </w:t>
      </w:r>
      <w:r w:rsidRPr="00814E00">
        <w:rPr>
          <w:i/>
          <w:kern w:val="22"/>
          <w:sz w:val="22"/>
          <w:szCs w:val="22"/>
          <w:u w:val="single"/>
        </w:rPr>
        <w:t>Item 3-E must be completed</w:t>
      </w:r>
      <w:r w:rsidRPr="00814E00">
        <w:rPr>
          <w:i/>
          <w:kern w:val="22"/>
          <w:sz w:val="22"/>
          <w:szCs w:val="22"/>
        </w:rPr>
        <w:t>.</w:t>
      </w:r>
    </w:p>
    <w:p w:rsidR="00033A8B" w:rsidRPr="00814E00" w:rsidRDefault="00033A8B" w:rsidP="00033A8B">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033A8B" w:rsidRPr="00814E00" w:rsidRDefault="00033A8B" w:rsidP="00033A8B">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033A8B" w:rsidRPr="00814E00" w:rsidRDefault="00033A8B" w:rsidP="00033A8B">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033A8B" w:rsidRPr="00814E00" w:rsidRDefault="00033A8B" w:rsidP="00033A8B">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033A8B" w:rsidRPr="00814E00" w:rsidRDefault="00033A8B" w:rsidP="00033A8B">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033A8B" w:rsidRPr="00814E00" w:rsidTr="004D772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814E00" w:rsidRDefault="00083E0C" w:rsidP="004D7720">
            <w:pPr>
              <w:spacing w:after="40"/>
              <w:jc w:val="both"/>
              <w:rPr>
                <w:b/>
                <w:kern w:val="22"/>
                <w:sz w:val="22"/>
                <w:szCs w:val="22"/>
              </w:rPr>
            </w:pPr>
            <w:r>
              <w:rPr>
                <w:kern w:val="22"/>
                <w:sz w:val="22"/>
                <w:szCs w:val="22"/>
              </w:rPr>
              <w:sym w:font="Wingdings" w:char="F0A4"/>
            </w:r>
          </w:p>
        </w:tc>
        <w:tc>
          <w:tcPr>
            <w:tcW w:w="8831" w:type="dxa"/>
            <w:tcBorders>
              <w:left w:val="single" w:sz="12" w:space="0" w:color="000000"/>
            </w:tcBorders>
            <w:vAlign w:val="center"/>
          </w:tcPr>
          <w:p w:rsidR="00033A8B" w:rsidRPr="00814E00" w:rsidRDefault="00033A8B" w:rsidP="004D7720">
            <w:pPr>
              <w:spacing w:after="40"/>
              <w:jc w:val="both"/>
              <w:rPr>
                <w:kern w:val="22"/>
                <w:sz w:val="22"/>
                <w:szCs w:val="22"/>
              </w:rPr>
            </w:pPr>
            <w:r w:rsidRPr="00795887">
              <w:rPr>
                <w:b/>
                <w:kern w:val="22"/>
                <w:sz w:val="22"/>
                <w:szCs w:val="22"/>
              </w:rPr>
              <w:t>Yes. This waiver provides participant direction opportunities.</w:t>
            </w:r>
            <w:r w:rsidRPr="00814E00">
              <w:rPr>
                <w:kern w:val="22"/>
                <w:sz w:val="22"/>
                <w:szCs w:val="22"/>
              </w:rPr>
              <w:t xml:space="preserve">  </w:t>
            </w:r>
            <w:r w:rsidRPr="00814E00">
              <w:rPr>
                <w:i/>
                <w:kern w:val="22"/>
                <w:sz w:val="22"/>
                <w:szCs w:val="22"/>
              </w:rPr>
              <w:t>Appendix E is required</w:t>
            </w:r>
            <w:r w:rsidRPr="00814E00">
              <w:rPr>
                <w:kern w:val="22"/>
                <w:sz w:val="22"/>
                <w:szCs w:val="22"/>
              </w:rPr>
              <w:t>.</w:t>
            </w:r>
          </w:p>
        </w:tc>
      </w:tr>
      <w:tr w:rsidR="00033A8B" w:rsidRPr="00814E00" w:rsidTr="004D772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814E00" w:rsidRDefault="00033A8B" w:rsidP="004D7720">
            <w:pPr>
              <w:spacing w:after="60"/>
              <w:jc w:val="both"/>
              <w:rPr>
                <w:b/>
                <w:kern w:val="22"/>
                <w:sz w:val="22"/>
                <w:szCs w:val="22"/>
              </w:rPr>
            </w:pPr>
            <w:r w:rsidRPr="00814E00">
              <w:rPr>
                <w:kern w:val="22"/>
                <w:sz w:val="22"/>
                <w:szCs w:val="22"/>
              </w:rPr>
              <w:sym w:font="Wingdings" w:char="F0A1"/>
            </w:r>
          </w:p>
        </w:tc>
        <w:tc>
          <w:tcPr>
            <w:tcW w:w="8831" w:type="dxa"/>
            <w:tcBorders>
              <w:left w:val="single" w:sz="12" w:space="0" w:color="000000"/>
            </w:tcBorders>
            <w:vAlign w:val="center"/>
          </w:tcPr>
          <w:p w:rsidR="00033A8B" w:rsidRPr="00814E00" w:rsidRDefault="00033A8B" w:rsidP="004D7720">
            <w:pPr>
              <w:spacing w:after="60"/>
              <w:jc w:val="both"/>
              <w:rPr>
                <w:kern w:val="22"/>
                <w:sz w:val="22"/>
                <w:szCs w:val="22"/>
              </w:rPr>
            </w:pPr>
            <w:r w:rsidRPr="00795887">
              <w:rPr>
                <w:b/>
                <w:kern w:val="22"/>
                <w:sz w:val="22"/>
                <w:szCs w:val="22"/>
              </w:rPr>
              <w:t>No. This waiver does not provide participant direction opportunities.</w:t>
            </w:r>
            <w:r w:rsidRPr="00814E00">
              <w:rPr>
                <w:kern w:val="22"/>
                <w:sz w:val="22"/>
                <w:szCs w:val="22"/>
              </w:rPr>
              <w:br/>
            </w:r>
            <w:r w:rsidRPr="00814E00">
              <w:rPr>
                <w:i/>
                <w:kern w:val="22"/>
                <w:sz w:val="22"/>
                <w:szCs w:val="22"/>
              </w:rPr>
              <w:t xml:space="preserve">Appendix E is not </w:t>
            </w:r>
            <w:r>
              <w:rPr>
                <w:i/>
                <w:kern w:val="22"/>
                <w:sz w:val="22"/>
                <w:szCs w:val="22"/>
              </w:rPr>
              <w:t>required</w:t>
            </w:r>
            <w:r w:rsidRPr="00814E00">
              <w:rPr>
                <w:kern w:val="22"/>
                <w:sz w:val="22"/>
                <w:szCs w:val="22"/>
              </w:rPr>
              <w:t>.</w:t>
            </w:r>
          </w:p>
        </w:tc>
      </w:tr>
    </w:tbl>
    <w:p w:rsidR="00033A8B" w:rsidRPr="00814E00" w:rsidRDefault="00033A8B" w:rsidP="00033A8B">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033A8B" w:rsidRPr="00814E00" w:rsidRDefault="00033A8B" w:rsidP="00033A8B">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033A8B" w:rsidRPr="00814E00" w:rsidRDefault="00033A8B" w:rsidP="00033A8B">
      <w:pPr>
        <w:spacing w:after="40"/>
        <w:ind w:left="576" w:hanging="432"/>
        <w:jc w:val="both"/>
        <w:rPr>
          <w:b/>
          <w:kern w:val="22"/>
          <w:sz w:val="22"/>
          <w:szCs w:val="22"/>
        </w:rPr>
      </w:pPr>
      <w:r w:rsidRPr="00814E00">
        <w:rPr>
          <w:b/>
          <w:kern w:val="22"/>
          <w:sz w:val="22"/>
          <w:szCs w:val="22"/>
        </w:rPr>
        <w:t>H.</w:t>
      </w:r>
      <w:r w:rsidRPr="00814E00">
        <w:rPr>
          <w:b/>
          <w:kern w:val="22"/>
          <w:sz w:val="22"/>
          <w:szCs w:val="22"/>
        </w:rPr>
        <w:tab/>
        <w:t>Quality Improvement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Pr>
          <w:kern w:val="22"/>
          <w:sz w:val="22"/>
          <w:szCs w:val="22"/>
        </w:rPr>
        <w:t>Quality Improvement Strategy</w:t>
      </w:r>
      <w:r w:rsidRPr="00814E00">
        <w:rPr>
          <w:kern w:val="22"/>
          <w:sz w:val="22"/>
          <w:szCs w:val="22"/>
        </w:rPr>
        <w:t xml:space="preserve"> for this waiver.</w:t>
      </w:r>
    </w:p>
    <w:p w:rsidR="00033A8B" w:rsidRPr="00814E00" w:rsidRDefault="00033A8B" w:rsidP="00033A8B">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033A8B" w:rsidRPr="00814E00" w:rsidRDefault="00033A8B" w:rsidP="00033A8B">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033A8B" w:rsidRPr="00A33D9E" w:rsidRDefault="00033A8B" w:rsidP="00033A8B">
      <w:pPr>
        <w:ind w:left="576" w:hanging="432"/>
        <w:rPr>
          <w:rFonts w:ascii="Arial" w:hAnsi="Arial" w:cs="Arial"/>
          <w:sz w:val="8"/>
          <w:szCs w:val="8"/>
          <w:highlight w:val="red"/>
        </w:rPr>
      </w:pP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C37B92" w:rsidRDefault="00033A8B" w:rsidP="00033A8B">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 Waiver(s) Requested</w:t>
      </w:r>
    </w:p>
    <w:p w:rsidR="00033A8B" w:rsidRPr="00C37B92" w:rsidRDefault="00033A8B" w:rsidP="00033A8B">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Item 1.F and (b) meet the target group criteria specified in </w:t>
      </w:r>
      <w:r w:rsidRPr="00C37B92">
        <w:rPr>
          <w:b/>
          <w:kern w:val="22"/>
          <w:sz w:val="22"/>
          <w:szCs w:val="22"/>
        </w:rPr>
        <w:t>Appendix B</w:t>
      </w:r>
      <w:r w:rsidRPr="00C37B92">
        <w:rPr>
          <w:kern w:val="22"/>
          <w:sz w:val="22"/>
          <w:szCs w:val="22"/>
        </w:rPr>
        <w:t>.</w:t>
      </w:r>
    </w:p>
    <w:p w:rsidR="00033A8B" w:rsidRPr="00C37B92" w:rsidRDefault="00033A8B" w:rsidP="00033A8B">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 for the Medically Needy.</w:t>
      </w:r>
      <w:r w:rsidRPr="00C37B92">
        <w:rPr>
          <w:kern w:val="22"/>
          <w:sz w:val="22"/>
          <w:szCs w:val="22"/>
        </w:rPr>
        <w:t xml:space="preserve">  Indicate whether the State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33A8B" w:rsidP="004D7720">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033A8B" w:rsidRDefault="00033A8B" w:rsidP="004D7720">
            <w:pPr>
              <w:spacing w:after="40"/>
              <w:ind w:hanging="18"/>
              <w:jc w:val="both"/>
              <w:rPr>
                <w:b/>
                <w:kern w:val="22"/>
                <w:sz w:val="22"/>
                <w:szCs w:val="22"/>
              </w:rPr>
            </w:pPr>
            <w:r w:rsidRPr="00795887">
              <w:rPr>
                <w:b/>
                <w:kern w:val="22"/>
                <w:sz w:val="22"/>
                <w:szCs w:val="22"/>
              </w:rPr>
              <w:t xml:space="preserve"> Not Applicable</w:t>
            </w:r>
          </w:p>
        </w:tc>
      </w:tr>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33A8B" w:rsidP="004D7720">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033A8B" w:rsidRPr="00C37B92" w:rsidRDefault="00033A8B" w:rsidP="004D7720">
            <w:pPr>
              <w:spacing w:after="40"/>
              <w:jc w:val="both"/>
              <w:rPr>
                <w:b/>
                <w:kern w:val="22"/>
                <w:sz w:val="22"/>
                <w:szCs w:val="22"/>
              </w:rPr>
            </w:pPr>
            <w:r w:rsidRPr="00795887">
              <w:rPr>
                <w:b/>
                <w:kern w:val="22"/>
                <w:sz w:val="22"/>
                <w:szCs w:val="22"/>
              </w:rPr>
              <w:t>No</w:t>
            </w:r>
          </w:p>
        </w:tc>
      </w:tr>
      <w:tr w:rsidR="00033A8B" w:rsidRPr="00C37B92" w:rsidTr="004D7720">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033A8B" w:rsidRPr="00C37B92" w:rsidRDefault="00083E0C" w:rsidP="004D7720">
            <w:pPr>
              <w:spacing w:after="60"/>
              <w:jc w:val="both"/>
              <w:rPr>
                <w:b/>
                <w:kern w:val="22"/>
                <w:sz w:val="22"/>
                <w:szCs w:val="22"/>
              </w:rPr>
            </w:pPr>
            <w:r>
              <w:rPr>
                <w:kern w:val="22"/>
                <w:sz w:val="22"/>
                <w:szCs w:val="22"/>
              </w:rPr>
              <w:sym w:font="Wingdings" w:char="F0A4"/>
            </w:r>
          </w:p>
        </w:tc>
        <w:tc>
          <w:tcPr>
            <w:tcW w:w="2124" w:type="dxa"/>
            <w:tcBorders>
              <w:left w:val="single" w:sz="12" w:space="0" w:color="000000"/>
            </w:tcBorders>
            <w:vAlign w:val="center"/>
          </w:tcPr>
          <w:p w:rsidR="00033A8B" w:rsidRPr="00C37B92" w:rsidRDefault="00033A8B" w:rsidP="004D7720">
            <w:pPr>
              <w:spacing w:after="60"/>
              <w:jc w:val="both"/>
              <w:rPr>
                <w:b/>
                <w:kern w:val="22"/>
                <w:sz w:val="22"/>
                <w:szCs w:val="22"/>
              </w:rPr>
            </w:pPr>
            <w:r w:rsidRPr="00795887">
              <w:rPr>
                <w:b/>
                <w:kern w:val="22"/>
                <w:sz w:val="22"/>
                <w:szCs w:val="22"/>
              </w:rPr>
              <w:t xml:space="preserve"> Yes</w:t>
            </w:r>
          </w:p>
        </w:tc>
      </w:tr>
    </w:tbl>
    <w:p w:rsidR="00033A8B" w:rsidRPr="00C37B92" w:rsidRDefault="00033A8B" w:rsidP="00033A8B">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§1902(a)(1) of the Act </w:t>
      </w:r>
      <w:r w:rsidRPr="00C37B92">
        <w:rPr>
          <w:i/>
          <w:kern w:val="22"/>
          <w:sz w:val="22"/>
          <w:szCs w:val="22"/>
        </w:rPr>
        <w:t>(select one)</w:t>
      </w:r>
      <w:r w:rsidRPr="00C37B92">
        <w:rPr>
          <w:kern w:val="22"/>
          <w:sz w:val="22"/>
          <w:szCs w:val="22"/>
        </w:rPr>
        <w:t>:</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033A8B" w:rsidRPr="00C37B92" w:rsidTr="004D7720">
        <w:tc>
          <w:tcPr>
            <w:tcW w:w="468" w:type="dxa"/>
            <w:tcBorders>
              <w:top w:val="single" w:sz="12" w:space="0" w:color="auto"/>
              <w:left w:val="single" w:sz="12" w:space="0" w:color="auto"/>
              <w:bottom w:val="single" w:sz="12" w:space="0" w:color="auto"/>
              <w:right w:val="single" w:sz="12" w:space="0" w:color="auto"/>
            </w:tcBorders>
            <w:shd w:val="pct10" w:color="auto" w:fill="auto"/>
          </w:tcPr>
          <w:p w:rsidR="00033A8B" w:rsidRPr="00C37B92" w:rsidRDefault="00083E0C" w:rsidP="004D7720">
            <w:pPr>
              <w:spacing w:after="60"/>
              <w:rPr>
                <w:b/>
                <w:sz w:val="22"/>
                <w:szCs w:val="22"/>
              </w:rPr>
            </w:pPr>
            <w:r>
              <w:rPr>
                <w:sz w:val="22"/>
                <w:szCs w:val="22"/>
              </w:rPr>
              <w:sym w:font="Wingdings" w:char="F0A4"/>
            </w:r>
          </w:p>
        </w:tc>
        <w:tc>
          <w:tcPr>
            <w:tcW w:w="3476" w:type="dxa"/>
            <w:tcBorders>
              <w:left w:val="single" w:sz="12" w:space="0" w:color="auto"/>
            </w:tcBorders>
            <w:vAlign w:val="center"/>
          </w:tcPr>
          <w:p w:rsidR="00033A8B" w:rsidRPr="00C37B92" w:rsidRDefault="00033A8B" w:rsidP="004D7720">
            <w:pPr>
              <w:spacing w:after="60"/>
              <w:rPr>
                <w:sz w:val="22"/>
                <w:szCs w:val="22"/>
              </w:rPr>
            </w:pPr>
            <w:r>
              <w:rPr>
                <w:b/>
                <w:sz w:val="22"/>
                <w:szCs w:val="22"/>
              </w:rPr>
              <w:t xml:space="preserve">No </w:t>
            </w:r>
          </w:p>
        </w:tc>
      </w:tr>
      <w:tr w:rsidR="00033A8B" w:rsidRPr="00C37B92" w:rsidTr="004D7720">
        <w:tc>
          <w:tcPr>
            <w:tcW w:w="468" w:type="dxa"/>
            <w:tcBorders>
              <w:top w:val="single" w:sz="12" w:space="0" w:color="auto"/>
              <w:left w:val="single" w:sz="12" w:space="0" w:color="auto"/>
              <w:bottom w:val="single" w:sz="12" w:space="0" w:color="auto"/>
              <w:right w:val="single" w:sz="12" w:space="0" w:color="auto"/>
            </w:tcBorders>
            <w:shd w:val="pct10" w:color="auto" w:fill="auto"/>
          </w:tcPr>
          <w:p w:rsidR="00033A8B" w:rsidRPr="00C37B92" w:rsidRDefault="00033A8B" w:rsidP="004D7720">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033A8B" w:rsidRPr="00C37B92" w:rsidRDefault="00033A8B" w:rsidP="004D7720">
            <w:pPr>
              <w:spacing w:after="60"/>
              <w:rPr>
                <w:b/>
                <w:sz w:val="22"/>
                <w:szCs w:val="22"/>
              </w:rPr>
            </w:pPr>
            <w:r>
              <w:rPr>
                <w:b/>
                <w:sz w:val="22"/>
                <w:szCs w:val="22"/>
              </w:rPr>
              <w:t>Yes</w:t>
            </w:r>
            <w:r w:rsidRPr="00C37B92">
              <w:rPr>
                <w:b/>
                <w:sz w:val="22"/>
                <w:szCs w:val="22"/>
              </w:rPr>
              <w:t xml:space="preserve"> </w:t>
            </w:r>
          </w:p>
        </w:tc>
      </w:tr>
    </w:tbl>
    <w:p w:rsidR="00033A8B" w:rsidRDefault="00033A8B" w:rsidP="00033A8B">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Default="005F3DAC" w:rsidP="00033A8B">
      <w:pPr>
        <w:spacing w:after="120"/>
        <w:ind w:left="576"/>
        <w:jc w:val="both"/>
        <w:rPr>
          <w:kern w:val="22"/>
          <w:sz w:val="22"/>
          <w:szCs w:val="22"/>
        </w:rPr>
      </w:pPr>
    </w:p>
    <w:p w:rsidR="005F3DAC" w:rsidRPr="00C37B92" w:rsidRDefault="005F3DAC" w:rsidP="00033A8B">
      <w:pPr>
        <w:spacing w:after="120"/>
        <w:ind w:left="576"/>
        <w:jc w:val="both"/>
        <w:rPr>
          <w:kern w:val="22"/>
          <w:sz w:val="22"/>
          <w:szCs w:val="22"/>
        </w:rPr>
      </w:pPr>
    </w:p>
    <w:p w:rsidR="00033A8B" w:rsidRPr="00A33D9E" w:rsidRDefault="00033A8B" w:rsidP="00033A8B">
      <w:pPr>
        <w:ind w:left="144" w:right="144"/>
        <w:rPr>
          <w:b/>
          <w:sz w:val="22"/>
          <w:szCs w:val="22"/>
          <w:highlight w:val="red"/>
        </w:rPr>
      </w:pPr>
    </w:p>
    <w:p w:rsidR="00033A8B" w:rsidRDefault="00033A8B" w:rsidP="00033A8B">
      <w:pPr>
        <w:rPr>
          <w:rFonts w:ascii="Arial Narrow" w:hAnsi="Arial Narrow"/>
          <w:b/>
          <w:sz w:val="32"/>
          <w:szCs w:val="32"/>
        </w:rPr>
      </w:pPr>
    </w:p>
    <w:p w:rsidR="00033A8B" w:rsidRPr="001D467A" w:rsidRDefault="00033A8B" w:rsidP="00033A8B">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Pr>
          <w:rFonts w:ascii="Arial Narrow" w:hAnsi="Arial Narrow"/>
          <w:b/>
          <w:sz w:val="32"/>
          <w:szCs w:val="32"/>
        </w:rPr>
        <w:t xml:space="preserve">. </w:t>
      </w:r>
      <w:r w:rsidRPr="001D467A">
        <w:rPr>
          <w:rFonts w:ascii="Arial Narrow" w:hAnsi="Arial Narrow"/>
          <w:b/>
          <w:sz w:val="32"/>
          <w:szCs w:val="32"/>
        </w:rPr>
        <w:t>Assurances</w:t>
      </w:r>
    </w:p>
    <w:p w:rsidR="00033A8B" w:rsidRPr="001D467A" w:rsidRDefault="00033A8B" w:rsidP="00033A8B">
      <w:pPr>
        <w:spacing w:after="120"/>
        <w:jc w:val="both"/>
        <w:rPr>
          <w:kern w:val="22"/>
          <w:sz w:val="22"/>
          <w:szCs w:val="22"/>
        </w:rPr>
      </w:pPr>
      <w:r w:rsidRPr="001D467A">
        <w:rPr>
          <w:kern w:val="22"/>
          <w:sz w:val="22"/>
          <w:szCs w:val="22"/>
        </w:rPr>
        <w:t>In accordance with 42 CFR §441.302, the State provides the following assurances to CMS:</w:t>
      </w:r>
    </w:p>
    <w:p w:rsidR="00033A8B" w:rsidRPr="001D467A" w:rsidRDefault="00033A8B" w:rsidP="00033A8B">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Pr="001D467A">
        <w:rPr>
          <w:kern w:val="22"/>
          <w:sz w:val="22"/>
          <w:szCs w:val="22"/>
        </w:rPr>
        <w:t>The State assures that necessary safeguards have been taken to protect the health and welfare of persons receiving services under this waiver.  These safeguards include:</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033A8B" w:rsidRPr="001D467A" w:rsidRDefault="00033A8B" w:rsidP="00033A8B">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033A8B" w:rsidRPr="001D467A" w:rsidRDefault="00033A8B" w:rsidP="00033A8B">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based services under this waiver.  The procedures for evaluation and reevaluation of level of care are specified in</w:t>
      </w:r>
      <w:r w:rsidRPr="001D467A">
        <w:rPr>
          <w:b/>
          <w:kern w:val="22"/>
          <w:sz w:val="22"/>
          <w:szCs w:val="22"/>
        </w:rPr>
        <w:t xml:space="preserve"> Appendix B</w:t>
      </w:r>
      <w:r w:rsidRPr="001D467A">
        <w:rPr>
          <w:kern w:val="22"/>
          <w:sz w:val="22"/>
          <w:szCs w:val="22"/>
        </w:rPr>
        <w:t>.</w:t>
      </w:r>
    </w:p>
    <w:p w:rsidR="00033A8B" w:rsidRPr="001D467A" w:rsidRDefault="00033A8B" w:rsidP="00033A8B">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The State assures that when an individual is determined to be likely to require the level of care specified for this waiver and is in a target group specified in </w:t>
      </w:r>
      <w:r w:rsidRPr="001D467A">
        <w:rPr>
          <w:b/>
          <w:kern w:val="22"/>
          <w:sz w:val="22"/>
          <w:szCs w:val="22"/>
        </w:rPr>
        <w:t>Appendix B</w:t>
      </w:r>
      <w:r w:rsidRPr="001D467A">
        <w:rPr>
          <w:kern w:val="22"/>
          <w:sz w:val="22"/>
          <w:szCs w:val="22"/>
        </w:rPr>
        <w:t>, the individual (or, legal representative, if applicable) is:</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Pr="001D467A">
        <w:rPr>
          <w:kern w:val="22"/>
          <w:sz w:val="22"/>
          <w:szCs w:val="22"/>
        </w:rPr>
        <w:t>.</w:t>
      </w:r>
      <w:r w:rsidRPr="001D467A">
        <w:rPr>
          <w:kern w:val="22"/>
          <w:sz w:val="22"/>
          <w:szCs w:val="22"/>
        </w:rPr>
        <w:tab/>
        <w:t>Informed of any feasible alternatives under the waiver; and,</w:t>
      </w:r>
    </w:p>
    <w:p w:rsidR="00033A8B" w:rsidRPr="001D467A" w:rsidRDefault="00033A8B" w:rsidP="00033A8B">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Pr="001D467A">
        <w:rPr>
          <w:kern w:val="22"/>
          <w:sz w:val="22"/>
          <w:szCs w:val="22"/>
        </w:rPr>
        <w:t>.</w:t>
      </w:r>
      <w:r w:rsidRPr="001D467A">
        <w:rPr>
          <w:kern w:val="22"/>
          <w:sz w:val="22"/>
          <w:szCs w:val="22"/>
        </w:rPr>
        <w:tab/>
        <w:t>Given the choice of either institutional or home and community</w:t>
      </w:r>
      <w:r w:rsidRPr="001D467A">
        <w:rPr>
          <w:kern w:val="22"/>
          <w:sz w:val="22"/>
          <w:szCs w:val="22"/>
        </w:rPr>
        <w:noBreakHyphen/>
        <w:t>based waiver services.</w:t>
      </w:r>
      <w:r>
        <w:rPr>
          <w:kern w:val="22"/>
          <w:sz w:val="22"/>
          <w:szCs w:val="22"/>
        </w:rPr>
        <w:t xml:space="preserve">  </w:t>
      </w:r>
    </w:p>
    <w:p w:rsidR="00033A8B" w:rsidRPr="001D467A" w:rsidRDefault="00033A8B" w:rsidP="00033A8B">
      <w:pPr>
        <w:spacing w:after="60"/>
        <w:ind w:left="576"/>
        <w:jc w:val="both"/>
        <w:rPr>
          <w:kern w:val="22"/>
          <w:sz w:val="22"/>
          <w:szCs w:val="22"/>
        </w:rPr>
      </w:pPr>
      <w:r w:rsidRPr="001D467A">
        <w:rPr>
          <w:b/>
          <w:kern w:val="22"/>
          <w:sz w:val="22"/>
          <w:szCs w:val="22"/>
        </w:rPr>
        <w:t>Appendix 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033A8B" w:rsidRPr="001D467A" w:rsidRDefault="00033A8B" w:rsidP="00033A8B">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033A8B" w:rsidRPr="001D467A" w:rsidRDefault="00033A8B" w:rsidP="00033A8B">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033A8B" w:rsidRPr="001D467A" w:rsidRDefault="00033A8B" w:rsidP="00033A8B">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033A8B" w:rsidRPr="001D467A" w:rsidRDefault="00033A8B" w:rsidP="00033A8B">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Medicaid State plan </w:t>
      </w:r>
      <w:r w:rsidRPr="001D467A">
        <w:rPr>
          <w:kern w:val="22"/>
          <w:sz w:val="22"/>
          <w:szCs w:val="22"/>
        </w:rPr>
        <w:lastRenderedPageBreak/>
        <w:t>and on the health and welfare of waiver participants.  This information will be consistent with a data collection plan designed by CMS.</w:t>
      </w:r>
    </w:p>
    <w:p w:rsidR="00033A8B" w:rsidRPr="001D467A" w:rsidRDefault="00033A8B" w:rsidP="00033A8B">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033A8B" w:rsidRPr="00636442" w:rsidRDefault="00033A8B" w:rsidP="00033A8B">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Pr>
          <w:kern w:val="22"/>
          <w:sz w:val="22"/>
          <w:szCs w:val="22"/>
        </w:rPr>
        <w:t xml:space="preserve">and under and </w:t>
      </w:r>
      <w:r w:rsidRPr="00636442">
        <w:rPr>
          <w:kern w:val="22"/>
          <w:sz w:val="22"/>
          <w:szCs w:val="22"/>
        </w:rPr>
        <w:t xml:space="preserve">the State has not included the optional Medicaid benefit cited </w:t>
      </w:r>
      <w:r w:rsidRPr="00636442">
        <w:rPr>
          <w:kern w:val="22"/>
          <w:sz w:val="22"/>
          <w:szCs w:val="22"/>
        </w:rPr>
        <w:br/>
        <w:t xml:space="preserve">in 42 CFR §440.160. </w:t>
      </w:r>
    </w:p>
    <w:p w:rsidR="00033A8B" w:rsidRPr="00A33D9E" w:rsidRDefault="00033A8B" w:rsidP="00033A8B">
      <w:pPr>
        <w:ind w:left="576" w:hanging="432"/>
        <w:rPr>
          <w:sz w:val="8"/>
          <w:szCs w:val="8"/>
          <w:highlight w:val="red"/>
        </w:rPr>
      </w:pP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636442" w:rsidRDefault="00033A8B" w:rsidP="00033A8B">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033A8B" w:rsidRPr="00636442" w:rsidRDefault="00033A8B" w:rsidP="00033A8B">
      <w:pPr>
        <w:spacing w:after="60"/>
        <w:ind w:left="576" w:hanging="432"/>
        <w:rPr>
          <w:b/>
          <w:i/>
          <w:sz w:val="22"/>
          <w:szCs w:val="22"/>
        </w:rPr>
      </w:pPr>
      <w:r w:rsidRPr="00795887">
        <w:rPr>
          <w:b/>
          <w:i/>
          <w:sz w:val="22"/>
          <w:szCs w:val="22"/>
        </w:rPr>
        <w:t>Note: Item 6-I must be completed.</w:t>
      </w:r>
    </w:p>
    <w:p w:rsidR="00033A8B" w:rsidRPr="00636442" w:rsidRDefault="00033A8B" w:rsidP="00033A8B">
      <w:pPr>
        <w:spacing w:after="60"/>
        <w:ind w:left="576" w:hanging="432"/>
        <w:jc w:val="both"/>
        <w:rPr>
          <w:kern w:val="22"/>
          <w:sz w:val="22"/>
          <w:szCs w:val="22"/>
        </w:rPr>
      </w:pPr>
      <w:r w:rsidRPr="00636442">
        <w:rPr>
          <w:b/>
          <w:kern w:val="22"/>
          <w:sz w:val="22"/>
          <w:szCs w:val="22"/>
        </w:rPr>
        <w:t>A.</w:t>
      </w:r>
      <w:r w:rsidRPr="00636442">
        <w:rPr>
          <w:b/>
          <w:kern w:val="22"/>
          <w:sz w:val="22"/>
          <w:szCs w:val="22"/>
        </w:rPr>
        <w:tab/>
        <w:t>Service Plan</w:t>
      </w:r>
      <w:r w:rsidRPr="00636442">
        <w:rPr>
          <w:kern w:val="22"/>
          <w:sz w:val="22"/>
          <w:szCs w:val="22"/>
        </w:rPr>
        <w:t xml:space="preserve">.  In accordance with 42 CFR §441.301(b)(1)(i), a participant-centered service plan (of care) is developed for each participant employing the procedures specified in </w:t>
      </w:r>
      <w:r w:rsidRPr="00636442">
        <w:rPr>
          <w:b/>
          <w:kern w:val="22"/>
          <w:sz w:val="22"/>
          <w:szCs w:val="22"/>
        </w:rPr>
        <w:t>Appendix D</w:t>
      </w:r>
      <w:r w:rsidRPr="00636442">
        <w:rPr>
          <w:kern w:val="22"/>
          <w:sz w:val="22"/>
          <w:szCs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033A8B" w:rsidRPr="00636442" w:rsidRDefault="00033A8B" w:rsidP="00033A8B">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Pr>
          <w:kern w:val="22"/>
          <w:sz w:val="22"/>
          <w:szCs w:val="22"/>
        </w:rPr>
        <w:t>IID</w:t>
      </w:r>
      <w:r w:rsidRPr="00636442">
        <w:rPr>
          <w:kern w:val="22"/>
          <w:sz w:val="22"/>
          <w:szCs w:val="22"/>
        </w:rPr>
        <w:t>.</w:t>
      </w:r>
    </w:p>
    <w:p w:rsidR="00033A8B" w:rsidRPr="00636442" w:rsidRDefault="00033A8B" w:rsidP="00033A8B">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636442">
        <w:rPr>
          <w:b/>
          <w:kern w:val="22"/>
          <w:sz w:val="22"/>
          <w:szCs w:val="22"/>
        </w:rPr>
        <w:t>Appendix I</w:t>
      </w:r>
      <w:r w:rsidRPr="00636442">
        <w:rPr>
          <w:kern w:val="22"/>
          <w:sz w:val="22"/>
          <w:szCs w:val="22"/>
        </w:rPr>
        <w:t>.</w:t>
      </w:r>
    </w:p>
    <w:p w:rsidR="00033A8B" w:rsidRPr="001F7975" w:rsidRDefault="00033A8B" w:rsidP="00033A8B">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033A8B" w:rsidRPr="001F7975" w:rsidRDefault="00033A8B" w:rsidP="00033A8B">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033A8B" w:rsidRPr="001F7975" w:rsidRDefault="00033A8B" w:rsidP="00033A8B">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F7975">
        <w:rPr>
          <w:sz w:val="22"/>
          <w:szCs w:val="22"/>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033A8B" w:rsidRPr="001F7975" w:rsidRDefault="00033A8B" w:rsidP="00033A8B">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 including providing notice of action as required in </w:t>
      </w:r>
      <w:r w:rsidRPr="001F7975">
        <w:rPr>
          <w:kern w:val="22"/>
          <w:sz w:val="22"/>
          <w:szCs w:val="22"/>
        </w:rPr>
        <w:br/>
        <w:t>42 CFR §431.210.</w:t>
      </w:r>
    </w:p>
    <w:p w:rsidR="00033A8B" w:rsidRPr="001F7975" w:rsidRDefault="00033A8B" w:rsidP="00033A8B">
      <w:pPr>
        <w:spacing w:after="60"/>
        <w:ind w:left="576" w:hanging="432"/>
        <w:jc w:val="both"/>
        <w:rPr>
          <w:kern w:val="22"/>
          <w:sz w:val="22"/>
          <w:szCs w:val="22"/>
        </w:rPr>
      </w:pPr>
      <w:r w:rsidRPr="001F7975">
        <w:rPr>
          <w:b/>
          <w:kern w:val="22"/>
          <w:sz w:val="22"/>
          <w:szCs w:val="22"/>
        </w:rPr>
        <w:t>H.</w:t>
      </w:r>
      <w:r w:rsidRPr="001F7975">
        <w:rPr>
          <w:b/>
          <w:kern w:val="22"/>
          <w:sz w:val="22"/>
          <w:szCs w:val="22"/>
        </w:rPr>
        <w:tab/>
        <w:t>Quality Improvement.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w:t>
      </w:r>
      <w:r w:rsidRPr="001F7975">
        <w:rPr>
          <w:kern w:val="22"/>
          <w:sz w:val="22"/>
          <w:szCs w:val="22"/>
        </w:rPr>
        <w:lastRenderedPageBreak/>
        <w:t xml:space="preserve">and nature of the problem.  During the period that the waiver is in effect, the State will implement the Quality Improvement Strategy specified throughout the application and in </w:t>
      </w:r>
      <w:r w:rsidRPr="001F7975">
        <w:rPr>
          <w:b/>
          <w:kern w:val="22"/>
          <w:sz w:val="22"/>
          <w:szCs w:val="22"/>
        </w:rPr>
        <w:t>Appendix H</w:t>
      </w:r>
      <w:r w:rsidRPr="001F7975">
        <w:rPr>
          <w:kern w:val="22"/>
          <w:sz w:val="22"/>
          <w:szCs w:val="22"/>
        </w:rPr>
        <w:t>.</w:t>
      </w:r>
    </w:p>
    <w:p w:rsidR="00033A8B" w:rsidRPr="00B00E87" w:rsidRDefault="00033A8B" w:rsidP="00033A8B">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033A8B" w:rsidRPr="00B00E87" w:rsidTr="004D7720">
        <w:tc>
          <w:tcPr>
            <w:tcW w:w="10152" w:type="dxa"/>
            <w:shd w:val="pct10" w:color="auto" w:fill="auto"/>
          </w:tcPr>
          <w:p w:rsidR="005E041E" w:rsidRDefault="005E041E" w:rsidP="00FF420B">
            <w:pPr>
              <w:autoSpaceDE w:val="0"/>
              <w:autoSpaceDN w:val="0"/>
              <w:adjustRightInd w:val="0"/>
              <w:rPr>
                <w:rFonts w:ascii="25tlqaxwhdsnzkz" w:hAnsi="25tlqaxwhdsnzkz" w:cs="25tlqaxwhdsnzkz"/>
                <w:sz w:val="20"/>
                <w:szCs w:val="20"/>
              </w:rPr>
            </w:pPr>
          </w:p>
          <w:p w:rsidR="00033A8B" w:rsidRDefault="005E041E" w:rsidP="00FF420B">
            <w:pPr>
              <w:autoSpaceDE w:val="0"/>
              <w:autoSpaceDN w:val="0"/>
              <w:adjustRightInd w:val="0"/>
              <w:rPr>
                <w:rFonts w:ascii="25tlqaxwhdsnzkz" w:hAnsi="25tlqaxwhdsnzkz" w:cs="25tlqaxwhdsnzkz"/>
                <w:sz w:val="20"/>
                <w:szCs w:val="20"/>
              </w:rPr>
            </w:pPr>
            <w:ins w:id="24" w:author="Author">
              <w:r>
                <w:rPr>
                  <w:rFonts w:ascii="25tlqaxwhdsnzkz" w:hAnsi="25tlqaxwhdsnzkz" w:cs="25tlqaxwhdsnzkz"/>
                  <w:sz w:val="20"/>
                  <w:szCs w:val="20"/>
                </w:rPr>
                <w:t>This section will be populated after the public comment period, prior to submission to CMS.</w:t>
              </w:r>
            </w:ins>
          </w:p>
          <w:p w:rsidR="005E041E" w:rsidRPr="00FF420B" w:rsidRDefault="005E041E" w:rsidP="00FF420B">
            <w:pPr>
              <w:autoSpaceDE w:val="0"/>
              <w:autoSpaceDN w:val="0"/>
              <w:adjustRightInd w:val="0"/>
              <w:rPr>
                <w:rFonts w:ascii="25tlqaxwhdsnzkz" w:hAnsi="25tlqaxwhdsnzkz" w:cs="25tlqaxwhdsnzkz"/>
                <w:sz w:val="20"/>
                <w:szCs w:val="20"/>
              </w:rPr>
            </w:pPr>
          </w:p>
        </w:tc>
      </w:tr>
    </w:tbl>
    <w:p w:rsidR="00033A8B" w:rsidRPr="00B00E87" w:rsidRDefault="00033A8B" w:rsidP="00033A8B">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033A8B" w:rsidRPr="00B00E87" w:rsidRDefault="00033A8B" w:rsidP="00033A8B">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Proficient Persons</w:t>
      </w:r>
      <w:r w:rsidRPr="00B00E87">
        <w:rPr>
          <w:bCs/>
          <w:kern w:val="22"/>
          <w:sz w:val="22"/>
          <w:szCs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Proficient persons.</w:t>
      </w:r>
    </w:p>
    <w:p w:rsidR="001439B5" w:rsidRDefault="001439B5">
      <w:pPr>
        <w:spacing w:after="200" w:line="276" w:lineRule="auto"/>
        <w:rPr>
          <w:rFonts w:ascii="Arial Narrow" w:hAnsi="Arial Narrow"/>
          <w:b/>
          <w:color w:val="FFFFFF"/>
          <w:sz w:val="32"/>
          <w:szCs w:val="32"/>
        </w:rPr>
      </w:pPr>
      <w:r>
        <w:rPr>
          <w:rFonts w:ascii="Arial Narrow" w:hAnsi="Arial Narrow"/>
          <w:b/>
          <w:color w:val="FFFFFF"/>
          <w:sz w:val="32"/>
          <w:szCs w:val="32"/>
        </w:rPr>
        <w:br w:type="page"/>
      </w:r>
    </w:p>
    <w:p w:rsidR="00033A8B" w:rsidRDefault="00033A8B" w:rsidP="00033A8B">
      <w:pPr>
        <w:rPr>
          <w:rFonts w:ascii="Arial Narrow" w:hAnsi="Arial Narrow"/>
          <w:b/>
          <w:color w:val="FFFFFF"/>
          <w:sz w:val="32"/>
          <w:szCs w:val="32"/>
        </w:rPr>
      </w:pPr>
    </w:p>
    <w:p w:rsidR="00033A8B" w:rsidRPr="00B00E87"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033A8B" w:rsidRPr="00B00E87" w:rsidRDefault="00033A8B" w:rsidP="00033A8B">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agency representative with whom CMS should communicate regarding the waiver is:</w:t>
      </w:r>
    </w:p>
    <w:tbl>
      <w:tblPr>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Bernstein</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Amy</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Director, Community Based Waivers</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MassHealth</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One Ashburton Place</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11th Floor</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Boston</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Pr>
                <w:sz w:val="22"/>
                <w:szCs w:val="22"/>
              </w:rPr>
              <w:t>MA</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02108</w:t>
            </w:r>
          </w:p>
        </w:tc>
      </w:tr>
      <w:tr w:rsidR="00033A8B" w:rsidRPr="00B00E87" w:rsidTr="004D7720">
        <w:trPr>
          <w:trHeight w:val="303"/>
        </w:trPr>
        <w:tc>
          <w:tcPr>
            <w:tcW w:w="2720"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033A8B" w:rsidRPr="00B00E87" w:rsidRDefault="003B1FAB" w:rsidP="004D7720">
            <w:pPr>
              <w:tabs>
                <w:tab w:val="left" w:pos="1440"/>
              </w:tabs>
              <w:rPr>
                <w:sz w:val="22"/>
                <w:szCs w:val="22"/>
              </w:rPr>
            </w:pPr>
            <w:r w:rsidRPr="003B1FAB">
              <w:rPr>
                <w:sz w:val="22"/>
                <w:szCs w:val="22"/>
              </w:rPr>
              <w:t>(617) 573-1751</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sidRPr="003B1FAB">
              <w:rPr>
                <w:sz w:val="22"/>
                <w:szCs w:val="22"/>
              </w:rPr>
              <w:t>(617) 573-1894</w:t>
            </w:r>
          </w:p>
        </w:tc>
      </w:tr>
      <w:tr w:rsidR="00033A8B" w:rsidRPr="00B00E87"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877EE5" w:rsidP="004D7720">
            <w:pPr>
              <w:tabs>
                <w:tab w:val="left" w:pos="1440"/>
              </w:tabs>
              <w:rPr>
                <w:sz w:val="22"/>
                <w:szCs w:val="22"/>
              </w:rPr>
            </w:pPr>
            <w:ins w:id="25" w:author="Author">
              <w:r>
                <w:rPr>
                  <w:sz w:val="22"/>
                  <w:szCs w:val="22"/>
                </w:rPr>
                <w:fldChar w:fldCharType="begin"/>
              </w:r>
              <w:r>
                <w:rPr>
                  <w:sz w:val="22"/>
                  <w:szCs w:val="22"/>
                </w:rPr>
                <w:instrText xml:space="preserve"> HYPERLINK "mailto:</w:instrText>
              </w:r>
            </w:ins>
            <w:r w:rsidRPr="003B1FAB">
              <w:rPr>
                <w:sz w:val="22"/>
                <w:szCs w:val="22"/>
              </w:rPr>
              <w:instrText>Amy.Bernstein@state.ma.us</w:instrText>
            </w:r>
            <w:ins w:id="26" w:author="Author">
              <w:r>
                <w:rPr>
                  <w:sz w:val="22"/>
                  <w:szCs w:val="22"/>
                </w:rPr>
                <w:instrText xml:space="preserve">" </w:instrText>
              </w:r>
              <w:r>
                <w:rPr>
                  <w:sz w:val="22"/>
                  <w:szCs w:val="22"/>
                </w:rPr>
                <w:fldChar w:fldCharType="separate"/>
              </w:r>
            </w:ins>
            <w:r w:rsidRPr="00A82042">
              <w:rPr>
                <w:rStyle w:val="Hyperlink"/>
                <w:sz w:val="22"/>
                <w:szCs w:val="22"/>
              </w:rPr>
              <w:t>Amy.Bernstein@state.ma.us</w:t>
            </w:r>
            <w:ins w:id="27" w:author="Author">
              <w:r>
                <w:rPr>
                  <w:sz w:val="22"/>
                  <w:szCs w:val="22"/>
                </w:rPr>
                <w:fldChar w:fldCharType="end"/>
              </w:r>
            </w:ins>
          </w:p>
        </w:tc>
      </w:tr>
    </w:tbl>
    <w:p w:rsidR="00033A8B" w:rsidRPr="00B00E87" w:rsidRDefault="00033A8B" w:rsidP="00033A8B">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If applicable, the State o</w:t>
      </w:r>
      <w:r w:rsidRPr="00B00E87">
        <w:rPr>
          <w:bCs/>
          <w:sz w:val="22"/>
          <w:szCs w:val="22"/>
        </w:rPr>
        <w:t>perating</w:t>
      </w:r>
      <w:r w:rsidRPr="00B00E87">
        <w:rPr>
          <w:sz w:val="22"/>
          <w:szCs w:val="22"/>
        </w:rPr>
        <w:t xml:space="preserve"> agency representative with whom CMS should communicate regarding the waiver is:</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033A8B" w:rsidRPr="00A33D9E" w:rsidTr="004D7720">
        <w:tc>
          <w:tcPr>
            <w:tcW w:w="2720" w:type="dxa"/>
            <w:tcBorders>
              <w:right w:val="single" w:sz="12" w:space="0" w:color="auto"/>
            </w:tcBorders>
            <w:vAlign w:val="center"/>
          </w:tcPr>
          <w:p w:rsidR="00033A8B" w:rsidRPr="00B00E87" w:rsidRDefault="00033A8B" w:rsidP="004D7720">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B00E87" w:rsidRDefault="003B1FAB" w:rsidP="004D7720">
            <w:pPr>
              <w:tabs>
                <w:tab w:val="left" w:pos="1440"/>
              </w:tabs>
              <w:rPr>
                <w:sz w:val="22"/>
                <w:szCs w:val="22"/>
              </w:rPr>
            </w:pPr>
            <w:r>
              <w:rPr>
                <w:sz w:val="22"/>
                <w:szCs w:val="22"/>
              </w:rPr>
              <w:t>Cahill</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Timothy</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Assistant Commissioner Field Operations</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Department of Developmental Services</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500 Harrison Ave</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Boston</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MA</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3B1FAB" w:rsidP="004D7720">
            <w:pPr>
              <w:tabs>
                <w:tab w:val="left" w:pos="1440"/>
              </w:tabs>
              <w:rPr>
                <w:sz w:val="22"/>
                <w:szCs w:val="22"/>
              </w:rPr>
            </w:pPr>
            <w:r>
              <w:rPr>
                <w:sz w:val="22"/>
                <w:szCs w:val="22"/>
              </w:rPr>
              <w:t>02128</w:t>
            </w:r>
          </w:p>
        </w:tc>
      </w:tr>
      <w:tr w:rsidR="00033A8B" w:rsidRPr="00B00E87" w:rsidTr="004D7720">
        <w:trPr>
          <w:trHeight w:val="303"/>
        </w:trPr>
        <w:tc>
          <w:tcPr>
            <w:tcW w:w="2720"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033A8B" w:rsidRPr="00B00E87" w:rsidRDefault="003B1FAB" w:rsidP="004D7720">
            <w:pPr>
              <w:tabs>
                <w:tab w:val="left" w:pos="1440"/>
              </w:tabs>
              <w:rPr>
                <w:sz w:val="22"/>
                <w:szCs w:val="22"/>
              </w:rPr>
            </w:pPr>
            <w:r>
              <w:rPr>
                <w:sz w:val="22"/>
                <w:szCs w:val="22"/>
              </w:rPr>
              <w:t>617-624-7749</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r w:rsidR="00033A8B" w:rsidRPr="00407B11" w:rsidTr="004D7720">
        <w:tc>
          <w:tcPr>
            <w:tcW w:w="2720"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877EE5" w:rsidP="004D7720">
            <w:pPr>
              <w:tabs>
                <w:tab w:val="left" w:pos="1440"/>
              </w:tabs>
              <w:rPr>
                <w:sz w:val="22"/>
                <w:szCs w:val="22"/>
              </w:rPr>
            </w:pPr>
            <w:ins w:id="28" w:author="Author">
              <w:r>
                <w:rPr>
                  <w:sz w:val="22"/>
                  <w:szCs w:val="22"/>
                </w:rPr>
                <w:fldChar w:fldCharType="begin"/>
              </w:r>
              <w:r>
                <w:rPr>
                  <w:sz w:val="22"/>
                  <w:szCs w:val="22"/>
                </w:rPr>
                <w:instrText xml:space="preserve"> HYPERLINK "mailto:</w:instrText>
              </w:r>
            </w:ins>
            <w:r>
              <w:rPr>
                <w:sz w:val="22"/>
                <w:szCs w:val="22"/>
              </w:rPr>
              <w:instrText>Timothy.Cahill@state.ma.us</w:instrText>
            </w:r>
            <w:ins w:id="29" w:author="Author">
              <w:r>
                <w:rPr>
                  <w:sz w:val="22"/>
                  <w:szCs w:val="22"/>
                </w:rPr>
                <w:instrText xml:space="preserve">" </w:instrText>
              </w:r>
              <w:r>
                <w:rPr>
                  <w:sz w:val="22"/>
                  <w:szCs w:val="22"/>
                </w:rPr>
                <w:fldChar w:fldCharType="separate"/>
              </w:r>
            </w:ins>
            <w:r w:rsidRPr="00A82042">
              <w:rPr>
                <w:rStyle w:val="Hyperlink"/>
                <w:sz w:val="22"/>
                <w:szCs w:val="22"/>
              </w:rPr>
              <w:t>Timothy.Cahill@state.ma.us</w:t>
            </w:r>
            <w:ins w:id="30" w:author="Author">
              <w:r>
                <w:rPr>
                  <w:sz w:val="22"/>
                  <w:szCs w:val="22"/>
                </w:rPr>
                <w:fldChar w:fldCharType="end"/>
              </w:r>
            </w:ins>
          </w:p>
        </w:tc>
      </w:tr>
    </w:tbl>
    <w:p w:rsidR="005E041E" w:rsidRDefault="005E041E" w:rsidP="00033A8B">
      <w:pPr>
        <w:spacing w:before="120" w:after="120"/>
        <w:ind w:left="144" w:right="144"/>
        <w:rPr>
          <w:rFonts w:ascii="Arial Narrow" w:hAnsi="Arial Narrow"/>
          <w:b/>
          <w:sz w:val="16"/>
          <w:szCs w:val="16"/>
        </w:rPr>
      </w:pPr>
    </w:p>
    <w:p w:rsidR="005E041E" w:rsidRDefault="005E041E" w:rsidP="005E041E">
      <w:r>
        <w:br w:type="page"/>
      </w:r>
    </w:p>
    <w:p w:rsidR="00033A8B" w:rsidRPr="00407B11" w:rsidRDefault="00033A8B" w:rsidP="00033A8B">
      <w:pPr>
        <w:spacing w:before="120" w:after="120"/>
        <w:ind w:left="144" w:right="144"/>
        <w:rPr>
          <w:rFonts w:ascii="Arial Narrow" w:hAnsi="Arial Narrow"/>
          <w:b/>
          <w:sz w:val="16"/>
          <w:szCs w:val="16"/>
        </w:rPr>
      </w:pPr>
    </w:p>
    <w:p w:rsidR="00033A8B" w:rsidRPr="00407B11" w:rsidRDefault="00033A8B" w:rsidP="00033A8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033A8B" w:rsidRPr="00407B11" w:rsidRDefault="00033A8B" w:rsidP="00033A8B">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033A8B" w:rsidRPr="00407B11" w:rsidRDefault="00033A8B" w:rsidP="00033A8B">
      <w:pPr>
        <w:spacing w:before="120" w:after="240"/>
        <w:jc w:val="both"/>
        <w:rPr>
          <w:sz w:val="22"/>
          <w:szCs w:val="22"/>
        </w:rPr>
      </w:pPr>
      <w:r w:rsidRPr="00407B11">
        <w:rPr>
          <w:sz w:val="22"/>
          <w:szCs w:val="22"/>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W w:w="0" w:type="auto"/>
        <w:tblLook w:val="01E0" w:firstRow="1" w:lastRow="1" w:firstColumn="1" w:lastColumn="1" w:noHBand="0" w:noVBand="0"/>
      </w:tblPr>
      <w:tblGrid>
        <w:gridCol w:w="4852"/>
        <w:gridCol w:w="1293"/>
        <w:gridCol w:w="3719"/>
      </w:tblGrid>
      <w:tr w:rsidR="00033A8B" w:rsidRPr="00407B11" w:rsidTr="004D7720">
        <w:tc>
          <w:tcPr>
            <w:tcW w:w="4932" w:type="dxa"/>
            <w:tcBorders>
              <w:right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033A8B" w:rsidRPr="00407B11" w:rsidTr="004D7720">
        <w:tc>
          <w:tcPr>
            <w:tcW w:w="4932" w:type="dxa"/>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033A8B" w:rsidRPr="00407B11" w:rsidRDefault="00033A8B" w:rsidP="004D7720">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033A8B" w:rsidRDefault="00033A8B" w:rsidP="00033A8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033A8B" w:rsidRPr="006E774C" w:rsidRDefault="00033A8B" w:rsidP="00033A8B">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Tsai</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Daniel</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Assistant Secretary and Director of MassHealth</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Executive Office of Health and Human Services</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One Ashburton Place</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11th Floor</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Boston</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MA</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Pr>
                <w:sz w:val="22"/>
                <w:szCs w:val="22"/>
              </w:rPr>
              <w:t>02108</w:t>
            </w:r>
          </w:p>
        </w:tc>
      </w:tr>
      <w:tr w:rsidR="00033A8B" w:rsidRPr="00B00E87" w:rsidTr="004D7720">
        <w:trPr>
          <w:trHeight w:val="303"/>
        </w:trPr>
        <w:tc>
          <w:tcPr>
            <w:tcW w:w="1908" w:type="dxa"/>
            <w:tcBorders>
              <w:right w:val="single" w:sz="12" w:space="0" w:color="auto"/>
            </w:tcBorders>
            <w:vAlign w:val="center"/>
          </w:tcPr>
          <w:p w:rsidR="00033A8B" w:rsidRPr="00B00E87" w:rsidRDefault="00033A8B" w:rsidP="004D7720">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033A8B" w:rsidRPr="00B00E87" w:rsidRDefault="004D7720" w:rsidP="004D7720">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033A8B" w:rsidRPr="004D10C4" w:rsidRDefault="00033A8B" w:rsidP="004D7720">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033A8B" w:rsidRPr="00B00E87" w:rsidRDefault="00033A8B" w:rsidP="004D7720">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033A8B" w:rsidRPr="004D10C4" w:rsidRDefault="00033A8B" w:rsidP="004D7720">
            <w:pPr>
              <w:tabs>
                <w:tab w:val="left" w:pos="1440"/>
              </w:tabs>
              <w:rPr>
                <w:b/>
                <w:sz w:val="22"/>
                <w:szCs w:val="22"/>
              </w:rPr>
            </w:pPr>
            <w:r>
              <w:rPr>
                <w:b/>
                <w:sz w:val="22"/>
                <w:szCs w:val="22"/>
              </w:rPr>
              <w:t>TTY</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4D7720" w:rsidP="004D7720">
            <w:pPr>
              <w:tabs>
                <w:tab w:val="left" w:pos="1440"/>
              </w:tabs>
              <w:rPr>
                <w:sz w:val="22"/>
                <w:szCs w:val="22"/>
              </w:rPr>
            </w:pPr>
            <w:r w:rsidRPr="004D7720">
              <w:rPr>
                <w:sz w:val="22"/>
                <w:szCs w:val="22"/>
              </w:rPr>
              <w:t>(617) 573-1894</w:t>
            </w:r>
          </w:p>
        </w:tc>
      </w:tr>
      <w:tr w:rsidR="00033A8B" w:rsidRPr="00407B11" w:rsidTr="004D7720">
        <w:tc>
          <w:tcPr>
            <w:tcW w:w="1908" w:type="dxa"/>
            <w:tcBorders>
              <w:right w:val="single" w:sz="12" w:space="0" w:color="auto"/>
            </w:tcBorders>
            <w:vAlign w:val="center"/>
          </w:tcPr>
          <w:p w:rsidR="00033A8B" w:rsidRPr="00407B11" w:rsidRDefault="00033A8B" w:rsidP="004D7720">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033A8B" w:rsidRPr="00407B11" w:rsidRDefault="00033A8B" w:rsidP="004D7720">
            <w:pPr>
              <w:tabs>
                <w:tab w:val="left" w:pos="1440"/>
              </w:tabs>
              <w:rPr>
                <w:sz w:val="22"/>
                <w:szCs w:val="22"/>
              </w:rPr>
            </w:pPr>
          </w:p>
        </w:tc>
      </w:tr>
    </w:tbl>
    <w:p w:rsidR="00033A8B" w:rsidRPr="00407B11" w:rsidRDefault="00033A8B" w:rsidP="00033A8B">
      <w:pPr>
        <w:spacing w:after="120"/>
        <w:rPr>
          <w:sz w:val="16"/>
          <w:szCs w:val="16"/>
        </w:rPr>
      </w:pPr>
    </w:p>
    <w:p w:rsidR="00033A8B" w:rsidRPr="00A33D9E" w:rsidRDefault="00033A8B" w:rsidP="00033A8B">
      <w:pPr>
        <w:spacing w:after="120"/>
        <w:rPr>
          <w:rFonts w:ascii="Arial" w:hAnsi="Arial" w:cs="Arial"/>
          <w:sz w:val="22"/>
          <w:szCs w:val="22"/>
          <w:highlight w:val="red"/>
        </w:rPr>
        <w:sectPr w:rsidR="00033A8B" w:rsidRPr="00A33D9E" w:rsidSect="004D7720">
          <w:headerReference w:type="even" r:id="rId9"/>
          <w:headerReference w:type="default" r:id="rId10"/>
          <w:footerReference w:type="even" r:id="rId11"/>
          <w:footerReference w:type="default" r:id="rId12"/>
          <w:headerReference w:type="first" r:id="rId13"/>
          <w:footerReference w:type="first" r:id="rId14"/>
          <w:pgSz w:w="12240" w:h="15840" w:code="1"/>
          <w:pgMar w:top="1296" w:right="1296" w:bottom="1296" w:left="1296" w:header="720" w:footer="252" w:gutter="0"/>
          <w:cols w:space="720"/>
          <w:docGrid w:linePitch="360"/>
        </w:sectPr>
      </w:pPr>
    </w:p>
    <w:p w:rsidR="00033A8B" w:rsidRDefault="00033A8B" w:rsidP="00033A8B">
      <w:pPr>
        <w:spacing w:after="120"/>
        <w:jc w:val="center"/>
        <w:rPr>
          <w:b/>
        </w:rPr>
      </w:pPr>
      <w:r w:rsidRPr="006E774C">
        <w:rPr>
          <w:b/>
        </w:rPr>
        <w:lastRenderedPageBreak/>
        <w:t>Attachment #1: Transition Plan</w:t>
      </w:r>
    </w:p>
    <w:p w:rsidR="005E041E" w:rsidRPr="005E041E" w:rsidRDefault="005E041E" w:rsidP="005E041E">
      <w:pPr>
        <w:spacing w:after="120"/>
        <w:rPr>
          <w:sz w:val="22"/>
          <w:szCs w:val="22"/>
        </w:rPr>
      </w:pPr>
      <w:r w:rsidRPr="005E041E">
        <w:rPr>
          <w:sz w:val="22"/>
          <w:szCs w:val="22"/>
        </w:rPr>
        <w:t>Check the box next to any of the following changes from the current approved waiver. Check all boxes that apply.</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Replacing an approved waiver with this waiver.</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Combining waivers.</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Splitting one waiver into two waivers.</w:t>
      </w:r>
    </w:p>
    <w:p w:rsidR="005E041E" w:rsidRPr="005E041E" w:rsidRDefault="005E041E" w:rsidP="005E041E">
      <w:pPr>
        <w:spacing w:after="120"/>
        <w:rPr>
          <w:sz w:val="22"/>
          <w:szCs w:val="22"/>
        </w:rPr>
      </w:pPr>
      <w:r>
        <w:rPr>
          <w:sz w:val="22"/>
          <w:szCs w:val="22"/>
        </w:rPr>
        <w:sym w:font="Wingdings" w:char="F0FE"/>
      </w:r>
      <w:r w:rsidRPr="005E041E">
        <w:rPr>
          <w:sz w:val="22"/>
          <w:szCs w:val="22"/>
        </w:rPr>
        <w:t xml:space="preserve">  Eliminating a service.</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Adding or decreasing an individual cost limit pertaining to eligibility.</w:t>
      </w:r>
    </w:p>
    <w:p w:rsidR="005E041E" w:rsidRPr="005E041E" w:rsidRDefault="005E041E" w:rsidP="005E041E">
      <w:pPr>
        <w:spacing w:after="120"/>
        <w:rPr>
          <w:sz w:val="22"/>
          <w:szCs w:val="22"/>
        </w:rPr>
      </w:pPr>
      <w:r>
        <w:rPr>
          <w:sz w:val="22"/>
          <w:szCs w:val="22"/>
        </w:rPr>
        <w:sym w:font="Wingdings" w:char="F0FE"/>
      </w:r>
      <w:r w:rsidRPr="005E041E">
        <w:rPr>
          <w:sz w:val="22"/>
          <w:szCs w:val="22"/>
        </w:rPr>
        <w:t xml:space="preserve">  Adding or decreasing limits to a service or a set of services, as specified in Appendix C.</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Reducing the unduplicated count of participants (Factor C).</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Adding new, or decreasing, a limitation on the number of participants served at any point in time.</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Making any changes that could result in some participants losing eligibility or being transferred to another waiver under 1915(c) or another Medicaid authority.</w:t>
      </w:r>
    </w:p>
    <w:p w:rsidR="005E041E" w:rsidRPr="005E041E" w:rsidRDefault="005E041E" w:rsidP="005E041E">
      <w:pPr>
        <w:spacing w:after="120"/>
        <w:rPr>
          <w:sz w:val="22"/>
          <w:szCs w:val="22"/>
        </w:rPr>
      </w:pPr>
      <w:r>
        <w:rPr>
          <w:rFonts w:ascii="Segoe UI Symbol" w:hAnsi="Segoe UI Symbol"/>
          <w:sz w:val="22"/>
          <w:szCs w:val="22"/>
        </w:rPr>
        <w:t>☐</w:t>
      </w:r>
      <w:r w:rsidRPr="005E041E">
        <w:rPr>
          <w:sz w:val="22"/>
          <w:szCs w:val="22"/>
        </w:rPr>
        <w:t xml:space="preserve">  Making any changes that could result in reduced services to participants.</w:t>
      </w:r>
    </w:p>
    <w:p w:rsidR="005E041E" w:rsidRDefault="005E041E" w:rsidP="00033A8B">
      <w:pPr>
        <w:spacing w:after="120"/>
        <w:rPr>
          <w:sz w:val="22"/>
          <w:szCs w:val="22"/>
        </w:rPr>
      </w:pPr>
    </w:p>
    <w:p w:rsidR="005E041E" w:rsidRDefault="005E041E" w:rsidP="00033A8B">
      <w:pPr>
        <w:spacing w:after="120"/>
        <w:rPr>
          <w:sz w:val="22"/>
          <w:szCs w:val="22"/>
        </w:rPr>
      </w:pPr>
    </w:p>
    <w:p w:rsidR="00033A8B" w:rsidRDefault="00033A8B" w:rsidP="00033A8B">
      <w:pPr>
        <w:spacing w:after="120"/>
        <w:rPr>
          <w:sz w:val="22"/>
          <w:szCs w:val="22"/>
        </w:rPr>
      </w:pPr>
      <w:r w:rsidRPr="006E774C">
        <w:rPr>
          <w:sz w:val="22"/>
          <w:szCs w:val="22"/>
        </w:rPr>
        <w:t>Specify the transition plan for the waiver:</w:t>
      </w:r>
    </w:p>
    <w:tbl>
      <w:tblPr>
        <w:tblW w:w="0" w:type="auto"/>
        <w:tblInd w:w="144" w:type="dxa"/>
        <w:tblLook w:val="01E0" w:firstRow="1" w:lastRow="1" w:firstColumn="1" w:lastColumn="1" w:noHBand="0" w:noVBand="0"/>
      </w:tblPr>
      <w:tblGrid>
        <w:gridCol w:w="9720"/>
      </w:tblGrid>
      <w:tr w:rsidR="00033A8B"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E041E" w:rsidRDefault="005E041E"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Eliminating a service: </w:t>
            </w:r>
          </w:p>
          <w:p w:rsidR="003E4464" w:rsidRDefault="005E041E"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The state </w:t>
            </w:r>
            <w:r w:rsidR="00884C86">
              <w:rPr>
                <w:rFonts w:ascii="42qzseetjkuobsf" w:hAnsi="42qzseetjkuobsf" w:cs="42qzseetjkuobsf"/>
                <w:sz w:val="20"/>
                <w:szCs w:val="20"/>
              </w:rPr>
              <w:t>will</w:t>
            </w:r>
            <w:r>
              <w:rPr>
                <w:rFonts w:ascii="42qzseetjkuobsf" w:hAnsi="42qzseetjkuobsf" w:cs="42qzseetjkuobsf"/>
                <w:sz w:val="20"/>
                <w:szCs w:val="20"/>
              </w:rPr>
              <w:t xml:space="preserve"> eliminate the following services from the waiver: </w:t>
            </w:r>
          </w:p>
          <w:p w:rsidR="003E4464" w:rsidRDefault="003E4464"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 </w:t>
            </w:r>
            <w:r w:rsidR="00CA7A3E">
              <w:rPr>
                <w:rFonts w:ascii="42qzseetjkuobsf" w:hAnsi="42qzseetjkuobsf" w:cs="42qzseetjkuobsf"/>
                <w:sz w:val="20"/>
                <w:szCs w:val="20"/>
              </w:rPr>
              <w:t>Center Based Day</w:t>
            </w:r>
            <w:r>
              <w:rPr>
                <w:rFonts w:ascii="42qzseetjkuobsf" w:hAnsi="42qzseetjkuobsf" w:cs="42qzseetjkuobsf"/>
                <w:sz w:val="20"/>
                <w:szCs w:val="20"/>
              </w:rPr>
              <w:t xml:space="preserve"> </w:t>
            </w:r>
            <w:r w:rsidR="00486F1F">
              <w:rPr>
                <w:rFonts w:ascii="42qzseetjkuobsf" w:hAnsi="42qzseetjkuobsf" w:cs="42qzseetjkuobsf"/>
                <w:sz w:val="20"/>
                <w:szCs w:val="20"/>
              </w:rPr>
              <w:t xml:space="preserve">Supports </w:t>
            </w:r>
            <w:r>
              <w:rPr>
                <w:rFonts w:ascii="42qzseetjkuobsf" w:hAnsi="42qzseetjkuobsf" w:cs="42qzseetjkuobsf"/>
                <w:sz w:val="20"/>
                <w:szCs w:val="20"/>
              </w:rPr>
              <w:t xml:space="preserve">– </w:t>
            </w:r>
            <w:r w:rsidR="00486F1F">
              <w:rPr>
                <w:rFonts w:ascii="42qzseetjkuobsf" w:hAnsi="42qzseetjkuobsf" w:cs="42qzseetjkuobsf"/>
                <w:sz w:val="20"/>
                <w:szCs w:val="20"/>
              </w:rPr>
              <w:t>T</w:t>
            </w:r>
            <w:r>
              <w:rPr>
                <w:rFonts w:ascii="42qzseetjkuobsf" w:hAnsi="42qzseetjkuobsf" w:cs="42qzseetjkuobsf"/>
                <w:sz w:val="20"/>
                <w:szCs w:val="20"/>
              </w:rPr>
              <w:t>here</w:t>
            </w:r>
            <w:r w:rsidR="001867C1">
              <w:rPr>
                <w:rFonts w:ascii="42qzseetjkuobsf" w:hAnsi="42qzseetjkuobsf" w:cs="42qzseetjkuobsf"/>
                <w:sz w:val="20"/>
                <w:szCs w:val="20"/>
              </w:rPr>
              <w:t xml:space="preserve"> is </w:t>
            </w:r>
            <w:r>
              <w:rPr>
                <w:rFonts w:ascii="42qzseetjkuobsf" w:hAnsi="42qzseetjkuobsf" w:cs="42qzseetjkuobsf"/>
                <w:sz w:val="20"/>
                <w:szCs w:val="20"/>
              </w:rPr>
              <w:t xml:space="preserve">no </w:t>
            </w:r>
            <w:r w:rsidR="001867C1">
              <w:rPr>
                <w:rFonts w:ascii="42qzseetjkuobsf" w:hAnsi="42qzseetjkuobsf" w:cs="42qzseetjkuobsf"/>
                <w:sz w:val="20"/>
                <w:szCs w:val="20"/>
              </w:rPr>
              <w:t xml:space="preserve">current </w:t>
            </w:r>
            <w:r>
              <w:rPr>
                <w:rFonts w:ascii="42qzseetjkuobsf" w:hAnsi="42qzseetjkuobsf" w:cs="42qzseetjkuobsf"/>
                <w:sz w:val="20"/>
                <w:szCs w:val="20"/>
              </w:rPr>
              <w:t xml:space="preserve">utilization of </w:t>
            </w:r>
            <w:r w:rsidR="00486F1F">
              <w:rPr>
                <w:rFonts w:ascii="42qzseetjkuobsf" w:hAnsi="42qzseetjkuobsf" w:cs="42qzseetjkuobsf"/>
                <w:sz w:val="20"/>
                <w:szCs w:val="20"/>
              </w:rPr>
              <w:t>this</w:t>
            </w:r>
            <w:r>
              <w:rPr>
                <w:rFonts w:ascii="42qzseetjkuobsf" w:hAnsi="42qzseetjkuobsf" w:cs="42qzseetjkuobsf"/>
                <w:sz w:val="20"/>
                <w:szCs w:val="20"/>
              </w:rPr>
              <w:t xml:space="preserve"> waiver service</w:t>
            </w:r>
            <w:r w:rsidR="001867C1">
              <w:rPr>
                <w:rFonts w:ascii="42qzseetjkuobsf" w:hAnsi="42qzseetjkuobsf" w:cs="42qzseetjkuobsf"/>
                <w:sz w:val="20"/>
                <w:szCs w:val="20"/>
              </w:rPr>
              <w:t>, therefore n</w:t>
            </w:r>
            <w:r>
              <w:rPr>
                <w:rFonts w:ascii="42qzseetjkuobsf" w:hAnsi="42qzseetjkuobsf" w:cs="42qzseetjkuobsf"/>
                <w:sz w:val="20"/>
                <w:szCs w:val="20"/>
              </w:rPr>
              <w:t xml:space="preserve">o waiver participants </w:t>
            </w:r>
            <w:r w:rsidR="00486F1F">
              <w:rPr>
                <w:rFonts w:ascii="42qzseetjkuobsf" w:hAnsi="42qzseetjkuobsf" w:cs="42qzseetjkuobsf"/>
                <w:sz w:val="20"/>
                <w:szCs w:val="20"/>
              </w:rPr>
              <w:t>will be</w:t>
            </w:r>
            <w:r>
              <w:rPr>
                <w:rFonts w:ascii="42qzseetjkuobsf" w:hAnsi="42qzseetjkuobsf" w:cs="42qzseetjkuobsf"/>
                <w:sz w:val="20"/>
                <w:szCs w:val="20"/>
              </w:rPr>
              <w:t xml:space="preserve"> affected by the removal of this service from the waiver.</w:t>
            </w:r>
          </w:p>
          <w:p w:rsidR="003E4464" w:rsidRDefault="003E4464"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 </w:t>
            </w:r>
            <w:r w:rsidR="00CA7A3E">
              <w:rPr>
                <w:rFonts w:ascii="42qzseetjkuobsf" w:hAnsi="42qzseetjkuobsf" w:cs="42qzseetjkuobsf"/>
                <w:sz w:val="20"/>
                <w:szCs w:val="20"/>
              </w:rPr>
              <w:t>24-hour Self-directed Home Sharing Support</w:t>
            </w:r>
            <w:r w:rsidR="001867C1">
              <w:rPr>
                <w:rFonts w:ascii="42qzseetjkuobsf" w:hAnsi="42qzseetjkuobsf" w:cs="42qzseetjkuobsf"/>
                <w:sz w:val="20"/>
                <w:szCs w:val="20"/>
              </w:rPr>
              <w:t xml:space="preserve"> – There is no current utilization of this waiver service, therefore no waiver participants will be affected by the removal of this service from the waiver.</w:t>
            </w:r>
          </w:p>
          <w:p w:rsidR="00A11C17" w:rsidRDefault="003E4464"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w:t>
            </w:r>
            <w:r w:rsidR="00CA7A3E">
              <w:rPr>
                <w:rFonts w:ascii="42qzseetjkuobsf" w:hAnsi="42qzseetjkuobsf" w:cs="42qzseetjkuobsf"/>
                <w:sz w:val="20"/>
                <w:szCs w:val="20"/>
              </w:rPr>
              <w:t xml:space="preserve"> Physical Therapy</w:t>
            </w:r>
            <w:r w:rsidR="00A11C17">
              <w:rPr>
                <w:rFonts w:ascii="42qzseetjkuobsf" w:hAnsi="42qzseetjkuobsf" w:cs="42qzseetjkuobsf"/>
                <w:sz w:val="20"/>
                <w:szCs w:val="20"/>
              </w:rPr>
              <w:t xml:space="preserve"> – MassHealth and DDS have reviewed utilization data to identify all participants currently using the Physical Therapy waiver service. Through the person-centered planning process, DDS Service Coordinators will support participants to access physical therapy through the State Plan to ensure participants’ needs are met.</w:t>
            </w:r>
            <w:r w:rsidR="00B5081B">
              <w:rPr>
                <w:rFonts w:ascii="42qzseetjkuobsf" w:hAnsi="42qzseetjkuobsf" w:cs="42qzseetjkuobsf"/>
                <w:sz w:val="20"/>
                <w:szCs w:val="20"/>
              </w:rPr>
              <w:t xml:space="preserve"> </w:t>
            </w:r>
          </w:p>
          <w:p w:rsidR="00A11C17" w:rsidRDefault="00A11C17"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 </w:t>
            </w:r>
            <w:r w:rsidR="00B5081B">
              <w:rPr>
                <w:rFonts w:ascii="42qzseetjkuobsf" w:hAnsi="42qzseetjkuobsf" w:cs="42qzseetjkuobsf"/>
                <w:sz w:val="20"/>
                <w:szCs w:val="20"/>
              </w:rPr>
              <w:t>Occupational Therapy</w:t>
            </w:r>
            <w:r>
              <w:rPr>
                <w:rFonts w:ascii="42qzseetjkuobsf" w:hAnsi="42qzseetjkuobsf" w:cs="42qzseetjkuobsf"/>
                <w:sz w:val="20"/>
                <w:szCs w:val="20"/>
              </w:rPr>
              <w:t xml:space="preserve"> – MassHealth and DDS have reviewed utilization data to identify all participants currently using the Occupational Therapy waiver service. Through the person-centered planning process, DDS Service Coordinators will support participants to access occupational therapy through the State Plan to ensure participants’ needs are met.</w:t>
            </w:r>
          </w:p>
          <w:p w:rsidR="003E4464" w:rsidRDefault="00A11C17" w:rsidP="003754EF">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w:t>
            </w:r>
            <w:r w:rsidR="00B5081B">
              <w:rPr>
                <w:rFonts w:ascii="42qzseetjkuobsf" w:hAnsi="42qzseetjkuobsf" w:cs="42qzseetjkuobsf"/>
                <w:sz w:val="20"/>
                <w:szCs w:val="20"/>
              </w:rPr>
              <w:t xml:space="preserve"> Speech Therapy – MassHealth and DDS have reviewed utilization data to identify all participants currently using </w:t>
            </w:r>
            <w:r>
              <w:rPr>
                <w:rFonts w:ascii="42qzseetjkuobsf" w:hAnsi="42qzseetjkuobsf" w:cs="42qzseetjkuobsf"/>
                <w:sz w:val="20"/>
                <w:szCs w:val="20"/>
              </w:rPr>
              <w:t>the Speech Therapy</w:t>
            </w:r>
            <w:r w:rsidR="00B5081B">
              <w:rPr>
                <w:rFonts w:ascii="42qzseetjkuobsf" w:hAnsi="42qzseetjkuobsf" w:cs="42qzseetjkuobsf"/>
                <w:sz w:val="20"/>
                <w:szCs w:val="20"/>
              </w:rPr>
              <w:t xml:space="preserve"> waiver service. Through the person-centered planning process, DDS Service Coordinators will support participants to access speech therapy through the State Plan to ensure participants’ needs are met. </w:t>
            </w:r>
          </w:p>
          <w:p w:rsidR="00884C86" w:rsidRDefault="00884C86" w:rsidP="003754EF">
            <w:pPr>
              <w:autoSpaceDE w:val="0"/>
              <w:autoSpaceDN w:val="0"/>
              <w:adjustRightInd w:val="0"/>
              <w:rPr>
                <w:rFonts w:ascii="42qzseetjkuobsf" w:hAnsi="42qzseetjkuobsf" w:cs="42qzseetjkuobsf"/>
                <w:sz w:val="20"/>
                <w:szCs w:val="20"/>
              </w:rPr>
            </w:pPr>
          </w:p>
          <w:p w:rsidR="00884C86" w:rsidRDefault="00884C86" w:rsidP="00B5081B">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Adding a service limit:</w:t>
            </w:r>
          </w:p>
          <w:p w:rsidR="00033A8B" w:rsidRPr="004D7720" w:rsidRDefault="00884C86" w:rsidP="006916D9">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The state will add a limit of 90 days per year to Stabilization services</w:t>
            </w:r>
            <w:r w:rsidR="0022240A">
              <w:rPr>
                <w:rFonts w:ascii="42qzseetjkuobsf" w:hAnsi="42qzseetjkuobsf" w:cs="42qzseetjkuobsf"/>
                <w:sz w:val="20"/>
                <w:szCs w:val="20"/>
              </w:rPr>
              <w:t xml:space="preserve"> in order to clarify how this service </w:t>
            </w:r>
            <w:r w:rsidR="00F316F3">
              <w:rPr>
                <w:rFonts w:ascii="42qzseetjkuobsf" w:hAnsi="42qzseetjkuobsf" w:cs="42qzseetjkuobsf"/>
                <w:sz w:val="20"/>
                <w:szCs w:val="20"/>
              </w:rPr>
              <w:t xml:space="preserve">is </w:t>
            </w:r>
            <w:r w:rsidR="0022240A">
              <w:rPr>
                <w:rFonts w:ascii="42qzseetjkuobsf" w:hAnsi="42qzseetjkuobsf" w:cs="42qzseetjkuobsf"/>
                <w:sz w:val="20"/>
                <w:szCs w:val="20"/>
              </w:rPr>
              <w:t>used in practice</w:t>
            </w:r>
            <w:r w:rsidR="00084D52">
              <w:rPr>
                <w:rFonts w:ascii="42qzseetjkuobsf" w:hAnsi="42qzseetjkuobsf" w:cs="42qzseetjkuobsf"/>
                <w:sz w:val="20"/>
                <w:szCs w:val="20"/>
              </w:rPr>
              <w:t xml:space="preserve">, and to </w:t>
            </w:r>
            <w:r w:rsidR="006916D9">
              <w:rPr>
                <w:rFonts w:ascii="42qzseetjkuobsf" w:hAnsi="42qzseetjkuobsf" w:cs="42qzseetjkuobsf"/>
                <w:sz w:val="20"/>
                <w:szCs w:val="20"/>
              </w:rPr>
              <w:t>preclude inappropriately long stays in Stabilization settings</w:t>
            </w:r>
            <w:r w:rsidR="00C552C9">
              <w:rPr>
                <w:rFonts w:ascii="42qzseetjkuobsf" w:hAnsi="42qzseetjkuobsf" w:cs="42qzseetjkuobsf"/>
                <w:sz w:val="20"/>
                <w:szCs w:val="20"/>
              </w:rPr>
              <w:t xml:space="preserve">. </w:t>
            </w:r>
            <w:r w:rsidR="00A8043B">
              <w:rPr>
                <w:rFonts w:ascii="42qzseetjkuobsf" w:hAnsi="42qzseetjkuobsf" w:cs="42qzseetjkuobsf"/>
                <w:sz w:val="20"/>
                <w:szCs w:val="20"/>
              </w:rPr>
              <w:t xml:space="preserve">MassHealth and DDS have reviewed utilization data to identify all participants currently using this waiver service. </w:t>
            </w:r>
            <w:r w:rsidR="00F316F3">
              <w:rPr>
                <w:rFonts w:ascii="42qzseetjkuobsf" w:hAnsi="42qzseetjkuobsf" w:cs="42qzseetjkuobsf"/>
                <w:sz w:val="20"/>
                <w:szCs w:val="20"/>
              </w:rPr>
              <w:t xml:space="preserve">If a participant is in need of on-going services in excess of this limit, the </w:t>
            </w:r>
            <w:r w:rsidR="00A8043B">
              <w:rPr>
                <w:rFonts w:ascii="42qzseetjkuobsf" w:hAnsi="42qzseetjkuobsf" w:cs="42qzseetjkuobsf"/>
                <w:sz w:val="20"/>
                <w:szCs w:val="20"/>
              </w:rPr>
              <w:t xml:space="preserve">DDS Service Coordinator will </w:t>
            </w:r>
            <w:r w:rsidR="00F316F3">
              <w:rPr>
                <w:rFonts w:ascii="42qzseetjkuobsf" w:hAnsi="42qzseetjkuobsf" w:cs="42qzseetjkuobsf"/>
                <w:sz w:val="20"/>
                <w:szCs w:val="20"/>
              </w:rPr>
              <w:t xml:space="preserve">ensure continuing </w:t>
            </w:r>
            <w:r w:rsidR="00A8043B">
              <w:rPr>
                <w:rFonts w:ascii="42qzseetjkuobsf" w:hAnsi="42qzseetjkuobsf" w:cs="42qzseetjkuobsf"/>
                <w:sz w:val="20"/>
                <w:szCs w:val="20"/>
              </w:rPr>
              <w:t>support</w:t>
            </w:r>
            <w:r w:rsidR="00F316F3">
              <w:rPr>
                <w:rFonts w:ascii="42qzseetjkuobsf" w:hAnsi="42qzseetjkuobsf" w:cs="42qzseetjkuobsf"/>
                <w:sz w:val="20"/>
                <w:szCs w:val="20"/>
              </w:rPr>
              <w:t xml:space="preserve"> for the</w:t>
            </w:r>
            <w:r w:rsidR="00A8043B">
              <w:rPr>
                <w:rFonts w:ascii="42qzseetjkuobsf" w:hAnsi="42qzseetjkuobsf" w:cs="42qzseetjkuobsf"/>
                <w:sz w:val="20"/>
                <w:szCs w:val="20"/>
              </w:rPr>
              <w:t xml:space="preserve"> participant</w:t>
            </w:r>
            <w:r w:rsidR="00F316F3">
              <w:rPr>
                <w:rFonts w:ascii="42qzseetjkuobsf" w:hAnsi="42qzseetjkuobsf" w:cs="42qzseetjkuobsf"/>
                <w:sz w:val="20"/>
                <w:szCs w:val="20"/>
              </w:rPr>
              <w:t xml:space="preserve"> and support his or her</w:t>
            </w:r>
            <w:r w:rsidR="009A25E0">
              <w:rPr>
                <w:rFonts w:ascii="42qzseetjkuobsf" w:hAnsi="42qzseetjkuobsf" w:cs="42qzseetjkuobsf"/>
                <w:sz w:val="20"/>
                <w:szCs w:val="20"/>
              </w:rPr>
              <w:t xml:space="preserve"> transition off the waiver</w:t>
            </w:r>
            <w:r w:rsidR="00E50AA4">
              <w:rPr>
                <w:rFonts w:ascii="42qzseetjkuobsf" w:hAnsi="42qzseetjkuobsf" w:cs="42qzseetjkuobsf"/>
                <w:sz w:val="20"/>
                <w:szCs w:val="20"/>
              </w:rPr>
              <w:t xml:space="preserve"> and access </w:t>
            </w:r>
            <w:r w:rsidR="00F316F3">
              <w:rPr>
                <w:rFonts w:ascii="42qzseetjkuobsf" w:hAnsi="42qzseetjkuobsf" w:cs="42qzseetjkuobsf"/>
                <w:sz w:val="20"/>
                <w:szCs w:val="20"/>
              </w:rPr>
              <w:t xml:space="preserve">to </w:t>
            </w:r>
            <w:r w:rsidR="00E50AA4">
              <w:rPr>
                <w:rFonts w:ascii="42qzseetjkuobsf" w:hAnsi="42qzseetjkuobsf" w:cs="42qzseetjkuobsf"/>
                <w:sz w:val="20"/>
                <w:szCs w:val="20"/>
              </w:rPr>
              <w:t>appropriate services to meet their needs.</w:t>
            </w:r>
            <w:ins w:id="31" w:author="Author">
              <w:r w:rsidR="00E50AA4">
                <w:rPr>
                  <w:rFonts w:ascii="42qzseetjkuobsf" w:hAnsi="42qzseetjkuobsf" w:cs="42qzseetjkuobsf"/>
                  <w:sz w:val="20"/>
                  <w:szCs w:val="20"/>
                </w:rPr>
                <w:t xml:space="preserve"> </w:t>
              </w:r>
              <w:r w:rsidR="00A8043B">
                <w:rPr>
                  <w:rFonts w:ascii="42qzseetjkuobsf" w:hAnsi="42qzseetjkuobsf" w:cs="42qzseetjkuobsf"/>
                  <w:sz w:val="20"/>
                  <w:szCs w:val="20"/>
                </w:rPr>
                <w:t xml:space="preserve"> </w:t>
              </w:r>
            </w:ins>
          </w:p>
        </w:tc>
      </w:tr>
    </w:tbl>
    <w:p w:rsidR="005E041E" w:rsidRDefault="005E041E">
      <w:pPr>
        <w:spacing w:after="200" w:line="276" w:lineRule="auto"/>
        <w:rPr>
          <w:rStyle w:val="outputtext"/>
          <w:b/>
        </w:rPr>
      </w:pPr>
      <w:r>
        <w:rPr>
          <w:rStyle w:val="outputtext"/>
          <w:b/>
        </w:rPr>
        <w:br w:type="page"/>
      </w:r>
    </w:p>
    <w:p w:rsidR="00033A8B" w:rsidRDefault="00033A8B" w:rsidP="00033A8B">
      <w:pPr>
        <w:rPr>
          <w:rStyle w:val="outputtext"/>
          <w:b/>
        </w:rPr>
      </w:pPr>
    </w:p>
    <w:p w:rsidR="00033A8B" w:rsidRPr="006E774C" w:rsidRDefault="00033A8B" w:rsidP="00033A8B">
      <w:pPr>
        <w:jc w:val="center"/>
        <w:rPr>
          <w:b/>
        </w:rPr>
      </w:pPr>
      <w:r w:rsidRPr="00795887">
        <w:rPr>
          <w:rStyle w:val="outputtext"/>
          <w:b/>
        </w:rPr>
        <w:t>Attachment #2: Home and Community-Based Settings Waiver Transition Plan</w:t>
      </w:r>
    </w:p>
    <w:p w:rsidR="00033A8B" w:rsidRDefault="00033A8B" w:rsidP="00033A8B">
      <w:pPr>
        <w:rPr>
          <w:rStyle w:val="outputtextnb"/>
        </w:rPr>
      </w:pPr>
    </w:p>
    <w:p w:rsidR="00033A8B" w:rsidRDefault="00033A8B" w:rsidP="00033A8B">
      <w:r>
        <w:rPr>
          <w:rStyle w:val="outputtextnb"/>
        </w:rPr>
        <w:t xml:space="preserve">Specify the state's process to bring this waiver into compliance with federal home and community-based (HCB) settings requirements at 42 CFR 441.301(c)(4)-(5), and associated CMS guidance. </w:t>
      </w:r>
    </w:p>
    <w:p w:rsidR="00033A8B" w:rsidRDefault="00033A8B" w:rsidP="00033A8B">
      <w:pPr>
        <w:rPr>
          <w:rStyle w:val="outputtextnb"/>
        </w:rPr>
      </w:pPr>
    </w:p>
    <w:p w:rsidR="00033A8B" w:rsidRPr="00C00988" w:rsidRDefault="00033A8B" w:rsidP="00033A8B">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033A8B" w:rsidRPr="00C00988" w:rsidRDefault="00033A8B" w:rsidP="00033A8B">
      <w:pPr>
        <w:rPr>
          <w:rStyle w:val="outputtextnb"/>
          <w:i/>
        </w:rPr>
      </w:pPr>
    </w:p>
    <w:p w:rsidR="00033A8B" w:rsidRPr="00C00988" w:rsidRDefault="00033A8B" w:rsidP="00033A8B">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033A8B" w:rsidRDefault="00033A8B" w:rsidP="00033A8B">
      <w:pPr>
        <w:rPr>
          <w:rStyle w:val="outputtextnb"/>
        </w:rPr>
      </w:pPr>
    </w:p>
    <w:tbl>
      <w:tblPr>
        <w:tblW w:w="0" w:type="auto"/>
        <w:tblInd w:w="144" w:type="dxa"/>
        <w:tblLook w:val="01E0" w:firstRow="1" w:lastRow="1" w:firstColumn="1" w:lastColumn="1" w:noHBand="0" w:noVBand="0"/>
      </w:tblPr>
      <w:tblGrid>
        <w:gridCol w:w="9720"/>
      </w:tblGrid>
      <w:tr w:rsidR="00033A8B" w:rsidTr="004D7720">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Massachusetts Executive Office of Health and Human Services (EOHHS), the single State Medicaid Agency (MassHealth), convened an interagency workgroup to address how best to comply with the requirements of the federal Home and Community Based </w:t>
            </w:r>
            <w:r w:rsidR="00FE7FD8">
              <w:rPr>
                <w:rFonts w:ascii="10ozisuusbfekrr" w:hAnsi="10ozisuusbfekrr" w:cs="10ozisuusbfekrr"/>
                <w:sz w:val="20"/>
                <w:szCs w:val="20"/>
              </w:rPr>
              <w:t xml:space="preserve">Services </w:t>
            </w:r>
            <w:r>
              <w:rPr>
                <w:rFonts w:ascii="10ozisuusbfekrr" w:hAnsi="10ozisuusbfekrr" w:cs="10ozisuusbfekrr"/>
                <w:sz w:val="20"/>
                <w:szCs w:val="20"/>
              </w:rPr>
              <w:t xml:space="preserve">settings </w:t>
            </w:r>
            <w:r w:rsidR="00FE7FD8">
              <w:rPr>
                <w:rFonts w:ascii="10ozisuusbfekrr" w:hAnsi="10ozisuusbfekrr" w:cs="10ozisuusbfekrr"/>
                <w:sz w:val="20"/>
                <w:szCs w:val="20"/>
              </w:rPr>
              <w:t xml:space="preserve">rule </w:t>
            </w:r>
            <w:r>
              <w:rPr>
                <w:rFonts w:ascii="10ozisuusbfekrr" w:hAnsi="10ozisuusbfekrr" w:cs="10ozisuusbfekrr"/>
                <w:sz w:val="20"/>
                <w:szCs w:val="20"/>
              </w:rPr>
              <w:t>at 42 CFR 441.301 (c)(4)-(5).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rsidR="00FE7FD8" w:rsidRDefault="00FE7FD8"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Participants in the Intensive Supports Waiver live in a variety of settings, including their family home or 24-hour residential settings, including settings that are private/provider owned or leased, state operated settings and placement services.</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Participants receiving Placement services may live either in their own homes or apartments, or in the home or apartment of the Placement Services caregiver. Homes or apartments owned or rented by waiver participants fully comply with the HCBS Regulations.</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As indicated in Appendix C-5, concurrent with the systemic review of regulations, policies and procedures and provider qualification processes related to residential settings, the state embarked on a review, in conjunction with its providers, to assess whether 24-hour residential settings are in compliance with the Community Rule. This review included development of a review tool that borrowed extensively from the CMS exploratory questions and review of settings by DDS Central Office, Regional and Area Office staff to categorize settings as meets, not yet (but could with minor changes), not yet (but could with substantive changes) and no (cannot meet). </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Based upon the DDS review and assessment, all the 24-hour residential settings serving participants in the Intensive Supports waiver were determined to be either be in compliance with federal HCB</w:t>
            </w:r>
            <w:ins w:id="32" w:author="Author">
              <w:r w:rsidR="00371E8B">
                <w:rPr>
                  <w:rFonts w:ascii="10ozisuusbfekrr" w:hAnsi="10ozisuusbfekrr" w:cs="10ozisuusbfekrr"/>
                  <w:sz w:val="20"/>
                  <w:szCs w:val="20"/>
                </w:rPr>
                <w:t>S</w:t>
              </w:r>
            </w:ins>
            <w:r>
              <w:rPr>
                <w:rFonts w:ascii="10ozisuusbfekrr" w:hAnsi="10ozisuusbfekrr" w:cs="10ozisuusbfekrr"/>
                <w:sz w:val="20"/>
                <w:szCs w:val="20"/>
              </w:rPr>
              <w:t xml:space="preserve"> settings requirements</w:t>
            </w:r>
            <w:del w:id="33" w:author="Author">
              <w:r w:rsidDel="0073647D">
                <w:rPr>
                  <w:rFonts w:ascii="10ozisuusbfekrr" w:hAnsi="10ozisuusbfekrr" w:cs="10ozisuusbfekrr"/>
                  <w:sz w:val="20"/>
                  <w:szCs w:val="20"/>
                </w:rPr>
                <w:delText xml:space="preserve"> (1,012 placement services)</w:delText>
              </w:r>
            </w:del>
            <w:r>
              <w:rPr>
                <w:rFonts w:ascii="10ozisuusbfekrr" w:hAnsi="10ozisuusbfekrr" w:cs="10ozisuusbfekrr"/>
                <w:sz w:val="20"/>
                <w:szCs w:val="20"/>
              </w:rPr>
              <w:t>, not yet be in compliance with federal HCB</w:t>
            </w:r>
            <w:ins w:id="34" w:author="Author">
              <w:r w:rsidR="00371E8B">
                <w:rPr>
                  <w:rFonts w:ascii="10ozisuusbfekrr" w:hAnsi="10ozisuusbfekrr" w:cs="10ozisuusbfekrr"/>
                  <w:sz w:val="20"/>
                  <w:szCs w:val="20"/>
                </w:rPr>
                <w:t>S</w:t>
              </w:r>
            </w:ins>
            <w:r>
              <w:rPr>
                <w:rFonts w:ascii="10ozisuusbfekrr" w:hAnsi="10ozisuusbfekrr" w:cs="10ozisuusbfekrr"/>
                <w:sz w:val="20"/>
                <w:szCs w:val="20"/>
              </w:rPr>
              <w:t xml:space="preserve"> settings requirements but could with minor changes</w:t>
            </w:r>
            <w:del w:id="35" w:author="Author">
              <w:r w:rsidDel="0073647D">
                <w:rPr>
                  <w:rFonts w:ascii="10ozisuusbfekrr" w:hAnsi="10ozisuusbfekrr" w:cs="10ozisuusbfekrr"/>
                  <w:sz w:val="20"/>
                  <w:szCs w:val="20"/>
                </w:rPr>
                <w:delText xml:space="preserve"> (2,183 private or state operated settings - because of the requirement to have locks on all individual participant’s bedroom doors, and legally enforceable leases)</w:delText>
              </w:r>
            </w:del>
            <w:r>
              <w:rPr>
                <w:rFonts w:ascii="10ozisuusbfekrr" w:hAnsi="10ozisuusbfekrr" w:cs="10ozisuusbfekrr"/>
                <w:sz w:val="20"/>
                <w:szCs w:val="20"/>
              </w:rPr>
              <w:t xml:space="preserve">, </w:t>
            </w:r>
            <w:del w:id="36" w:author="Author">
              <w:r w:rsidDel="0073647D">
                <w:rPr>
                  <w:rFonts w:ascii="10ozisuusbfekrr" w:hAnsi="10ozisuusbfekrr" w:cs="10ozisuusbfekrr"/>
                  <w:sz w:val="20"/>
                  <w:szCs w:val="20"/>
                </w:rPr>
                <w:delText xml:space="preserve">and </w:delText>
              </w:r>
            </w:del>
            <w:ins w:id="37" w:author="Author">
              <w:r w:rsidR="0073647D">
                <w:rPr>
                  <w:rFonts w:ascii="10ozisuusbfekrr" w:hAnsi="10ozisuusbfekrr" w:cs="10ozisuusbfekrr"/>
                  <w:sz w:val="20"/>
                  <w:szCs w:val="20"/>
                </w:rPr>
                <w:t xml:space="preserve">or </w:t>
              </w:r>
            </w:ins>
            <w:r>
              <w:rPr>
                <w:rFonts w:ascii="10ozisuusbfekrr" w:hAnsi="10ozisuusbfekrr" w:cs="10ozisuusbfekrr"/>
                <w:sz w:val="20"/>
                <w:szCs w:val="20"/>
              </w:rPr>
              <w:t>not yet in compliance with federal HCB</w:t>
            </w:r>
            <w:ins w:id="38" w:author="Author">
              <w:r w:rsidR="00166F22">
                <w:rPr>
                  <w:rFonts w:ascii="10ozisuusbfekrr" w:hAnsi="10ozisuusbfekrr" w:cs="10ozisuusbfekrr"/>
                  <w:sz w:val="20"/>
                  <w:szCs w:val="20"/>
                </w:rPr>
                <w:t>S</w:t>
              </w:r>
            </w:ins>
            <w:r>
              <w:rPr>
                <w:rFonts w:ascii="10ozisuusbfekrr" w:hAnsi="10ozisuusbfekrr" w:cs="10ozisuusbfekrr"/>
                <w:sz w:val="20"/>
                <w:szCs w:val="20"/>
              </w:rPr>
              <w:t xml:space="preserve"> settings requirements because of the need for more substantial changes</w:t>
            </w:r>
            <w:del w:id="39" w:author="Author">
              <w:r w:rsidDel="0073647D">
                <w:rPr>
                  <w:rFonts w:ascii="10ozisuusbfekrr" w:hAnsi="10ozisuusbfekrr" w:cs="10ozisuusbfekrr"/>
                  <w:sz w:val="20"/>
                  <w:szCs w:val="20"/>
                </w:rPr>
                <w:delText xml:space="preserve"> (14 private or state providers, representing 57 sites)</w:delText>
              </w:r>
            </w:del>
            <w:r>
              <w:rPr>
                <w:rFonts w:ascii="10ozisuusbfekrr" w:hAnsi="10ozisuusbfekrr" w:cs="10ozisuusbfekrr"/>
                <w:sz w:val="20"/>
                <w:szCs w:val="20"/>
              </w:rPr>
              <w:t>.</w:t>
            </w:r>
            <w:ins w:id="40" w:author="Author">
              <w:r w:rsidR="00B64190">
                <w:rPr>
                  <w:rFonts w:ascii="10ozisuusbfekrr" w:hAnsi="10ozisuusbfekrr" w:cs="10ozisuusbfekrr"/>
                  <w:sz w:val="20"/>
                  <w:szCs w:val="20"/>
                </w:rPr>
                <w:t xml:space="preserve">  </w:t>
              </w:r>
              <w:r w:rsidR="0073647D">
                <w:rPr>
                  <w:rFonts w:ascii="10ozisuusbfekrr" w:hAnsi="10ozisuusbfekrr" w:cs="10ozisuusbfekrr"/>
                  <w:sz w:val="20"/>
                  <w:szCs w:val="20"/>
                </w:rPr>
                <w:t xml:space="preserve">As of the time of the submission of this renewal application, all but 14 providers, representing 57 provider-operated residential settings, have demonstrated </w:t>
              </w:r>
              <w:del w:id="41" w:author="Author">
                <w:r w:rsidR="00B64190" w:rsidDel="0073647D">
                  <w:rPr>
                    <w:rFonts w:ascii="10ozisuusbfekrr" w:hAnsi="10ozisuusbfekrr" w:cs="10ozisuusbfekrr"/>
                    <w:sz w:val="20"/>
                    <w:szCs w:val="20"/>
                  </w:rPr>
                  <w:delText>All of the 1,012 settings requiring minor changes are now i</w:delText>
                </w:r>
                <w:r w:rsidR="008A6396" w:rsidDel="0073647D">
                  <w:rPr>
                    <w:rFonts w:ascii="10ozisuusbfekrr" w:hAnsi="10ozisuusbfekrr" w:cs="10ozisuusbfekrr"/>
                    <w:sz w:val="20"/>
                    <w:szCs w:val="20"/>
                  </w:rPr>
                  <w:delText>n</w:delText>
                </w:r>
                <w:r w:rsidR="00B64190" w:rsidDel="0073647D">
                  <w:rPr>
                    <w:rFonts w:ascii="10ozisuusbfekrr" w:hAnsi="10ozisuusbfekrr" w:cs="10ozisuusbfekrr"/>
                    <w:sz w:val="20"/>
                    <w:szCs w:val="20"/>
                  </w:rPr>
                  <w:delText xml:space="preserve"> </w:delText>
                </w:r>
              </w:del>
              <w:r w:rsidR="00B64190">
                <w:rPr>
                  <w:rFonts w:ascii="10ozisuusbfekrr" w:hAnsi="10ozisuusbfekrr" w:cs="10ozisuusbfekrr"/>
                  <w:sz w:val="20"/>
                  <w:szCs w:val="20"/>
                </w:rPr>
                <w:t xml:space="preserve">full compliance with the Community Rule.  </w:t>
              </w:r>
              <w:r w:rsidR="0073647D">
                <w:rPr>
                  <w:rFonts w:ascii="10ozisuusbfekrr" w:hAnsi="10ozisuusbfekrr" w:cs="10ozisuusbfekrr"/>
                  <w:sz w:val="20"/>
                  <w:szCs w:val="20"/>
                </w:rPr>
                <w:t>These remaining settings, which DDS identified as</w:t>
              </w:r>
              <w:del w:id="42" w:author="Author">
                <w:r w:rsidR="00B64190" w:rsidDel="0073647D">
                  <w:rPr>
                    <w:rFonts w:ascii="10ozisuusbfekrr" w:hAnsi="10ozisuusbfekrr" w:cs="10ozisuusbfekrr"/>
                    <w:sz w:val="20"/>
                    <w:szCs w:val="20"/>
                  </w:rPr>
                  <w:delText xml:space="preserve">All of the settings </w:delText>
                </w:r>
              </w:del>
              <w:r w:rsidR="0073647D">
                <w:rPr>
                  <w:rFonts w:ascii="10ozisuusbfekrr" w:hAnsi="10ozisuusbfekrr" w:cs="10ozisuusbfekrr"/>
                  <w:sz w:val="20"/>
                  <w:szCs w:val="20"/>
                </w:rPr>
                <w:t xml:space="preserve"> </w:t>
              </w:r>
              <w:r w:rsidR="00B64190">
                <w:rPr>
                  <w:rFonts w:ascii="10ozisuusbfekrr" w:hAnsi="10ozisuusbfekrr" w:cs="10ozisuusbfekrr"/>
                  <w:sz w:val="20"/>
                  <w:szCs w:val="20"/>
                </w:rPr>
                <w:t>requiring substantial</w:t>
              </w:r>
              <w:r w:rsidR="0073647D">
                <w:rPr>
                  <w:rFonts w:ascii="10ozisuusbfekrr" w:hAnsi="10ozisuusbfekrr" w:cs="10ozisuusbfekrr"/>
                  <w:sz w:val="20"/>
                  <w:szCs w:val="20"/>
                </w:rPr>
                <w:t xml:space="preserve"> </w:t>
              </w:r>
              <w:r w:rsidR="00B64190">
                <w:rPr>
                  <w:rFonts w:ascii="10ozisuusbfekrr" w:hAnsi="10ozisuusbfekrr" w:cs="10ozisuusbfekrr"/>
                  <w:sz w:val="20"/>
                  <w:szCs w:val="20"/>
                </w:rPr>
                <w:t>changes</w:t>
              </w:r>
              <w:r w:rsidR="001F4EAB">
                <w:rPr>
                  <w:rFonts w:ascii="10ozisuusbfekrr" w:hAnsi="10ozisuusbfekrr" w:cs="10ozisuusbfekrr"/>
                  <w:sz w:val="20"/>
                  <w:szCs w:val="20"/>
                </w:rPr>
                <w:t>,</w:t>
              </w:r>
              <w:r w:rsidR="00B64190">
                <w:rPr>
                  <w:rFonts w:ascii="10ozisuusbfekrr" w:hAnsi="10ozisuusbfekrr" w:cs="10ozisuusbfekrr"/>
                  <w:sz w:val="20"/>
                  <w:szCs w:val="20"/>
                </w:rPr>
                <w:t xml:space="preserve"> continue to work with DDS to plan </w:t>
              </w:r>
              <w:r w:rsidR="008A6396">
                <w:rPr>
                  <w:rFonts w:ascii="10ozisuusbfekrr" w:hAnsi="10ozisuusbfekrr" w:cs="10ozisuusbfekrr"/>
                  <w:sz w:val="20"/>
                  <w:szCs w:val="20"/>
                </w:rPr>
                <w:t xml:space="preserve">for </w:t>
              </w:r>
              <w:r w:rsidR="00B64190">
                <w:rPr>
                  <w:rFonts w:ascii="10ozisuusbfekrr" w:hAnsi="10ozisuusbfekrr" w:cs="10ozisuusbfekrr"/>
                  <w:sz w:val="20"/>
                  <w:szCs w:val="20"/>
                </w:rPr>
                <w:t>and move toward full compliance</w:t>
              </w:r>
              <w:r w:rsidR="001F4EAB">
                <w:rPr>
                  <w:rFonts w:ascii="10ozisuusbfekrr" w:hAnsi="10ozisuusbfekrr" w:cs="10ozisuusbfekrr"/>
                  <w:sz w:val="20"/>
                  <w:szCs w:val="20"/>
                </w:rPr>
                <w:t>.</w:t>
              </w:r>
              <w:r w:rsidR="00B64190">
                <w:rPr>
                  <w:rFonts w:ascii="10ozisuusbfekrr" w:hAnsi="10ozisuusbfekrr" w:cs="10ozisuusbfekrr"/>
                  <w:sz w:val="20"/>
                  <w:szCs w:val="20"/>
                </w:rPr>
                <w:t xml:space="preserve"> </w:t>
              </w:r>
              <w:r w:rsidR="001F4EAB">
                <w:rPr>
                  <w:rFonts w:ascii="10ozisuusbfekrr" w:hAnsi="10ozisuusbfekrr" w:cs="10ozisuusbfekrr"/>
                  <w:sz w:val="20"/>
                  <w:szCs w:val="20"/>
                </w:rPr>
                <w:t>T</w:t>
              </w:r>
              <w:r w:rsidR="00B64190">
                <w:rPr>
                  <w:rFonts w:ascii="10ozisuusbfekrr" w:hAnsi="10ozisuusbfekrr" w:cs="10ozisuusbfekrr"/>
                  <w:sz w:val="20"/>
                  <w:szCs w:val="20"/>
                </w:rPr>
                <w:t xml:space="preserve">he state expects all providers of waiver services in the Intensive Supports waiver to be in full compliance by or before March 2022.  </w:t>
              </w:r>
            </w:ins>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The 24-hour residential setting provider qualifications are reviewed through the DDS licensure and certification process on an on-going basis. All waiver providers are subject to ongoing review on the schedule outlined in Appendix C of the waiver application.</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Survey data indicates that a wide variety of activities are offered by most CBDS settings; that activities are offered both onsite and off-site; that many activities are most commonly offered in a group; and that offered activities </w:t>
            </w:r>
            <w:del w:id="43" w:author="Author">
              <w:r w:rsidDel="00306555">
                <w:rPr>
                  <w:rFonts w:ascii="10ozisuusbfekrr" w:hAnsi="10ozisuusbfekrr" w:cs="10ozisuusbfekrr"/>
                  <w:sz w:val="20"/>
                  <w:szCs w:val="20"/>
                </w:rPr>
                <w:delText xml:space="preserve">are </w:delText>
              </w:r>
            </w:del>
            <w:ins w:id="44" w:author="Author">
              <w:r w:rsidR="00306555">
                <w:rPr>
                  <w:rFonts w:ascii="10ozisuusbfekrr" w:hAnsi="10ozisuusbfekrr" w:cs="10ozisuusbfekrr"/>
                  <w:sz w:val="20"/>
                  <w:szCs w:val="20"/>
                </w:rPr>
                <w:t xml:space="preserve">may be </w:t>
              </w:r>
            </w:ins>
            <w:r>
              <w:rPr>
                <w:rFonts w:ascii="10ozisuusbfekrr" w:hAnsi="10ozisuusbfekrr" w:cs="10ozisuusbfekrr"/>
                <w:sz w:val="20"/>
                <w:szCs w:val="20"/>
              </w:rPr>
              <w:t xml:space="preserve">disability-specific as well as </w:t>
            </w:r>
            <w:del w:id="45" w:author="Author">
              <w:r w:rsidDel="00306555">
                <w:rPr>
                  <w:rFonts w:ascii="10ozisuusbfekrr" w:hAnsi="10ozisuusbfekrr" w:cs="10ozisuusbfekrr"/>
                  <w:sz w:val="20"/>
                  <w:szCs w:val="20"/>
                </w:rPr>
                <w:delText>integrated into the</w:delText>
              </w:r>
            </w:del>
            <w:ins w:id="46" w:author="Author">
              <w:r w:rsidR="00306555">
                <w:rPr>
                  <w:rFonts w:ascii="10ozisuusbfekrr" w:hAnsi="10ozisuusbfekrr" w:cs="10ozisuusbfekrr"/>
                  <w:sz w:val="20"/>
                  <w:szCs w:val="20"/>
                </w:rPr>
                <w:t>involve meaningful engagement with non-disabled people in the broader</w:t>
              </w:r>
            </w:ins>
            <w:r>
              <w:rPr>
                <w:rFonts w:ascii="10ozisuusbfekrr" w:hAnsi="10ozisuusbfekrr" w:cs="10ozisuusbfekrr"/>
                <w:sz w:val="20"/>
                <w:szCs w:val="20"/>
              </w:rPr>
              <w:t xml:space="preserve"> community. Based upon the review and assessment, the non-residential settings mentioned above fall into the following designations:</w:t>
            </w: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complies: 300 (these represent group and individual employment settings)</w:t>
            </w: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with minor or more substantive changes, will comply: 170 (these represent CBDS settings)</w:t>
            </w:r>
          </w:p>
          <w:p w:rsidR="0073647D"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The non-residential setting cannot meet the requirements: none</w:t>
            </w:r>
            <w:ins w:id="47" w:author="Author">
              <w:r w:rsidR="008A6396" w:rsidDel="00B64190">
                <w:rPr>
                  <w:rFonts w:ascii="10ozisuusbfekrr" w:hAnsi="10ozisuusbfekrr" w:cs="10ozisuusbfekrr"/>
                  <w:sz w:val="20"/>
                  <w:szCs w:val="20"/>
                </w:rPr>
                <w:t xml:space="preserve"> </w:t>
              </w:r>
            </w:ins>
          </w:p>
          <w:p w:rsidR="0073647D" w:rsidRDefault="0073647D" w:rsidP="003754EF">
            <w:pPr>
              <w:autoSpaceDE w:val="0"/>
              <w:autoSpaceDN w:val="0"/>
              <w:adjustRightInd w:val="0"/>
              <w:rPr>
                <w:rFonts w:ascii="10ozisuusbfekrr" w:hAnsi="10ozisuusbfekrr" w:cs="10ozisuusbfekrr"/>
                <w:sz w:val="20"/>
                <w:szCs w:val="20"/>
              </w:rPr>
            </w:pPr>
          </w:p>
          <w:p w:rsidR="003754EF" w:rsidDel="00371E8B" w:rsidRDefault="003754EF" w:rsidP="003754EF">
            <w:pPr>
              <w:autoSpaceDE w:val="0"/>
              <w:autoSpaceDN w:val="0"/>
              <w:adjustRightInd w:val="0"/>
              <w:rPr>
                <w:del w:id="48" w:author="Author"/>
                <w:rFonts w:ascii="10ozisuusbfekrr" w:hAnsi="10ozisuusbfekrr" w:cs="10ozisuusbfekrr"/>
                <w:sz w:val="20"/>
                <w:szCs w:val="20"/>
              </w:rPr>
            </w:pPr>
            <w:del w:id="49" w:author="Author">
              <w:r w:rsidDel="00371E8B">
                <w:rPr>
                  <w:rFonts w:ascii="10ozisuusbfekrr" w:hAnsi="10ozisuusbfekrr" w:cs="10ozisuusbfekrr"/>
                  <w:sz w:val="20"/>
                  <w:szCs w:val="20"/>
                </w:rPr>
                <w:delText>(Note: all sheltered workshops are scheduled to close no later than 6/30/16).</w:delText>
              </w:r>
            </w:del>
          </w:p>
          <w:p w:rsidR="003754EF" w:rsidDel="00371E8B" w:rsidRDefault="003754EF" w:rsidP="003754EF">
            <w:pPr>
              <w:autoSpaceDE w:val="0"/>
              <w:autoSpaceDN w:val="0"/>
              <w:adjustRightInd w:val="0"/>
              <w:rPr>
                <w:del w:id="50" w:author="Autho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A DDS/provider workgroup </w:t>
            </w:r>
            <w:del w:id="51" w:author="Author">
              <w:r w:rsidDel="00371E8B">
                <w:rPr>
                  <w:rFonts w:ascii="10ozisuusbfekrr" w:hAnsi="10ozisuusbfekrr" w:cs="10ozisuusbfekrr"/>
                  <w:sz w:val="20"/>
                  <w:szCs w:val="20"/>
                </w:rPr>
                <w:delText xml:space="preserve">has been formed and is </w:delText>
              </w:r>
            </w:del>
            <w:r>
              <w:rPr>
                <w:rFonts w:ascii="10ozisuusbfekrr" w:hAnsi="10ozisuusbfekrr" w:cs="10ozisuusbfekrr"/>
                <w:sz w:val="20"/>
                <w:szCs w:val="20"/>
              </w:rPr>
              <w:t>meet</w:t>
            </w:r>
            <w:del w:id="52" w:author="Author">
              <w:r w:rsidDel="00371E8B">
                <w:rPr>
                  <w:rFonts w:ascii="10ozisuusbfekrr" w:hAnsi="10ozisuusbfekrr" w:cs="10ozisuusbfekrr"/>
                  <w:sz w:val="20"/>
                  <w:szCs w:val="20"/>
                </w:rPr>
                <w:delText>ing</w:delText>
              </w:r>
            </w:del>
            <w:ins w:id="53" w:author="Author">
              <w:r w:rsidR="00371E8B">
                <w:rPr>
                  <w:rFonts w:ascii="10ozisuusbfekrr" w:hAnsi="10ozisuusbfekrr" w:cs="10ozisuusbfekrr"/>
                  <w:sz w:val="20"/>
                  <w:szCs w:val="20"/>
                </w:rPr>
                <w:t>s</w:t>
              </w:r>
            </w:ins>
            <w:r>
              <w:rPr>
                <w:rFonts w:ascii="10ozisuusbfekrr" w:hAnsi="10ozisuusbfekrr" w:cs="10ozisuusbfekrr"/>
                <w:sz w:val="20"/>
                <w:szCs w:val="20"/>
              </w:rPr>
              <w:t xml:space="preserve"> regularly to address systemic changes that are needed in order to bring all CBDS services into compliance with </w:t>
            </w:r>
            <w:del w:id="54" w:author="Author">
              <w:r w:rsidDel="00306555">
                <w:rPr>
                  <w:rFonts w:ascii="10ozisuusbfekrr" w:hAnsi="10ozisuusbfekrr" w:cs="10ozisuusbfekrr"/>
                  <w:sz w:val="20"/>
                  <w:szCs w:val="20"/>
                </w:rPr>
                <w:delText>the Community Rule</w:delText>
              </w:r>
            </w:del>
            <w:ins w:id="55" w:author="Author">
              <w:r w:rsidR="00306555">
                <w:rPr>
                  <w:rFonts w:ascii="10ozisuusbfekrr" w:hAnsi="10ozisuusbfekrr" w:cs="10ozisuusbfekrr"/>
                  <w:sz w:val="20"/>
                  <w:szCs w:val="20"/>
                </w:rPr>
                <w:t>federal rules in a timely manner</w:t>
              </w:r>
            </w:ins>
            <w:r>
              <w:rPr>
                <w:rFonts w:ascii="10ozisuusbfekrr" w:hAnsi="10ozisuusbfekrr" w:cs="10ozisuusbfekrr"/>
                <w:sz w:val="20"/>
                <w:szCs w:val="20"/>
              </w:rPr>
              <w:t xml:space="preserve">. Such changes, given the survey data, may include, without limitation, reforms in provider certification requirements and/or processes, enhanced training and staff development activities, standards for meaningful </w:t>
            </w:r>
            <w:ins w:id="56" w:author="Author">
              <w:r w:rsidR="00306555">
                <w:rPr>
                  <w:rFonts w:ascii="10ozisuusbfekrr" w:hAnsi="10ozisuusbfekrr" w:cs="10ozisuusbfekrr"/>
                  <w:sz w:val="20"/>
                  <w:szCs w:val="20"/>
                </w:rPr>
                <w:t xml:space="preserve">engagement of participants with people and activities in their </w:t>
              </w:r>
            </w:ins>
            <w:r>
              <w:rPr>
                <w:rFonts w:ascii="10ozisuusbfekrr" w:hAnsi="10ozisuusbfekrr" w:cs="10ozisuusbfekrr"/>
                <w:sz w:val="20"/>
                <w:szCs w:val="20"/>
              </w:rPr>
              <w:t>communit</w:t>
            </w:r>
            <w:ins w:id="57" w:author="Author">
              <w:r w:rsidR="00306555">
                <w:rPr>
                  <w:rFonts w:ascii="10ozisuusbfekrr" w:hAnsi="10ozisuusbfekrr" w:cs="10ozisuusbfekrr"/>
                  <w:sz w:val="20"/>
                  <w:szCs w:val="20"/>
                </w:rPr>
                <w:t>ies</w:t>
              </w:r>
            </w:ins>
            <w:del w:id="58" w:author="Author">
              <w:r w:rsidDel="00306555">
                <w:rPr>
                  <w:rFonts w:ascii="10ozisuusbfekrr" w:hAnsi="10ozisuusbfekrr" w:cs="10ozisuusbfekrr"/>
                  <w:sz w:val="20"/>
                  <w:szCs w:val="20"/>
                </w:rPr>
                <w:delText>y</w:delText>
              </w:r>
            </w:del>
            <w:r>
              <w:rPr>
                <w:rFonts w:ascii="10ozisuusbfekrr" w:hAnsi="10ozisuusbfekrr" w:cs="10ozisuusbfekrr"/>
                <w:sz w:val="20"/>
                <w:szCs w:val="20"/>
              </w:rPr>
              <w:t xml:space="preserve"> </w:t>
            </w:r>
            <w:del w:id="59" w:author="Author">
              <w:r w:rsidDel="00306555">
                <w:rPr>
                  <w:rFonts w:ascii="10ozisuusbfekrr" w:hAnsi="10ozisuusbfekrr" w:cs="10ozisuusbfekrr"/>
                  <w:sz w:val="20"/>
                  <w:szCs w:val="20"/>
                </w:rPr>
                <w:delText xml:space="preserve">integration </w:delText>
              </w:r>
            </w:del>
            <w:r>
              <w:rPr>
                <w:rFonts w:ascii="10ozisuusbfekrr" w:hAnsi="10ozisuusbfekrr" w:cs="10ozisuusbfekrr"/>
                <w:sz w:val="20"/>
                <w:szCs w:val="20"/>
              </w:rPr>
              <w:t xml:space="preserve">in the context of CBDS programs, provider technical assistance to enhance program design and operation, and </w:t>
            </w:r>
            <w:r w:rsidR="0073647D">
              <w:rPr>
                <w:rFonts w:ascii="10ozisuusbfekrr" w:hAnsi="10ozisuusbfekrr" w:cs="10ozisuusbfekrr"/>
                <w:sz w:val="20"/>
                <w:szCs w:val="20"/>
              </w:rPr>
              <w:t>other mechanisms</w:t>
            </w:r>
            <w:r>
              <w:rPr>
                <w:rFonts w:ascii="10ozisuusbfekrr" w:hAnsi="10ozisuusbfekrr" w:cs="10ozisuusbfekrr"/>
                <w:sz w:val="20"/>
                <w:szCs w:val="20"/>
              </w:rPr>
              <w:t xml:space="preserve"> related to outcome goals in the </w:t>
            </w:r>
            <w:del w:id="60" w:author="Author">
              <w:r w:rsidDel="00193E4A">
                <w:rPr>
                  <w:rFonts w:ascii="10ozisuusbfekrr" w:hAnsi="10ozisuusbfekrr" w:cs="10ozisuusbfekrr"/>
                  <w:sz w:val="20"/>
                  <w:szCs w:val="20"/>
                </w:rPr>
                <w:delText xml:space="preserve">Community </w:delText>
              </w:r>
            </w:del>
            <w:ins w:id="61" w:author="Author">
              <w:r w:rsidR="00193E4A">
                <w:rPr>
                  <w:rFonts w:ascii="10ozisuusbfekrr" w:hAnsi="10ozisuusbfekrr" w:cs="10ozisuusbfekrr"/>
                  <w:sz w:val="20"/>
                  <w:szCs w:val="20"/>
                </w:rPr>
                <w:t xml:space="preserve">Final </w:t>
              </w:r>
            </w:ins>
            <w:r>
              <w:rPr>
                <w:rFonts w:ascii="10ozisuusbfekrr" w:hAnsi="10ozisuusbfekrr" w:cs="10ozisuusbfekrr"/>
                <w:sz w:val="20"/>
                <w:szCs w:val="20"/>
              </w:rPr>
              <w:t>Rule. Findings will be validated through ongoing Licensure and Certification processes. All waiver providers will be subject to ongoing review on the schedule outlined in Appendix C of the waiver application.</w:t>
            </w:r>
          </w:p>
          <w:p w:rsidR="003754EF" w:rsidRDefault="003754EF" w:rsidP="003754EF">
            <w:pPr>
              <w:autoSpaceDE w:val="0"/>
              <w:autoSpaceDN w:val="0"/>
              <w:adjustRightInd w:val="0"/>
              <w:rP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 xml:space="preserve">The state anticipates development of clear guidelines and standards that define day services, including what constitutes meaningful day activities, and how services and supports can be </w:t>
            </w:r>
            <w:del w:id="62" w:author="Author">
              <w:r w:rsidDel="00193E4A">
                <w:rPr>
                  <w:rFonts w:ascii="10ozisuusbfekrr" w:hAnsi="10ozisuusbfekrr" w:cs="10ozisuusbfekrr"/>
                  <w:sz w:val="20"/>
                  <w:szCs w:val="20"/>
                </w:rPr>
                <w:delText xml:space="preserve">integrated </w:delText>
              </w:r>
            </w:del>
            <w:ins w:id="63" w:author="Author">
              <w:r w:rsidR="00193E4A">
                <w:rPr>
                  <w:rFonts w:ascii="10ozisuusbfekrr" w:hAnsi="10ozisuusbfekrr" w:cs="10ozisuusbfekrr"/>
                  <w:sz w:val="20"/>
                  <w:szCs w:val="20"/>
                </w:rPr>
                <w:t xml:space="preserve">incorporated </w:t>
              </w:r>
            </w:ins>
            <w:r>
              <w:rPr>
                <w:rFonts w:ascii="10ozisuusbfekrr" w:hAnsi="10ozisuusbfekrr" w:cs="10ozisuusbfekrr"/>
                <w:sz w:val="20"/>
                <w:szCs w:val="20"/>
              </w:rPr>
              <w:t>into the community more fully. Technical assistance, training and staff development will be provided to assist providers in complying with the HCBS Regulations.</w:t>
            </w:r>
          </w:p>
          <w:p w:rsidR="003754EF" w:rsidRDefault="003754EF" w:rsidP="003754EF">
            <w:pPr>
              <w:autoSpaceDE w:val="0"/>
              <w:autoSpaceDN w:val="0"/>
              <w:adjustRightInd w:val="0"/>
              <w:rPr>
                <w:rFonts w:ascii="10ozisuusbfekrr" w:hAnsi="10ozisuusbfekrr" w:cs="10ozisuusbfekrr"/>
                <w:sz w:val="20"/>
                <w:szCs w:val="20"/>
              </w:rPr>
            </w:pPr>
          </w:p>
          <w:p w:rsidR="003754EF" w:rsidDel="00F67BA8" w:rsidRDefault="003754EF" w:rsidP="003754EF">
            <w:pPr>
              <w:autoSpaceDE w:val="0"/>
              <w:autoSpaceDN w:val="0"/>
              <w:adjustRightInd w:val="0"/>
              <w:rPr>
                <w:del w:id="64" w:author="Author"/>
                <w:rFonts w:ascii="10ozisuusbfekrr" w:hAnsi="10ozisuusbfekrr" w:cs="10ozisuusbfekrr"/>
                <w:sz w:val="20"/>
                <w:szCs w:val="20"/>
              </w:rPr>
            </w:pPr>
            <w:del w:id="65" w:author="Author">
              <w:r w:rsidDel="00F67BA8">
                <w:rPr>
                  <w:rFonts w:ascii="10ozisuusbfekrr" w:hAnsi="10ozisuusbfekrr" w:cs="10ozisuusbfekrr"/>
                  <w:sz w:val="20"/>
                  <w:szCs w:val="20"/>
                </w:rPr>
                <w:delTex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delText>
              </w:r>
            </w:del>
          </w:p>
          <w:p w:rsidR="00F67BA8" w:rsidRDefault="003754EF" w:rsidP="003754EF">
            <w:pPr>
              <w:autoSpaceDE w:val="0"/>
              <w:autoSpaceDN w:val="0"/>
              <w:adjustRightInd w:val="0"/>
              <w:rPr>
                <w:ins w:id="66" w:author="Author"/>
                <w:rFonts w:ascii="10ozisuusbfekrr" w:hAnsi="10ozisuusbfekrr" w:cs="10ozisuusbfekrr"/>
                <w:sz w:val="20"/>
                <w:szCs w:val="20"/>
              </w:rPr>
            </w:pPr>
            <w:r>
              <w:rPr>
                <w:rFonts w:ascii="10ozisuusbfekrr" w:hAnsi="10ozisuusbfekrr" w:cs="10ozisuusbfekrr"/>
                <w:sz w:val="20"/>
                <w:szCs w:val="20"/>
              </w:rPr>
              <w:t xml:space="preserve">For all settings in which </w:t>
            </w:r>
            <w:r w:rsidR="0073647D">
              <w:rPr>
                <w:rFonts w:ascii="10ozisuusbfekrr" w:hAnsi="10ozisuusbfekrr" w:cs="10ozisuusbfekrr"/>
                <w:sz w:val="20"/>
                <w:szCs w:val="20"/>
              </w:rPr>
              <w:t xml:space="preserve">substantial </w:t>
            </w:r>
            <w:r>
              <w:rPr>
                <w:rFonts w:ascii="10ozisuusbfekrr" w:hAnsi="10ozisuusbfekrr" w:cs="10ozisuusbfekrr"/>
                <w:sz w:val="20"/>
                <w:szCs w:val="20"/>
              </w:rPr>
              <w:t xml:space="preserve">changes </w:t>
            </w:r>
            <w:del w:id="67" w:author="Author">
              <w:r w:rsidDel="0073647D">
                <w:rPr>
                  <w:rFonts w:ascii="10ozisuusbfekrr" w:hAnsi="10ozisuusbfekrr" w:cs="10ozisuusbfekrr"/>
                  <w:sz w:val="20"/>
                  <w:szCs w:val="20"/>
                </w:rPr>
                <w:delText>will be</w:delText>
              </w:r>
            </w:del>
            <w:ins w:id="68" w:author="Author">
              <w:r w:rsidR="0073647D">
                <w:rPr>
                  <w:rFonts w:ascii="10ozisuusbfekrr" w:hAnsi="10ozisuusbfekrr" w:cs="10ozisuusbfekrr"/>
                  <w:sz w:val="20"/>
                  <w:szCs w:val="20"/>
                </w:rPr>
                <w:t>are</w:t>
              </w:r>
            </w:ins>
            <w:r>
              <w:rPr>
                <w:rFonts w:ascii="10ozisuusbfekrr" w:hAnsi="10ozisuusbfekrr" w:cs="10ozisuusbfekrr"/>
                <w:sz w:val="20"/>
                <w:szCs w:val="20"/>
              </w:rPr>
              <w:t xml:space="preserve"> required, DDS </w:t>
            </w:r>
            <w:del w:id="69" w:author="Author">
              <w:r w:rsidDel="0073647D">
                <w:rPr>
                  <w:rFonts w:ascii="10ozisuusbfekrr" w:hAnsi="10ozisuusbfekrr" w:cs="10ozisuusbfekrr"/>
                  <w:sz w:val="20"/>
                  <w:szCs w:val="20"/>
                </w:rPr>
                <w:delText xml:space="preserve">has </w:delText>
              </w:r>
            </w:del>
            <w:r>
              <w:rPr>
                <w:rFonts w:ascii="10ozisuusbfekrr" w:hAnsi="10ozisuusbfekrr" w:cs="10ozisuusbfekrr"/>
                <w:sz w:val="20"/>
                <w:szCs w:val="20"/>
              </w:rPr>
              <w:t xml:space="preserve">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 </w:t>
            </w:r>
          </w:p>
          <w:p w:rsidR="00F67BA8" w:rsidRDefault="00F67BA8" w:rsidP="003754EF">
            <w:pPr>
              <w:autoSpaceDE w:val="0"/>
              <w:autoSpaceDN w:val="0"/>
              <w:adjustRightInd w:val="0"/>
              <w:rPr>
                <w:ins w:id="70" w:author="Author"/>
                <w:rFonts w:ascii="10ozisuusbfekrr" w:hAnsi="10ozisuusbfekrr" w:cs="10ozisuusbfekrr"/>
                <w:sz w:val="20"/>
                <w:szCs w:val="20"/>
              </w:rPr>
            </w:pPr>
          </w:p>
          <w:p w:rsidR="00F67BA8" w:rsidRDefault="00F67BA8" w:rsidP="00F67BA8">
            <w:pPr>
              <w:autoSpaceDE w:val="0"/>
              <w:autoSpaceDN w:val="0"/>
              <w:adjustRightInd w:val="0"/>
              <w:rPr>
                <w:ins w:id="71" w:author="Author"/>
                <w:rFonts w:ascii="10ozisuusbfekrr" w:hAnsi="10ozisuusbfekrr" w:cs="10ozisuusbfekrr"/>
                <w:sz w:val="20"/>
                <w:szCs w:val="20"/>
              </w:rPr>
            </w:pPr>
            <w:ins w:id="72" w:author="Author">
              <w:r>
                <w:rPr>
                  <w:rFonts w:ascii="10ozisuusbfekrr" w:hAnsi="10ozisuusbfekrr" w:cs="10ozisuusbfekrr"/>
                  <w:sz w:val="20"/>
                  <w:szCs w:val="20"/>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ins>
          </w:p>
          <w:p w:rsidR="00F67BA8" w:rsidRDefault="00F67BA8" w:rsidP="00F67BA8">
            <w:pPr>
              <w:autoSpaceDE w:val="0"/>
              <w:autoSpaceDN w:val="0"/>
              <w:adjustRightInd w:val="0"/>
              <w:rPr>
                <w:ins w:id="73" w:author="Author"/>
                <w:rFonts w:ascii="10ozisuusbfekrr" w:hAnsi="10ozisuusbfekrr" w:cs="10ozisuusbfekrr"/>
                <w:sz w:val="20"/>
                <w:szCs w:val="20"/>
              </w:rPr>
            </w:pPr>
          </w:p>
          <w:p w:rsidR="003754EF" w:rsidRDefault="003754EF" w:rsidP="003754EF">
            <w:pPr>
              <w:autoSpaceDE w:val="0"/>
              <w:autoSpaceDN w:val="0"/>
              <w:adjustRightInd w:val="0"/>
              <w:rPr>
                <w:rFonts w:ascii="10ozisuusbfekrr" w:hAnsi="10ozisuusbfekrr" w:cs="10ozisuusbfekrr"/>
                <w:sz w:val="20"/>
                <w:szCs w:val="20"/>
              </w:rPr>
            </w:pPr>
            <w:r>
              <w:rPr>
                <w:rFonts w:ascii="10ozisuusbfekrr" w:hAnsi="10ozisuusbfekrr" w:cs="10ozisuusbfekrr"/>
                <w:sz w:val="20"/>
                <w:szCs w:val="20"/>
              </w:rPr>
              <w:t>A</w:t>
            </w:r>
            <w:ins w:id="74" w:author="Author">
              <w:r w:rsidR="008A6396">
                <w:rPr>
                  <w:rFonts w:ascii="10ozisuusbfekrr" w:hAnsi="10ozisuusbfekrr" w:cs="10ozisuusbfekrr"/>
                  <w:sz w:val="20"/>
                  <w:szCs w:val="20"/>
                </w:rPr>
                <w:t>s noted above, a</w:t>
              </w:r>
            </w:ins>
            <w:r>
              <w:rPr>
                <w:rFonts w:ascii="10ozisuusbfekrr" w:hAnsi="10ozisuusbfekrr" w:cs="10ozisuusbfekrr"/>
                <w:sz w:val="20"/>
                <w:szCs w:val="20"/>
              </w:rPr>
              <w:t xml:space="preserve">ll settings in which waiver services are delivered will be fully compliant with the HCBS Regulations no later than March </w:t>
            </w:r>
            <w:del w:id="75" w:author="Author">
              <w:r w:rsidDel="00F67BA8">
                <w:rPr>
                  <w:rFonts w:ascii="10ozisuusbfekrr" w:hAnsi="10ozisuusbfekrr" w:cs="10ozisuusbfekrr"/>
                  <w:sz w:val="20"/>
                  <w:szCs w:val="20"/>
                </w:rPr>
                <w:delText>16, 2019</w:delText>
              </w:r>
            </w:del>
            <w:ins w:id="76" w:author="Author">
              <w:r w:rsidR="00F67BA8">
                <w:rPr>
                  <w:rFonts w:ascii="10ozisuusbfekrr" w:hAnsi="10ozisuusbfekrr" w:cs="10ozisuusbfekrr"/>
                  <w:sz w:val="20"/>
                  <w:szCs w:val="20"/>
                </w:rPr>
                <w:t>2022</w:t>
              </w:r>
            </w:ins>
            <w:r>
              <w:rPr>
                <w:rFonts w:ascii="10ozisuusbfekrr" w:hAnsi="10ozisuusbfekrr" w:cs="10ozisuusbfekrr"/>
                <w:sz w:val="20"/>
                <w:szCs w:val="20"/>
              </w:rPr>
              <w:t>.</w:t>
            </w:r>
          </w:p>
          <w:p w:rsidR="003754EF" w:rsidRDefault="003754EF" w:rsidP="003754EF">
            <w:pPr>
              <w:autoSpaceDE w:val="0"/>
              <w:autoSpaceDN w:val="0"/>
              <w:adjustRightInd w:val="0"/>
              <w:rPr>
                <w:rFonts w:ascii="10ozisuusbfekrr" w:hAnsi="10ozisuusbfekrr" w:cs="10ozisuusbfekrr"/>
                <w:sz w:val="20"/>
                <w:szCs w:val="20"/>
              </w:rPr>
            </w:pPr>
          </w:p>
          <w:p w:rsidR="003754EF" w:rsidDel="00F67BA8" w:rsidRDefault="003754EF" w:rsidP="003754EF">
            <w:pPr>
              <w:autoSpaceDE w:val="0"/>
              <w:autoSpaceDN w:val="0"/>
              <w:adjustRightInd w:val="0"/>
              <w:rPr>
                <w:del w:id="77" w:author="Author"/>
                <w:rFonts w:ascii="10ozisuusbfekrr" w:hAnsi="10ozisuusbfekrr" w:cs="10ozisuusbfekrr"/>
                <w:sz w:val="20"/>
                <w:szCs w:val="20"/>
              </w:rPr>
            </w:pPr>
            <w:del w:id="78" w:author="Author">
              <w:r w:rsidDel="00F67BA8">
                <w:rPr>
                  <w:rFonts w:ascii="10ozisuusbfekrr" w:hAnsi="10ozisuusbfekrr" w:cs="10ozisuusbfekrr"/>
                  <w:sz w:val="20"/>
                  <w:szCs w:val="20"/>
                </w:rPr>
                <w:delText>Massachusetts outreached to the public to solicit input on this Intensive Supports Waiver amendment through multiple formats, as described in the Public Input section of this waiver application.</w:delText>
              </w:r>
            </w:del>
          </w:p>
          <w:p w:rsidR="003754EF" w:rsidDel="00F67BA8" w:rsidRDefault="003754EF" w:rsidP="003754EF">
            <w:pPr>
              <w:autoSpaceDE w:val="0"/>
              <w:autoSpaceDN w:val="0"/>
              <w:adjustRightInd w:val="0"/>
              <w:rPr>
                <w:del w:id="79" w:author="Author"/>
                <w:rFonts w:ascii="10ozisuusbfekrr" w:hAnsi="10ozisuusbfekrr" w:cs="10ozisuusbfekrr"/>
                <w:sz w:val="20"/>
                <w:szCs w:val="20"/>
              </w:rPr>
            </w:pPr>
          </w:p>
          <w:p w:rsidR="003754EF" w:rsidDel="00F67BA8" w:rsidRDefault="003754EF" w:rsidP="003754EF">
            <w:pPr>
              <w:autoSpaceDE w:val="0"/>
              <w:autoSpaceDN w:val="0"/>
              <w:adjustRightInd w:val="0"/>
              <w:rPr>
                <w:del w:id="80" w:author="Author"/>
                <w:rFonts w:ascii="10ozisuusbfekrr" w:hAnsi="10ozisuusbfekrr" w:cs="10ozisuusbfekrr"/>
                <w:sz w:val="20"/>
                <w:szCs w:val="20"/>
              </w:rPr>
            </w:pPr>
            <w:del w:id="81" w:author="Author">
              <w:r w:rsidDel="00F67BA8">
                <w:rPr>
                  <w:rFonts w:ascii="10ozisuusbfekrr" w:hAnsi="10ozisuusbfekrr" w:cs="10ozisuusbfekrr"/>
                  <w:sz w:val="20"/>
                  <w:szCs w:val="20"/>
                </w:rPr>
                <w:delText>Massachusetts also engaged in an extensive process to obtain public review and input of its HCBS Transition Plan. The state provided opportunities for public comment as follows:</w:delText>
              </w:r>
            </w:del>
          </w:p>
          <w:p w:rsidR="003754EF" w:rsidDel="00F67BA8" w:rsidRDefault="003754EF" w:rsidP="003754EF">
            <w:pPr>
              <w:autoSpaceDE w:val="0"/>
              <w:autoSpaceDN w:val="0"/>
              <w:adjustRightInd w:val="0"/>
              <w:rPr>
                <w:del w:id="82" w:author="Author"/>
                <w:rFonts w:ascii="10ozisuusbfekrr" w:hAnsi="10ozisuusbfekrr" w:cs="10ozisuusbfekrr"/>
                <w:sz w:val="20"/>
                <w:szCs w:val="20"/>
              </w:rPr>
            </w:pPr>
          </w:p>
          <w:p w:rsidR="003754EF" w:rsidDel="00F67BA8" w:rsidRDefault="003754EF" w:rsidP="003754EF">
            <w:pPr>
              <w:autoSpaceDE w:val="0"/>
              <w:autoSpaceDN w:val="0"/>
              <w:adjustRightInd w:val="0"/>
              <w:rPr>
                <w:del w:id="83" w:author="Author"/>
                <w:rFonts w:ascii="10ozisuusbfekrr" w:hAnsi="10ozisuusbfekrr" w:cs="10ozisuusbfekrr"/>
                <w:sz w:val="20"/>
                <w:szCs w:val="20"/>
              </w:rPr>
            </w:pPr>
            <w:del w:id="84" w:author="Author">
              <w:r w:rsidDel="00F67BA8">
                <w:rPr>
                  <w:rFonts w:ascii="10ozisuusbfekrr" w:hAnsi="10ozisuusbfekrr" w:cs="10ozisuusbfekrr"/>
                  <w:sz w:val="20"/>
                  <w:szCs w:val="20"/>
                </w:rPr>
                <w:delText>1. During two 30-day public comment periods:</w:delText>
              </w:r>
            </w:del>
          </w:p>
          <w:p w:rsidR="003754EF" w:rsidDel="00F67BA8" w:rsidRDefault="003754EF" w:rsidP="003754EF">
            <w:pPr>
              <w:autoSpaceDE w:val="0"/>
              <w:autoSpaceDN w:val="0"/>
              <w:adjustRightInd w:val="0"/>
              <w:rPr>
                <w:del w:id="85" w:author="Author"/>
                <w:rFonts w:ascii="10ozisuusbfekrr" w:hAnsi="10ozisuusbfekrr" w:cs="10ozisuusbfekrr"/>
                <w:sz w:val="20"/>
                <w:szCs w:val="20"/>
              </w:rPr>
            </w:pPr>
            <w:del w:id="86" w:author="Author">
              <w:r w:rsidDel="00F67BA8">
                <w:rPr>
                  <w:rFonts w:ascii="10ozisuusbfekrr" w:hAnsi="10ozisuusbfekrr" w:cs="10ozisuusbfekrr"/>
                  <w:sz w:val="20"/>
                  <w:szCs w:val="20"/>
                </w:rPr>
                <w:delText>• October 15 through November 15, 2014 – on the statewide transition plan; and</w:delText>
              </w:r>
            </w:del>
          </w:p>
          <w:p w:rsidR="003754EF" w:rsidDel="00F67BA8" w:rsidRDefault="003754EF" w:rsidP="003754EF">
            <w:pPr>
              <w:autoSpaceDE w:val="0"/>
              <w:autoSpaceDN w:val="0"/>
              <w:adjustRightInd w:val="0"/>
              <w:rPr>
                <w:del w:id="87" w:author="Author"/>
                <w:rFonts w:ascii="10ozisuusbfekrr" w:hAnsi="10ozisuusbfekrr" w:cs="10ozisuusbfekrr"/>
                <w:sz w:val="20"/>
                <w:szCs w:val="20"/>
              </w:rPr>
            </w:pPr>
            <w:del w:id="88" w:author="Author">
              <w:r w:rsidDel="00F67BA8">
                <w:rPr>
                  <w:rFonts w:ascii="10ozisuusbfekrr" w:hAnsi="10ozisuusbfekrr" w:cs="10ozisuusbfekrr"/>
                  <w:sz w:val="20"/>
                  <w:szCs w:val="20"/>
                </w:rPr>
                <w:delText>• May 18, 2015 through June 18, 2015 – on the addendum to the statewide transition plan regarding non-residential waiver services.</w:delText>
              </w:r>
            </w:del>
          </w:p>
          <w:p w:rsidR="003754EF" w:rsidDel="00F67BA8" w:rsidRDefault="003754EF" w:rsidP="003754EF">
            <w:pPr>
              <w:autoSpaceDE w:val="0"/>
              <w:autoSpaceDN w:val="0"/>
              <w:adjustRightInd w:val="0"/>
              <w:rPr>
                <w:del w:id="89" w:author="Author"/>
                <w:rFonts w:ascii="10ozisuusbfekrr" w:hAnsi="10ozisuusbfekrr" w:cs="10ozisuusbfekrr"/>
                <w:sz w:val="20"/>
                <w:szCs w:val="20"/>
              </w:rPr>
            </w:pPr>
          </w:p>
          <w:p w:rsidR="003754EF" w:rsidDel="00F67BA8" w:rsidRDefault="003754EF" w:rsidP="003754EF">
            <w:pPr>
              <w:autoSpaceDE w:val="0"/>
              <w:autoSpaceDN w:val="0"/>
              <w:adjustRightInd w:val="0"/>
              <w:rPr>
                <w:del w:id="90" w:author="Author"/>
                <w:rFonts w:ascii="10ozisuusbfekrr" w:hAnsi="10ozisuusbfekrr" w:cs="10ozisuusbfekrr"/>
                <w:sz w:val="20"/>
                <w:szCs w:val="20"/>
              </w:rPr>
            </w:pPr>
            <w:del w:id="91" w:author="Author">
              <w:r w:rsidDel="00F67BA8">
                <w:rPr>
                  <w:rFonts w:ascii="10ozisuusbfekrr" w:hAnsi="10ozisuusbfekrr" w:cs="10ozisuusbfekrr"/>
                  <w:sz w:val="20"/>
                  <w:szCs w:val="20"/>
                </w:rPr>
                <w:delText>2. At three public forums:</w:delText>
              </w:r>
            </w:del>
          </w:p>
          <w:p w:rsidR="003754EF" w:rsidDel="00F67BA8" w:rsidRDefault="003754EF" w:rsidP="003754EF">
            <w:pPr>
              <w:autoSpaceDE w:val="0"/>
              <w:autoSpaceDN w:val="0"/>
              <w:adjustRightInd w:val="0"/>
              <w:rPr>
                <w:del w:id="92" w:author="Author"/>
                <w:rFonts w:ascii="10ozisuusbfekrr" w:hAnsi="10ozisuusbfekrr" w:cs="10ozisuusbfekrr"/>
                <w:sz w:val="20"/>
                <w:szCs w:val="20"/>
              </w:rPr>
            </w:pPr>
            <w:del w:id="93" w:author="Author">
              <w:r w:rsidDel="00F67BA8">
                <w:rPr>
                  <w:rFonts w:ascii="10ozisuusbfekrr" w:hAnsi="10ozisuusbfekrr" w:cs="10ozisuusbfekrr"/>
                  <w:sz w:val="20"/>
                  <w:szCs w:val="20"/>
                </w:rPr>
                <w:delText>• Statewide Transition Plan (STP): November 6, 2014 (Wellesley, MA); November 12, 2014 (Westfield, MA)</w:delText>
              </w:r>
            </w:del>
          </w:p>
          <w:p w:rsidR="003754EF" w:rsidDel="00F67BA8" w:rsidRDefault="003754EF" w:rsidP="003754EF">
            <w:pPr>
              <w:autoSpaceDE w:val="0"/>
              <w:autoSpaceDN w:val="0"/>
              <w:adjustRightInd w:val="0"/>
              <w:rPr>
                <w:del w:id="94" w:author="Author"/>
                <w:rFonts w:ascii="10ozisuusbfekrr" w:hAnsi="10ozisuusbfekrr" w:cs="10ozisuusbfekrr"/>
                <w:sz w:val="20"/>
                <w:szCs w:val="20"/>
              </w:rPr>
            </w:pPr>
            <w:del w:id="95" w:author="Author">
              <w:r w:rsidDel="00F67BA8">
                <w:rPr>
                  <w:rFonts w:ascii="10ozisuusbfekrr" w:hAnsi="10ozisuusbfekrr" w:cs="10ozisuusbfekrr"/>
                  <w:sz w:val="20"/>
                  <w:szCs w:val="20"/>
                </w:rPr>
                <w:delText>• Non-residential Services Addendum: June 1, 2015 (Worcester, MA)</w:delText>
              </w:r>
            </w:del>
          </w:p>
          <w:p w:rsidR="003754EF" w:rsidDel="00F67BA8" w:rsidRDefault="003754EF" w:rsidP="003754EF">
            <w:pPr>
              <w:autoSpaceDE w:val="0"/>
              <w:autoSpaceDN w:val="0"/>
              <w:adjustRightInd w:val="0"/>
              <w:rPr>
                <w:del w:id="96" w:author="Author"/>
                <w:rFonts w:ascii="10ozisuusbfekrr" w:hAnsi="10ozisuusbfekrr" w:cs="10ozisuusbfekrr"/>
                <w:sz w:val="20"/>
                <w:szCs w:val="20"/>
              </w:rPr>
            </w:pPr>
          </w:p>
          <w:p w:rsidR="003754EF" w:rsidDel="00F67BA8" w:rsidRDefault="003754EF" w:rsidP="003754EF">
            <w:pPr>
              <w:autoSpaceDE w:val="0"/>
              <w:autoSpaceDN w:val="0"/>
              <w:adjustRightInd w:val="0"/>
              <w:rPr>
                <w:del w:id="97" w:author="Author"/>
                <w:rFonts w:ascii="10ozisuusbfekrr" w:hAnsi="10ozisuusbfekrr" w:cs="10ozisuusbfekrr"/>
                <w:sz w:val="20"/>
                <w:szCs w:val="20"/>
              </w:rPr>
            </w:pPr>
            <w:del w:id="98" w:author="Author">
              <w:r w:rsidDel="00F67BA8">
                <w:rPr>
                  <w:rFonts w:ascii="10ozisuusbfekrr" w:hAnsi="10ozisuusbfekrr" w:cs="10ozisuusbfekrr"/>
                  <w:sz w:val="20"/>
                  <w:szCs w:val="20"/>
                </w:rPr>
                <w:delText>The public forums were advertised on October 15, 2014 (for the STP) and on May 18, 2015 (for the addendum) in three newspapers each: the Boston Globe, Worcester Telegram and Gazette, and the Springfield Republican. The advertisements in each newspaper directed individuals to the EOHHS website. Information in this link as of October 15, 2014 included a summary of the new federal rule, the draft statewide transition plan, links to the draft DDS, MRC and EOEA agency-</w:delText>
              </w:r>
              <w:r w:rsidRPr="00F95B35" w:rsidDel="00F67BA8">
                <w:rPr>
                  <w:rFonts w:ascii="10ozisuusbfekrr" w:hAnsi="10ozisuusbfekrr" w:cs="10ozisuusbfekrr"/>
                  <w:sz w:val="20"/>
                  <w:szCs w:val="20"/>
                </w:rPr>
                <w:delText xml:space="preserve"> </w:delText>
              </w:r>
              <w:r w:rsidDel="00F67BA8">
                <w:rPr>
                  <w:rFonts w:ascii="10ozisuusbfekrr" w:hAnsi="10ozisuusbfekrr" w:cs="10ozisuusbfekrr"/>
                  <w:sz w:val="20"/>
                  <w:szCs w:val="20"/>
                </w:rPr>
                <w:delText>specific transition plans, and provided the mailing address and e-mail address for submission of public responses, comments and input to the transition plan. Similarly, materials accessible through this link as of May 18, 2015 included the draft addendum to the statewide transition plan, links to the DDS, MRC and EOEA agency-specific transition plan addenda addressing non-residential service settings, a mailing address and an e-mail address to which public responses, comments and input to the transition plan addendum could be sent.</w:delText>
              </w:r>
            </w:del>
          </w:p>
          <w:p w:rsidR="003754EF" w:rsidDel="00F67BA8" w:rsidRDefault="003754EF" w:rsidP="003754EF">
            <w:pPr>
              <w:autoSpaceDE w:val="0"/>
              <w:autoSpaceDN w:val="0"/>
              <w:adjustRightInd w:val="0"/>
              <w:rPr>
                <w:del w:id="99" w:author="Author"/>
                <w:rFonts w:ascii="10ozisuusbfekrr" w:hAnsi="10ozisuusbfekrr" w:cs="10ozisuusbfekrr"/>
                <w:sz w:val="20"/>
                <w:szCs w:val="20"/>
              </w:rPr>
            </w:pPr>
            <w:del w:id="100" w:author="Author">
              <w:r w:rsidDel="00F67BA8">
                <w:rPr>
                  <w:rFonts w:ascii="10ozisuusbfekrr" w:hAnsi="10ozisuusbfekrr" w:cs="10ozisuusbfekrr"/>
                  <w:sz w:val="20"/>
                  <w:szCs w:val="20"/>
                </w:rPr>
                <w:delText>For both the draft STP and the draft addendum, EOHHS also emailed links to the draft documents as well as information on the public comment periods to several hundred people, including key advocacy organizations and the Native American tribal contacts. The transition plan and the addendum were also discussed during quarterly conference calls with the tribal representatives on October 21, 2014 and July 20, 2015, respectively. Pursuant to CMS’s instruction, the newspaper notice, email, and website all provided details for requesting a printed copy of the Non-Residential Services Addendum, and copies of the Non-Residential Services Addenda were made available at the public forum.</w:delText>
              </w:r>
            </w:del>
          </w:p>
          <w:p w:rsidR="003754EF" w:rsidDel="00F67BA8" w:rsidRDefault="003754EF" w:rsidP="003754EF">
            <w:pPr>
              <w:autoSpaceDE w:val="0"/>
              <w:autoSpaceDN w:val="0"/>
              <w:adjustRightInd w:val="0"/>
              <w:rPr>
                <w:del w:id="101" w:author="Author"/>
                <w:rFonts w:ascii="10ozisuusbfekrr" w:hAnsi="10ozisuusbfekrr" w:cs="10ozisuusbfekrr"/>
                <w:sz w:val="20"/>
                <w:szCs w:val="20"/>
              </w:rPr>
            </w:pPr>
          </w:p>
          <w:p w:rsidR="003754EF" w:rsidDel="00F67BA8" w:rsidRDefault="003754EF" w:rsidP="003754EF">
            <w:pPr>
              <w:autoSpaceDE w:val="0"/>
              <w:autoSpaceDN w:val="0"/>
              <w:adjustRightInd w:val="0"/>
              <w:rPr>
                <w:del w:id="102" w:author="Author"/>
                <w:rFonts w:ascii="10ozisuusbfekrr" w:hAnsi="10ozisuusbfekrr" w:cs="10ozisuusbfekrr"/>
                <w:sz w:val="20"/>
                <w:szCs w:val="20"/>
              </w:rPr>
            </w:pPr>
            <w:del w:id="103" w:author="Author">
              <w:r w:rsidDel="00F67BA8">
                <w:rPr>
                  <w:rFonts w:ascii="10ozisuusbfekrr" w:hAnsi="10ozisuusbfekrr" w:cs="10ozisuusbfekrr"/>
                  <w:sz w:val="20"/>
                  <w:szCs w:val="20"/>
                </w:rPr>
                <w:delText>In addition, DDS engaged stakeholders in a series of meetings and outreach activities:</w:delText>
              </w:r>
            </w:del>
          </w:p>
          <w:p w:rsidR="003754EF" w:rsidDel="00F67BA8" w:rsidRDefault="003754EF" w:rsidP="003754EF">
            <w:pPr>
              <w:autoSpaceDE w:val="0"/>
              <w:autoSpaceDN w:val="0"/>
              <w:adjustRightInd w:val="0"/>
              <w:rPr>
                <w:del w:id="104" w:author="Author"/>
                <w:rFonts w:ascii="10ozisuusbfekrr" w:hAnsi="10ozisuusbfekrr" w:cs="10ozisuusbfekrr"/>
                <w:sz w:val="20"/>
                <w:szCs w:val="20"/>
              </w:rPr>
            </w:pPr>
            <w:del w:id="105" w:author="Author">
              <w:r w:rsidDel="00F67BA8">
                <w:rPr>
                  <w:rFonts w:ascii="10ozisuusbfekrr" w:hAnsi="10ozisuusbfekrr" w:cs="10ozisuusbfekrr"/>
                  <w:sz w:val="20"/>
                  <w:szCs w:val="20"/>
                </w:rPr>
                <w:delText>• Initial introduction of the intent of the HCBS rule and the process DDS was going to use with DDS staff, providers, advocacy groups, individuals and families;</w:delText>
              </w:r>
            </w:del>
          </w:p>
          <w:p w:rsidR="003754EF" w:rsidDel="00F67BA8" w:rsidRDefault="003754EF" w:rsidP="003754EF">
            <w:pPr>
              <w:autoSpaceDE w:val="0"/>
              <w:autoSpaceDN w:val="0"/>
              <w:adjustRightInd w:val="0"/>
              <w:rPr>
                <w:del w:id="106" w:author="Author"/>
                <w:rFonts w:ascii="10ozisuusbfekrr" w:hAnsi="10ozisuusbfekrr" w:cs="10ozisuusbfekrr"/>
                <w:sz w:val="20"/>
                <w:szCs w:val="20"/>
              </w:rPr>
            </w:pPr>
            <w:del w:id="107" w:author="Author">
              <w:r w:rsidDel="00F67BA8">
                <w:rPr>
                  <w:rFonts w:ascii="10ozisuusbfekrr" w:hAnsi="10ozisuusbfekrr" w:cs="10ozisuusbfekrr"/>
                  <w:sz w:val="20"/>
                  <w:szCs w:val="20"/>
                </w:rPr>
                <w:delText>• Ten regional meetings (April – June 2014) with providers and DDS staff to provide more details;</w:delText>
              </w:r>
            </w:del>
          </w:p>
          <w:p w:rsidR="003754EF" w:rsidDel="00F67BA8" w:rsidRDefault="003754EF" w:rsidP="003754EF">
            <w:pPr>
              <w:autoSpaceDE w:val="0"/>
              <w:autoSpaceDN w:val="0"/>
              <w:adjustRightInd w:val="0"/>
              <w:rPr>
                <w:del w:id="108" w:author="Author"/>
                <w:rFonts w:ascii="10ozisuusbfekrr" w:hAnsi="10ozisuusbfekrr" w:cs="10ozisuusbfekrr"/>
                <w:sz w:val="20"/>
                <w:szCs w:val="20"/>
              </w:rPr>
            </w:pPr>
            <w:del w:id="109" w:author="Author">
              <w:r w:rsidDel="00F67BA8">
                <w:rPr>
                  <w:rFonts w:ascii="10ozisuusbfekrr" w:hAnsi="10ozisuusbfekrr" w:cs="10ozisuusbfekrr"/>
                  <w:sz w:val="20"/>
                  <w:szCs w:val="20"/>
                </w:rPr>
                <w:delText>• Formation of a stakeholder group to review and provide input into the draft transition plan. This stakeholder group included representation from several advocacy groups including but not limited to Arc/Massachusetts, Massachusetts</w:delText>
              </w:r>
            </w:del>
          </w:p>
          <w:p w:rsidR="003754EF" w:rsidDel="00F67BA8" w:rsidRDefault="003754EF" w:rsidP="003754EF">
            <w:pPr>
              <w:autoSpaceDE w:val="0"/>
              <w:autoSpaceDN w:val="0"/>
              <w:adjustRightInd w:val="0"/>
              <w:rPr>
                <w:del w:id="110" w:author="Author"/>
                <w:rFonts w:ascii="10ozisuusbfekrr" w:hAnsi="10ozisuusbfekrr" w:cs="10ozisuusbfekrr"/>
                <w:sz w:val="20"/>
                <w:szCs w:val="20"/>
              </w:rPr>
            </w:pPr>
            <w:del w:id="111" w:author="Author">
              <w:r w:rsidDel="00F67BA8">
                <w:rPr>
                  <w:rFonts w:ascii="10ozisuusbfekrr" w:hAnsi="10ozisuusbfekrr" w:cs="10ozisuusbfekrr"/>
                  <w:sz w:val="20"/>
                  <w:szCs w:val="20"/>
                </w:rPr>
                <w:delText>Advocates Standing Strong, Disability Law Center, Massachusetts Families Organizing for Change, Massachusetts</w:delText>
              </w:r>
            </w:del>
          </w:p>
          <w:p w:rsidR="003754EF" w:rsidDel="00F67BA8" w:rsidRDefault="003754EF" w:rsidP="003754EF">
            <w:pPr>
              <w:autoSpaceDE w:val="0"/>
              <w:autoSpaceDN w:val="0"/>
              <w:adjustRightInd w:val="0"/>
              <w:rPr>
                <w:del w:id="112" w:author="Author"/>
                <w:rFonts w:ascii="10ozisuusbfekrr" w:hAnsi="10ozisuusbfekrr" w:cs="10ozisuusbfekrr"/>
                <w:sz w:val="20"/>
                <w:szCs w:val="20"/>
              </w:rPr>
            </w:pPr>
            <w:del w:id="113" w:author="Author">
              <w:r w:rsidDel="00F67BA8">
                <w:rPr>
                  <w:rFonts w:ascii="10ozisuusbfekrr" w:hAnsi="10ozisuusbfekrr" w:cs="10ozisuusbfekrr"/>
                  <w:sz w:val="20"/>
                  <w:szCs w:val="20"/>
                </w:rPr>
                <w:delText>Developmental Disabilities Council, the Brain Injury Association of Massachusetts, and the Association of Developmental</w:delText>
              </w:r>
            </w:del>
          </w:p>
          <w:p w:rsidR="003754EF" w:rsidDel="00F67BA8" w:rsidRDefault="003754EF" w:rsidP="003754EF">
            <w:pPr>
              <w:autoSpaceDE w:val="0"/>
              <w:autoSpaceDN w:val="0"/>
              <w:adjustRightInd w:val="0"/>
              <w:rPr>
                <w:del w:id="114" w:author="Author"/>
                <w:rFonts w:ascii="10ozisuusbfekrr" w:hAnsi="10ozisuusbfekrr" w:cs="10ozisuusbfekrr"/>
                <w:sz w:val="20"/>
                <w:szCs w:val="20"/>
              </w:rPr>
            </w:pPr>
            <w:del w:id="115" w:author="Author">
              <w:r w:rsidDel="00F67BA8">
                <w:rPr>
                  <w:rFonts w:ascii="10ozisuusbfekrr" w:hAnsi="10ozisuusbfekrr" w:cs="10ozisuusbfekrr"/>
                  <w:sz w:val="20"/>
                  <w:szCs w:val="20"/>
                </w:rPr>
                <w:delText>Disability Providers; and</w:delText>
              </w:r>
            </w:del>
          </w:p>
          <w:p w:rsidR="003754EF" w:rsidDel="00F67BA8" w:rsidRDefault="003754EF" w:rsidP="003754EF">
            <w:pPr>
              <w:rPr>
                <w:del w:id="116" w:author="Author"/>
                <w:rFonts w:ascii="10ozisuusbfekrr" w:hAnsi="10ozisuusbfekrr" w:cs="10ozisuusbfekrr"/>
                <w:sz w:val="20"/>
                <w:szCs w:val="20"/>
              </w:rPr>
            </w:pPr>
            <w:del w:id="117" w:author="Author">
              <w:r w:rsidDel="00F67BA8">
                <w:rPr>
                  <w:rFonts w:ascii="10ozisuusbfekrr" w:hAnsi="10ozisuusbfekrr" w:cs="10ozisuusbfekrr"/>
                  <w:sz w:val="20"/>
                  <w:szCs w:val="20"/>
                </w:rPr>
                <w:delText>• Information and updates on the DDS website</w:delText>
              </w:r>
            </w:del>
          </w:p>
          <w:p w:rsidR="003754EF" w:rsidDel="00F67BA8" w:rsidRDefault="003754EF" w:rsidP="003754EF">
            <w:pPr>
              <w:autoSpaceDE w:val="0"/>
              <w:autoSpaceDN w:val="0"/>
              <w:adjustRightInd w:val="0"/>
              <w:rPr>
                <w:del w:id="118" w:author="Author"/>
                <w:rFonts w:ascii="10ozisuusbfekrr" w:hAnsi="10ozisuusbfekrr" w:cs="10ozisuusbfekrr"/>
                <w:sz w:val="20"/>
                <w:szCs w:val="20"/>
              </w:rPr>
            </w:pPr>
            <w:del w:id="119" w:author="Author">
              <w:r w:rsidDel="00F67BA8">
                <w:rPr>
                  <w:rFonts w:ascii="10ozisuusbfekrr" w:hAnsi="10ozisuusbfekrr" w:cs="10ozisuusbfekrr"/>
                  <w:sz w:val="20"/>
                  <w:szCs w:val="20"/>
                </w:rPr>
                <w:delText>Prior to submission of its final transition plan to CMS, EOHHS will post the final transition plan, information originally contained in the addendum addressing non-residential service settings as well as revisions based on the previous receipt of public comments, for an additional public notice and comment period.</w:delText>
              </w:r>
            </w:del>
          </w:p>
          <w:p w:rsidR="003754EF" w:rsidDel="00F67BA8" w:rsidRDefault="003754EF" w:rsidP="003754EF">
            <w:pPr>
              <w:autoSpaceDE w:val="0"/>
              <w:autoSpaceDN w:val="0"/>
              <w:adjustRightInd w:val="0"/>
              <w:rPr>
                <w:del w:id="120" w:author="Author"/>
                <w:rFonts w:ascii="10ozisuusbfekrr" w:hAnsi="10ozisuusbfekrr" w:cs="10ozisuusbfekrr"/>
                <w:sz w:val="20"/>
                <w:szCs w:val="20"/>
              </w:rPr>
            </w:pPr>
          </w:p>
          <w:p w:rsidR="00033A8B" w:rsidRPr="003754EF" w:rsidRDefault="003754EF" w:rsidP="00F67BA8">
            <w:pPr>
              <w:autoSpaceDE w:val="0"/>
              <w:autoSpaceDN w:val="0"/>
              <w:adjustRightInd w:val="0"/>
              <w:rPr>
                <w:rFonts w:ascii="10ozisuusbfekrr" w:hAnsi="10ozisuusbfekrr" w:cs="10ozisuusbfekrr"/>
                <w:sz w:val="20"/>
                <w:szCs w:val="20"/>
              </w:rPr>
            </w:pPr>
            <w:del w:id="121" w:author="Author">
              <w:r w:rsidDel="00F67BA8">
                <w:rPr>
                  <w:rFonts w:ascii="10ozisuusbfekrr" w:hAnsi="10ozisuusbfekrr" w:cs="10ozisuusbfekrr"/>
                  <w:sz w:val="20"/>
                  <w:szCs w:val="20"/>
                </w:rPr>
                <w:delText>The State assures that the settings transition plan included with this waiver amendment will be subject to any provisions or requirements included in the State's approved Statewide Transition Plan. The State will implement any required changes upon approval of the Statewide Transition Plan and will make conforming changes to the waiver when the next amendment or renewal is submitted.</w:delText>
              </w:r>
            </w:del>
            <w:ins w:id="122" w:author="Author">
              <w:r w:rsidR="00F67BA8">
                <w:rPr>
                  <w:rFonts w:ascii="10ozisuusbfekrr" w:hAnsi="10ozisuusbfekrr" w:cs="10ozisuusbfekrr"/>
                  <w:sz w:val="20"/>
                  <w:szCs w:val="20"/>
                </w:rPr>
                <w:t>The State is committed to transparency during the waiver renewal process as well as in all its activities related to Community Rule compliance planning and implementation in order to fully comply with the HCBS settings requirements by or before March 2022. If, in the course of ongoing monitoring process, DDS along with MassHealth determines that additional substantive changes are necessary for certain providers or settings, MassHealth and DDS will engage in activities to ensure full compliance by the required dates, and in conformance with CMS requirements for public input.</w:t>
              </w:r>
            </w:ins>
          </w:p>
        </w:tc>
      </w:tr>
    </w:tbl>
    <w:p w:rsidR="00033A8B" w:rsidRDefault="00033A8B" w:rsidP="00033A8B"/>
    <w:p w:rsidR="00381821" w:rsidRDefault="00381821">
      <w:pPr>
        <w:spacing w:after="200" w:line="276" w:lineRule="auto"/>
      </w:pPr>
      <w:r>
        <w:br w:type="page"/>
      </w:r>
    </w:p>
    <w:p w:rsidR="00D9495F" w:rsidRDefault="00D9495F" w:rsidP="00033A8B"/>
    <w:p w:rsidR="007B0C76" w:rsidRDefault="007B0C76" w:rsidP="007B0C76">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5408" behindDoc="0" locked="0" layoutInCell="1" allowOverlap="1" wp14:anchorId="167C734A" wp14:editId="3F5FA211">
                <wp:simplePos x="0" y="0"/>
                <wp:positionH relativeFrom="column">
                  <wp:posOffset>-80645</wp:posOffset>
                </wp:positionH>
                <wp:positionV relativeFrom="paragraph">
                  <wp:posOffset>194310</wp:posOffset>
                </wp:positionV>
                <wp:extent cx="6217920" cy="685800"/>
                <wp:effectExtent l="0" t="0" r="11430" b="19050"/>
                <wp:wrapSquare wrapText="lef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00105E" w:rsidRPr="00852346" w:rsidRDefault="0000105E" w:rsidP="007B0C76">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35pt;margin-top:15.3pt;width:489.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" fillcolor="navy" strokecolor="blue">
                <v:textbox>
                  <w:txbxContent>
                    <w:p w:rsidR="0000105E" w:rsidRPr="00852346" w:rsidRDefault="0000105E" w:rsidP="007B0C76">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7B0C76" w:rsidTr="00FC5A71">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r>
              <w:rPr>
                <w:kern w:val="22"/>
                <w:sz w:val="22"/>
                <w:szCs w:val="22"/>
              </w:rPr>
              <w:sym w:font="Wingdings" w:char="F0A4"/>
            </w:r>
          </w:p>
        </w:tc>
        <w:tc>
          <w:tcPr>
            <w:tcW w:w="8784" w:type="dxa"/>
            <w:gridSpan w:val="4"/>
            <w:tcBorders>
              <w:top w:val="single" w:sz="12" w:space="0" w:color="auto"/>
              <w:left w:val="single" w:sz="12" w:space="0" w:color="000000"/>
              <w:bottom w:val="single" w:sz="12" w:space="0" w:color="auto"/>
              <w:right w:val="single" w:sz="12" w:space="0" w:color="auto"/>
            </w:tcBorders>
          </w:tcPr>
          <w:p w:rsidR="007B0C76" w:rsidRDefault="007B0C76" w:rsidP="00FC5A71">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7B0C76" w:rsidTr="00FC5A71">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7B0C76" w:rsidRDefault="007B0C76" w:rsidP="00FC5A71">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7B0C76" w:rsidRPr="008625D6" w:rsidRDefault="007B0C76" w:rsidP="00FC5A71">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7B0C76" w:rsidRPr="00AB4A16" w:rsidRDefault="007B0C76" w:rsidP="00FC5A71">
            <w:pPr>
              <w:spacing w:before="40" w:after="40"/>
              <w:jc w:val="both"/>
              <w:rPr>
                <w:kern w:val="22"/>
                <w:sz w:val="22"/>
                <w:szCs w:val="22"/>
              </w:rPr>
            </w:pPr>
          </w:p>
        </w:tc>
      </w:tr>
      <w:tr w:rsidR="007B0C76" w:rsidTr="00FC5A7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7B0C76" w:rsidRDefault="007B0C76" w:rsidP="00FC5A7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spacing w:before="40" w:after="40"/>
              <w:jc w:val="both"/>
              <w:rPr>
                <w:b/>
                <w:kern w:val="22"/>
                <w:sz w:val="22"/>
                <w:szCs w:val="22"/>
              </w:rPr>
            </w:pPr>
            <w:r>
              <w:rPr>
                <w:kern w:val="22"/>
                <w:sz w:val="22"/>
                <w:szCs w:val="22"/>
              </w:rPr>
              <w:sym w:font="Wingdings" w:char="F0A4"/>
            </w:r>
          </w:p>
        </w:tc>
        <w:tc>
          <w:tcPr>
            <w:tcW w:w="8352" w:type="dxa"/>
            <w:gridSpan w:val="3"/>
            <w:tcBorders>
              <w:top w:val="single" w:sz="12" w:space="0" w:color="auto"/>
              <w:left w:val="single" w:sz="12" w:space="0" w:color="auto"/>
              <w:bottom w:val="nil"/>
              <w:right w:val="single" w:sz="12" w:space="0" w:color="auto"/>
            </w:tcBorders>
            <w:shd w:val="clear" w:color="auto" w:fill="auto"/>
          </w:tcPr>
          <w:p w:rsidR="007B0C76" w:rsidRPr="00AB4A16" w:rsidRDefault="007B0C76" w:rsidP="00FC5A7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7B0C76" w:rsidTr="00FC5A71">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7B0C76" w:rsidRPr="00AB4A16" w:rsidRDefault="007B0C76" w:rsidP="00FC5A71">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7B0C76" w:rsidRPr="00AB4A16" w:rsidRDefault="007B0C76" w:rsidP="00FC5A71">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7B0C76" w:rsidRPr="00A153F3" w:rsidRDefault="007B0C76" w:rsidP="00FC5A71">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7B0C76" w:rsidRPr="00AF26E5" w:rsidRDefault="007B0C76" w:rsidP="00FC5A71">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7B0C76" w:rsidRPr="001E59B6" w:rsidRDefault="007B0C76" w:rsidP="00FC5A71">
            <w:pPr>
              <w:autoSpaceDE w:val="0"/>
              <w:autoSpaceDN w:val="0"/>
              <w:adjustRightInd w:val="0"/>
              <w:rPr>
                <w:rFonts w:ascii="61miodxdadrrbmd,Bold" w:eastAsiaTheme="minorHAnsi" w:hAnsi="61miodxdadrrbmd,Bold" w:cs="61miodxdadrrbmd,Bold"/>
                <w:b/>
                <w:bCs/>
                <w:sz w:val="20"/>
                <w:szCs w:val="20"/>
              </w:rPr>
            </w:pPr>
            <w:r>
              <w:rPr>
                <w:rFonts w:ascii="61miodxdadrrbmd,Bold" w:eastAsiaTheme="minorHAnsi" w:hAnsi="61miodxdadrrbmd,Bold" w:cs="61miodxdadrrbmd,Bold"/>
                <w:b/>
                <w:bCs/>
                <w:sz w:val="20"/>
                <w:szCs w:val="20"/>
              </w:rPr>
              <w:t>Department of Developmental Services; While DDS is organized under EOHHS and subject to its oversight authority, it is a separate agency established by and subject to its own enabling legislation.</w:t>
            </w: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7B0C76" w:rsidRDefault="007B0C76" w:rsidP="00FC5A71">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7B0C76" w:rsidRPr="00A010FE" w:rsidRDefault="007B0C76" w:rsidP="00FC5A71">
            <w:pPr>
              <w:spacing w:after="60"/>
              <w:jc w:val="both"/>
              <w:rPr>
                <w:kern w:val="22"/>
                <w:sz w:val="22"/>
                <w:szCs w:val="22"/>
              </w:rPr>
            </w:pPr>
          </w:p>
        </w:tc>
      </w:tr>
      <w:tr w:rsidR="007B0C76" w:rsidTr="00FC5A71">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7B0C76" w:rsidRPr="00A010FE" w:rsidRDefault="007B0C76" w:rsidP="00FC5A71">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7B0C76" w:rsidRDefault="007B0C76" w:rsidP="007B0C76">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7B0C76" w:rsidRDefault="007B0C76" w:rsidP="007B0C76">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7B0C76" w:rsidRPr="005857D0" w:rsidRDefault="007B0C76" w:rsidP="007B0C76">
      <w:pPr>
        <w:spacing w:before="60" w:after="80"/>
        <w:ind w:left="432" w:hanging="432"/>
        <w:jc w:val="both"/>
        <w:rPr>
          <w:kern w:val="22"/>
          <w:sz w:val="22"/>
          <w:szCs w:val="22"/>
        </w:rPr>
      </w:pPr>
    </w:p>
    <w:tbl>
      <w:tblPr>
        <w:tblW w:w="0" w:type="auto"/>
        <w:tblInd w:w="576" w:type="dxa"/>
        <w:tblLook w:val="01E0" w:firstRow="1" w:lastRow="1" w:firstColumn="1" w:lastColumn="1" w:noHBand="0" w:noVBand="0"/>
      </w:tblPr>
      <w:tblGrid>
        <w:gridCol w:w="9288"/>
      </w:tblGrid>
      <w:tr w:rsidR="007B0C76"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C32960" w:rsidRDefault="007B0C76" w:rsidP="00FC5A71">
            <w:pPr>
              <w:autoSpaceDE w:val="0"/>
              <w:autoSpaceDN w:val="0"/>
              <w:adjustRightInd w:val="0"/>
              <w:rPr>
                <w:ins w:id="123" w:author="Author"/>
                <w:rFonts w:ascii="42qzseetjkuobsf" w:hAnsi="42qzseetjkuobsf" w:cs="42qzseetjkuobsf"/>
                <w:sz w:val="20"/>
                <w:szCs w:val="20"/>
              </w:rPr>
            </w:pPr>
            <w:r>
              <w:rPr>
                <w:rFonts w:ascii="42qzseetjkuobsf" w:hAnsi="42qzseetjkuobsf" w:cs="42qzseetjkuobsf"/>
                <w:sz w:val="20"/>
                <w:szCs w:val="20"/>
              </w:rPr>
              <w:t xml:space="preserve">a) </w:t>
            </w:r>
            <w:del w:id="124" w:author="Author">
              <w:r w:rsidDel="00075A4E">
                <w:rPr>
                  <w:rFonts w:ascii="42qzseetjkuobsf" w:hAnsi="42qzseetjkuobsf" w:cs="42qzseetjkuobsf"/>
                  <w:sz w:val="20"/>
                  <w:szCs w:val="20"/>
                </w:rPr>
                <w:delText>EOHHS Office of Medicaid (OOM)</w:delText>
              </w:r>
            </w:del>
            <w:ins w:id="125" w:author="Author">
              <w:r>
                <w:rPr>
                  <w:rFonts w:ascii="42qzseetjkuobsf" w:hAnsi="42qzseetjkuobsf" w:cs="42qzseetjkuobsf"/>
                  <w:sz w:val="20"/>
                  <w:szCs w:val="20"/>
                </w:rPr>
                <w:t>MassHealth</w:t>
              </w:r>
            </w:ins>
            <w:r>
              <w:rPr>
                <w:rFonts w:ascii="42qzseetjkuobsf" w:hAnsi="42qzseetjkuobsf" w:cs="42qzseetjkuobsf"/>
                <w:sz w:val="20"/>
                <w:szCs w:val="20"/>
              </w:rPr>
              <w:t xml:space="preserve"> and DDS </w:t>
            </w:r>
            <w:del w:id="126" w:author="Author">
              <w:r w:rsidDel="00075A4E">
                <w:rPr>
                  <w:rFonts w:ascii="42qzseetjkuobsf" w:hAnsi="42qzseetjkuobsf" w:cs="42qzseetjkuobsf"/>
                  <w:sz w:val="20"/>
                  <w:szCs w:val="20"/>
                </w:rPr>
                <w:delText xml:space="preserve">will </w:delText>
              </w:r>
            </w:del>
            <w:ins w:id="127" w:author="Author">
              <w:r>
                <w:rPr>
                  <w:rFonts w:ascii="42qzseetjkuobsf" w:hAnsi="42qzseetjkuobsf" w:cs="42qzseetjkuobsf"/>
                  <w:sz w:val="20"/>
                  <w:szCs w:val="20"/>
                </w:rPr>
                <w:t xml:space="preserve">have </w:t>
              </w:r>
            </w:ins>
            <w:r>
              <w:rPr>
                <w:rFonts w:ascii="42qzseetjkuobsf" w:hAnsi="42qzseetjkuobsf" w:cs="42qzseetjkuobsf"/>
                <w:sz w:val="20"/>
                <w:szCs w:val="20"/>
              </w:rPr>
              <w:t>enter</w:t>
            </w:r>
            <w:ins w:id="128" w:author="Author">
              <w:r>
                <w:rPr>
                  <w:rFonts w:ascii="42qzseetjkuobsf" w:hAnsi="42qzseetjkuobsf" w:cs="42qzseetjkuobsf"/>
                  <w:sz w:val="20"/>
                  <w:szCs w:val="20"/>
                </w:rPr>
                <w:t>ed</w:t>
              </w:r>
            </w:ins>
            <w:r>
              <w:rPr>
                <w:rFonts w:ascii="42qzseetjkuobsf" w:hAnsi="42qzseetjkuobsf" w:cs="42qzseetjkuobsf"/>
                <w:sz w:val="20"/>
                <w:szCs w:val="20"/>
              </w:rPr>
              <w:t xml:space="preserve"> into an Interagency Service Agreement which outlines the responsibilities of the parties. DDS performs </w:t>
            </w:r>
            <w:del w:id="129" w:author="Author">
              <w:r w:rsidDel="003D41C4">
                <w:rPr>
                  <w:rFonts w:ascii="42qzseetjkuobsf" w:hAnsi="42qzseetjkuobsf" w:cs="42qzseetjkuobsf"/>
                  <w:sz w:val="20"/>
                  <w:szCs w:val="20"/>
                </w:rPr>
                <w:delText xml:space="preserve">all </w:delText>
              </w:r>
            </w:del>
            <w:ins w:id="130" w:author="Author">
              <w:r>
                <w:rPr>
                  <w:rFonts w:ascii="42qzseetjkuobsf" w:hAnsi="42qzseetjkuobsf" w:cs="42qzseetjkuobsf"/>
                  <w:sz w:val="20"/>
                  <w:szCs w:val="20"/>
                </w:rPr>
                <w:t xml:space="preserve">functions related to operation of the waiver, including </w:t>
              </w:r>
            </w:ins>
            <w:r>
              <w:rPr>
                <w:rFonts w:ascii="42qzseetjkuobsf" w:hAnsi="42qzseetjkuobsf" w:cs="42qzseetjkuobsf"/>
                <w:sz w:val="20"/>
                <w:szCs w:val="20"/>
              </w:rPr>
              <w:t>case management</w:t>
            </w:r>
            <w:del w:id="131" w:author="Author">
              <w:r w:rsidDel="003D41C4">
                <w:rPr>
                  <w:rFonts w:ascii="42qzseetjkuobsf" w:hAnsi="42qzseetjkuobsf" w:cs="42qzseetjkuobsf"/>
                  <w:sz w:val="20"/>
                  <w:szCs w:val="20"/>
                </w:rPr>
                <w:delText xml:space="preserve"> functions</w:delText>
              </w:r>
            </w:del>
            <w:r>
              <w:rPr>
                <w:rFonts w:ascii="42qzseetjkuobsf" w:hAnsi="42qzseetjkuobsf" w:cs="42qzseetjkuobsf"/>
                <w:sz w:val="20"/>
                <w:szCs w:val="20"/>
              </w:rPr>
              <w:t xml:space="preserve">, </w:t>
            </w:r>
            <w:del w:id="132" w:author="Author">
              <w:r w:rsidDel="003D41C4">
                <w:rPr>
                  <w:rFonts w:ascii="42qzseetjkuobsf" w:hAnsi="42qzseetjkuobsf" w:cs="42qzseetjkuobsf"/>
                  <w:sz w:val="20"/>
                  <w:szCs w:val="20"/>
                </w:rPr>
                <w:delText xml:space="preserve">is responsible for the </w:delText>
              </w:r>
            </w:del>
            <w:ins w:id="133" w:author="Author">
              <w:r>
                <w:rPr>
                  <w:rFonts w:ascii="42qzseetjkuobsf" w:hAnsi="42qzseetjkuobsf" w:cs="42qzseetjkuobsf"/>
                  <w:sz w:val="20"/>
                  <w:szCs w:val="20"/>
                </w:rPr>
                <w:t xml:space="preserve">clinical eligibility determinations, </w:t>
              </w:r>
              <w:del w:id="134" w:author="Author">
                <w:r w:rsidDel="003D41C4">
                  <w:rPr>
                    <w:rFonts w:ascii="42qzseetjkuobsf" w:hAnsi="42qzseetjkuobsf" w:cs="42qzseetjkuobsf"/>
                    <w:sz w:val="20"/>
                    <w:szCs w:val="20"/>
                  </w:rPr>
                  <w:delText xml:space="preserve">and </w:delText>
                </w:r>
              </w:del>
            </w:ins>
            <w:r>
              <w:rPr>
                <w:rFonts w:ascii="42qzseetjkuobsf" w:hAnsi="42qzseetjkuobsf" w:cs="42qzseetjkuobsf"/>
                <w:sz w:val="20"/>
                <w:szCs w:val="20"/>
              </w:rPr>
              <w:t>needs assessment</w:t>
            </w:r>
            <w:ins w:id="135" w:author="Author">
              <w:r>
                <w:rPr>
                  <w:rFonts w:ascii="42qzseetjkuobsf" w:hAnsi="42qzseetjkuobsf" w:cs="42qzseetjkuobsf"/>
                  <w:sz w:val="20"/>
                  <w:szCs w:val="20"/>
                </w:rPr>
                <w:t>s</w:t>
              </w:r>
            </w:ins>
            <w:del w:id="136" w:author="Author">
              <w:r w:rsidDel="003D41C4">
                <w:rPr>
                  <w:rFonts w:ascii="42qzseetjkuobsf" w:hAnsi="42qzseetjkuobsf" w:cs="42qzseetjkuobsf"/>
                  <w:sz w:val="20"/>
                  <w:szCs w:val="20"/>
                </w:rPr>
                <w:delText xml:space="preserve"> process</w:delText>
              </w:r>
            </w:del>
            <w:r>
              <w:rPr>
                <w:rFonts w:ascii="42qzseetjkuobsf" w:hAnsi="42qzseetjkuobsf" w:cs="42qzseetjkuobsf"/>
                <w:sz w:val="20"/>
                <w:szCs w:val="20"/>
              </w:rPr>
              <w:t>, service plan development</w:t>
            </w:r>
            <w:ins w:id="137" w:author="Author">
              <w:r>
                <w:rPr>
                  <w:rFonts w:ascii="42qzseetjkuobsf" w:hAnsi="42qzseetjkuobsf" w:cs="42qzseetjkuobsf"/>
                  <w:sz w:val="20"/>
                  <w:szCs w:val="20"/>
                </w:rPr>
                <w:t>,</w:t>
              </w:r>
            </w:ins>
            <w:r>
              <w:rPr>
                <w:rFonts w:ascii="42qzseetjkuobsf" w:hAnsi="42qzseetjkuobsf" w:cs="42qzseetjkuobsf"/>
                <w:sz w:val="20"/>
                <w:szCs w:val="20"/>
              </w:rPr>
              <w:t xml:space="preserve"> </w:t>
            </w:r>
            <w:del w:id="138" w:author="Author">
              <w:r w:rsidDel="003D41C4">
                <w:rPr>
                  <w:rFonts w:ascii="42qzseetjkuobsf" w:hAnsi="42qzseetjkuobsf" w:cs="42qzseetjkuobsf"/>
                  <w:sz w:val="20"/>
                  <w:szCs w:val="20"/>
                </w:rPr>
                <w:delText xml:space="preserve">and </w:delText>
              </w:r>
            </w:del>
            <w:r>
              <w:rPr>
                <w:rFonts w:ascii="42qzseetjkuobsf" w:hAnsi="42qzseetjkuobsf" w:cs="42qzseetjkuobsf"/>
                <w:sz w:val="20"/>
                <w:szCs w:val="20"/>
              </w:rPr>
              <w:t>service authorization</w:t>
            </w:r>
            <w:ins w:id="139" w:author="Author">
              <w:r>
                <w:rPr>
                  <w:rFonts w:ascii="42qzseetjkuobsf" w:hAnsi="42qzseetjkuobsf" w:cs="42qzseetjkuobsf"/>
                  <w:sz w:val="20"/>
                  <w:szCs w:val="20"/>
                </w:rPr>
                <w:t>,</w:t>
              </w:r>
            </w:ins>
            <w:r>
              <w:rPr>
                <w:rFonts w:ascii="42qzseetjkuobsf" w:hAnsi="42qzseetjkuobsf" w:cs="42qzseetjkuobsf"/>
                <w:sz w:val="20"/>
                <w:szCs w:val="20"/>
              </w:rPr>
              <w:t xml:space="preserve"> </w:t>
            </w:r>
            <w:del w:id="140" w:author="Author">
              <w:r w:rsidDel="003D41C4">
                <w:rPr>
                  <w:rFonts w:ascii="42qzseetjkuobsf" w:hAnsi="42qzseetjkuobsf" w:cs="42qzseetjkuobsf"/>
                  <w:sz w:val="20"/>
                  <w:szCs w:val="20"/>
                </w:rPr>
                <w:delText xml:space="preserve">activities and contracting with </w:delText>
              </w:r>
            </w:del>
            <w:r>
              <w:rPr>
                <w:rFonts w:ascii="42qzseetjkuobsf" w:hAnsi="42qzseetjkuobsf" w:cs="42qzseetjkuobsf"/>
                <w:sz w:val="20"/>
                <w:szCs w:val="20"/>
              </w:rPr>
              <w:t>and reimbursing waiver service providers</w:t>
            </w:r>
            <w:ins w:id="141" w:author="Author">
              <w:r>
                <w:rPr>
                  <w:rFonts w:ascii="42qzseetjkuobsf" w:hAnsi="42qzseetjkuobsf" w:cs="42qzseetjkuobsf"/>
                  <w:sz w:val="20"/>
                  <w:szCs w:val="20"/>
                </w:rPr>
                <w:t xml:space="preserve"> with which it contracts</w:t>
              </w:r>
            </w:ins>
            <w:del w:id="142" w:author="Author">
              <w:r w:rsidDel="003D41C4">
                <w:rPr>
                  <w:rFonts w:ascii="42qzseetjkuobsf" w:hAnsi="42qzseetjkuobsf" w:cs="42qzseetjkuobsf"/>
                  <w:sz w:val="20"/>
                  <w:szCs w:val="20"/>
                </w:rPr>
                <w:delText>, respectively</w:delText>
              </w:r>
            </w:del>
            <w:r>
              <w:rPr>
                <w:rFonts w:ascii="42qzseetjkuobsf" w:hAnsi="42qzseetjkuobsf" w:cs="42qzseetjkuobsf"/>
                <w:sz w:val="20"/>
                <w:szCs w:val="20"/>
              </w:rPr>
              <w:t xml:space="preserve">. DDS will ensure that </w:t>
            </w:r>
            <w:ins w:id="143" w:author="Author">
              <w:r>
                <w:rPr>
                  <w:rFonts w:ascii="42qzseetjkuobsf" w:hAnsi="42qzseetjkuobsf" w:cs="42qzseetjkuobsf"/>
                  <w:sz w:val="20"/>
                  <w:szCs w:val="20"/>
                </w:rPr>
                <w:t xml:space="preserve">waiver providers with which it </w:t>
              </w:r>
            </w:ins>
            <w:r>
              <w:rPr>
                <w:rFonts w:ascii="42qzseetjkuobsf" w:hAnsi="42qzseetjkuobsf" w:cs="42qzseetjkuobsf"/>
                <w:sz w:val="20"/>
                <w:szCs w:val="20"/>
              </w:rPr>
              <w:t>contract</w:t>
            </w:r>
            <w:ins w:id="144" w:author="Author">
              <w:r>
                <w:rPr>
                  <w:rFonts w:ascii="42qzseetjkuobsf" w:hAnsi="42qzseetjkuobsf" w:cs="42qzseetjkuobsf"/>
                  <w:sz w:val="20"/>
                  <w:szCs w:val="20"/>
                </w:rPr>
                <w:t>s</w:t>
              </w:r>
            </w:ins>
            <w:del w:id="145" w:author="Author">
              <w:r w:rsidDel="00BC18F8">
                <w:rPr>
                  <w:rFonts w:ascii="42qzseetjkuobsf" w:hAnsi="42qzseetjkuobsf" w:cs="42qzseetjkuobsf"/>
                  <w:sz w:val="20"/>
                  <w:szCs w:val="20"/>
                </w:rPr>
                <w:delText>ors</w:delText>
              </w:r>
            </w:del>
            <w:r>
              <w:rPr>
                <w:rFonts w:ascii="42qzseetjkuobsf" w:hAnsi="42qzseetjkuobsf" w:cs="42qzseetjkuobsf"/>
                <w:sz w:val="20"/>
                <w:szCs w:val="20"/>
              </w:rPr>
              <w:t xml:space="preserve"> adhere to the contractual obligations imposed on them, will work with the contractors regarding their performance of waiver functions</w:t>
            </w:r>
            <w:ins w:id="146" w:author="Author">
              <w:r>
                <w:rPr>
                  <w:rFonts w:ascii="42qzseetjkuobsf" w:hAnsi="42qzseetjkuobsf" w:cs="42qzseetjkuobsf"/>
                  <w:sz w:val="20"/>
                  <w:szCs w:val="20"/>
                </w:rPr>
                <w:t>,</w:t>
              </w:r>
            </w:ins>
            <w:r>
              <w:rPr>
                <w:rFonts w:ascii="42qzseetjkuobsf" w:hAnsi="42qzseetjkuobsf" w:cs="42qzseetjkuobsf"/>
                <w:sz w:val="20"/>
                <w:szCs w:val="20"/>
              </w:rPr>
              <w:t xml:space="preserve"> and will collect and report information on waiver enrollees’ utilization and experience with waiver enrollment. </w:t>
            </w:r>
          </w:p>
          <w:p w:rsidR="00C32960" w:rsidRDefault="007B0C76" w:rsidP="00FC5A71">
            <w:pPr>
              <w:autoSpaceDE w:val="0"/>
              <w:autoSpaceDN w:val="0"/>
              <w:adjustRightInd w:val="0"/>
              <w:rPr>
                <w:ins w:id="147" w:author="Author"/>
                <w:rFonts w:ascii="42qzseetjkuobsf" w:hAnsi="42qzseetjkuobsf" w:cs="42qzseetjkuobsf"/>
                <w:sz w:val="20"/>
                <w:szCs w:val="20"/>
              </w:rPr>
            </w:pPr>
            <w:r>
              <w:rPr>
                <w:rFonts w:ascii="42qzseetjkuobsf" w:hAnsi="42qzseetjkuobsf" w:cs="42qzseetjkuobsf"/>
                <w:sz w:val="20"/>
                <w:szCs w:val="20"/>
              </w:rPr>
              <w:t xml:space="preserve">b) DDS </w:t>
            </w:r>
            <w:del w:id="148" w:author="Author">
              <w:r w:rsidDel="00292476">
                <w:rPr>
                  <w:rFonts w:ascii="42qzseetjkuobsf" w:hAnsi="42qzseetjkuobsf" w:cs="42qzseetjkuobsf"/>
                  <w:sz w:val="20"/>
                  <w:szCs w:val="20"/>
                </w:rPr>
                <w:delText xml:space="preserve">will </w:delText>
              </w:r>
            </w:del>
            <w:ins w:id="149" w:author="Author">
              <w:r>
                <w:rPr>
                  <w:rFonts w:ascii="42qzseetjkuobsf" w:hAnsi="42qzseetjkuobsf" w:cs="42qzseetjkuobsf"/>
                  <w:sz w:val="20"/>
                  <w:szCs w:val="20"/>
                </w:rPr>
                <w:t xml:space="preserve">has </w:t>
              </w:r>
            </w:ins>
            <w:r>
              <w:rPr>
                <w:rFonts w:ascii="42qzseetjkuobsf" w:hAnsi="42qzseetjkuobsf" w:cs="42qzseetjkuobsf"/>
                <w:sz w:val="20"/>
                <w:szCs w:val="20"/>
              </w:rPr>
              <w:t>enter</w:t>
            </w:r>
            <w:ins w:id="150" w:author="Author">
              <w:r>
                <w:rPr>
                  <w:rFonts w:ascii="42qzseetjkuobsf" w:hAnsi="42qzseetjkuobsf" w:cs="42qzseetjkuobsf"/>
                  <w:sz w:val="20"/>
                  <w:szCs w:val="20"/>
                </w:rPr>
                <w:t>ed</w:t>
              </w:r>
            </w:ins>
            <w:r>
              <w:rPr>
                <w:rFonts w:ascii="42qzseetjkuobsf" w:hAnsi="42qzseetjkuobsf" w:cs="42qzseetjkuobsf"/>
                <w:sz w:val="20"/>
                <w:szCs w:val="20"/>
              </w:rPr>
              <w:t xml:space="preserve"> into an Interagency Service Agreement with </w:t>
            </w:r>
            <w:del w:id="151" w:author="Author">
              <w:r w:rsidDel="00292476">
                <w:rPr>
                  <w:rFonts w:ascii="42qzseetjkuobsf" w:hAnsi="42qzseetjkuobsf" w:cs="42qzseetjkuobsf"/>
                  <w:sz w:val="20"/>
                  <w:szCs w:val="20"/>
                </w:rPr>
                <w:delText xml:space="preserve">OOM </w:delText>
              </w:r>
            </w:del>
            <w:ins w:id="152" w:author="Author">
              <w:r>
                <w:rPr>
                  <w:rFonts w:ascii="42qzseetjkuobsf" w:hAnsi="42qzseetjkuobsf" w:cs="42qzseetjkuobsf"/>
                  <w:sz w:val="20"/>
                  <w:szCs w:val="20"/>
                </w:rPr>
                <w:t xml:space="preserve">MassHealth </w:t>
              </w:r>
            </w:ins>
            <w:r>
              <w:rPr>
                <w:rFonts w:ascii="42qzseetjkuobsf" w:hAnsi="42qzseetjkuobsf" w:cs="42qzseetjkuobsf"/>
                <w:sz w:val="20"/>
                <w:szCs w:val="20"/>
              </w:rPr>
              <w:t xml:space="preserve">to document the </w:t>
            </w:r>
            <w:r>
              <w:rPr>
                <w:rFonts w:ascii="42qzseetjkuobsf" w:hAnsi="42qzseetjkuobsf" w:cs="42qzseetjkuobsf"/>
                <w:sz w:val="20"/>
                <w:szCs w:val="20"/>
              </w:rPr>
              <w:lastRenderedPageBreak/>
              <w:t xml:space="preserve">responsibility for performing and reporting on these functions. </w:t>
            </w:r>
          </w:p>
          <w:p w:rsidR="007B0C76" w:rsidRPr="003523A0"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c) </w:t>
            </w:r>
            <w:del w:id="153" w:author="Author">
              <w:r w:rsidDel="00292476">
                <w:rPr>
                  <w:rFonts w:ascii="42qzseetjkuobsf" w:hAnsi="42qzseetjkuobsf" w:cs="42qzseetjkuobsf"/>
                  <w:sz w:val="20"/>
                  <w:szCs w:val="20"/>
                </w:rPr>
                <w:delText xml:space="preserve">OOM </w:delText>
              </w:r>
            </w:del>
            <w:ins w:id="154" w:author="Author">
              <w:r>
                <w:rPr>
                  <w:rFonts w:ascii="42qzseetjkuobsf" w:hAnsi="42qzseetjkuobsf" w:cs="42qzseetjkuobsf"/>
                  <w:sz w:val="20"/>
                  <w:szCs w:val="20"/>
                </w:rPr>
                <w:t xml:space="preserve">MassHealth </w:t>
              </w:r>
            </w:ins>
            <w:r>
              <w:rPr>
                <w:rFonts w:ascii="42qzseetjkuobsf" w:hAnsi="42qzseetjkuobsf" w:cs="42qzseetjkuobsf"/>
                <w:sz w:val="20"/>
                <w:szCs w:val="20"/>
              </w:rPr>
              <w:t>will meet routinely with DDS staff regarding the performance of these activities as well as collect and report data and other information collected from DDS to CMS.</w:t>
            </w:r>
          </w:p>
        </w:tc>
      </w:tr>
    </w:tbl>
    <w:p w:rsidR="007B0C76" w:rsidRDefault="007B0C76" w:rsidP="007B0C76">
      <w:pPr>
        <w:jc w:val="both"/>
        <w:rPr>
          <w:kern w:val="22"/>
          <w:sz w:val="22"/>
          <w:szCs w:val="22"/>
        </w:rPr>
      </w:pPr>
    </w:p>
    <w:p w:rsidR="007B0C76" w:rsidRDefault="007B0C76" w:rsidP="007B0C76">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W w:w="0" w:type="auto"/>
        <w:tblInd w:w="576" w:type="dxa"/>
        <w:tblLook w:val="01E0" w:firstRow="1" w:lastRow="1" w:firstColumn="1" w:lastColumn="1" w:noHBand="0" w:noVBand="0"/>
      </w:tblPr>
      <w:tblGrid>
        <w:gridCol w:w="9288"/>
      </w:tblGrid>
      <w:tr w:rsidR="007B0C76"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C32960">
            <w:pPr>
              <w:jc w:val="both"/>
              <w:rPr>
                <w:kern w:val="22"/>
                <w:sz w:val="22"/>
                <w:szCs w:val="22"/>
              </w:rPr>
            </w:pPr>
          </w:p>
        </w:tc>
      </w:tr>
    </w:tbl>
    <w:p w:rsidR="007B0C76" w:rsidRPr="00A010FE" w:rsidRDefault="007B0C76" w:rsidP="007B0C76">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7B0C76" w:rsidTr="00FC5A71">
        <w:tc>
          <w:tcPr>
            <w:tcW w:w="607" w:type="dxa"/>
            <w:vMerge w:val="restart"/>
            <w:tcBorders>
              <w:top w:val="single" w:sz="12" w:space="0" w:color="auto"/>
              <w:left w:val="single" w:sz="12" w:space="0" w:color="auto"/>
              <w:right w:val="single" w:sz="12" w:space="0" w:color="auto"/>
            </w:tcBorders>
            <w:shd w:val="pct10" w:color="auto" w:fill="auto"/>
          </w:tcPr>
          <w:p w:rsidR="007B0C76" w:rsidRDefault="007B0C76" w:rsidP="00FC5A71">
            <w:pPr>
              <w:spacing w:before="40" w:after="40"/>
              <w:rPr>
                <w:b/>
                <w:sz w:val="22"/>
                <w:szCs w:val="22"/>
              </w:rPr>
            </w:pPr>
            <w:r>
              <w:rPr>
                <w:kern w:val="22"/>
                <w:sz w:val="22"/>
                <w:szCs w:val="22"/>
              </w:rPr>
              <w:sym w:font="Wingdings" w:char="F0A4"/>
            </w:r>
          </w:p>
        </w:tc>
        <w:tc>
          <w:tcPr>
            <w:tcW w:w="8645" w:type="dxa"/>
            <w:tcBorders>
              <w:left w:val="single" w:sz="12" w:space="0" w:color="auto"/>
            </w:tcBorders>
          </w:tcPr>
          <w:p w:rsidR="007B0C76" w:rsidRDefault="007B0C76" w:rsidP="00FC5A71">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7B0C76" w:rsidTr="00FC5A71">
        <w:tc>
          <w:tcPr>
            <w:tcW w:w="607" w:type="dxa"/>
            <w:vMerge/>
            <w:tcBorders>
              <w:left w:val="single" w:sz="12" w:space="0" w:color="auto"/>
              <w:bottom w:val="single" w:sz="12" w:space="0" w:color="auto"/>
              <w:right w:val="single" w:sz="12" w:space="0" w:color="auto"/>
            </w:tcBorders>
            <w:shd w:val="pct10" w:color="auto" w:fill="auto"/>
          </w:tcPr>
          <w:p w:rsidR="007B0C76" w:rsidRPr="00A010FE" w:rsidRDefault="007B0C76" w:rsidP="00FC5A71">
            <w:pPr>
              <w:spacing w:before="40" w:after="40"/>
              <w:rPr>
                <w:kern w:val="22"/>
                <w:sz w:val="22"/>
                <w:szCs w:val="22"/>
              </w:rPr>
            </w:pPr>
          </w:p>
        </w:tc>
        <w:tc>
          <w:tcPr>
            <w:tcW w:w="8645" w:type="dxa"/>
            <w:tcBorders>
              <w:left w:val="single" w:sz="12" w:space="0" w:color="auto"/>
            </w:tcBorders>
            <w:shd w:val="pct10" w:color="auto" w:fill="auto"/>
          </w:tcPr>
          <w:p w:rsidR="007B0C76"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 xml:space="preserve">For those individuals who participate in participant-direction, Financial Management Services are furnished as an administrative activity </w:t>
            </w:r>
            <w:ins w:id="155" w:author="Author">
              <w:r>
                <w:rPr>
                  <w:rFonts w:ascii="42qzseetjkuobsf" w:hAnsi="42qzseetjkuobsf" w:cs="42qzseetjkuobsf"/>
                  <w:sz w:val="20"/>
                  <w:szCs w:val="20"/>
                </w:rPr>
                <w:t xml:space="preserve">under a contract </w:t>
              </w:r>
            </w:ins>
            <w:r>
              <w:rPr>
                <w:rFonts w:ascii="42qzseetjkuobsf" w:hAnsi="42qzseetjkuobsf" w:cs="42qzseetjkuobsf"/>
                <w:sz w:val="20"/>
                <w:szCs w:val="20"/>
              </w:rPr>
              <w:t>between the Department of Developmental Services and its</w:t>
            </w:r>
            <w:ins w:id="156" w:author="Author">
              <w:r>
                <w:rPr>
                  <w:rFonts w:ascii="42qzseetjkuobsf" w:hAnsi="42qzseetjkuobsf" w:cs="42qzseetjkuobsf"/>
                  <w:sz w:val="20"/>
                  <w:szCs w:val="20"/>
                </w:rPr>
                <w:t xml:space="preserve"> Fiscal Employer Agent/</w:t>
              </w:r>
            </w:ins>
            <w:del w:id="157" w:author="Author">
              <w:r w:rsidDel="00A34D97">
                <w:rPr>
                  <w:rFonts w:ascii="42qzseetjkuobsf" w:hAnsi="42qzseetjkuobsf" w:cs="42qzseetjkuobsf"/>
                  <w:sz w:val="20"/>
                  <w:szCs w:val="20"/>
                </w:rPr>
                <w:delText xml:space="preserve"> </w:delText>
              </w:r>
            </w:del>
            <w:r>
              <w:rPr>
                <w:rFonts w:ascii="42qzseetjkuobsf" w:hAnsi="42qzseetjkuobsf" w:cs="42qzseetjkuobsf"/>
                <w:sz w:val="20"/>
                <w:szCs w:val="20"/>
              </w:rPr>
              <w:t>Fiscal Management Service</w:t>
            </w:r>
            <w:ins w:id="158" w:author="Author">
              <w:r>
                <w:rPr>
                  <w:rFonts w:ascii="42qzseetjkuobsf" w:hAnsi="42qzseetjkuobsf" w:cs="42qzseetjkuobsf"/>
                  <w:sz w:val="20"/>
                  <w:szCs w:val="20"/>
                </w:rPr>
                <w:t xml:space="preserve"> (FEA/FMS)</w:t>
              </w:r>
            </w:ins>
            <w:r>
              <w:rPr>
                <w:rFonts w:ascii="42qzseetjkuobsf" w:hAnsi="42qzseetjkuobsf" w:cs="42qzseetjkuobsf"/>
                <w:sz w:val="20"/>
                <w:szCs w:val="20"/>
              </w:rPr>
              <w:t>, Public Partnerships Limited (PPL)</w:t>
            </w:r>
            <w:del w:id="159" w:author="Author">
              <w:r w:rsidDel="00BC18F8">
                <w:rPr>
                  <w:rFonts w:ascii="42qzseetjkuobsf" w:hAnsi="42qzseetjkuobsf" w:cs="42qzseetjkuobsf"/>
                  <w:sz w:val="20"/>
                  <w:szCs w:val="20"/>
                </w:rPr>
                <w:delText xml:space="preserve"> as a result of a Request for Proposals</w:delText>
              </w:r>
            </w:del>
            <w:r>
              <w:rPr>
                <w:rFonts w:ascii="42qzseetjkuobsf" w:hAnsi="42qzseetjkuobsf" w:cs="42qzseetjkuobsf"/>
                <w:sz w:val="20"/>
                <w:szCs w:val="20"/>
              </w:rPr>
              <w:t xml:space="preserve">. The agreement between PPL and DDS provides for a </w:t>
            </w:r>
            <w:del w:id="160" w:author="Author">
              <w:r w:rsidDel="00F22394">
                <w:rPr>
                  <w:rFonts w:ascii="42qzseetjkuobsf" w:hAnsi="42qzseetjkuobsf" w:cs="42qzseetjkuobsf"/>
                  <w:sz w:val="20"/>
                  <w:szCs w:val="20"/>
                </w:rPr>
                <w:delText xml:space="preserve">monthly </w:delText>
              </w:r>
            </w:del>
            <w:r>
              <w:rPr>
                <w:rFonts w:ascii="42qzseetjkuobsf" w:hAnsi="42qzseetjkuobsf" w:cs="42qzseetjkuobsf"/>
                <w:sz w:val="20"/>
                <w:szCs w:val="20"/>
              </w:rPr>
              <w:t xml:space="preserve">Financial Management Services fee per </w:t>
            </w:r>
            <w:del w:id="161" w:author="Author">
              <w:r w:rsidDel="00A34D97">
                <w:rPr>
                  <w:rFonts w:ascii="42qzseetjkuobsf" w:hAnsi="42qzseetjkuobsf" w:cs="42qzseetjkuobsf"/>
                  <w:sz w:val="20"/>
                  <w:szCs w:val="20"/>
                </w:rPr>
                <w:delText>individual served</w:delText>
              </w:r>
            </w:del>
            <w:ins w:id="162" w:author="Author">
              <w:r>
                <w:rPr>
                  <w:rFonts w:ascii="42qzseetjkuobsf" w:hAnsi="42qzseetjkuobsf" w:cs="42qzseetjkuobsf"/>
                  <w:sz w:val="20"/>
                  <w:szCs w:val="20"/>
                </w:rPr>
                <w:t>member per month as well as transaction fees based upon budget authority services</w:t>
              </w:r>
            </w:ins>
            <w:r>
              <w:rPr>
                <w:rFonts w:ascii="42qzseetjkuobsf" w:hAnsi="42qzseetjkuobsf" w:cs="42qzseetjkuobsf"/>
                <w:sz w:val="20"/>
                <w:szCs w:val="20"/>
              </w:rPr>
              <w:t>.</w:t>
            </w:r>
          </w:p>
          <w:p w:rsidR="007B0C76" w:rsidRDefault="007B0C76" w:rsidP="00FC5A71">
            <w:pPr>
              <w:autoSpaceDE w:val="0"/>
              <w:autoSpaceDN w:val="0"/>
              <w:adjustRightInd w:val="0"/>
              <w:rPr>
                <w:rFonts w:ascii="42qzseetjkuobsf" w:hAnsi="42qzseetjkuobsf" w:cs="42qzseetjkuobsf"/>
                <w:sz w:val="20"/>
                <w:szCs w:val="20"/>
              </w:rPr>
            </w:pPr>
          </w:p>
          <w:p w:rsidR="007B0C76" w:rsidRPr="002F2106" w:rsidRDefault="007B0C76" w:rsidP="00FC5A71">
            <w:pPr>
              <w:autoSpaceDE w:val="0"/>
              <w:autoSpaceDN w:val="0"/>
              <w:adjustRightInd w:val="0"/>
              <w:rPr>
                <w:rFonts w:ascii="42qzseetjkuobsf" w:hAnsi="42qzseetjkuobsf" w:cs="42qzseetjkuobsf"/>
                <w:sz w:val="20"/>
                <w:szCs w:val="20"/>
              </w:rPr>
            </w:pPr>
            <w:r>
              <w:rPr>
                <w:rFonts w:ascii="42qzseetjkuobsf" w:hAnsi="42qzseetjkuobsf" w:cs="42qzseetjkuobsf"/>
                <w:sz w:val="20"/>
                <w:szCs w:val="20"/>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7B0C76" w:rsidTr="00FC5A71">
        <w:tc>
          <w:tcPr>
            <w:tcW w:w="607"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7B0C76" w:rsidRDefault="007B0C76" w:rsidP="00FC5A71">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7B0C76" w:rsidRPr="0024425C" w:rsidRDefault="007B0C76" w:rsidP="007B0C76">
      <w:pPr>
        <w:spacing w:before="120" w:after="120"/>
        <w:ind w:left="432" w:hanging="432"/>
        <w:rPr>
          <w:b/>
          <w:sz w:val="22"/>
          <w:szCs w:val="22"/>
        </w:rPr>
      </w:pPr>
    </w:p>
    <w:p w:rsidR="007B0C76" w:rsidRDefault="007B0C76" w:rsidP="007B0C76">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W w:w="9450" w:type="dxa"/>
        <w:tblInd w:w="468" w:type="dxa"/>
        <w:tblLayout w:type="fixed"/>
        <w:tblLook w:val="01E0" w:firstRow="1" w:lastRow="1" w:firstColumn="1" w:lastColumn="1" w:noHBand="0" w:noVBand="0"/>
      </w:tblPr>
      <w:tblGrid>
        <w:gridCol w:w="573"/>
        <w:gridCol w:w="8877"/>
      </w:tblGrid>
      <w:tr w:rsidR="007B0C76" w:rsidRPr="0096215E" w:rsidTr="00FC5A71">
        <w:tc>
          <w:tcPr>
            <w:tcW w:w="573" w:type="dxa"/>
            <w:tcBorders>
              <w:top w:val="single" w:sz="12" w:space="0" w:color="auto"/>
              <w:left w:val="single" w:sz="12" w:space="0" w:color="auto"/>
              <w:bottom w:val="single" w:sz="12" w:space="0" w:color="auto"/>
              <w:right w:val="single" w:sz="12" w:space="0" w:color="auto"/>
            </w:tcBorders>
            <w:shd w:val="pct10" w:color="auto" w:fill="auto"/>
          </w:tcPr>
          <w:p w:rsidR="007B0C76" w:rsidRPr="0096215E" w:rsidRDefault="007B0C76" w:rsidP="00FC5A71">
            <w:pPr>
              <w:spacing w:after="80"/>
              <w:rPr>
                <w:b/>
                <w:kern w:val="22"/>
                <w:sz w:val="22"/>
                <w:szCs w:val="22"/>
              </w:rPr>
            </w:pPr>
            <w:r>
              <w:rPr>
                <w:b/>
                <w:kern w:val="22"/>
                <w:sz w:val="22"/>
                <w:szCs w:val="22"/>
              </w:rPr>
              <w:sym w:font="Wingdings" w:char="F0A4"/>
            </w:r>
          </w:p>
        </w:tc>
        <w:tc>
          <w:tcPr>
            <w:tcW w:w="8877" w:type="dxa"/>
            <w:tcBorders>
              <w:top w:val="single" w:sz="12" w:space="0" w:color="auto"/>
              <w:left w:val="single" w:sz="12" w:space="0" w:color="auto"/>
              <w:bottom w:val="single" w:sz="12" w:space="0" w:color="auto"/>
              <w:right w:val="single" w:sz="12" w:space="0" w:color="auto"/>
            </w:tcBorders>
          </w:tcPr>
          <w:p w:rsidR="007B0C76" w:rsidRPr="0096215E" w:rsidRDefault="007B0C76" w:rsidP="00FC5A71">
            <w:pPr>
              <w:spacing w:after="80"/>
              <w:rPr>
                <w:kern w:val="22"/>
                <w:sz w:val="22"/>
                <w:szCs w:val="22"/>
              </w:rPr>
            </w:pPr>
            <w:r>
              <w:rPr>
                <w:b/>
                <w:kern w:val="22"/>
                <w:sz w:val="22"/>
                <w:szCs w:val="22"/>
              </w:rPr>
              <w:t>Not applicable</w:t>
            </w:r>
          </w:p>
        </w:tc>
      </w:tr>
      <w:tr w:rsidR="007B0C76" w:rsidRPr="0096215E" w:rsidTr="00FC5A71">
        <w:tc>
          <w:tcPr>
            <w:tcW w:w="573" w:type="dxa"/>
            <w:tcBorders>
              <w:top w:val="single" w:sz="12" w:space="0" w:color="auto"/>
              <w:left w:val="single" w:sz="12" w:space="0" w:color="auto"/>
              <w:bottom w:val="single" w:sz="12" w:space="0" w:color="auto"/>
              <w:right w:val="single" w:sz="12" w:space="0" w:color="auto"/>
            </w:tcBorders>
            <w:shd w:val="pct10" w:color="auto" w:fill="auto"/>
          </w:tcPr>
          <w:p w:rsidR="007B0C76" w:rsidRPr="0096215E" w:rsidRDefault="007B0C76" w:rsidP="00FC5A71">
            <w:pPr>
              <w:spacing w:after="80"/>
              <w:rPr>
                <w:b/>
                <w:kern w:val="22"/>
                <w:sz w:val="22"/>
                <w:szCs w:val="22"/>
              </w:rPr>
            </w:pPr>
            <w:r w:rsidRPr="0096215E">
              <w:rPr>
                <w:b/>
                <w:kern w:val="22"/>
                <w:sz w:val="22"/>
                <w:szCs w:val="22"/>
              </w:rPr>
              <w:sym w:font="Wingdings" w:char="F0A1"/>
            </w:r>
          </w:p>
        </w:tc>
        <w:tc>
          <w:tcPr>
            <w:tcW w:w="8877" w:type="dxa"/>
            <w:tcBorders>
              <w:top w:val="single" w:sz="12" w:space="0" w:color="auto"/>
              <w:left w:val="single" w:sz="12" w:space="0" w:color="auto"/>
              <w:bottom w:val="single" w:sz="12" w:space="0" w:color="auto"/>
              <w:right w:val="single" w:sz="12" w:space="0" w:color="auto"/>
            </w:tcBorders>
          </w:tcPr>
          <w:p w:rsidR="007B0C76" w:rsidRPr="0096215E" w:rsidRDefault="007B0C76" w:rsidP="00FC5A71">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bl>
    <w:p w:rsidR="007B0C76" w:rsidRPr="00A010FE" w:rsidRDefault="007B0C76" w:rsidP="007B0C76">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W w:w="0" w:type="auto"/>
        <w:tblInd w:w="576" w:type="dxa"/>
        <w:tblLook w:val="01E0" w:firstRow="1" w:lastRow="1" w:firstColumn="1" w:lastColumn="1" w:noHBand="0" w:noVBand="0"/>
      </w:tblPr>
      <w:tblGrid>
        <w:gridCol w:w="9288"/>
      </w:tblGrid>
      <w:tr w:rsidR="007B0C76" w:rsidTr="00FC5A71">
        <w:tc>
          <w:tcPr>
            <w:tcW w:w="9360" w:type="dxa"/>
            <w:tcBorders>
              <w:top w:val="single" w:sz="12" w:space="0" w:color="auto"/>
              <w:left w:val="single" w:sz="12" w:space="0" w:color="auto"/>
              <w:bottom w:val="single" w:sz="12" w:space="0" w:color="auto"/>
              <w:right w:val="single" w:sz="12" w:space="0" w:color="auto"/>
            </w:tcBorders>
            <w:shd w:val="pct10" w:color="auto" w:fill="auto"/>
          </w:tcPr>
          <w:p w:rsidR="007B0C76" w:rsidRDefault="007B0C76" w:rsidP="00FC5A71">
            <w:pPr>
              <w:jc w:val="both"/>
              <w:rPr>
                <w:kern w:val="22"/>
                <w:sz w:val="22"/>
                <w:szCs w:val="22"/>
              </w:rPr>
            </w:pPr>
            <w:r>
              <w:rPr>
                <w:rFonts w:ascii="43lxeksbblzhkjg" w:eastAsiaTheme="minorHAnsi" w:hAnsi="43lxeksbblzhkjg" w:cs="43lxeksbblzhkjg"/>
                <w:sz w:val="20"/>
                <w:szCs w:val="20"/>
              </w:rPr>
              <w:t>DDS is responsible for assessing the performance of the contracted entities.</w:t>
            </w:r>
          </w:p>
        </w:tc>
      </w:tr>
    </w:tbl>
    <w:p w:rsidR="007B0C76" w:rsidRDefault="007B0C76" w:rsidP="007B0C76">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lastRenderedPageBreak/>
              <w:t xml:space="preserve">The Department of Developmental Services is responsible under its competitive procurement and negotiated contract to manage the performance of the </w:t>
            </w:r>
            <w:ins w:id="163" w:author="Author">
              <w:r>
                <w:rPr>
                  <w:rFonts w:ascii="43lxeksbblzhkjg" w:hAnsi="43lxeksbblzhkjg" w:cs="43lxeksbblzhkjg"/>
                  <w:sz w:val="20"/>
                  <w:szCs w:val="20"/>
                </w:rPr>
                <w:t>FEA/</w:t>
              </w:r>
            </w:ins>
            <w:r>
              <w:rPr>
                <w:rFonts w:ascii="43lxeksbblzhkjg" w:hAnsi="43lxeksbblzhkjg" w:cs="43lxeksbblzhkjg"/>
                <w:sz w:val="20"/>
                <w:szCs w:val="20"/>
              </w:rPr>
              <w:t xml:space="preserve">FMS. The Department has established performance metrics and requires the </w:t>
            </w:r>
            <w:ins w:id="164" w:author="Author">
              <w:r>
                <w:rPr>
                  <w:rFonts w:ascii="43lxeksbblzhkjg" w:hAnsi="43lxeksbblzhkjg" w:cs="43lxeksbblzhkjg"/>
                  <w:sz w:val="20"/>
                  <w:szCs w:val="20"/>
                </w:rPr>
                <w:t>FEA/</w:t>
              </w:r>
            </w:ins>
            <w:r>
              <w:rPr>
                <w:rFonts w:ascii="43lxeksbblzhkjg" w:hAnsi="43lxeksbblzhkjg" w:cs="43lxeksbblzhkjg"/>
                <w:sz w:val="20"/>
                <w:szCs w:val="20"/>
              </w:rPr>
              <w:t xml:space="preserve">FMS to meet them and has established a process of remediation if they do not achieve them. These benchmarks and required reports are reviewed in </w:t>
            </w:r>
            <w:del w:id="165" w:author="Author">
              <w:r w:rsidDel="00CD380C">
                <w:rPr>
                  <w:rFonts w:ascii="43lxeksbblzhkjg" w:hAnsi="43lxeksbblzhkjg" w:cs="43lxeksbblzhkjg"/>
                  <w:sz w:val="20"/>
                  <w:szCs w:val="20"/>
                </w:rPr>
                <w:delText xml:space="preserve">a </w:delText>
              </w:r>
            </w:del>
            <w:ins w:id="166" w:author="Author">
              <w:r>
                <w:rPr>
                  <w:rFonts w:ascii="43lxeksbblzhkjg" w:hAnsi="43lxeksbblzhkjg" w:cs="43lxeksbblzhkjg"/>
                  <w:sz w:val="20"/>
                  <w:szCs w:val="20"/>
                </w:rPr>
                <w:t xml:space="preserve">regular </w:t>
              </w:r>
            </w:ins>
            <w:del w:id="167" w:author="Author">
              <w:r w:rsidDel="00CD380C">
                <w:rPr>
                  <w:rFonts w:ascii="43lxeksbblzhkjg" w:hAnsi="43lxeksbblzhkjg" w:cs="43lxeksbblzhkjg"/>
                  <w:sz w:val="20"/>
                  <w:szCs w:val="20"/>
                </w:rPr>
                <w:delText>face-to-face</w:delText>
              </w:r>
            </w:del>
            <w:ins w:id="168" w:author="Author">
              <w:r>
                <w:rPr>
                  <w:rFonts w:ascii="43lxeksbblzhkjg" w:hAnsi="43lxeksbblzhkjg" w:cs="43lxeksbblzhkjg"/>
                  <w:sz w:val="20"/>
                  <w:szCs w:val="20"/>
                </w:rPr>
                <w:t>in person</w:t>
              </w:r>
            </w:ins>
            <w:r>
              <w:rPr>
                <w:rFonts w:ascii="43lxeksbblzhkjg" w:hAnsi="43lxeksbblzhkjg" w:cs="43lxeksbblzhkjg"/>
                <w:sz w:val="20"/>
                <w:szCs w:val="20"/>
              </w:rPr>
              <w:t xml:space="preserve"> </w:t>
            </w:r>
            <w:del w:id="169" w:author="Author">
              <w:r w:rsidDel="006A0682">
                <w:rPr>
                  <w:rFonts w:ascii="43lxeksbblzhkjg" w:hAnsi="43lxeksbblzhkjg" w:cs="43lxeksbblzhkjg"/>
                  <w:sz w:val="20"/>
                  <w:szCs w:val="20"/>
                </w:rPr>
                <w:delText xml:space="preserve">quarterly </w:delText>
              </w:r>
            </w:del>
            <w:r>
              <w:rPr>
                <w:rFonts w:ascii="43lxeksbblzhkjg" w:hAnsi="43lxeksbblzhkjg" w:cs="43lxeksbblzhkjg"/>
                <w:sz w:val="20"/>
                <w:szCs w:val="20"/>
              </w:rPr>
              <w:t>meeting</w:t>
            </w:r>
            <w:ins w:id="170" w:author="Author">
              <w:r>
                <w:rPr>
                  <w:rFonts w:ascii="43lxeksbblzhkjg" w:hAnsi="43lxeksbblzhkjg" w:cs="43lxeksbblzhkjg"/>
                  <w:sz w:val="20"/>
                  <w:szCs w:val="20"/>
                </w:rPr>
                <w:t>s</w:t>
              </w:r>
            </w:ins>
            <w:r>
              <w:rPr>
                <w:rFonts w:ascii="43lxeksbblzhkjg" w:hAnsi="43lxeksbblzhkjg" w:cs="43lxeksbblzhkjg"/>
                <w:sz w:val="20"/>
                <w:szCs w:val="20"/>
              </w:rPr>
              <w:t>. Between the</w:t>
            </w:r>
            <w:ins w:id="171" w:author="Author">
              <w:r>
                <w:rPr>
                  <w:rFonts w:ascii="43lxeksbblzhkjg" w:hAnsi="43lxeksbblzhkjg" w:cs="43lxeksbblzhkjg"/>
                  <w:sz w:val="20"/>
                  <w:szCs w:val="20"/>
                </w:rPr>
                <w:t>se</w:t>
              </w:r>
            </w:ins>
            <w:r>
              <w:rPr>
                <w:rFonts w:ascii="43lxeksbblzhkjg" w:hAnsi="43lxeksbblzhkjg" w:cs="43lxeksbblzhkjg"/>
                <w:sz w:val="20"/>
                <w:szCs w:val="20"/>
              </w:rPr>
              <w:t xml:space="preserve"> </w:t>
            </w:r>
            <w:del w:id="172" w:author="Author">
              <w:r w:rsidDel="006A0682">
                <w:rPr>
                  <w:rFonts w:ascii="43lxeksbblzhkjg" w:hAnsi="43lxeksbblzhkjg" w:cs="43lxeksbblzhkjg"/>
                  <w:sz w:val="20"/>
                  <w:szCs w:val="20"/>
                </w:rPr>
                <w:delText xml:space="preserve">quarterly </w:delText>
              </w:r>
            </w:del>
            <w:r>
              <w:rPr>
                <w:rFonts w:ascii="43lxeksbblzhkjg" w:hAnsi="43lxeksbblzhkjg" w:cs="43lxeksbblzhkjg"/>
                <w:sz w:val="20"/>
                <w:szCs w:val="20"/>
              </w:rPr>
              <w:t xml:space="preserve">meetings there is </w:t>
            </w:r>
            <w:del w:id="173" w:author="Author">
              <w:r w:rsidDel="00CD380C">
                <w:rPr>
                  <w:rFonts w:ascii="43lxeksbblzhkjg" w:hAnsi="43lxeksbblzhkjg" w:cs="43lxeksbblzhkjg"/>
                  <w:sz w:val="20"/>
                  <w:szCs w:val="20"/>
                </w:rPr>
                <w:delText xml:space="preserve">regular </w:delText>
              </w:r>
            </w:del>
            <w:ins w:id="174" w:author="Author">
              <w:r>
                <w:rPr>
                  <w:rFonts w:ascii="43lxeksbblzhkjg" w:hAnsi="43lxeksbblzhkjg" w:cs="43lxeksbblzhkjg"/>
                  <w:sz w:val="20"/>
                  <w:szCs w:val="20"/>
                </w:rPr>
                <w:t xml:space="preserve">ongoing </w:t>
              </w:r>
            </w:ins>
            <w:r>
              <w:rPr>
                <w:rFonts w:ascii="43lxeksbblzhkjg" w:hAnsi="43lxeksbblzhkjg" w:cs="43lxeksbblzhkjg"/>
                <w:sz w:val="20"/>
                <w:szCs w:val="20"/>
              </w:rPr>
              <w:t xml:space="preserve">contact with the </w:t>
            </w:r>
            <w:del w:id="175" w:author="Author">
              <w:r w:rsidDel="00100C6E">
                <w:rPr>
                  <w:rFonts w:ascii="43lxeksbblzhkjg" w:hAnsi="43lxeksbblzhkjg" w:cs="43lxeksbblzhkjg"/>
                  <w:sz w:val="20"/>
                  <w:szCs w:val="20"/>
                </w:rPr>
                <w:delText>Fiscal Management Service</w:delText>
              </w:r>
            </w:del>
            <w:ins w:id="176" w:author="Author">
              <w:r>
                <w:rPr>
                  <w:rFonts w:ascii="43lxeksbblzhkjg" w:hAnsi="43lxeksbblzhkjg" w:cs="43lxeksbblzhkjg"/>
                  <w:sz w:val="20"/>
                  <w:szCs w:val="20"/>
                </w:rPr>
                <w:t>FEA/FMS</w:t>
              </w:r>
            </w:ins>
            <w:r>
              <w:rPr>
                <w:rFonts w:ascii="43lxeksbblzhkjg" w:hAnsi="43lxeksbblzhkjg" w:cs="43lxeksbblzhkjg"/>
                <w:sz w:val="20"/>
                <w:szCs w:val="20"/>
              </w:rPr>
              <w:t xml:space="preserve"> to address any issues that might arise. Assessment is ongoing.</w:t>
            </w:r>
          </w:p>
          <w:p w:rsidR="007B0C76" w:rsidRDefault="007B0C76" w:rsidP="00FC5A71">
            <w:pPr>
              <w:autoSpaceDE w:val="0"/>
              <w:autoSpaceDN w:val="0"/>
              <w:adjustRightInd w:val="0"/>
              <w:rPr>
                <w:rFonts w:ascii="43lxeksbblzhkjg" w:hAnsi="43lxeksbblzhkjg" w:cs="43lxeksbblzhkjg"/>
                <w:sz w:val="20"/>
                <w:szCs w:val="20"/>
              </w:rPr>
            </w:pPr>
          </w:p>
          <w:p w:rsidR="007B0C76" w:rsidRDefault="007B0C76" w:rsidP="00FC5A71">
            <w:pPr>
              <w:autoSpaceDE w:val="0"/>
              <w:autoSpaceDN w:val="0"/>
              <w:adjustRightInd w:val="0"/>
              <w:rPr>
                <w:ins w:id="177" w:author="Author"/>
                <w:rFonts w:ascii="43lxeksbblzhkjg" w:hAnsi="43lxeksbblzhkjg" w:cs="43lxeksbblzhkjg"/>
                <w:sz w:val="20"/>
                <w:szCs w:val="20"/>
              </w:rPr>
            </w:pPr>
            <w:r>
              <w:rPr>
                <w:rFonts w:ascii="43lxeksbblzhkjg" w:hAnsi="43lxeksbblzhkjg" w:cs="43lxeksbblzhkjg"/>
                <w:sz w:val="20"/>
                <w:szCs w:val="20"/>
              </w:rPr>
              <w:t xml:space="preserve">The </w:t>
            </w:r>
            <w:ins w:id="178" w:author="Author">
              <w:r>
                <w:rPr>
                  <w:rFonts w:ascii="43lxeksbblzhkjg" w:hAnsi="43lxeksbblzhkjg" w:cs="43lxeksbblzhkjg"/>
                  <w:sz w:val="20"/>
                  <w:szCs w:val="20"/>
                </w:rPr>
                <w:t>FEA/</w:t>
              </w:r>
            </w:ins>
            <w:r>
              <w:rPr>
                <w:rFonts w:ascii="43lxeksbblzhkjg" w:hAnsi="43lxeksbblzhkjg" w:cs="43lxeksbblzhkjg"/>
                <w:sz w:val="20"/>
                <w:szCs w:val="20"/>
              </w:rPr>
              <w:t xml:space="preserve">FMS maintains monthly individual budgets on a management information system and provides monthly financial reports to both the participants and the Department. Monthly invoices contain specific line items identifying the disbursements made on behalf of participants. Monthly </w:t>
            </w:r>
            <w:ins w:id="179" w:author="Author">
              <w:r>
                <w:rPr>
                  <w:rFonts w:ascii="43lxeksbblzhkjg" w:hAnsi="43lxeksbblzhkjg" w:cs="43lxeksbblzhkjg"/>
                  <w:sz w:val="20"/>
                  <w:szCs w:val="20"/>
                </w:rPr>
                <w:t>FEA/</w:t>
              </w:r>
            </w:ins>
            <w:r>
              <w:rPr>
                <w:rFonts w:ascii="43lxeksbblzhkjg" w:hAnsi="43lxeksbblzhkjg" w:cs="43lxeksbblzhkjg"/>
                <w:sz w:val="20"/>
                <w:szCs w:val="20"/>
              </w:rPr>
              <w:t xml:space="preserve">FMS reports reconcile expenditures for a participant with that participant’s approved budget. </w:t>
            </w:r>
          </w:p>
          <w:p w:rsidR="007B0C76" w:rsidRDefault="007B0C76" w:rsidP="00FC5A71">
            <w:pPr>
              <w:autoSpaceDE w:val="0"/>
              <w:autoSpaceDN w:val="0"/>
              <w:adjustRightInd w:val="0"/>
              <w:rPr>
                <w:ins w:id="180" w:author="Author"/>
                <w:rFonts w:ascii="43lxeksbblzhkjg" w:hAnsi="43lxeksbblzhkjg" w:cs="43lxeksbblzhkjg"/>
                <w:sz w:val="20"/>
                <w:szCs w:val="20"/>
              </w:rPr>
            </w:pPr>
          </w:p>
          <w:p w:rsidR="007B0C76" w:rsidRPr="00314E53" w:rsidRDefault="007B0C76" w:rsidP="00FC5A71">
            <w:pPr>
              <w:autoSpaceDE w:val="0"/>
              <w:autoSpaceDN w:val="0"/>
              <w:adjustRightInd w:val="0"/>
              <w:rPr>
                <w:ins w:id="181" w:author="Author"/>
                <w:rFonts w:ascii="18jqlkjzpvjglxy" w:eastAsiaTheme="minorHAnsi" w:hAnsi="18jqlkjzpvjglxy" w:cs="18jqlkjzpvjglxy"/>
                <w:sz w:val="20"/>
                <w:szCs w:val="20"/>
              </w:rPr>
            </w:pPr>
            <w:ins w:id="182" w:author="Author">
              <w:r>
                <w:rPr>
                  <w:rFonts w:ascii="18jqlkjzpvjglxy" w:eastAsiaTheme="minorHAnsi" w:hAnsi="18jqlkjzpvjglxy" w:cs="18jqlkjzpvjglxy"/>
                  <w:sz w:val="20"/>
                  <w:szCs w:val="20"/>
                </w:rPr>
                <w:t xml:space="preserve">The FEA/FMS configures data so as to produce reports of performance measures, and to develop a unified format both for utilization and financial reporting and </w:t>
              </w:r>
              <w:r>
                <w:rPr>
                  <w:rFonts w:ascii="18jqlkjzpvjglxy" w:hAnsi="18jqlkjzpvjglxy"/>
                  <w:iCs/>
                  <w:sz w:val="20"/>
                  <w:szCs w:val="20"/>
                </w:rPr>
                <w:t>reporting pursuant to</w:t>
              </w:r>
              <w:r w:rsidRPr="00BA3D1C">
                <w:rPr>
                  <w:rFonts w:ascii="18jqlkjzpvjglxy" w:eastAsiaTheme="minorHAnsi" w:hAnsi="18jqlkjzpvjglxy" w:cs="18jqlkjzpvjglxy"/>
                  <w:sz w:val="20"/>
                  <w:szCs w:val="20"/>
                </w:rPr>
                <w:t xml:space="preserve"> the</w:t>
              </w:r>
              <w:r>
                <w:rPr>
                  <w:rFonts w:ascii="18jqlkjzpvjglxy" w:eastAsiaTheme="minorHAnsi" w:hAnsi="18jqlkjzpvjglxy" w:cs="18jqlkjzpvjglxy"/>
                  <w:sz w:val="20"/>
                  <w:szCs w:val="20"/>
                </w:rPr>
                <w:t xml:space="preserv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w:t>
              </w:r>
              <w:r>
                <w:rPr>
                  <w:rFonts w:ascii="43lxeksbblzhkjg" w:hAnsi="43lxeksbblzhkjg" w:cs="43lxeksbblzhkjg"/>
                  <w:sz w:val="20"/>
                  <w:szCs w:val="20"/>
                </w:rPr>
                <w:t>The Department includes individuals using the FEA/FMS in its National Core Indicator Consumer Sample.</w:t>
              </w:r>
            </w:ins>
          </w:p>
          <w:p w:rsidR="007B0C76" w:rsidRDefault="007B0C76" w:rsidP="00FC5A71">
            <w:pPr>
              <w:autoSpaceDE w:val="0"/>
              <w:autoSpaceDN w:val="0"/>
              <w:adjustRightInd w:val="0"/>
              <w:rPr>
                <w:ins w:id="183" w:author="Author"/>
                <w:rFonts w:ascii="18jqlkjzpvjglxy" w:eastAsiaTheme="minorHAnsi" w:hAnsi="18jqlkjzpvjglxy" w:cs="18jqlkjzpvjglxy"/>
                <w:sz w:val="20"/>
                <w:szCs w:val="20"/>
              </w:rPr>
            </w:pPr>
          </w:p>
          <w:p w:rsidR="007B0C76" w:rsidRDefault="007B0C76" w:rsidP="00FC5A71">
            <w:pPr>
              <w:autoSpaceDE w:val="0"/>
              <w:autoSpaceDN w:val="0"/>
              <w:adjustRightInd w:val="0"/>
              <w:rPr>
                <w:ins w:id="184" w:author="Author"/>
                <w:rFonts w:ascii="43lxeksbblzhkjg" w:hAnsi="43lxeksbblzhkjg" w:cs="43lxeksbblzhkjg"/>
                <w:sz w:val="20"/>
                <w:szCs w:val="20"/>
              </w:rPr>
            </w:pPr>
          </w:p>
          <w:p w:rsidR="007B0C76"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 xml:space="preserve">Quarterly reports by the </w:t>
            </w:r>
            <w:ins w:id="185" w:author="Author">
              <w:r>
                <w:rPr>
                  <w:rFonts w:ascii="43lxeksbblzhkjg" w:hAnsi="43lxeksbblzhkjg" w:cs="43lxeksbblzhkjg"/>
                  <w:sz w:val="20"/>
                  <w:szCs w:val="20"/>
                </w:rPr>
                <w:t>FEA/</w:t>
              </w:r>
            </w:ins>
            <w:r>
              <w:rPr>
                <w:rFonts w:ascii="43lxeksbblzhkjg" w:hAnsi="43lxeksbblzhkjg" w:cs="43lxeksbblzhkjg"/>
                <w:sz w:val="20"/>
                <w:szCs w:val="20"/>
              </w:rPr>
              <w:t>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rsidR="007B0C76" w:rsidRDefault="007B0C76" w:rsidP="00FC5A71">
            <w:pPr>
              <w:autoSpaceDE w:val="0"/>
              <w:autoSpaceDN w:val="0"/>
              <w:adjustRightInd w:val="0"/>
              <w:rPr>
                <w:rFonts w:ascii="43lxeksbblzhkjg" w:hAnsi="43lxeksbblzhkjg" w:cs="43lxeksbblzhkjg"/>
                <w:sz w:val="20"/>
                <w:szCs w:val="20"/>
              </w:rPr>
            </w:pPr>
          </w:p>
          <w:p w:rsidR="007B0C76" w:rsidRDefault="007B0C76" w:rsidP="00FC5A71">
            <w:pPr>
              <w:autoSpaceDE w:val="0"/>
              <w:autoSpaceDN w:val="0"/>
              <w:adjustRightInd w:val="0"/>
              <w:rPr>
                <w:ins w:id="186" w:author="Author"/>
                <w:rFonts w:ascii="43lxeksbblzhkjg" w:hAnsi="43lxeksbblzhkjg" w:cs="43lxeksbblzhkjg"/>
                <w:sz w:val="20"/>
                <w:szCs w:val="20"/>
              </w:rPr>
            </w:pPr>
            <w:r>
              <w:rPr>
                <w:rFonts w:ascii="43lxeksbblzhkjg" w:hAnsi="43lxeksbblzhkjg" w:cs="43lxeksbblzhkjg"/>
                <w:sz w:val="20"/>
                <w:szCs w:val="20"/>
              </w:rPr>
              <w:t xml:space="preserve">The </w:t>
            </w:r>
            <w:del w:id="187" w:author="Author">
              <w:r w:rsidDel="00100C6E">
                <w:rPr>
                  <w:rFonts w:ascii="43lxeksbblzhkjg" w:hAnsi="43lxeksbblzhkjg" w:cs="43lxeksbblzhkjg"/>
                  <w:sz w:val="20"/>
                  <w:szCs w:val="20"/>
                </w:rPr>
                <w:delText>Fiscal Management Service</w:delText>
              </w:r>
            </w:del>
            <w:ins w:id="188" w:author="Author">
              <w:r>
                <w:rPr>
                  <w:rFonts w:ascii="43lxeksbblzhkjg" w:hAnsi="43lxeksbblzhkjg" w:cs="43lxeksbblzhkjg"/>
                  <w:sz w:val="20"/>
                  <w:szCs w:val="20"/>
                </w:rPr>
                <w:t>FEA/FMS</w:t>
              </w:r>
            </w:ins>
            <w:r>
              <w:rPr>
                <w:rFonts w:ascii="43lxeksbblzhkjg" w:hAnsi="43lxeksbblzhkjg" w:cs="43lxeksbblzhkjg"/>
                <w:sz w:val="20"/>
                <w:szCs w:val="20"/>
              </w:rPr>
              <w:t xml:space="preserve"> executes Provider Agreements on behalf of the Department and only does so for individuals engaged in participant-direction. The </w:t>
            </w:r>
            <w:ins w:id="189" w:author="Author">
              <w:r>
                <w:rPr>
                  <w:rFonts w:ascii="43lxeksbblzhkjg" w:hAnsi="43lxeksbblzhkjg" w:cs="43lxeksbblzhkjg"/>
                  <w:sz w:val="20"/>
                  <w:szCs w:val="20"/>
                </w:rPr>
                <w:t>FEA/</w:t>
              </w:r>
            </w:ins>
            <w:r>
              <w:rPr>
                <w:rFonts w:ascii="43lxeksbblzhkjg" w:hAnsi="43lxeksbblzhkjg" w:cs="43lxeksbblzhkjg"/>
                <w:sz w:val="20"/>
                <w:szCs w:val="20"/>
              </w:rPr>
              <w:t xml:space="preserve">FMS maintains a good-to-provide list which it regularly scans and updates for changes in provider qualifications. DDS also reviews the provider list regularly and alerts the </w:t>
            </w:r>
            <w:ins w:id="190" w:author="Author">
              <w:r>
                <w:rPr>
                  <w:rFonts w:ascii="43lxeksbblzhkjg" w:hAnsi="43lxeksbblzhkjg" w:cs="43lxeksbblzhkjg"/>
                  <w:sz w:val="20"/>
                  <w:szCs w:val="20"/>
                </w:rPr>
                <w:t>FEA/</w:t>
              </w:r>
            </w:ins>
            <w:r>
              <w:rPr>
                <w:rFonts w:ascii="43lxeksbblzhkjg" w:hAnsi="43lxeksbblzhkjg" w:cs="43lxeksbblzhkjg"/>
                <w:sz w:val="20"/>
                <w:szCs w:val="20"/>
              </w:rPr>
              <w:t xml:space="preserve">FMS to changes needed in it. </w:t>
            </w:r>
            <w:del w:id="191" w:author="Author">
              <w:r w:rsidDel="00C506B2">
                <w:rPr>
                  <w:rFonts w:ascii="43lxeksbblzhkjg" w:hAnsi="43lxeksbblzhkjg" w:cs="43lxeksbblzhkjg"/>
                  <w:sz w:val="20"/>
                  <w:szCs w:val="20"/>
                </w:rPr>
                <w:delText xml:space="preserve">The FMS is also required to maintain a complaint log and share it and the resolution of complaints with DDS. DDS also regularly solicits input about quality of the FMS from participants and DDS staff. The Department includes participants using the FMS in the National Core Indicator Consumer sample. </w:delText>
              </w:r>
            </w:del>
          </w:p>
          <w:p w:rsidR="007B0C76" w:rsidRPr="000169FC" w:rsidRDefault="007B0C76" w:rsidP="00FC5A71">
            <w:pPr>
              <w:autoSpaceDE w:val="0"/>
              <w:autoSpaceDN w:val="0"/>
              <w:adjustRightInd w:val="0"/>
              <w:rPr>
                <w:rFonts w:ascii="43lxeksbblzhkjg" w:hAnsi="43lxeksbblzhkjg" w:cs="43lxeksbblzhkjg"/>
                <w:sz w:val="20"/>
                <w:szCs w:val="20"/>
              </w:rPr>
            </w:pPr>
            <w:r>
              <w:rPr>
                <w:rFonts w:ascii="43lxeksbblzhkjg" w:hAnsi="43lxeksbblzhkjg" w:cs="43lxeksbblzhkjg"/>
                <w:sz w:val="20"/>
                <w:szCs w:val="20"/>
              </w:rPr>
              <w:t>For additional descriptions please refer to Appendix E.</w:t>
            </w:r>
          </w:p>
        </w:tc>
      </w:tr>
    </w:tbl>
    <w:p w:rsidR="007B0C76" w:rsidRPr="00A010FE" w:rsidRDefault="007B0C76" w:rsidP="007B0C76">
      <w:pPr>
        <w:spacing w:before="120" w:after="120"/>
        <w:ind w:left="432" w:hanging="432"/>
        <w:jc w:val="both"/>
        <w:rPr>
          <w:b/>
          <w:kern w:val="22"/>
          <w:sz w:val="22"/>
          <w:szCs w:val="22"/>
        </w:rPr>
      </w:pPr>
    </w:p>
    <w:p w:rsidR="00C32960" w:rsidRDefault="00C32960">
      <w:pPr>
        <w:spacing w:after="200" w:line="276" w:lineRule="auto"/>
        <w:rPr>
          <w:b/>
          <w:sz w:val="22"/>
          <w:szCs w:val="22"/>
        </w:rPr>
      </w:pPr>
      <w:r>
        <w:rPr>
          <w:b/>
          <w:sz w:val="22"/>
          <w:szCs w:val="22"/>
        </w:rPr>
        <w:br w:type="page"/>
      </w:r>
    </w:p>
    <w:p w:rsidR="007B0C76" w:rsidRPr="0024425C" w:rsidRDefault="007B0C76" w:rsidP="007B0C76">
      <w:pPr>
        <w:spacing w:before="120" w:after="120"/>
        <w:ind w:left="432" w:hanging="432"/>
        <w:rPr>
          <w:b/>
          <w:sz w:val="22"/>
          <w:szCs w:val="22"/>
        </w:rPr>
      </w:pPr>
    </w:p>
    <w:p w:rsidR="007B0C76" w:rsidRPr="00A153F3" w:rsidRDefault="007B0C76" w:rsidP="007B0C76">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7B0C76" w:rsidRPr="00A153F3" w:rsidRDefault="007B0C76" w:rsidP="007B0C76">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7B0C76" w:rsidRPr="00A153F3" w:rsidTr="00FC5A71">
        <w:tc>
          <w:tcPr>
            <w:tcW w:w="4500" w:type="dxa"/>
            <w:vAlign w:val="bottom"/>
          </w:tcPr>
          <w:p w:rsidR="007B0C76" w:rsidRPr="00A153F3" w:rsidRDefault="007B0C76" w:rsidP="00FC5A71">
            <w:pPr>
              <w:spacing w:after="40"/>
              <w:jc w:val="center"/>
              <w:rPr>
                <w:b/>
              </w:rPr>
            </w:pPr>
            <w:r w:rsidRPr="00A153F3">
              <w:rPr>
                <w:b/>
              </w:rPr>
              <w:t>Function</w:t>
            </w:r>
          </w:p>
        </w:tc>
        <w:tc>
          <w:tcPr>
            <w:tcW w:w="126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7B0C76" w:rsidRPr="00A153F3" w:rsidRDefault="007B0C76" w:rsidP="00FC5A71">
            <w:pPr>
              <w:spacing w:after="40"/>
              <w:jc w:val="center"/>
              <w:rPr>
                <w:b/>
                <w:sz w:val="20"/>
                <w:szCs w:val="20"/>
              </w:rPr>
            </w:pPr>
            <w:r w:rsidRPr="00A153F3">
              <w:rPr>
                <w:b/>
                <w:sz w:val="20"/>
                <w:szCs w:val="20"/>
              </w:rPr>
              <w:t>Local Non-State Entity</w:t>
            </w:r>
          </w:p>
        </w:tc>
      </w:tr>
      <w:tr w:rsidR="007B0C76" w:rsidRPr="00A153F3" w:rsidTr="00FC5A71">
        <w:tc>
          <w:tcPr>
            <w:tcW w:w="9396" w:type="dxa"/>
            <w:gridSpan w:val="5"/>
            <w:tcBorders>
              <w:right w:val="single" w:sz="12" w:space="0" w:color="auto"/>
            </w:tcBorders>
          </w:tcPr>
          <w:p w:rsidR="007B0C76" w:rsidRPr="00A153F3" w:rsidRDefault="007B0C76" w:rsidP="00FC5A71">
            <w:pPr>
              <w:spacing w:before="60" w:after="60"/>
              <w:jc w:val="center"/>
              <w:rPr>
                <w:rFonts w:ascii="Arial" w:hAnsi="Arial" w:cs="Arial"/>
                <w:sz w:val="22"/>
                <w:szCs w:val="22"/>
              </w:rPr>
            </w:pP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sz w:val="23"/>
                <w:szCs w:val="23"/>
              </w:rPr>
            </w:pPr>
            <w:r w:rsidRPr="00A153F3">
              <w:rPr>
                <w:rFonts w:ascii="Arial" w:hAnsi="Arial" w:cs="Arial"/>
                <w:sz w:val="22"/>
                <w:szCs w:val="22"/>
              </w:rPr>
              <w:sym w:font="Wingdings" w:char="F0A8"/>
            </w:r>
          </w:p>
        </w:tc>
      </w:tr>
      <w:tr w:rsidR="007B0C76" w:rsidRPr="00A153F3" w:rsidTr="00FC5A71">
        <w:tc>
          <w:tcPr>
            <w:tcW w:w="4500" w:type="dxa"/>
            <w:tcBorders>
              <w:right w:val="single" w:sz="12" w:space="0" w:color="auto"/>
            </w:tcBorders>
          </w:tcPr>
          <w:p w:rsidR="007B0C76" w:rsidRPr="00A153F3" w:rsidRDefault="007B0C76" w:rsidP="00FC5A71">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7B0C76" w:rsidRPr="00A153F3" w:rsidRDefault="007B0C76" w:rsidP="00FC5A71">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7B0C76" w:rsidRPr="00A153F3" w:rsidRDefault="007B0C76" w:rsidP="007B0C76">
      <w:pPr>
        <w:rPr>
          <w:sz w:val="22"/>
          <w:szCs w:val="22"/>
        </w:rPr>
      </w:pPr>
    </w:p>
    <w:p w:rsidR="007B0C76" w:rsidRDefault="007B0C76" w:rsidP="007B0C76"/>
    <w:p w:rsidR="00C32960" w:rsidRDefault="00C32960">
      <w:pPr>
        <w:spacing w:after="200" w:line="276" w:lineRule="auto"/>
      </w:pPr>
      <w:r>
        <w:br w:type="page"/>
      </w:r>
    </w:p>
    <w:p w:rsidR="007B0C76" w:rsidRDefault="007B0C76" w:rsidP="007B0C76"/>
    <w:p w:rsidR="007B0C76" w:rsidRPr="00A153F3" w:rsidRDefault="007B0C76" w:rsidP="007B0C76">
      <w:pPr>
        <w:rPr>
          <w:b/>
          <w:sz w:val="28"/>
          <w:szCs w:val="28"/>
        </w:rPr>
      </w:pPr>
      <w:r w:rsidRPr="00A153F3">
        <w:rPr>
          <w:b/>
          <w:sz w:val="28"/>
          <w:szCs w:val="28"/>
        </w:rPr>
        <w:t>Quality Improvement: Administrative Authority of the Single State Medicaid Agency</w:t>
      </w:r>
    </w:p>
    <w:p w:rsidR="007B0C76" w:rsidRPr="00A153F3" w:rsidRDefault="007B0C76" w:rsidP="007B0C76">
      <w:pPr>
        <w:rPr>
          <w:b/>
          <w:sz w:val="28"/>
          <w:szCs w:val="28"/>
        </w:rPr>
      </w:pPr>
    </w:p>
    <w:p w:rsidR="007B0C76" w:rsidRPr="00A153F3" w:rsidRDefault="007B0C76" w:rsidP="007B0C76">
      <w:pPr>
        <w:ind w:left="720"/>
        <w:rPr>
          <w:i/>
        </w:rPr>
      </w:pPr>
      <w:r w:rsidRPr="00A153F3">
        <w:rPr>
          <w:i/>
        </w:rPr>
        <w:t>As a distinct component of the State’s quality improvement strategy, provide information in the following fields to detail the State’s methods for discovery and remediation.</w:t>
      </w:r>
    </w:p>
    <w:p w:rsidR="007B0C76" w:rsidRPr="00A153F3" w:rsidRDefault="007B0C76" w:rsidP="007B0C76">
      <w:pPr>
        <w:ind w:left="720"/>
        <w:rPr>
          <w:i/>
        </w:rPr>
      </w:pPr>
    </w:p>
    <w:p w:rsidR="007B0C76" w:rsidRDefault="007B0C76" w:rsidP="007B0C76">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7B0C76" w:rsidRPr="00A153F3" w:rsidRDefault="007B0C76" w:rsidP="007B0C76">
      <w:pPr>
        <w:rPr>
          <w:b/>
        </w:rPr>
      </w:pPr>
    </w:p>
    <w:p w:rsidR="007B0C76" w:rsidRPr="00A153F3" w:rsidRDefault="007B0C76" w:rsidP="007B0C76">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7B0C76" w:rsidRPr="00A153F3" w:rsidRDefault="007B0C76" w:rsidP="007B0C76"/>
    <w:p w:rsidR="007B0C76" w:rsidRDefault="007B0C76" w:rsidP="007B0C76">
      <w:pPr>
        <w:ind w:left="720" w:hanging="720"/>
        <w:rPr>
          <w:b/>
          <w:i/>
        </w:rPr>
      </w:pPr>
      <w:r w:rsidRPr="00A153F3">
        <w:rPr>
          <w:b/>
          <w:i/>
        </w:rPr>
        <w:t>i</w:t>
      </w:r>
      <w:r w:rsidRPr="00A153F3">
        <w:rPr>
          <w:b/>
          <w:i/>
        </w:rPr>
        <w:tab/>
      </w:r>
      <w:r>
        <w:rPr>
          <w:b/>
          <w:i/>
        </w:rPr>
        <w:t xml:space="preserve">Performance Measures </w:t>
      </w:r>
    </w:p>
    <w:p w:rsidR="007B0C76" w:rsidRDefault="007B0C76" w:rsidP="007B0C76">
      <w:pPr>
        <w:ind w:left="720"/>
        <w:rPr>
          <w:b/>
          <w:i/>
        </w:rPr>
      </w:pPr>
    </w:p>
    <w:p w:rsidR="007B0C76" w:rsidRPr="00786DE7" w:rsidRDefault="007B0C76" w:rsidP="007B0C76">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7B0C76" w:rsidRPr="00786DE7" w:rsidRDefault="007B0C76" w:rsidP="007B0C76">
      <w:pPr>
        <w:pStyle w:val="ListParagraph"/>
        <w:numPr>
          <w:ilvl w:val="0"/>
          <w:numId w:val="2"/>
        </w:numPr>
        <w:contextualSpacing w:val="0"/>
        <w:rPr>
          <w:b/>
          <w:i/>
        </w:rPr>
      </w:pPr>
      <w:r w:rsidRPr="00786DE7">
        <w:rPr>
          <w:b/>
          <w:i/>
        </w:rPr>
        <w:t>Uniformity of development/execution of provider agreements throughout all geographic areas covered by the waiver</w:t>
      </w:r>
    </w:p>
    <w:p w:rsidR="007B0C76" w:rsidRPr="00786DE7" w:rsidRDefault="007B0C76" w:rsidP="007B0C76">
      <w:pPr>
        <w:pStyle w:val="ListParagraph"/>
        <w:numPr>
          <w:ilvl w:val="0"/>
          <w:numId w:val="2"/>
        </w:numPr>
        <w:contextualSpacing w:val="0"/>
        <w:rPr>
          <w:b/>
          <w:i/>
        </w:rPr>
      </w:pPr>
      <w:r w:rsidRPr="00786DE7">
        <w:rPr>
          <w:b/>
          <w:i/>
        </w:rPr>
        <w:t>Equitable distribution of waiver openings in all geographic areas covered by the waiver</w:t>
      </w:r>
    </w:p>
    <w:p w:rsidR="007B0C76" w:rsidRPr="00786DE7" w:rsidRDefault="007B0C76" w:rsidP="007B0C76">
      <w:pPr>
        <w:pStyle w:val="ListParagraph"/>
        <w:numPr>
          <w:ilvl w:val="0"/>
          <w:numId w:val="2"/>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7B0C76" w:rsidRDefault="007B0C76" w:rsidP="007B0C76">
      <w:pPr>
        <w:ind w:left="720"/>
        <w:rPr>
          <w:b/>
          <w:i/>
        </w:rPr>
      </w:pPr>
      <w:r w:rsidRPr="00A153F3">
        <w:rPr>
          <w:b/>
          <w:i/>
        </w:rPr>
        <w:t xml:space="preserve">Where possible, include numerator/denominator.  </w:t>
      </w:r>
    </w:p>
    <w:p w:rsidR="007B0C76" w:rsidRPr="00A153F3" w:rsidRDefault="007B0C76" w:rsidP="007B0C76">
      <w:pPr>
        <w:ind w:left="720" w:hanging="720"/>
        <w:rPr>
          <w:i/>
        </w:rPr>
      </w:pPr>
    </w:p>
    <w:p w:rsidR="00C32960" w:rsidRDefault="007B0C76" w:rsidP="007B0C76">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C32960" w:rsidRDefault="00C32960">
      <w:pPr>
        <w:spacing w:after="200" w:line="276" w:lineRule="auto"/>
        <w:rPr>
          <w:i/>
          <w:u w:val="single"/>
        </w:rPr>
      </w:pPr>
      <w:r>
        <w:rPr>
          <w:i/>
          <w:u w:val="single"/>
        </w:rPr>
        <w:br w:type="page"/>
      </w:r>
    </w:p>
    <w:tbl>
      <w:tblPr>
        <w:tblW w:w="0" w:type="auto"/>
        <w:tblLook w:val="01E0" w:firstRow="1" w:lastRow="1" w:firstColumn="1" w:lastColumn="1" w:noHBand="0" w:noVBand="0"/>
      </w:tblPr>
      <w:tblGrid>
        <w:gridCol w:w="2196"/>
        <w:gridCol w:w="2500"/>
        <w:gridCol w:w="2390"/>
        <w:gridCol w:w="347"/>
        <w:gridCol w:w="2143"/>
      </w:tblGrid>
      <w:tr w:rsidR="007B0C76" w:rsidRPr="00A153F3" w:rsidTr="00C32960">
        <w:tc>
          <w:tcPr>
            <w:tcW w:w="2196" w:type="dxa"/>
            <w:tcBorders>
              <w:right w:val="single" w:sz="12" w:space="0" w:color="auto"/>
            </w:tcBorders>
          </w:tcPr>
          <w:p w:rsidR="007B0C76" w:rsidRPr="00A153F3" w:rsidRDefault="007B0C76" w:rsidP="00FC5A71">
            <w:pPr>
              <w:rPr>
                <w:b/>
                <w:i/>
              </w:rPr>
            </w:pPr>
            <w:r w:rsidRPr="00A153F3">
              <w:rPr>
                <w:b/>
                <w:i/>
              </w:rPr>
              <w:lastRenderedPageBreak/>
              <w:t>Performance Measure:</w:t>
            </w:r>
          </w:p>
          <w:p w:rsidR="007B0C76" w:rsidRPr="00A153F3" w:rsidRDefault="007B0C76" w:rsidP="00FC5A71">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 xml:space="preserve">AA 1. </w:t>
            </w:r>
            <w:del w:id="192" w:author="Author">
              <w:r w:rsidDel="00CD380C">
                <w:rPr>
                  <w:rFonts w:ascii="10dmnmwfyczryto,Bold" w:eastAsiaTheme="minorHAnsi" w:hAnsi="10dmnmwfyczryto,Bold" w:cs="10dmnmwfyczryto,Bold"/>
                  <w:b/>
                  <w:bCs/>
                  <w:sz w:val="20"/>
                  <w:szCs w:val="20"/>
                </w:rPr>
                <w:delText>OOM</w:delText>
              </w:r>
            </w:del>
            <w:ins w:id="193" w:author="Author">
              <w:r>
                <w:rPr>
                  <w:rFonts w:ascii="10dmnmwfyczryto,Bold" w:eastAsiaTheme="minorHAnsi" w:hAnsi="10dmnmwfyczryto,Bold" w:cs="10dmnmwfyczryto,Bold"/>
                  <w:b/>
                  <w:bCs/>
                  <w:sz w:val="20"/>
                  <w:szCs w:val="20"/>
                </w:rPr>
                <w:t>MassHealth</w:t>
              </w:r>
            </w:ins>
            <w:r>
              <w:rPr>
                <w:rFonts w:ascii="10dmnmwfyczryto,Bold" w:eastAsiaTheme="minorHAnsi" w:hAnsi="10dmnmwfyczryto,Bold" w:cs="10dmnmwfyczryto,Bold"/>
                <w:b/>
                <w:bCs/>
                <w:sz w:val="20"/>
                <w:szCs w:val="20"/>
              </w:rPr>
              <w:t>, DDS and the Financial Management Service Agency (</w:t>
            </w:r>
            <w:ins w:id="194" w:author="Author">
              <w:r>
                <w:rPr>
                  <w:rFonts w:ascii="10dmnmwfyczryto,Bold" w:eastAsiaTheme="minorHAnsi" w:hAnsi="10dmnmwfyczryto,Bold" w:cs="10dmnmwfyczryto,Bold"/>
                  <w:b/>
                  <w:bCs/>
                  <w:sz w:val="20"/>
                  <w:szCs w:val="20"/>
                </w:rPr>
                <w:t>FEA/</w:t>
              </w:r>
            </w:ins>
            <w:r>
              <w:rPr>
                <w:rFonts w:ascii="10dmnmwfyczryto,Bold" w:eastAsiaTheme="minorHAnsi" w:hAnsi="10dmnmwfyczryto,Bold" w:cs="10dmnmwfyczryto,Bold"/>
                <w:b/>
                <w:bCs/>
                <w:sz w:val="20"/>
                <w:szCs w:val="20"/>
              </w:rPr>
              <w:t xml:space="preserve">FMS) work collaboratively to ensure systematic and continuous data collection and analysis of the </w:t>
            </w:r>
            <w:ins w:id="195" w:author="Author">
              <w:r>
                <w:rPr>
                  <w:rFonts w:ascii="10dmnmwfyczryto,Bold" w:eastAsiaTheme="minorHAnsi" w:hAnsi="10dmnmwfyczryto,Bold" w:cs="10dmnmwfyczryto,Bold"/>
                  <w:b/>
                  <w:bCs/>
                  <w:sz w:val="20"/>
                  <w:szCs w:val="20"/>
                </w:rPr>
                <w:t>FEA/</w:t>
              </w:r>
            </w:ins>
            <w:r>
              <w:rPr>
                <w:rFonts w:ascii="10dmnmwfyczryto,Bold" w:eastAsiaTheme="minorHAnsi" w:hAnsi="10dmnmwfyczryto,Bold" w:cs="10dmnmwfyczryto,Bold"/>
                <w:b/>
                <w:bCs/>
                <w:sz w:val="20"/>
                <w:szCs w:val="20"/>
              </w:rPr>
              <w:t xml:space="preserve">FMS entity functions and systems, as evidenced by the timely and appropriate submission of required data reports. (Numerator: Number of </w:t>
            </w:r>
            <w:ins w:id="196" w:author="Author">
              <w:r>
                <w:rPr>
                  <w:rFonts w:ascii="10dmnmwfyczryto,Bold" w:eastAsiaTheme="minorHAnsi" w:hAnsi="10dmnmwfyczryto,Bold" w:cs="10dmnmwfyczryto,Bold"/>
                  <w:b/>
                  <w:bCs/>
                  <w:sz w:val="20"/>
                  <w:szCs w:val="20"/>
                </w:rPr>
                <w:t>FEA/</w:t>
              </w:r>
            </w:ins>
            <w:r>
              <w:rPr>
                <w:rFonts w:ascii="10dmnmwfyczryto,Bold" w:eastAsiaTheme="minorHAnsi" w:hAnsi="10dmnmwfyczryto,Bold" w:cs="10dmnmwfyczryto,Bold"/>
                <w:b/>
                <w:bCs/>
                <w:sz w:val="20"/>
                <w:szCs w:val="20"/>
              </w:rPr>
              <w:t xml:space="preserve">FMS reports submitted to DDS on time and in the correct format. Denominator: Number of </w:t>
            </w:r>
            <w:ins w:id="197" w:author="Author">
              <w:r>
                <w:rPr>
                  <w:rFonts w:ascii="10dmnmwfyczryto,Bold" w:eastAsiaTheme="minorHAnsi" w:hAnsi="10dmnmwfyczryto,Bold" w:cs="10dmnmwfyczryto,Bold"/>
                  <w:b/>
                  <w:bCs/>
                  <w:sz w:val="20"/>
                  <w:szCs w:val="20"/>
                </w:rPr>
                <w:t>FEA/</w:t>
              </w:r>
            </w:ins>
            <w:r>
              <w:rPr>
                <w:rFonts w:ascii="10dmnmwfyczryto,Bold" w:eastAsiaTheme="minorHAnsi" w:hAnsi="10dmnmwfyczryto,Bold" w:cs="10dmnmwfyczryto,Bold"/>
                <w:b/>
                <w:bCs/>
                <w:sz w:val="20"/>
                <w:szCs w:val="20"/>
              </w:rPr>
              <w:t>FMS reports due.)</w:t>
            </w:r>
          </w:p>
        </w:tc>
      </w:tr>
      <w:tr w:rsidR="007B0C76" w:rsidRPr="00A153F3" w:rsidTr="00C32960">
        <w:tc>
          <w:tcPr>
            <w:tcW w:w="9576" w:type="dxa"/>
            <w:gridSpan w:val="5"/>
          </w:tcPr>
          <w:p w:rsidR="007B0C76" w:rsidRPr="00A01694" w:rsidRDefault="007B0C76" w:rsidP="00FC5A71">
            <w:pPr>
              <w:rPr>
                <w:b/>
              </w:rPr>
            </w:pPr>
            <w:r>
              <w:rPr>
                <w:b/>
                <w:i/>
              </w:rPr>
              <w:t xml:space="preserve">Data Source </w:t>
            </w:r>
            <w:r>
              <w:rPr>
                <w:i/>
              </w:rPr>
              <w:t>(Select one) (Several options are listed in the on-line application):</w:t>
            </w:r>
            <w:r w:rsidR="00A01694">
              <w:t xml:space="preserve"> Other</w:t>
            </w:r>
          </w:p>
        </w:tc>
      </w:tr>
      <w:tr w:rsidR="007B0C76" w:rsidRPr="00A153F3" w:rsidTr="00C32960">
        <w:tc>
          <w:tcPr>
            <w:tcW w:w="9576" w:type="dxa"/>
            <w:gridSpan w:val="5"/>
            <w:tcBorders>
              <w:bottom w:val="single" w:sz="12" w:space="0" w:color="auto"/>
            </w:tcBorders>
          </w:tcPr>
          <w:p w:rsidR="007B0C76" w:rsidRPr="00AF7A85" w:rsidRDefault="007B0C76" w:rsidP="00FC5A71">
            <w:pPr>
              <w:rPr>
                <w:i/>
              </w:rPr>
            </w:pPr>
            <w:r>
              <w:rPr>
                <w:i/>
              </w:rPr>
              <w:t>If ‘Other’ is selected, specify:</w:t>
            </w:r>
          </w:p>
        </w:tc>
      </w:tr>
      <w:tr w:rsidR="007B0C76" w:rsidRPr="00A153F3" w:rsidTr="00C32960">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FMS Reports</w:t>
            </w:r>
          </w:p>
        </w:tc>
      </w:tr>
      <w:tr w:rsidR="007B0C76" w:rsidRPr="00A153F3" w:rsidTr="00C32960">
        <w:tc>
          <w:tcPr>
            <w:tcW w:w="2196" w:type="dxa"/>
            <w:tcBorders>
              <w:top w:val="single" w:sz="12" w:space="0" w:color="auto"/>
            </w:tcBorders>
          </w:tcPr>
          <w:p w:rsidR="007B0C76" w:rsidRPr="00A153F3" w:rsidRDefault="007B0C76" w:rsidP="00FC5A71">
            <w:pPr>
              <w:rPr>
                <w:b/>
                <w:i/>
              </w:rPr>
            </w:pPr>
            <w:r w:rsidRPr="00A153F3" w:rsidDel="000B4A44">
              <w:rPr>
                <w:b/>
                <w:i/>
              </w:rPr>
              <w:t xml:space="preserve"> </w:t>
            </w:r>
          </w:p>
        </w:tc>
        <w:tc>
          <w:tcPr>
            <w:tcW w:w="2500" w:type="dxa"/>
            <w:tcBorders>
              <w:top w:val="single" w:sz="12" w:space="0" w:color="auto"/>
            </w:tcBorders>
          </w:tcPr>
          <w:p w:rsidR="007B0C76" w:rsidRPr="00A153F3" w:rsidRDefault="007B0C76" w:rsidP="00FC5A71">
            <w:pPr>
              <w:rPr>
                <w:b/>
                <w:i/>
              </w:rPr>
            </w:pPr>
            <w:r w:rsidRPr="00A153F3">
              <w:rPr>
                <w:b/>
                <w:i/>
              </w:rPr>
              <w:t>Responsible Party for data collection/generation</w:t>
            </w:r>
          </w:p>
          <w:p w:rsidR="007B0C76" w:rsidRPr="00A153F3" w:rsidRDefault="007B0C76" w:rsidP="00A01694">
            <w:pPr>
              <w:rPr>
                <w:i/>
              </w:rPr>
            </w:pPr>
            <w:r w:rsidRPr="00A153F3">
              <w:rPr>
                <w:i/>
              </w:rPr>
              <w:t>(check each that applies)</w:t>
            </w:r>
          </w:p>
        </w:tc>
        <w:tc>
          <w:tcPr>
            <w:tcW w:w="2390" w:type="dxa"/>
            <w:tcBorders>
              <w:top w:val="single" w:sz="12" w:space="0" w:color="auto"/>
            </w:tcBorders>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490" w:type="dxa"/>
            <w:gridSpan w:val="2"/>
            <w:tcBorders>
              <w:top w:val="single" w:sz="12" w:space="0" w:color="auto"/>
            </w:tcBorders>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C32960">
        <w:tc>
          <w:tcPr>
            <w:tcW w:w="2196" w:type="dxa"/>
          </w:tcPr>
          <w:p w:rsidR="007B0C76" w:rsidRPr="00A153F3" w:rsidRDefault="007B0C76" w:rsidP="00FC5A71">
            <w:pPr>
              <w:rPr>
                <w:i/>
              </w:rPr>
            </w:pPr>
          </w:p>
        </w:tc>
        <w:tc>
          <w:tcPr>
            <w:tcW w:w="250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490"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78"/>
            </w:r>
            <w:r w:rsidRPr="00A153F3">
              <w:rPr>
                <w:i/>
                <w:sz w:val="22"/>
                <w:szCs w:val="22"/>
              </w:rPr>
              <w:t>Quarterly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C32960">
        <w:tc>
          <w:tcPr>
            <w:tcW w:w="2196" w:type="dxa"/>
            <w:shd w:val="solid" w:color="auto" w:fill="auto"/>
          </w:tcPr>
          <w:p w:rsidR="007B0C76" w:rsidRPr="00A153F3" w:rsidRDefault="007B0C76" w:rsidP="00FC5A71">
            <w:pPr>
              <w:rPr>
                <w:i/>
              </w:rPr>
            </w:pPr>
          </w:p>
        </w:tc>
        <w:tc>
          <w:tcPr>
            <w:tcW w:w="2500" w:type="dxa"/>
          </w:tcPr>
          <w:p w:rsidR="007B0C76" w:rsidRDefault="007B0C76" w:rsidP="00FC5A71">
            <w:pPr>
              <w:rPr>
                <w:i/>
                <w:sz w:val="22"/>
                <w:szCs w:val="22"/>
              </w:rPr>
            </w:pPr>
            <w:r>
              <w:rPr>
                <w:i/>
                <w:sz w:val="22"/>
                <w:szCs w:val="22"/>
              </w:rPr>
              <w:sym w:font="Wingdings" w:char="F07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pct10" w:color="auto" w:fill="auto"/>
          </w:tcPr>
          <w:p w:rsidR="007B0C76" w:rsidRPr="00A153F3" w:rsidRDefault="007B0C76" w:rsidP="00FC5A71">
            <w:pPr>
              <w:rPr>
                <w:i/>
              </w:rPr>
            </w:pPr>
          </w:p>
        </w:tc>
      </w:tr>
      <w:tr w:rsidR="007B0C76" w:rsidRPr="00A153F3" w:rsidTr="00C32960">
        <w:tc>
          <w:tcPr>
            <w:tcW w:w="2196" w:type="dxa"/>
            <w:tcBorders>
              <w:bottom w:val="single" w:sz="4" w:space="0" w:color="auto"/>
            </w:tcBorders>
          </w:tcPr>
          <w:p w:rsidR="007B0C76" w:rsidRPr="00A153F3" w:rsidRDefault="007B0C76" w:rsidP="00FC5A71">
            <w:pPr>
              <w:rPr>
                <w:i/>
              </w:rPr>
            </w:pPr>
          </w:p>
        </w:tc>
        <w:tc>
          <w:tcPr>
            <w:tcW w:w="2500" w:type="dxa"/>
            <w:tcBorders>
              <w:bottom w:val="single" w:sz="4" w:space="0" w:color="auto"/>
            </w:tcBorders>
            <w:shd w:val="pct10" w:color="auto" w:fill="auto"/>
          </w:tcPr>
          <w:p w:rsidR="007B0C76" w:rsidRDefault="007B0C76" w:rsidP="00FC5A71">
            <w:pPr>
              <w:autoSpaceDE w:val="0"/>
              <w:autoSpaceDN w:val="0"/>
              <w:adjustRightInd w:val="0"/>
              <w:rPr>
                <w:rFonts w:ascii="43lxeksbblzhkjg" w:eastAsiaTheme="minorHAnsi" w:hAnsi="43lxeksbblzhkjg" w:cs="43lxeksbblzhkjg"/>
                <w:sz w:val="20"/>
                <w:szCs w:val="20"/>
              </w:rPr>
            </w:pPr>
            <w:r>
              <w:rPr>
                <w:rFonts w:ascii="43lxeksbblzhkjg" w:eastAsiaTheme="minorHAnsi" w:hAnsi="43lxeksbblzhkjg" w:cs="43lxeksbblzhkjg"/>
                <w:sz w:val="20"/>
                <w:szCs w:val="20"/>
              </w:rPr>
              <w:t>Financial</w:t>
            </w:r>
          </w:p>
          <w:p w:rsidR="007B0C76" w:rsidRDefault="007B0C76" w:rsidP="00FC5A71">
            <w:pPr>
              <w:autoSpaceDE w:val="0"/>
              <w:autoSpaceDN w:val="0"/>
              <w:adjustRightInd w:val="0"/>
              <w:rPr>
                <w:rFonts w:ascii="43lxeksbblzhkjg" w:eastAsiaTheme="minorHAnsi" w:hAnsi="43lxeksbblzhkjg" w:cs="43lxeksbblzhkjg"/>
                <w:sz w:val="20"/>
                <w:szCs w:val="20"/>
              </w:rPr>
            </w:pPr>
            <w:r>
              <w:rPr>
                <w:rFonts w:ascii="43lxeksbblzhkjg" w:eastAsiaTheme="minorHAnsi" w:hAnsi="43lxeksbblzhkjg" w:cs="43lxeksbblzhkjg"/>
                <w:sz w:val="20"/>
                <w:szCs w:val="20"/>
              </w:rPr>
              <w:t>Management Service</w:t>
            </w:r>
          </w:p>
          <w:p w:rsidR="007B0C76" w:rsidRPr="00A153F3" w:rsidRDefault="007B0C76" w:rsidP="00FC5A71">
            <w:pPr>
              <w:rPr>
                <w:i/>
                <w:sz w:val="22"/>
                <w:szCs w:val="22"/>
              </w:rPr>
            </w:pPr>
            <w:r>
              <w:rPr>
                <w:rFonts w:ascii="43lxeksbblzhkjg" w:eastAsiaTheme="minorHAnsi" w:hAnsi="43lxeksbblzhkjg" w:cs="43lxeksbblzhkjg"/>
                <w:sz w:val="20"/>
                <w:szCs w:val="20"/>
              </w:rPr>
              <w:t>Agency</w:t>
            </w:r>
          </w:p>
        </w:tc>
        <w:tc>
          <w:tcPr>
            <w:tcW w:w="2390" w:type="dxa"/>
            <w:tcBorders>
              <w:bottom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C32960">
        <w:tc>
          <w:tcPr>
            <w:tcW w:w="2196" w:type="dxa"/>
            <w:tcBorders>
              <w:bottom w:val="single" w:sz="4" w:space="0" w:color="auto"/>
            </w:tcBorders>
          </w:tcPr>
          <w:p w:rsidR="007B0C76" w:rsidRPr="00A153F3" w:rsidRDefault="007B0C76" w:rsidP="00FC5A71">
            <w:pPr>
              <w:rPr>
                <w:i/>
              </w:rPr>
            </w:pPr>
          </w:p>
        </w:tc>
        <w:tc>
          <w:tcPr>
            <w:tcW w:w="2500" w:type="dxa"/>
            <w:tcBorders>
              <w:bottom w:val="single" w:sz="4" w:space="0" w:color="auto"/>
            </w:tcBorders>
            <w:shd w:val="pct10" w:color="auto" w:fill="auto"/>
          </w:tcPr>
          <w:p w:rsidR="007B0C76" w:rsidRPr="00A153F3" w:rsidRDefault="007B0C76" w:rsidP="00FC5A71">
            <w:pPr>
              <w:rPr>
                <w:i/>
                <w:sz w:val="22"/>
                <w:szCs w:val="22"/>
              </w:rPr>
            </w:pPr>
          </w:p>
        </w:tc>
        <w:tc>
          <w:tcPr>
            <w:tcW w:w="2390" w:type="dxa"/>
            <w:tcBorders>
              <w:bottom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47" w:type="dxa"/>
            <w:tcBorders>
              <w:bottom w:val="single" w:sz="4" w:space="0" w:color="auto"/>
            </w:tcBorders>
            <w:shd w:val="solid" w:color="auto" w:fill="auto"/>
          </w:tcPr>
          <w:p w:rsidR="007B0C76" w:rsidRPr="00A153F3" w:rsidRDefault="007B0C76" w:rsidP="00FC5A71">
            <w:pPr>
              <w:rPr>
                <w:i/>
              </w:rPr>
            </w:pPr>
          </w:p>
        </w:tc>
        <w:tc>
          <w:tcPr>
            <w:tcW w:w="2143" w:type="dxa"/>
            <w:tcBorders>
              <w:bottom w:val="single" w:sz="4" w:space="0" w:color="auto"/>
            </w:tcBorders>
            <w:shd w:val="pct10" w:color="auto" w:fill="auto"/>
          </w:tcPr>
          <w:p w:rsidR="007B0C76" w:rsidRPr="00A153F3" w:rsidRDefault="007B0C76" w:rsidP="00FC5A71">
            <w:pPr>
              <w:rPr>
                <w:i/>
              </w:rPr>
            </w:pPr>
          </w:p>
        </w:tc>
      </w:tr>
      <w:tr w:rsidR="007B0C76" w:rsidRPr="00A153F3" w:rsidTr="00C32960">
        <w:tc>
          <w:tcPr>
            <w:tcW w:w="2196"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rPr>
            </w:pPr>
          </w:p>
        </w:tc>
        <w:tc>
          <w:tcPr>
            <w:tcW w:w="250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7B0C76" w:rsidRPr="00A153F3" w:rsidRDefault="007B0C76" w:rsidP="00FC5A71">
            <w:pPr>
              <w:rPr>
                <w:i/>
              </w:rPr>
            </w:pPr>
          </w:p>
        </w:tc>
        <w:tc>
          <w:tcPr>
            <w:tcW w:w="2143"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C32960">
        <w:tc>
          <w:tcPr>
            <w:tcW w:w="2196"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7B0C76" w:rsidRPr="00A153F3" w:rsidRDefault="007B0C76" w:rsidP="00FC5A71">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rPr>
            </w:pPr>
          </w:p>
        </w:tc>
      </w:tr>
    </w:tbl>
    <w:p w:rsidR="007B0C76" w:rsidRDefault="007B0C76" w:rsidP="007B0C76">
      <w:pPr>
        <w:rPr>
          <w:b/>
          <w:i/>
        </w:rPr>
      </w:pPr>
      <w:r w:rsidRPr="00A153F3">
        <w:rPr>
          <w:b/>
          <w:i/>
        </w:rPr>
        <w:t>Add another Data Source for this performance measure</w:t>
      </w:r>
      <w:r>
        <w:rPr>
          <w:b/>
          <w:i/>
        </w:rPr>
        <w:t xml:space="preserve"> </w:t>
      </w:r>
    </w:p>
    <w:p w:rsidR="007B0C76" w:rsidRDefault="007B0C76" w:rsidP="007B0C76"/>
    <w:p w:rsidR="007B0C76" w:rsidRDefault="007B0C76" w:rsidP="007B0C76">
      <w:r w:rsidRPr="00A153F3">
        <w:rPr>
          <w:b/>
          <w:i/>
        </w:rPr>
        <w:t>Data Aggregation and Analysis</w:t>
      </w: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lastRenderedPageBreak/>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 xml:space="preserve">AA 2. </w:t>
            </w:r>
            <w:del w:id="198" w:author="Author">
              <w:r w:rsidDel="00CD380C">
                <w:rPr>
                  <w:rFonts w:ascii="10dmnmwfyczryto,Bold" w:eastAsiaTheme="minorHAnsi" w:hAnsi="10dmnmwfyczryto,Bold" w:cs="10dmnmwfyczryto,Bold"/>
                  <w:b/>
                  <w:bCs/>
                  <w:sz w:val="20"/>
                  <w:szCs w:val="20"/>
                </w:rPr>
                <w:delText>OOM</w:delText>
              </w:r>
            </w:del>
            <w:ins w:id="199" w:author="Author">
              <w:r>
                <w:rPr>
                  <w:rFonts w:ascii="10dmnmwfyczryto,Bold" w:eastAsiaTheme="minorHAnsi" w:hAnsi="10dmnmwfyczryto,Bold" w:cs="10dmnmwfyczryto,Bold"/>
                  <w:b/>
                  <w:bCs/>
                  <w:sz w:val="20"/>
                  <w:szCs w:val="20"/>
                </w:rPr>
                <w:t>MassHealth</w:t>
              </w:r>
            </w:ins>
            <w:r>
              <w:rPr>
                <w:rFonts w:ascii="10dmnmwfyczryto,Bold" w:eastAsiaTheme="minorHAnsi" w:hAnsi="10dmnmwfyczryto,Bold" w:cs="10dmnmwfyczryto,Bold"/>
                <w:b/>
                <w:bCs/>
                <w:sz w:val="20"/>
                <w:szCs w:val="20"/>
              </w:rPr>
              <w:t>/DDS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7B0C76" w:rsidRPr="00A153F3" w:rsidTr="0036569C">
        <w:tc>
          <w:tcPr>
            <w:tcW w:w="9746" w:type="dxa"/>
            <w:gridSpan w:val="5"/>
          </w:tcPr>
          <w:p w:rsidR="007B0C76" w:rsidRPr="00A153F3" w:rsidRDefault="007B0C76" w:rsidP="00FC5A71">
            <w:pPr>
              <w:rPr>
                <w:b/>
                <w:i/>
              </w:rPr>
            </w:pPr>
            <w:r>
              <w:rPr>
                <w:b/>
                <w:i/>
              </w:rPr>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Quality Enhancement Database</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7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7A52E9" w:rsidRDefault="007B0C76" w:rsidP="00FC5A71">
            <w:pPr>
              <w:autoSpaceDE w:val="0"/>
              <w:autoSpaceDN w:val="0"/>
              <w:adjustRightInd w:val="0"/>
              <w:rPr>
                <w:rFonts w:ascii="10dmnmwfyczryto,Bold" w:eastAsiaTheme="minorHAnsi" w:hAnsi="10dmnmwfyczryto,Bold" w:cs="10dmnmwfyczryto,Bold"/>
                <w:b/>
                <w:bCs/>
                <w:sz w:val="20"/>
                <w:szCs w:val="20"/>
              </w:rPr>
            </w:pPr>
            <w:r>
              <w:rPr>
                <w:rFonts w:ascii="10dmnmwfyczryto,Bold" w:eastAsiaTheme="minorHAnsi" w:hAnsi="10dmnmwfyczryto,Bold" w:cs="10dmnmwfyczryto,Bold"/>
                <w:b/>
                <w:bCs/>
                <w:sz w:val="20"/>
                <w:szCs w:val="20"/>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7B0C76" w:rsidRPr="00A153F3" w:rsidTr="0036569C">
        <w:tc>
          <w:tcPr>
            <w:tcW w:w="9746" w:type="dxa"/>
            <w:gridSpan w:val="5"/>
          </w:tcPr>
          <w:p w:rsidR="007B0C76" w:rsidRPr="00A153F3" w:rsidRDefault="007B0C76" w:rsidP="00FC5A71">
            <w:pPr>
              <w:rPr>
                <w:b/>
                <w:i/>
              </w:rPr>
            </w:pPr>
            <w:r>
              <w:rPr>
                <w:b/>
                <w:i/>
              </w:rPr>
              <w:lastRenderedPageBreak/>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10dmnmwfyczryto,Bold" w:eastAsiaTheme="minorHAnsi" w:hAnsi="10dmnmwfyczryto,Bold" w:cs="10dmnmwfyczryto,Bold"/>
                <w:b/>
                <w:bCs/>
                <w:sz w:val="20"/>
                <w:szCs w:val="20"/>
              </w:rPr>
              <w:t>DMRIS Consumer Database</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A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Pr>
                <w:i/>
                <w:sz w:val="22"/>
                <w:szCs w:val="22"/>
              </w:rPr>
              <w:sym w:font="Wingdings" w:char="F078"/>
            </w:r>
            <w:r w:rsidRPr="00A153F3">
              <w:rPr>
                <w:i/>
                <w:sz w:val="22"/>
                <w:szCs w:val="22"/>
              </w:rPr>
              <w:t>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7B0C76" w:rsidRPr="00A153F3" w:rsidTr="0036569C">
        <w:tc>
          <w:tcPr>
            <w:tcW w:w="2520" w:type="dxa"/>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36569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36569C">
        <w:tc>
          <w:tcPr>
            <w:tcW w:w="252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36569C">
        <w:tc>
          <w:tcPr>
            <w:tcW w:w="2520" w:type="dxa"/>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36569C">
        <w:tc>
          <w:tcPr>
            <w:tcW w:w="252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shd w:val="clear" w:color="auto" w:fill="auto"/>
          </w:tcPr>
          <w:p w:rsidR="007B0C76" w:rsidRPr="00A153F3" w:rsidRDefault="007B0C76" w:rsidP="00FC5A71">
            <w:pPr>
              <w:rPr>
                <w:i/>
                <w:sz w:val="22"/>
                <w:szCs w:val="22"/>
              </w:rPr>
            </w:pPr>
            <w:r>
              <w:rPr>
                <w:i/>
                <w:sz w:val="22"/>
                <w:szCs w:val="22"/>
              </w:rPr>
              <w:sym w:font="Wingdings" w:char="F0A8"/>
            </w:r>
            <w:r w:rsidRPr="00A153F3">
              <w:rPr>
                <w:i/>
                <w:sz w:val="22"/>
                <w:szCs w:val="22"/>
              </w:rPr>
              <w:t>Annually</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clear" w:color="auto" w:fill="auto"/>
          </w:tcPr>
          <w:p w:rsidR="007B0C76" w:rsidRDefault="007B0C76" w:rsidP="00FC5A71">
            <w:pPr>
              <w:rPr>
                <w:i/>
                <w:sz w:val="22"/>
                <w:szCs w:val="22"/>
              </w:rPr>
            </w:pPr>
            <w:r>
              <w:rPr>
                <w:i/>
                <w:sz w:val="22"/>
                <w:szCs w:val="22"/>
              </w:rPr>
              <w:sym w:font="Wingdings" w:char="F078"/>
            </w:r>
            <w:r w:rsidRPr="00A153F3">
              <w:rPr>
                <w:i/>
                <w:sz w:val="22"/>
                <w:szCs w:val="22"/>
              </w:rPr>
              <w:t xml:space="preserve">Other </w:t>
            </w:r>
          </w:p>
          <w:p w:rsidR="007B0C76" w:rsidRPr="00A153F3" w:rsidRDefault="007B0C76" w:rsidP="00FC5A71">
            <w:pPr>
              <w:rPr>
                <w:i/>
                <w:sz w:val="22"/>
                <w:szCs w:val="22"/>
              </w:rPr>
            </w:pPr>
            <w:r w:rsidRPr="00A153F3">
              <w:rPr>
                <w:i/>
                <w:sz w:val="22"/>
                <w:szCs w:val="22"/>
              </w:rPr>
              <w:t>Specify:</w:t>
            </w:r>
            <w:r>
              <w:rPr>
                <w:i/>
                <w:sz w:val="22"/>
                <w:szCs w:val="22"/>
              </w:rPr>
              <w:t xml:space="preserve"> Semi-Annually</w:t>
            </w:r>
          </w:p>
        </w:tc>
      </w:tr>
      <w:tr w:rsidR="007B0C76" w:rsidRPr="00A153F3" w:rsidTr="0036569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r>
    </w:tbl>
    <w:p w:rsidR="00A01694" w:rsidRDefault="00A01694" w:rsidP="007B0C76">
      <w:pPr>
        <w:rPr>
          <w:b/>
          <w:i/>
        </w:rPr>
      </w:pPr>
    </w:p>
    <w:p w:rsidR="00A01694" w:rsidRDefault="00A01694">
      <w:pPr>
        <w:spacing w:after="200" w:line="276" w:lineRule="auto"/>
        <w:rPr>
          <w:b/>
          <w:i/>
        </w:rPr>
      </w:pPr>
      <w:r>
        <w:rPr>
          <w:b/>
          <w:i/>
        </w:rPr>
        <w:br w:type="page"/>
      </w:r>
    </w:p>
    <w:p w:rsidR="007B0C76" w:rsidRDefault="007B0C76" w:rsidP="007B0C7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7B0C76" w:rsidRPr="00A153F3" w:rsidTr="0036569C">
        <w:tc>
          <w:tcPr>
            <w:tcW w:w="2268" w:type="dxa"/>
          </w:tcPr>
          <w:p w:rsidR="007B0C76" w:rsidRPr="00A153F3" w:rsidRDefault="007B0C76" w:rsidP="00FC5A71">
            <w:pPr>
              <w:rPr>
                <w:b/>
                <w:i/>
              </w:rPr>
            </w:pPr>
            <w:r w:rsidRPr="00A153F3">
              <w:rPr>
                <w:b/>
                <w:i/>
              </w:rPr>
              <w:t>Performance Measure:</w:t>
            </w:r>
          </w:p>
          <w:p w:rsidR="007B0C76" w:rsidRPr="00A153F3" w:rsidRDefault="007B0C76" w:rsidP="00FC5A71">
            <w:pPr>
              <w:rPr>
                <w:i/>
              </w:rPr>
            </w:pPr>
          </w:p>
        </w:tc>
        <w:tc>
          <w:tcPr>
            <w:tcW w:w="7478" w:type="dxa"/>
            <w:gridSpan w:val="4"/>
            <w:shd w:val="clear" w:color="auto" w:fill="D9D9D9" w:themeFill="background1" w:themeFillShade="D9"/>
          </w:tcPr>
          <w:p w:rsidR="007B0C76" w:rsidRPr="008475C3" w:rsidRDefault="007B0C76" w:rsidP="00FC5A71">
            <w:pPr>
              <w:autoSpaceDE w:val="0"/>
              <w:autoSpaceDN w:val="0"/>
              <w:adjustRightInd w:val="0"/>
              <w:rPr>
                <w:rFonts w:ascii="82sxobnuhnbddqi,Bold" w:eastAsiaTheme="minorHAnsi" w:hAnsi="82sxobnuhnbddqi,Bold" w:cs="82sxobnuhnbddqi,Bold"/>
                <w:b/>
                <w:bCs/>
                <w:sz w:val="20"/>
                <w:szCs w:val="20"/>
              </w:rPr>
            </w:pPr>
            <w:r>
              <w:rPr>
                <w:rFonts w:ascii="82sxobnuhnbddqi,Bold" w:eastAsiaTheme="minorHAnsi" w:hAnsi="82sxobnuhnbddqi,Bold" w:cs="82sxobnuhnbddqi,Bold"/>
                <w:b/>
                <w:bCs/>
                <w:sz w:val="20"/>
                <w:szCs w:val="20"/>
              </w:rPr>
              <w:t>AA 4. Participants are supported by competent and qualified case managers. (Numerator: Number of case manager evaluations completed as required. Denominator: Number of case managers due for performance evaluation.)</w:t>
            </w:r>
          </w:p>
        </w:tc>
      </w:tr>
      <w:tr w:rsidR="007B0C76" w:rsidRPr="00A153F3" w:rsidTr="0036569C">
        <w:tc>
          <w:tcPr>
            <w:tcW w:w="9746" w:type="dxa"/>
            <w:gridSpan w:val="5"/>
          </w:tcPr>
          <w:p w:rsidR="007B0C76" w:rsidRPr="00A153F3" w:rsidRDefault="007B0C76" w:rsidP="00FC5A71">
            <w:pPr>
              <w:rPr>
                <w:b/>
                <w:i/>
              </w:rPr>
            </w:pPr>
            <w:r>
              <w:rPr>
                <w:b/>
                <w:i/>
              </w:rPr>
              <w:t xml:space="preserve">Data Source </w:t>
            </w:r>
            <w:r>
              <w:rPr>
                <w:i/>
              </w:rPr>
              <w:t>(Select one) (Several options are listed in the on-line application):</w:t>
            </w:r>
            <w:r w:rsidR="00A01694">
              <w:rPr>
                <w:i/>
              </w:rPr>
              <w:t xml:space="preserve"> </w:t>
            </w:r>
            <w:r w:rsidR="00A01694">
              <w:t>Other</w:t>
            </w:r>
          </w:p>
        </w:tc>
      </w:tr>
      <w:tr w:rsidR="007B0C76" w:rsidRPr="00A153F3" w:rsidTr="0036569C">
        <w:tc>
          <w:tcPr>
            <w:tcW w:w="9746" w:type="dxa"/>
            <w:gridSpan w:val="5"/>
          </w:tcPr>
          <w:p w:rsidR="007B0C76" w:rsidRPr="00AF7A85" w:rsidRDefault="007B0C76" w:rsidP="00FC5A71">
            <w:pPr>
              <w:rPr>
                <w:i/>
              </w:rPr>
            </w:pPr>
            <w:r>
              <w:rPr>
                <w:i/>
              </w:rPr>
              <w:t>If ‘Other’ is selected, specify:</w:t>
            </w:r>
          </w:p>
        </w:tc>
      </w:tr>
      <w:tr w:rsidR="007B0C76" w:rsidRPr="00A153F3" w:rsidTr="0036569C">
        <w:tc>
          <w:tcPr>
            <w:tcW w:w="9746" w:type="dxa"/>
            <w:gridSpan w:val="5"/>
            <w:shd w:val="clear" w:color="auto" w:fill="D9D9D9" w:themeFill="background1" w:themeFillShade="D9"/>
          </w:tcPr>
          <w:p w:rsidR="007B0C76" w:rsidRDefault="007B0C76" w:rsidP="00FC5A71">
            <w:pPr>
              <w:rPr>
                <w:i/>
              </w:rPr>
            </w:pPr>
            <w:r>
              <w:rPr>
                <w:rFonts w:ascii="82sxobnuhnbddqi,Bold" w:eastAsiaTheme="minorHAnsi" w:hAnsi="82sxobnuhnbddqi,Bold" w:cs="82sxobnuhnbddqi,Bold"/>
                <w:b/>
                <w:bCs/>
                <w:sz w:val="20"/>
                <w:szCs w:val="20"/>
              </w:rPr>
              <w:t>Performance Evaluations</w:t>
            </w:r>
          </w:p>
        </w:tc>
      </w:tr>
      <w:tr w:rsidR="007B0C76" w:rsidRPr="00A153F3" w:rsidTr="0036569C">
        <w:tc>
          <w:tcPr>
            <w:tcW w:w="2268" w:type="dxa"/>
          </w:tcPr>
          <w:p w:rsidR="007B0C76" w:rsidRPr="00A153F3" w:rsidRDefault="007B0C76" w:rsidP="00FC5A71">
            <w:pPr>
              <w:rPr>
                <w:b/>
                <w:i/>
              </w:rPr>
            </w:pPr>
            <w:r w:rsidRPr="00A153F3" w:rsidDel="000B4A44">
              <w:rPr>
                <w:b/>
                <w:i/>
              </w:rPr>
              <w:t xml:space="preserve"> </w:t>
            </w:r>
          </w:p>
        </w:tc>
        <w:tc>
          <w:tcPr>
            <w:tcW w:w="2520" w:type="dxa"/>
          </w:tcPr>
          <w:p w:rsidR="007B0C76" w:rsidRPr="00A153F3" w:rsidRDefault="007B0C76" w:rsidP="00FC5A71">
            <w:pPr>
              <w:rPr>
                <w:b/>
                <w:i/>
              </w:rPr>
            </w:pPr>
            <w:r w:rsidRPr="00A153F3">
              <w:rPr>
                <w:b/>
                <w:i/>
              </w:rPr>
              <w:t>Responsible Party for data collection/generation</w:t>
            </w:r>
          </w:p>
          <w:p w:rsidR="007B0C76" w:rsidRPr="00A153F3" w:rsidRDefault="007B0C76" w:rsidP="00FC5A71">
            <w:pPr>
              <w:rPr>
                <w:i/>
              </w:rPr>
            </w:pPr>
            <w:r w:rsidRPr="00A153F3">
              <w:rPr>
                <w:i/>
              </w:rPr>
              <w:t>(check each that applies)</w:t>
            </w:r>
          </w:p>
          <w:p w:rsidR="007B0C76" w:rsidRPr="00A153F3" w:rsidRDefault="007B0C76" w:rsidP="00FC5A71">
            <w:pPr>
              <w:rPr>
                <w:i/>
              </w:rPr>
            </w:pPr>
          </w:p>
        </w:tc>
        <w:tc>
          <w:tcPr>
            <w:tcW w:w="2390" w:type="dxa"/>
          </w:tcPr>
          <w:p w:rsidR="007B0C76" w:rsidRPr="00A153F3" w:rsidRDefault="007B0C76" w:rsidP="00FC5A71">
            <w:pPr>
              <w:rPr>
                <w:b/>
                <w:i/>
              </w:rPr>
            </w:pPr>
            <w:r w:rsidRPr="00B65FD8">
              <w:rPr>
                <w:b/>
                <w:i/>
              </w:rPr>
              <w:t>Frequency of data collection/generation</w:t>
            </w:r>
            <w:r w:rsidRPr="00A153F3">
              <w:rPr>
                <w:b/>
                <w:i/>
              </w:rPr>
              <w:t>:</w:t>
            </w:r>
          </w:p>
          <w:p w:rsidR="007B0C76" w:rsidRPr="00A153F3" w:rsidRDefault="007B0C76" w:rsidP="00FC5A71">
            <w:pPr>
              <w:rPr>
                <w:i/>
              </w:rPr>
            </w:pPr>
            <w:r w:rsidRPr="00A153F3">
              <w:rPr>
                <w:i/>
              </w:rPr>
              <w:t>(check each that applies)</w:t>
            </w:r>
          </w:p>
        </w:tc>
        <w:tc>
          <w:tcPr>
            <w:tcW w:w="2568" w:type="dxa"/>
            <w:gridSpan w:val="2"/>
          </w:tcPr>
          <w:p w:rsidR="007B0C76" w:rsidRPr="00A153F3" w:rsidRDefault="007B0C76" w:rsidP="00FC5A71">
            <w:pPr>
              <w:rPr>
                <w:b/>
                <w:i/>
              </w:rPr>
            </w:pPr>
            <w:r w:rsidRPr="00A153F3">
              <w:rPr>
                <w:b/>
                <w:i/>
              </w:rPr>
              <w:t>Sampling Approach</w:t>
            </w:r>
          </w:p>
          <w:p w:rsidR="007B0C76" w:rsidRPr="00A153F3" w:rsidRDefault="007B0C76" w:rsidP="00FC5A71">
            <w:pPr>
              <w:rPr>
                <w:i/>
              </w:rPr>
            </w:pPr>
            <w:r w:rsidRPr="00A153F3">
              <w:rPr>
                <w:i/>
              </w:rPr>
              <w:t>(check each that applies)</w:t>
            </w: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r>
              <w:rPr>
                <w:i/>
                <w:sz w:val="22"/>
                <w:szCs w:val="22"/>
              </w:rPr>
              <w:sym w:font="Wingdings" w:char="F078"/>
            </w:r>
            <w:r w:rsidRPr="00A153F3">
              <w:rPr>
                <w:i/>
                <w:sz w:val="22"/>
                <w:szCs w:val="22"/>
              </w:rPr>
              <w:t>State Medicaid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7B0C76" w:rsidRPr="00A153F3" w:rsidRDefault="007B0C76" w:rsidP="00FC5A71">
            <w:pPr>
              <w:rPr>
                <w:i/>
              </w:rPr>
            </w:pPr>
            <w:r>
              <w:rPr>
                <w:i/>
                <w:sz w:val="22"/>
                <w:szCs w:val="22"/>
              </w:rPr>
              <w:sym w:font="Wingdings" w:char="F078"/>
            </w:r>
            <w:r w:rsidRPr="00A153F3">
              <w:rPr>
                <w:i/>
                <w:sz w:val="22"/>
                <w:szCs w:val="22"/>
              </w:rPr>
              <w:t>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7B0C76" w:rsidRPr="00A153F3" w:rsidRDefault="007B0C76"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7B0C76" w:rsidRPr="00A153F3" w:rsidRDefault="007B0C76" w:rsidP="00FC5A71">
            <w:pPr>
              <w:rPr>
                <w:i/>
              </w:rPr>
            </w:pPr>
            <w:r w:rsidRPr="00A153F3">
              <w:rPr>
                <w:i/>
                <w:sz w:val="22"/>
                <w:szCs w:val="22"/>
              </w:rPr>
              <w:sym w:font="Wingdings" w:char="F0A8"/>
            </w:r>
            <w:r w:rsidRPr="00A153F3">
              <w:rPr>
                <w:i/>
                <w:sz w:val="22"/>
                <w:szCs w:val="22"/>
              </w:rPr>
              <w:t xml:space="preserve"> Less than 100% Review</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Pr="00A153F3" w:rsidRDefault="007B0C76"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7B0C76" w:rsidRPr="00A153F3" w:rsidRDefault="007B0C76" w:rsidP="00FC5A71">
            <w:pPr>
              <w:rPr>
                <w:i/>
              </w:rPr>
            </w:pPr>
            <w:r>
              <w:rPr>
                <w:i/>
                <w:sz w:val="22"/>
                <w:szCs w:val="22"/>
              </w:rPr>
              <w:sym w:font="Wingdings" w:char="F0A8"/>
            </w:r>
            <w:r w:rsidRPr="00A153F3">
              <w:rPr>
                <w:i/>
                <w:sz w:val="22"/>
                <w:szCs w:val="22"/>
              </w:rPr>
              <w:t>Quarterly</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Representative Sample; Confidence Interval =</w:t>
            </w:r>
          </w:p>
        </w:tc>
      </w:tr>
      <w:tr w:rsidR="007B0C76" w:rsidRPr="00A153F3" w:rsidTr="0036569C">
        <w:tc>
          <w:tcPr>
            <w:tcW w:w="2268" w:type="dxa"/>
            <w:shd w:val="solid" w:color="auto" w:fill="auto"/>
          </w:tcPr>
          <w:p w:rsidR="007B0C76" w:rsidRPr="00A153F3" w:rsidRDefault="007B0C76" w:rsidP="00FC5A71">
            <w:pPr>
              <w:rPr>
                <w:i/>
              </w:rPr>
            </w:pPr>
          </w:p>
        </w:tc>
        <w:tc>
          <w:tcPr>
            <w:tcW w:w="2520" w:type="dxa"/>
          </w:tcPr>
          <w:p w:rsidR="007B0C76" w:rsidRDefault="007B0C76" w:rsidP="00FC5A71">
            <w:pPr>
              <w:rPr>
                <w:i/>
                <w:sz w:val="22"/>
                <w:szCs w:val="22"/>
              </w:rPr>
            </w:pPr>
            <w:r>
              <w:rPr>
                <w:i/>
                <w:sz w:val="22"/>
                <w:szCs w:val="22"/>
              </w:rPr>
              <w:sym w:font="Wingdings" w:char="F0A8"/>
            </w:r>
            <w:r w:rsidRPr="00A153F3">
              <w:rPr>
                <w:i/>
                <w:sz w:val="22"/>
                <w:szCs w:val="22"/>
              </w:rPr>
              <w:t xml:space="preserve"> Other </w:t>
            </w:r>
          </w:p>
          <w:p w:rsidR="007B0C76" w:rsidRPr="00A153F3" w:rsidRDefault="007B0C76" w:rsidP="00FC5A71">
            <w:pPr>
              <w:rPr>
                <w:i/>
              </w:rPr>
            </w:pPr>
            <w:r w:rsidRPr="00A153F3">
              <w:rPr>
                <w:i/>
                <w:sz w:val="22"/>
                <w:szCs w:val="22"/>
              </w:rPr>
              <w:t>Specify:</w:t>
            </w:r>
          </w:p>
        </w:tc>
        <w:tc>
          <w:tcPr>
            <w:tcW w:w="2390" w:type="dxa"/>
          </w:tcPr>
          <w:p w:rsidR="007B0C76" w:rsidRPr="00A153F3" w:rsidRDefault="007B0C76" w:rsidP="00FC5A71">
            <w:pPr>
              <w:rPr>
                <w:i/>
              </w:rPr>
            </w:pPr>
            <w:r>
              <w:rPr>
                <w:i/>
                <w:sz w:val="22"/>
                <w:szCs w:val="22"/>
              </w:rPr>
              <w:sym w:font="Wingdings" w:char="F078"/>
            </w:r>
            <w:r w:rsidRPr="00A153F3">
              <w:rPr>
                <w:i/>
                <w:sz w:val="22"/>
                <w:szCs w:val="22"/>
              </w:rPr>
              <w:t>Annually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Pr="00A153F3" w:rsidRDefault="007B0C76" w:rsidP="00FC5A71">
            <w:pPr>
              <w:rPr>
                <w:i/>
                <w:sz w:val="22"/>
                <w:szCs w:val="22"/>
              </w:rPr>
            </w:pPr>
            <w:r>
              <w:rPr>
                <w:i/>
                <w:sz w:val="22"/>
                <w:szCs w:val="22"/>
              </w:rPr>
              <w:sym w:font="Wingdings" w:char="F0A8"/>
            </w:r>
            <w:r w:rsidRPr="00A153F3">
              <w:rPr>
                <w:i/>
                <w:sz w:val="22"/>
                <w:szCs w:val="22"/>
              </w:rPr>
              <w:t>Continuously and Ongoing</w:t>
            </w:r>
          </w:p>
        </w:tc>
        <w:tc>
          <w:tcPr>
            <w:tcW w:w="360" w:type="dxa"/>
            <w:shd w:val="solid" w:color="auto" w:fill="auto"/>
          </w:tcPr>
          <w:p w:rsidR="007B0C76" w:rsidRPr="00A153F3" w:rsidRDefault="007B0C76" w:rsidP="00FC5A71">
            <w:pPr>
              <w:rPr>
                <w:i/>
              </w:rPr>
            </w:pPr>
          </w:p>
        </w:tc>
        <w:tc>
          <w:tcPr>
            <w:tcW w:w="2208" w:type="dxa"/>
            <w:shd w:val="clear" w:color="auto" w:fill="auto"/>
          </w:tcPr>
          <w:p w:rsidR="007B0C76" w:rsidRPr="00A153F3" w:rsidRDefault="007B0C76"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0C76" w:rsidRPr="00A153F3" w:rsidTr="0036569C">
        <w:tc>
          <w:tcPr>
            <w:tcW w:w="2268" w:type="dxa"/>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w:t>
            </w:r>
          </w:p>
          <w:p w:rsidR="007B0C76" w:rsidRPr="00A153F3" w:rsidRDefault="007B0C76" w:rsidP="00FC5A71">
            <w:pPr>
              <w:rPr>
                <w:i/>
              </w:rPr>
            </w:pPr>
            <w:r w:rsidRPr="00A153F3">
              <w:rPr>
                <w:i/>
                <w:sz w:val="22"/>
                <w:szCs w:val="22"/>
              </w:rPr>
              <w:t>Specify:</w:t>
            </w: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r w:rsidR="007B0C76" w:rsidRPr="00A153F3" w:rsidTr="0036569C">
        <w:tc>
          <w:tcPr>
            <w:tcW w:w="2268" w:type="dxa"/>
          </w:tcPr>
          <w:p w:rsidR="007B0C76" w:rsidRPr="00A153F3" w:rsidRDefault="007B0C76" w:rsidP="00FC5A71">
            <w:pPr>
              <w:rPr>
                <w:i/>
              </w:rPr>
            </w:pPr>
          </w:p>
        </w:tc>
        <w:tc>
          <w:tcPr>
            <w:tcW w:w="2520" w:type="dxa"/>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tcPr>
          <w:p w:rsidR="007B0C76" w:rsidRPr="00A153F3" w:rsidRDefault="007B0C76"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0C76" w:rsidRPr="00A153F3" w:rsidTr="0036569C">
        <w:tc>
          <w:tcPr>
            <w:tcW w:w="2268" w:type="dxa"/>
            <w:shd w:val="pct10" w:color="auto" w:fill="auto"/>
          </w:tcPr>
          <w:p w:rsidR="007B0C76" w:rsidRPr="00A153F3" w:rsidRDefault="007B0C76" w:rsidP="00FC5A71">
            <w:pPr>
              <w:rPr>
                <w:i/>
              </w:rPr>
            </w:pPr>
          </w:p>
        </w:tc>
        <w:tc>
          <w:tcPr>
            <w:tcW w:w="2520" w:type="dxa"/>
            <w:shd w:val="pct10" w:color="auto" w:fill="auto"/>
          </w:tcPr>
          <w:p w:rsidR="007B0C76" w:rsidRPr="00A153F3" w:rsidRDefault="007B0C76" w:rsidP="00FC5A71">
            <w:pPr>
              <w:rPr>
                <w:i/>
                <w:sz w:val="22"/>
                <w:szCs w:val="22"/>
              </w:rPr>
            </w:pPr>
          </w:p>
        </w:tc>
        <w:tc>
          <w:tcPr>
            <w:tcW w:w="2390" w:type="dxa"/>
            <w:shd w:val="pct10" w:color="auto" w:fill="auto"/>
          </w:tcPr>
          <w:p w:rsidR="007B0C76" w:rsidRPr="00A153F3" w:rsidRDefault="007B0C76" w:rsidP="00FC5A71">
            <w:pPr>
              <w:rPr>
                <w:i/>
                <w:sz w:val="22"/>
                <w:szCs w:val="22"/>
              </w:rPr>
            </w:pPr>
          </w:p>
        </w:tc>
        <w:tc>
          <w:tcPr>
            <w:tcW w:w="360" w:type="dxa"/>
            <w:shd w:val="solid" w:color="auto" w:fill="auto"/>
          </w:tcPr>
          <w:p w:rsidR="007B0C76" w:rsidRPr="00A153F3" w:rsidRDefault="007B0C76" w:rsidP="00FC5A71">
            <w:pPr>
              <w:rPr>
                <w:i/>
              </w:rPr>
            </w:pPr>
          </w:p>
        </w:tc>
        <w:tc>
          <w:tcPr>
            <w:tcW w:w="2208" w:type="dxa"/>
            <w:shd w:val="pct10" w:color="auto" w:fill="auto"/>
          </w:tcPr>
          <w:p w:rsidR="007B0C76" w:rsidRPr="00A153F3" w:rsidRDefault="007B0C76" w:rsidP="00FC5A71">
            <w:pPr>
              <w:rPr>
                <w:i/>
              </w:rPr>
            </w:pPr>
          </w:p>
        </w:tc>
      </w:tr>
    </w:tbl>
    <w:p w:rsidR="007B0C76" w:rsidRDefault="007B0C76" w:rsidP="007B0C76">
      <w:pPr>
        <w:rPr>
          <w:b/>
          <w:i/>
        </w:rPr>
      </w:pPr>
    </w:p>
    <w:tbl>
      <w:tblPr>
        <w:tblW w:w="0" w:type="auto"/>
        <w:tblLook w:val="01E0" w:firstRow="1" w:lastRow="1" w:firstColumn="1" w:lastColumn="1" w:noHBand="0" w:noVBand="0"/>
      </w:tblPr>
      <w:tblGrid>
        <w:gridCol w:w="2520"/>
        <w:gridCol w:w="2390"/>
      </w:tblGrid>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b/>
                <w:i/>
                <w:sz w:val="22"/>
                <w:szCs w:val="22"/>
              </w:rPr>
            </w:pPr>
            <w:r w:rsidRPr="00A153F3">
              <w:rPr>
                <w:b/>
                <w:i/>
                <w:sz w:val="22"/>
                <w:szCs w:val="22"/>
              </w:rPr>
              <w:t xml:space="preserve">Responsible Party for data aggregation and analysis </w:t>
            </w:r>
          </w:p>
          <w:p w:rsidR="007B0C76" w:rsidRPr="00A153F3" w:rsidRDefault="007B0C76"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Annually</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7B0C76" w:rsidRPr="00A153F3" w:rsidTr="00FC5A71">
        <w:tc>
          <w:tcPr>
            <w:tcW w:w="2520" w:type="dxa"/>
            <w:tcBorders>
              <w:top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B0C76" w:rsidRDefault="007B0C76" w:rsidP="00FC5A71">
            <w:pPr>
              <w:rPr>
                <w:i/>
                <w:sz w:val="22"/>
                <w:szCs w:val="22"/>
              </w:rPr>
            </w:pPr>
            <w:r>
              <w:rPr>
                <w:i/>
                <w:sz w:val="22"/>
                <w:szCs w:val="22"/>
              </w:rPr>
              <w:sym w:font="Wingdings" w:char="F0A8"/>
            </w:r>
            <w:r w:rsidRPr="00A153F3">
              <w:rPr>
                <w:i/>
                <w:sz w:val="22"/>
                <w:szCs w:val="22"/>
              </w:rPr>
              <w:t xml:space="preserve">Other </w:t>
            </w:r>
          </w:p>
          <w:p w:rsidR="007B0C76" w:rsidRPr="00A153F3" w:rsidRDefault="007B0C76" w:rsidP="00FC5A71">
            <w:pPr>
              <w:rPr>
                <w:i/>
                <w:sz w:val="22"/>
                <w:szCs w:val="22"/>
              </w:rPr>
            </w:pPr>
            <w:r w:rsidRPr="00A153F3">
              <w:rPr>
                <w:i/>
                <w:sz w:val="22"/>
                <w:szCs w:val="22"/>
              </w:rPr>
              <w:t>Specify:</w:t>
            </w:r>
            <w:r>
              <w:rPr>
                <w:i/>
                <w:sz w:val="22"/>
                <w:szCs w:val="22"/>
              </w:rPr>
              <w:t xml:space="preserve"> </w:t>
            </w:r>
          </w:p>
        </w:tc>
      </w:tr>
      <w:tr w:rsidR="007B0C76"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B0C76" w:rsidRPr="00A153F3" w:rsidRDefault="007B0C76" w:rsidP="00FC5A71">
            <w:pPr>
              <w:rPr>
                <w:i/>
                <w:sz w:val="22"/>
                <w:szCs w:val="22"/>
              </w:rPr>
            </w:pPr>
          </w:p>
        </w:tc>
      </w:tr>
    </w:tbl>
    <w:p w:rsidR="007B0C76" w:rsidRPr="00A153F3" w:rsidRDefault="007B0C76" w:rsidP="007B0C76">
      <w:pPr>
        <w:rPr>
          <w:b/>
          <w:i/>
        </w:rPr>
      </w:pPr>
    </w:p>
    <w:p w:rsidR="007B0C76" w:rsidRPr="00A153F3" w:rsidRDefault="007B0C76" w:rsidP="006B43BF">
      <w:pPr>
        <w:ind w:left="720" w:hanging="720"/>
        <w:rPr>
          <w:b/>
          <w:i/>
          <w:highlight w:val="yellow"/>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RPr="00A153F3"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Pr="00A153F3" w:rsidRDefault="007B0C76" w:rsidP="00A01694">
            <w:pPr>
              <w:jc w:val="both"/>
              <w:rPr>
                <w:b/>
                <w:kern w:val="22"/>
                <w:sz w:val="22"/>
                <w:szCs w:val="22"/>
                <w:highlight w:val="yellow"/>
              </w:rPr>
            </w:pPr>
          </w:p>
        </w:tc>
      </w:tr>
    </w:tbl>
    <w:p w:rsidR="007B0C76" w:rsidRPr="00A153F3" w:rsidRDefault="007B0C76" w:rsidP="007B0C76">
      <w:pPr>
        <w:rPr>
          <w:b/>
          <w:i/>
        </w:rPr>
      </w:pPr>
    </w:p>
    <w:p w:rsidR="007B0C76" w:rsidRPr="00A153F3" w:rsidRDefault="007B0C76" w:rsidP="007B0C76">
      <w:pPr>
        <w:rPr>
          <w:b/>
        </w:rPr>
      </w:pPr>
      <w:r w:rsidRPr="00A153F3">
        <w:rPr>
          <w:b/>
        </w:rPr>
        <w:t>b.</w:t>
      </w:r>
      <w:r w:rsidRPr="00A153F3">
        <w:rPr>
          <w:b/>
        </w:rPr>
        <w:tab/>
        <w:t>Methods for Remediation/Fixing Individual Problems</w:t>
      </w:r>
    </w:p>
    <w:p w:rsidR="007B0C76" w:rsidRPr="00A153F3" w:rsidRDefault="007B0C76" w:rsidP="00A01694">
      <w:pPr>
        <w:ind w:left="720" w:hanging="720"/>
        <w:rPr>
          <w:b/>
          <w:i/>
          <w:highlight w:val="yellow"/>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RPr="00A153F3"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Pr="00A31B71" w:rsidRDefault="007B0C76" w:rsidP="00FC5A71">
            <w:pPr>
              <w:autoSpaceDE w:val="0"/>
              <w:autoSpaceDN w:val="0"/>
              <w:adjustRightInd w:val="0"/>
              <w:rPr>
                <w:ins w:id="200" w:author="Author"/>
                <w:rFonts w:eastAsiaTheme="minorHAnsi"/>
                <w:sz w:val="20"/>
                <w:szCs w:val="20"/>
              </w:rPr>
            </w:pPr>
            <w:ins w:id="201" w:author="Autho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sidR="0036569C">
                <w:rPr>
                  <w:rFonts w:ascii="49opowvqlvuhymc" w:eastAsiaTheme="minorHAnsi" w:hAnsi="49opowvqlvuhymc" w:cs="49opowvqlvuhymc"/>
                  <w:sz w:val="20"/>
                  <w:szCs w:val="20"/>
                </w:rPr>
                <w:t>In the event</w:t>
              </w:r>
              <w:r>
                <w:rPr>
                  <w:rFonts w:ascii="49opowvqlvuhymc" w:eastAsiaTheme="minorHAnsi" w:hAnsi="49opowvqlvuhymc" w:cs="49opowvqlvuhymc"/>
                  <w:sz w:val="20"/>
                  <w:szCs w:val="20"/>
                </w:rPr>
                <w:t xml:space="preserve"> </w:t>
              </w:r>
              <w:r w:rsidRPr="00A31B71">
                <w:rPr>
                  <w:rFonts w:ascii="49opowvqlvuhymc" w:eastAsiaTheme="minorHAnsi" w:hAnsi="49opowvqlvuhymc" w:cs="49opowvqlvuhymc"/>
                  <w:sz w:val="20"/>
                  <w:szCs w:val="20"/>
                </w:rPr>
                <w:t xml:space="preserve">problems are discovered with the management of the waiver program processes at waiver service providers or DDS Area Offices, DDS and </w:t>
              </w:r>
              <w:r>
                <w:rPr>
                  <w:rFonts w:ascii="49opowvqlvuhymc" w:eastAsiaTheme="minorHAnsi" w:hAnsi="49opowvqlvuhymc" w:cs="49opowvqlvuhymc"/>
                  <w:sz w:val="20"/>
                  <w:szCs w:val="20"/>
                </w:rPr>
                <w:t>MassHealth</w:t>
              </w:r>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r>
                <w:rPr>
                  <w:rFonts w:ascii="49opowvqlvuhymc" w:eastAsiaTheme="minorHAnsi" w:hAnsi="49opowvqlvuhymc" w:cs="49opowvqlvuhymc"/>
                  <w:sz w:val="20"/>
                  <w:szCs w:val="20"/>
                </w:rPr>
                <w:t>MassHealth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ins>
          </w:p>
          <w:p w:rsidR="007B0C76" w:rsidRPr="008C5671" w:rsidRDefault="007B0C76" w:rsidP="00FC5A71">
            <w:pPr>
              <w:autoSpaceDE w:val="0"/>
              <w:autoSpaceDN w:val="0"/>
              <w:adjustRightInd w:val="0"/>
              <w:rPr>
                <w:rFonts w:ascii="49opowvqlvuhymc" w:hAnsi="49opowvqlvuhymc" w:cs="49opowvqlvuhymc"/>
                <w:sz w:val="20"/>
                <w:szCs w:val="20"/>
              </w:rPr>
            </w:pPr>
            <w:del w:id="202" w:author="Author">
              <w:r w:rsidDel="00772FF6">
                <w:rPr>
                  <w:rFonts w:ascii="49opowvqlvuhymc" w:hAnsi="49opowvqlvuhymc" w:cs="49opowvqlvuhymc"/>
                  <w:sz w:val="20"/>
                  <w:szCs w:val="20"/>
                </w:rPr>
                <w:delText>The State Medicaid agency is responsible for ensuring effective oversight of the waiver program, including administrative and operational functions performed by DDS. As problems are discovered with the management of the waiver program processes at waiver service providers or DDS Area Offices, DDS and the Office of Medicaid are responsible for ensuring that a corrective action plan is created, approved, and implemented within appropriate timelines. Further, the Office of Medicaid is responsible for identifying and analyzing trends related to the operation of the waiver and determining strategies to address quality- related issues.</w:delText>
              </w:r>
            </w:del>
          </w:p>
        </w:tc>
      </w:tr>
    </w:tbl>
    <w:p w:rsidR="006B43BF" w:rsidRDefault="006B43BF" w:rsidP="007B0C76">
      <w:pPr>
        <w:rPr>
          <w:b/>
          <w:i/>
        </w:rPr>
      </w:pPr>
    </w:p>
    <w:p w:rsidR="007B0C76" w:rsidRPr="00A153F3" w:rsidRDefault="007B0C76" w:rsidP="007B0C76">
      <w:pPr>
        <w:rPr>
          <w:b/>
          <w:i/>
        </w:rPr>
      </w:pPr>
      <w:r w:rsidRPr="00A153F3">
        <w:rPr>
          <w:b/>
          <w:i/>
        </w:rPr>
        <w:t>ii</w:t>
      </w:r>
      <w:r w:rsidRPr="00A153F3">
        <w:rPr>
          <w:b/>
          <w:i/>
        </w:rPr>
        <w:tab/>
        <w:t>Remediation Data Aggregation</w:t>
      </w:r>
    </w:p>
    <w:p w:rsidR="007B0C76" w:rsidRPr="00A153F3" w:rsidRDefault="007B0C76" w:rsidP="0036569C">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7B0C76" w:rsidRPr="00A153F3" w:rsidTr="0036569C">
        <w:tc>
          <w:tcPr>
            <w:tcW w:w="2268" w:type="dxa"/>
          </w:tcPr>
          <w:p w:rsidR="007B0C76" w:rsidRPr="00A153F3" w:rsidRDefault="007B0C76" w:rsidP="00FC5A71">
            <w:pPr>
              <w:rPr>
                <w:b/>
                <w:i/>
              </w:rPr>
            </w:pPr>
            <w:r w:rsidRPr="00A153F3">
              <w:rPr>
                <w:b/>
                <w:i/>
              </w:rPr>
              <w:t>Remediation-related Data Aggregation and Analysis (including trend identification)</w:t>
            </w:r>
          </w:p>
        </w:tc>
        <w:tc>
          <w:tcPr>
            <w:tcW w:w="2880" w:type="dxa"/>
          </w:tcPr>
          <w:p w:rsidR="007B0C76" w:rsidRPr="00A153F3" w:rsidRDefault="007B0C76" w:rsidP="00FC5A71">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7B0C76" w:rsidRPr="00A153F3" w:rsidRDefault="007B0C76" w:rsidP="00FC5A71">
            <w:pPr>
              <w:rPr>
                <w:b/>
                <w:i/>
                <w:sz w:val="22"/>
                <w:szCs w:val="22"/>
              </w:rPr>
            </w:pPr>
            <w:r w:rsidRPr="00A153F3">
              <w:rPr>
                <w:b/>
                <w:i/>
                <w:sz w:val="22"/>
                <w:szCs w:val="22"/>
              </w:rPr>
              <w:t>Frequency of data aggregation and analysis:</w:t>
            </w:r>
          </w:p>
          <w:p w:rsidR="007B0C76" w:rsidRPr="00A153F3" w:rsidRDefault="007B0C76" w:rsidP="00FC5A71">
            <w:pPr>
              <w:rPr>
                <w:b/>
                <w:i/>
                <w:sz w:val="22"/>
                <w:szCs w:val="22"/>
              </w:rPr>
            </w:pPr>
            <w:r w:rsidRPr="00A153F3">
              <w:rPr>
                <w:i/>
              </w:rPr>
              <w:t>(check each that applies)</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Pr>
                <w:i/>
                <w:sz w:val="22"/>
                <w:szCs w:val="22"/>
              </w:rPr>
              <w:sym w:font="Wingdings" w:char="F078"/>
            </w:r>
            <w:r w:rsidRPr="00A153F3">
              <w:rPr>
                <w:i/>
                <w:sz w:val="22"/>
                <w:szCs w:val="22"/>
              </w:rPr>
              <w:t xml:space="preserve"> State Medicaid Agency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Weekly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Monthly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Pr="00A153F3" w:rsidRDefault="007B0C76" w:rsidP="00FC5A7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Quarterly</w:t>
            </w:r>
          </w:p>
        </w:tc>
      </w:tr>
      <w:tr w:rsidR="007B0C76" w:rsidRPr="00A153F3" w:rsidTr="0036569C">
        <w:tc>
          <w:tcPr>
            <w:tcW w:w="2268" w:type="dxa"/>
            <w:shd w:val="solid" w:color="auto" w:fill="auto"/>
          </w:tcPr>
          <w:p w:rsidR="007B0C76" w:rsidRPr="00A153F3" w:rsidRDefault="007B0C76" w:rsidP="00FC5A71">
            <w:pPr>
              <w:rPr>
                <w:i/>
              </w:rPr>
            </w:pPr>
          </w:p>
        </w:tc>
        <w:tc>
          <w:tcPr>
            <w:tcW w:w="2880" w:type="dxa"/>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c>
          <w:tcPr>
            <w:tcW w:w="2520" w:type="dxa"/>
            <w:shd w:val="clear" w:color="auto" w:fill="auto"/>
          </w:tcPr>
          <w:p w:rsidR="007B0C76" w:rsidRPr="00A153F3" w:rsidRDefault="007B0C76" w:rsidP="00FC5A71">
            <w:pPr>
              <w:rPr>
                <w:i/>
                <w:sz w:val="22"/>
                <w:szCs w:val="22"/>
              </w:rPr>
            </w:pPr>
            <w:r w:rsidRPr="00A153F3">
              <w:rPr>
                <w:i/>
                <w:sz w:val="22"/>
                <w:szCs w:val="22"/>
              </w:rPr>
              <w:sym w:font="Wingdings" w:char="F0A8"/>
            </w:r>
            <w:r w:rsidRPr="00A153F3">
              <w:rPr>
                <w:i/>
                <w:sz w:val="22"/>
                <w:szCs w:val="22"/>
              </w:rPr>
              <w:t xml:space="preserve"> Annually</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clear" w:color="auto" w:fill="auto"/>
          </w:tcPr>
          <w:p w:rsidR="007B0C76" w:rsidRPr="00A153F3" w:rsidRDefault="007B0C76" w:rsidP="00FC5A71">
            <w:pPr>
              <w:rPr>
                <w:i/>
                <w:sz w:val="22"/>
                <w:szCs w:val="22"/>
              </w:rPr>
            </w:pPr>
            <w:r>
              <w:rPr>
                <w:i/>
                <w:sz w:val="22"/>
                <w:szCs w:val="22"/>
              </w:rPr>
              <w:sym w:font="Wingdings" w:char="F078"/>
            </w:r>
            <w:r w:rsidRPr="00A153F3">
              <w:rPr>
                <w:i/>
                <w:sz w:val="22"/>
                <w:szCs w:val="22"/>
              </w:rPr>
              <w:t>Continuously and Ongoing</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clear" w:color="auto" w:fill="auto"/>
          </w:tcPr>
          <w:p w:rsidR="007B0C76" w:rsidRDefault="007B0C76" w:rsidP="00FC5A71">
            <w:pPr>
              <w:rPr>
                <w:i/>
                <w:sz w:val="22"/>
                <w:szCs w:val="22"/>
              </w:rPr>
            </w:pPr>
            <w:r w:rsidRPr="00A153F3">
              <w:rPr>
                <w:i/>
                <w:sz w:val="22"/>
                <w:szCs w:val="22"/>
              </w:rPr>
              <w:sym w:font="Wingdings" w:char="F0A8"/>
            </w:r>
            <w:r w:rsidRPr="00A153F3">
              <w:rPr>
                <w:i/>
                <w:sz w:val="22"/>
                <w:szCs w:val="22"/>
              </w:rPr>
              <w:t xml:space="preserve"> Other </w:t>
            </w:r>
          </w:p>
          <w:p w:rsidR="007B0C76" w:rsidRPr="00A153F3" w:rsidRDefault="007B0C76" w:rsidP="00FC5A71">
            <w:pPr>
              <w:rPr>
                <w:i/>
                <w:sz w:val="22"/>
                <w:szCs w:val="22"/>
              </w:rPr>
            </w:pPr>
            <w:r w:rsidRPr="00A153F3">
              <w:rPr>
                <w:i/>
                <w:sz w:val="22"/>
                <w:szCs w:val="22"/>
              </w:rPr>
              <w:t>Specify:</w:t>
            </w:r>
          </w:p>
        </w:tc>
      </w:tr>
      <w:tr w:rsidR="007B0C76" w:rsidRPr="00A153F3" w:rsidTr="0036569C">
        <w:tc>
          <w:tcPr>
            <w:tcW w:w="2268" w:type="dxa"/>
            <w:shd w:val="solid" w:color="auto" w:fill="auto"/>
          </w:tcPr>
          <w:p w:rsidR="007B0C76" w:rsidRPr="00A153F3" w:rsidRDefault="007B0C76" w:rsidP="00FC5A71">
            <w:pPr>
              <w:rPr>
                <w:i/>
              </w:rPr>
            </w:pPr>
          </w:p>
        </w:tc>
        <w:tc>
          <w:tcPr>
            <w:tcW w:w="2880" w:type="dxa"/>
            <w:shd w:val="pct10" w:color="auto" w:fill="auto"/>
          </w:tcPr>
          <w:p w:rsidR="007B0C76" w:rsidRPr="00A153F3" w:rsidRDefault="007B0C76" w:rsidP="00FC5A71">
            <w:pPr>
              <w:rPr>
                <w:i/>
                <w:sz w:val="22"/>
                <w:szCs w:val="22"/>
              </w:rPr>
            </w:pPr>
          </w:p>
        </w:tc>
        <w:tc>
          <w:tcPr>
            <w:tcW w:w="2520" w:type="dxa"/>
            <w:shd w:val="pct10" w:color="auto" w:fill="auto"/>
          </w:tcPr>
          <w:p w:rsidR="007B0C76" w:rsidRPr="00A153F3" w:rsidRDefault="007B0C76" w:rsidP="00FC5A71">
            <w:pPr>
              <w:rPr>
                <w:i/>
                <w:sz w:val="22"/>
                <w:szCs w:val="22"/>
              </w:rPr>
            </w:pPr>
          </w:p>
        </w:tc>
      </w:tr>
    </w:tbl>
    <w:p w:rsidR="007B0C76" w:rsidRPr="00A153F3" w:rsidRDefault="007B0C76" w:rsidP="007B0C76">
      <w:pPr>
        <w:rPr>
          <w:i/>
        </w:rPr>
      </w:pPr>
    </w:p>
    <w:p w:rsidR="007B0C76" w:rsidRPr="00A153F3" w:rsidRDefault="007B0C76" w:rsidP="007B0C76">
      <w:pPr>
        <w:rPr>
          <w:b/>
          <w:i/>
        </w:rPr>
      </w:pPr>
      <w:r w:rsidRPr="00A153F3">
        <w:rPr>
          <w:b/>
          <w:i/>
        </w:rPr>
        <w:t>c.</w:t>
      </w:r>
      <w:r w:rsidRPr="00A153F3">
        <w:rPr>
          <w:b/>
          <w:i/>
        </w:rPr>
        <w:tab/>
        <w:t>Timelines</w:t>
      </w:r>
    </w:p>
    <w:p w:rsidR="007B0C76" w:rsidRPr="00A153F3" w:rsidRDefault="007B0C76" w:rsidP="007B0C76">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7B0C76" w:rsidRPr="00A153F3"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7B0C76" w:rsidRPr="00A153F3" w:rsidRDefault="007B0C76" w:rsidP="00FC5A71">
            <w:pPr>
              <w:spacing w:after="60"/>
              <w:rPr>
                <w:b/>
                <w:sz w:val="22"/>
                <w:szCs w:val="22"/>
              </w:rPr>
            </w:pPr>
            <w:r>
              <w:rPr>
                <w:sz w:val="22"/>
                <w:szCs w:val="22"/>
              </w:rPr>
              <w:sym w:font="Wingdings" w:char="F0A4"/>
            </w:r>
          </w:p>
        </w:tc>
        <w:tc>
          <w:tcPr>
            <w:tcW w:w="3476" w:type="dxa"/>
            <w:tcBorders>
              <w:left w:val="single" w:sz="12" w:space="0" w:color="auto"/>
            </w:tcBorders>
            <w:vAlign w:val="center"/>
          </w:tcPr>
          <w:p w:rsidR="007B0C76" w:rsidRPr="00A153F3" w:rsidRDefault="007B0C76" w:rsidP="00FC5A71">
            <w:pPr>
              <w:spacing w:after="60"/>
              <w:rPr>
                <w:sz w:val="22"/>
                <w:szCs w:val="22"/>
              </w:rPr>
            </w:pPr>
            <w:r w:rsidRPr="00A153F3">
              <w:rPr>
                <w:b/>
                <w:sz w:val="22"/>
                <w:szCs w:val="22"/>
              </w:rPr>
              <w:t xml:space="preserve">No </w:t>
            </w:r>
          </w:p>
        </w:tc>
      </w:tr>
      <w:tr w:rsidR="007B0C76" w:rsidRPr="00A153F3"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7B0C76" w:rsidRPr="00A153F3" w:rsidRDefault="007B0C76" w:rsidP="00FC5A71">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7B0C76" w:rsidRPr="00A153F3" w:rsidRDefault="007B0C76" w:rsidP="00FC5A71">
            <w:pPr>
              <w:spacing w:after="60"/>
              <w:rPr>
                <w:b/>
                <w:sz w:val="22"/>
                <w:szCs w:val="22"/>
              </w:rPr>
            </w:pPr>
            <w:r w:rsidRPr="00A153F3">
              <w:rPr>
                <w:b/>
                <w:sz w:val="22"/>
                <w:szCs w:val="22"/>
              </w:rPr>
              <w:t>Yes</w:t>
            </w:r>
          </w:p>
        </w:tc>
      </w:tr>
    </w:tbl>
    <w:p w:rsidR="007B0C76" w:rsidRDefault="007B0C76" w:rsidP="007B0C76">
      <w:pPr>
        <w:ind w:left="720"/>
        <w:rPr>
          <w:b/>
          <w:i/>
        </w:rPr>
      </w:pPr>
      <w:r w:rsidRPr="00A153F3">
        <w:rPr>
          <w:i/>
        </w:rPr>
        <w:t xml:space="preserve"> Please provide a detailed strategy for assuring Administrative Authority, the specific timeline for implementing identified strategies, and the parties responsible for its operation.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B0C76"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B0C76" w:rsidRDefault="007B0C76" w:rsidP="00A01694">
            <w:pPr>
              <w:jc w:val="both"/>
              <w:rPr>
                <w:b/>
                <w:kern w:val="22"/>
                <w:sz w:val="22"/>
                <w:szCs w:val="22"/>
              </w:rPr>
            </w:pPr>
          </w:p>
        </w:tc>
      </w:tr>
    </w:tbl>
    <w:p w:rsidR="00FC5A71" w:rsidRDefault="00FC5A71" w:rsidP="007B0C76">
      <w:pPr>
        <w:spacing w:before="120" w:after="120"/>
        <w:ind w:left="432" w:hanging="432"/>
        <w:jc w:val="both"/>
        <w:rPr>
          <w:b/>
          <w:kern w:val="22"/>
          <w:sz w:val="22"/>
          <w:szCs w:val="22"/>
        </w:rPr>
      </w:pPr>
    </w:p>
    <w:p w:rsidR="00FC5A71" w:rsidRDefault="00FC5A71">
      <w:pPr>
        <w:spacing w:after="200" w:line="276" w:lineRule="auto"/>
        <w:rPr>
          <w:b/>
          <w:kern w:val="22"/>
          <w:sz w:val="22"/>
          <w:szCs w:val="22"/>
        </w:rPr>
      </w:pPr>
      <w:r>
        <w:rPr>
          <w:b/>
          <w:kern w:val="22"/>
          <w:sz w:val="22"/>
          <w:szCs w:val="22"/>
        </w:rPr>
        <w:br w:type="page"/>
      </w:r>
    </w:p>
    <w:p w:rsidR="00FC5A71" w:rsidRPr="00010BF7" w:rsidRDefault="00FC5A71" w:rsidP="00FC5A71">
      <w:pPr>
        <w:spacing w:after="120"/>
        <w:rPr>
          <w:rFonts w:ascii="Arial" w:hAnsi="Arial" w:cs="Arial"/>
          <w:b/>
        </w:rPr>
      </w:pPr>
      <w:r w:rsidRPr="00010BF7">
        <w:rPr>
          <w:rFonts w:ascii="Arial" w:hAnsi="Arial" w:cs="Arial"/>
          <w:b/>
          <w:noProof/>
        </w:rPr>
        <w:lastRenderedPageBreak/>
        <mc:AlternateContent>
          <mc:Choice Requires="wps">
            <w:drawing>
              <wp:anchor distT="0" distB="0" distL="114300" distR="114300" simplePos="0" relativeHeight="251667456" behindDoc="0" locked="0" layoutInCell="1" allowOverlap="1" wp14:anchorId="06551EA0" wp14:editId="0A849B19">
                <wp:simplePos x="0" y="0"/>
                <wp:positionH relativeFrom="column">
                  <wp:align>center</wp:align>
                </wp:positionH>
                <wp:positionV relativeFrom="paragraph">
                  <wp:posOffset>0</wp:posOffset>
                </wp:positionV>
                <wp:extent cx="6217920" cy="566420"/>
                <wp:effectExtent l="5080" t="13335"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00105E" w:rsidRPr="00BF2948" w:rsidRDefault="0000105E" w:rsidP="00FC5A7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0;margin-top:0;width:489.6pt;height:44.6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" fillcolor="navy" strokecolor="blue">
                <v:textbox>
                  <w:txbxContent>
                    <w:p w:rsidR="0000105E" w:rsidRPr="00BF2948" w:rsidRDefault="0000105E" w:rsidP="00FC5A71">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FC5A71" w:rsidRDefault="00FC5A71" w:rsidP="00FC5A71">
      <w:pPr>
        <w:spacing w:after="120"/>
        <w:rPr>
          <w:rFonts w:ascii="Arial" w:hAnsi="Arial" w:cs="Arial"/>
        </w:rPr>
      </w:pPr>
    </w:p>
    <w:p w:rsidR="00FC5A71" w:rsidRPr="00BF2948" w:rsidRDefault="00FC5A71" w:rsidP="00FC5A71">
      <w:pPr>
        <w:spacing w:after="120"/>
        <w:rPr>
          <w:rFonts w:ascii="Arial" w:hAnsi="Arial" w:cs="Arial"/>
          <w:sz w:val="16"/>
          <w:szCs w:val="16"/>
        </w:rPr>
      </w:pPr>
    </w:p>
    <w:p w:rsidR="00FC5A71" w:rsidRPr="00BF2948" w:rsidRDefault="00FC5A71" w:rsidP="00FC5A7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FC5A71" w:rsidRDefault="00FC5A71" w:rsidP="00FC5A71">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FC5A71" w:rsidRPr="006607EB" w:rsidTr="00FC5A71">
        <w:trPr>
          <w:trHeight w:val="318"/>
        </w:trPr>
        <w:tc>
          <w:tcPr>
            <w:tcW w:w="1011" w:type="dxa"/>
            <w:vMerge w:val="restart"/>
            <w:tcBorders>
              <w:bottom w:val="nil"/>
            </w:tcBorders>
            <w:shd w:val="clear" w:color="000000" w:fill="FFFFFF"/>
            <w:vAlign w:val="bottom"/>
          </w:tcPr>
          <w:p w:rsidR="00FC5A71" w:rsidRPr="006607EB" w:rsidRDefault="00FC5A71" w:rsidP="00FC5A71">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FC5A71" w:rsidRPr="006607EB" w:rsidRDefault="00FC5A71" w:rsidP="00FC5A71">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FC5A71" w:rsidRPr="006607EB" w:rsidRDefault="00FC5A71" w:rsidP="00FC5A71">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FC5A71" w:rsidRPr="006607EB" w:rsidRDefault="00FC5A71" w:rsidP="00FC5A71">
            <w:pPr>
              <w:jc w:val="center"/>
              <w:rPr>
                <w:b/>
                <w:smallCaps/>
                <w:color w:val="000000"/>
              </w:rPr>
            </w:pPr>
            <w:r w:rsidRPr="006607EB">
              <w:rPr>
                <w:smallCaps/>
                <w:color w:val="000000"/>
                <w:sz w:val="20"/>
                <w:szCs w:val="20"/>
              </w:rPr>
              <w:t>Maximum Age</w:t>
            </w:r>
          </w:p>
        </w:tc>
      </w:tr>
      <w:tr w:rsidR="00FC5A71" w:rsidRPr="006607EB" w:rsidTr="00FC5A71">
        <w:trPr>
          <w:trHeight w:val="318"/>
        </w:trPr>
        <w:tc>
          <w:tcPr>
            <w:tcW w:w="1011" w:type="dxa"/>
            <w:vMerge/>
            <w:tcBorders>
              <w:bottom w:val="single" w:sz="12" w:space="0" w:color="auto"/>
            </w:tcBorders>
          </w:tcPr>
          <w:p w:rsidR="00FC5A71" w:rsidRPr="006607EB" w:rsidRDefault="00FC5A71" w:rsidP="00FC5A71">
            <w:pPr>
              <w:pStyle w:val="Heading6"/>
              <w:rPr>
                <w:color w:val="000000"/>
              </w:rPr>
            </w:pPr>
          </w:p>
        </w:tc>
        <w:tc>
          <w:tcPr>
            <w:tcW w:w="4144" w:type="dxa"/>
            <w:gridSpan w:val="4"/>
            <w:vMerge/>
            <w:tcBorders>
              <w:bottom w:val="single" w:sz="12" w:space="0" w:color="auto"/>
            </w:tcBorders>
          </w:tcPr>
          <w:p w:rsidR="00FC5A71" w:rsidRPr="006607EB" w:rsidRDefault="00FC5A71" w:rsidP="00FC5A71">
            <w:pPr>
              <w:pStyle w:val="Heading6"/>
              <w:rPr>
                <w:color w:val="000000"/>
              </w:rPr>
            </w:pPr>
          </w:p>
        </w:tc>
        <w:tc>
          <w:tcPr>
            <w:tcW w:w="1414" w:type="dxa"/>
            <w:gridSpan w:val="2"/>
            <w:vMerge/>
            <w:tcBorders>
              <w:bottom w:val="single" w:sz="12" w:space="0" w:color="auto"/>
            </w:tcBorders>
            <w:shd w:val="clear" w:color="000000" w:fill="FFFFFF"/>
          </w:tcPr>
          <w:p w:rsidR="00FC5A71" w:rsidRPr="006607EB" w:rsidRDefault="00FC5A71" w:rsidP="00FC5A71">
            <w:pPr>
              <w:jc w:val="center"/>
              <w:rPr>
                <w:b/>
                <w:color w:val="000000"/>
              </w:rPr>
            </w:pPr>
          </w:p>
        </w:tc>
        <w:tc>
          <w:tcPr>
            <w:tcW w:w="1596" w:type="dxa"/>
            <w:tcBorders>
              <w:bottom w:val="single" w:sz="12" w:space="0" w:color="auto"/>
            </w:tcBorders>
            <w:shd w:val="clear" w:color="000000" w:fill="FFFFFF"/>
          </w:tcPr>
          <w:p w:rsidR="00FC5A71" w:rsidRPr="006607EB" w:rsidRDefault="00FC5A71" w:rsidP="00FC5A71">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FC5A71" w:rsidRPr="006607EB" w:rsidRDefault="00FC5A71" w:rsidP="00FC5A71">
            <w:pPr>
              <w:spacing w:after="60"/>
              <w:jc w:val="center"/>
              <w:rPr>
                <w:b/>
                <w:color w:val="000000"/>
              </w:rPr>
            </w:pPr>
            <w:r w:rsidRPr="006607EB">
              <w:rPr>
                <w:smallCaps/>
                <w:color w:val="000000"/>
                <w:sz w:val="20"/>
                <w:szCs w:val="20"/>
              </w:rPr>
              <w:t>No Maximum Age Limit</w:t>
            </w:r>
          </w:p>
        </w:tc>
      </w:tr>
      <w:tr w:rsidR="00FC5A71" w:rsidRPr="006607EB" w:rsidTr="00FC5A71">
        <w:tc>
          <w:tcPr>
            <w:tcW w:w="1011" w:type="dxa"/>
            <w:tcBorders>
              <w:top w:val="single" w:sz="12" w:space="0" w:color="auto"/>
              <w:left w:val="single" w:sz="12" w:space="0" w:color="auto"/>
              <w:bottom w:val="single" w:sz="12" w:space="0" w:color="auto"/>
              <w:right w:val="single" w:sz="12" w:space="0" w:color="auto"/>
            </w:tcBorders>
            <w:shd w:val="pct10" w:color="auto" w:fill="auto"/>
          </w:tcPr>
          <w:p w:rsidR="00FC5A71" w:rsidRPr="00276CED" w:rsidRDefault="00FC5A71" w:rsidP="00FC5A71">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276CED" w:rsidRDefault="00FC5A71" w:rsidP="00FC5A71">
            <w:pPr>
              <w:rPr>
                <w:b/>
                <w:sz w:val="22"/>
                <w:szCs w:val="22"/>
              </w:rPr>
            </w:pPr>
            <w:r w:rsidRPr="00276CED">
              <w:rPr>
                <w:b/>
                <w:sz w:val="22"/>
                <w:szCs w:val="22"/>
              </w:rPr>
              <w:t>Aged or Disabled, or Both</w:t>
            </w:r>
            <w:r>
              <w:rPr>
                <w:b/>
                <w:sz w:val="22"/>
                <w:szCs w:val="22"/>
              </w:rPr>
              <w:t xml:space="preserve"> - General </w:t>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FC5A71" w:rsidRPr="006607EB" w:rsidRDefault="00FC5A71" w:rsidP="00FC5A71">
            <w:pPr>
              <w:jc w:val="center"/>
              <w:rPr>
                <w:color w:val="000000"/>
                <w:sz w:val="22"/>
                <w:szCs w:val="22"/>
              </w:rPr>
            </w:pPr>
          </w:p>
        </w:tc>
      </w:tr>
      <w:tr w:rsidR="00FC5A71" w:rsidRPr="006607EB" w:rsidTr="00FC5A71">
        <w:tc>
          <w:tcPr>
            <w:tcW w:w="1011" w:type="dxa"/>
            <w:tcBorders>
              <w:left w:val="single" w:sz="12" w:space="0" w:color="auto"/>
              <w:bottom w:val="single" w:sz="6" w:space="0" w:color="000000"/>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FC5A71" w:rsidRPr="006607EB" w:rsidRDefault="00FC5A71" w:rsidP="00FC5A71">
            <w:pPr>
              <w:jc w:val="center"/>
              <w:rPr>
                <w:color w:val="000000"/>
                <w:sz w:val="22"/>
                <w:szCs w:val="22"/>
              </w:rPr>
            </w:pPr>
          </w:p>
        </w:tc>
      </w:tr>
      <w:tr w:rsidR="00FC5A71" w:rsidRPr="006607EB" w:rsidTr="00FC5A71">
        <w:tc>
          <w:tcPr>
            <w:tcW w:w="1011" w:type="dxa"/>
            <w:tcBorders>
              <w:left w:val="single" w:sz="12" w:space="0" w:color="auto"/>
              <w:right w:val="single" w:sz="12" w:space="0" w:color="auto"/>
            </w:tcBorders>
            <w:shd w:val="pct10" w:color="auto" w:fill="auto"/>
          </w:tcPr>
          <w:p w:rsidR="00FC5A71" w:rsidRPr="006607EB" w:rsidRDefault="00FC5A71" w:rsidP="00FC5A71">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FC5A71" w:rsidRPr="006607EB" w:rsidRDefault="00FC5A71" w:rsidP="00FC5A71">
            <w:pPr>
              <w:rPr>
                <w:b/>
                <w:sz w:val="22"/>
                <w:szCs w:val="22"/>
              </w:rPr>
            </w:pPr>
            <w:r w:rsidRPr="00795887">
              <w:rPr>
                <w:b/>
              </w:rPr>
              <w:t>Aged or Disabled, or Both - Specific Recognized Subgroups</w:t>
            </w:r>
            <w:r>
              <w:t xml:space="preserve"> </w:t>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RPr="006607EB" w:rsidTr="00FC5A71">
        <w:tc>
          <w:tcPr>
            <w:tcW w:w="1011" w:type="dxa"/>
            <w:tcBorders>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tcBorders>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RPr="00A345E8" w:rsidTr="00FC5A71">
        <w:tc>
          <w:tcPr>
            <w:tcW w:w="1011" w:type="dxa"/>
            <w:tcBorders>
              <w:top w:val="single" w:sz="12" w:space="0" w:color="auto"/>
              <w:left w:val="single" w:sz="12" w:space="0" w:color="auto"/>
              <w:bottom w:val="single" w:sz="12" w:space="0" w:color="auto"/>
              <w:right w:val="single" w:sz="12" w:space="0" w:color="auto"/>
            </w:tcBorders>
            <w:shd w:val="pct10" w:color="auto" w:fill="auto"/>
          </w:tcPr>
          <w:p w:rsidR="00FC5A71" w:rsidRPr="00A345E8" w:rsidRDefault="00FC5A71" w:rsidP="00FC5A71">
            <w:pPr>
              <w:jc w:val="center"/>
              <w:rPr>
                <w:b/>
                <w:sz w:val="22"/>
                <w:szCs w:val="22"/>
              </w:rPr>
            </w:pPr>
            <w:r>
              <w:rPr>
                <w:color w:val="000000"/>
                <w:sz w:val="22"/>
                <w:szCs w:val="22"/>
              </w:rPr>
              <w:sym w:font="Wingdings" w:char="F07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A345E8" w:rsidRDefault="00FC5A71" w:rsidP="00FC5A71">
            <w:pPr>
              <w:rPr>
                <w:b/>
                <w:sz w:val="22"/>
                <w:szCs w:val="22"/>
              </w:rPr>
            </w:pPr>
            <w:r w:rsidRPr="00795887">
              <w:rPr>
                <w:b/>
              </w:rPr>
              <w:t>Intellectual Disability or Developmental Disability, or Both</w:t>
            </w:r>
          </w:p>
        </w:tc>
      </w:tr>
      <w:tr w:rsidR="00FC5A71" w:rsidTr="00FC5A71">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4" w:space="0" w:color="000080"/>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Pr>
                <w:color w:val="000000"/>
                <w:sz w:val="22"/>
                <w:szCs w:val="22"/>
              </w:rPr>
              <w:sym w:font="Wingdings" w:char="F07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A345E8" w:rsidRDefault="00FC5A71" w:rsidP="00FC5A71">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r>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Pr>
                <w:color w:val="000000"/>
                <w:sz w:val="22"/>
                <w:szCs w:val="22"/>
              </w:rPr>
              <w:sym w:font="Wingdings" w:char="F078"/>
            </w:r>
          </w:p>
        </w:tc>
      </w:tr>
      <w:tr w:rsidR="00FC5A71" w:rsidTr="00FC5A71">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FC5A71" w:rsidRPr="00834A49" w:rsidRDefault="00FC5A71" w:rsidP="00FC5A71">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C5A71" w:rsidRPr="00834A49" w:rsidRDefault="00FC5A71" w:rsidP="00FC5A71">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FC5A71" w:rsidTr="00FC5A71">
        <w:tc>
          <w:tcPr>
            <w:tcW w:w="1011" w:type="dxa"/>
            <w:vMerge w:val="restart"/>
            <w:tcBorders>
              <w:top w:val="single" w:sz="4" w:space="0" w:color="000080"/>
              <w:left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834A49" w:rsidRDefault="00FC5A71" w:rsidP="00FC5A71">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r>
      <w:tr w:rsidR="00FC5A71" w:rsidTr="00FC5A71">
        <w:tc>
          <w:tcPr>
            <w:tcW w:w="1011" w:type="dxa"/>
            <w:vMerge/>
            <w:tcBorders>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C5A71" w:rsidRPr="00834A49" w:rsidRDefault="00FC5A71" w:rsidP="00FC5A71">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FC5A71" w:rsidRPr="006607EB" w:rsidRDefault="00FC5A71" w:rsidP="00FC5A71">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FC5A71" w:rsidRPr="006607EB" w:rsidRDefault="00FC5A71" w:rsidP="00FC5A71">
            <w:pPr>
              <w:jc w:val="center"/>
              <w:rPr>
                <w:sz w:val="23"/>
                <w:szCs w:val="23"/>
                <w:bdr w:val="inset" w:sz="6" w:space="0" w:color="auto" w:shadow="1"/>
              </w:rPr>
            </w:pPr>
          </w:p>
        </w:tc>
      </w:tr>
    </w:tbl>
    <w:p w:rsidR="00FC5A71" w:rsidRPr="00D6070B" w:rsidRDefault="00FC5A71" w:rsidP="00FC5A71">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W w:w="0" w:type="auto"/>
        <w:tblInd w:w="576"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737999" w:rsidRDefault="00FC5A71" w:rsidP="00FC5A71">
            <w:pPr>
              <w:autoSpaceDE w:val="0"/>
              <w:autoSpaceDN w:val="0"/>
              <w:adjustRightInd w:val="0"/>
              <w:rPr>
                <w:rFonts w:ascii="74ecogpeoypvltw" w:hAnsi="74ecogpeoypvltw" w:cs="74ecogpeoypvltw"/>
                <w:sz w:val="20"/>
                <w:szCs w:val="20"/>
              </w:rPr>
            </w:pPr>
            <w:r>
              <w:rPr>
                <w:rFonts w:ascii="74ecogpeoypvltw" w:hAnsi="74ecogpeoypvltw" w:cs="74ecogpeoypvltw"/>
                <w:sz w:val="20"/>
                <w:szCs w:val="20"/>
              </w:rPr>
              <w:t xml:space="preserve">Individuals age 22 and older with intellectual disability as defined by DDS who meet the ICF-ID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w:t>
            </w:r>
            <w:ins w:id="203" w:author="Author">
              <w:r>
                <w:rPr>
                  <w:rFonts w:ascii="74ecogpeoypvltw" w:hAnsi="74ecogpeoypvltw" w:cs="74ecogpeoypvltw"/>
                  <w:sz w:val="20"/>
                  <w:szCs w:val="20"/>
                </w:rPr>
                <w:t>individuals</w:t>
              </w:r>
            </w:ins>
            <w:del w:id="204" w:author="Author">
              <w:r>
                <w:rPr>
                  <w:rFonts w:ascii="74ecogpeoypvltw" w:hAnsi="74ecogpeoypvltw" w:cs="74ecogpeoypvltw"/>
                  <w:sz w:val="20"/>
                  <w:szCs w:val="20"/>
                </w:rPr>
                <w:delText>individual</w:delText>
              </w:r>
            </w:del>
            <w:r>
              <w:rPr>
                <w:rFonts w:ascii="74ecogpeoypvltw" w:hAnsi="74ecogpeoypvltw" w:cs="74ecogpeoypvltw"/>
                <w:sz w:val="20"/>
                <w:szCs w:val="20"/>
              </w:rPr>
              <w:t xml:space="preserve"> may reside in out</w:t>
            </w:r>
            <w:ins w:id="205" w:author="Author">
              <w:r>
                <w:rPr>
                  <w:rFonts w:ascii="74ecogpeoypvltw" w:hAnsi="74ecogpeoypvltw" w:cs="74ecogpeoypvltw"/>
                  <w:sz w:val="20"/>
                  <w:szCs w:val="20"/>
                </w:rPr>
                <w:t>-</w:t>
              </w:r>
            </w:ins>
            <w:del w:id="206" w:author="Author">
              <w:r w:rsidDel="004901E5">
                <w:rPr>
                  <w:rFonts w:ascii="74ecogpeoypvltw" w:hAnsi="74ecogpeoypvltw" w:cs="74ecogpeoypvltw"/>
                  <w:sz w:val="20"/>
                  <w:szCs w:val="20"/>
                </w:rPr>
                <w:delText xml:space="preserve"> </w:delText>
              </w:r>
            </w:del>
            <w:r>
              <w:rPr>
                <w:rFonts w:ascii="74ecogpeoypvltw" w:hAnsi="74ecogpeoypvltw" w:cs="74ecogpeoypvltw"/>
                <w:sz w:val="20"/>
                <w:szCs w:val="20"/>
              </w:rPr>
              <w:t>of</w:t>
            </w:r>
            <w:ins w:id="207" w:author="Author">
              <w:r>
                <w:rPr>
                  <w:rFonts w:ascii="74ecogpeoypvltw" w:hAnsi="74ecogpeoypvltw" w:cs="74ecogpeoypvltw"/>
                  <w:sz w:val="20"/>
                  <w:szCs w:val="20"/>
                </w:rPr>
                <w:t>-</w:t>
              </w:r>
            </w:ins>
            <w:del w:id="208" w:author="Author">
              <w:r w:rsidDel="004901E5">
                <w:rPr>
                  <w:rFonts w:ascii="74ecogpeoypvltw" w:hAnsi="74ecogpeoypvltw" w:cs="74ecogpeoypvltw"/>
                  <w:sz w:val="20"/>
                  <w:szCs w:val="20"/>
                </w:rPr>
                <w:delText xml:space="preserve"> </w:delText>
              </w:r>
            </w:del>
            <w:r>
              <w:rPr>
                <w:rFonts w:ascii="74ecogpeoypvltw" w:hAnsi="74ecogpeoypvltw" w:cs="74ecogpeoypvltw"/>
                <w:sz w:val="20"/>
                <w:szCs w:val="20"/>
              </w:rPr>
              <w:t xml:space="preserve">home settings or in their family home with a robust array of supports. </w:t>
            </w:r>
            <w:ins w:id="209" w:author="Author">
              <w:r w:rsidRPr="00B6176F">
                <w:rPr>
                  <w:rFonts w:ascii="74ecogpeoypvltw" w:hAnsi="74ecogpeoypvltw" w:cs="74ecogpeoypvltw"/>
                  <w:sz w:val="20"/>
                  <w:szCs w:val="20"/>
                </w:rPr>
                <w:t>Individuals must be able to be safely served  within the terms of the Waiver</w:t>
              </w:r>
              <w:r>
                <w:rPr>
                  <w:rFonts w:ascii="74ecogpeoypvltw" w:hAnsi="74ecogpeoypvltw" w:cs="74ecogpeoypvltw"/>
                  <w:sz w:val="20"/>
                  <w:szCs w:val="20"/>
                </w:rPr>
                <w:t xml:space="preserve">. </w:t>
              </w:r>
            </w:ins>
            <w:r>
              <w:rPr>
                <w:rFonts w:ascii="74ecogpeoypvltw" w:hAnsi="74ecogpeoypvltw" w:cs="74ecogpeoypvltw"/>
                <w:sz w:val="20"/>
                <w:szCs w:val="20"/>
              </w:rPr>
              <w:t>Individuals who are authorized to receive Behavior Modification interventions classified as Level III interventions (as defined in 115 CMR 5.14) are not enrolled in the waiver. Additionally, individuals receiving services in provider settings in which the provider is authorized to provide and/or perform Level III interventions are not enrolled in the waiver. An individual cannot be enrolled in, or receive services from more than one Home and Community Based Services (HCBS) waiver at a time.</w:t>
            </w:r>
          </w:p>
        </w:tc>
      </w:tr>
    </w:tbl>
    <w:p w:rsidR="00FC5A71" w:rsidRDefault="00FC5A71" w:rsidP="00FC5A71">
      <w:pPr>
        <w:spacing w:before="120" w:after="120"/>
        <w:ind w:left="432" w:hanging="432"/>
        <w:jc w:val="both"/>
        <w:rPr>
          <w:b/>
          <w:sz w:val="22"/>
          <w:szCs w:val="22"/>
        </w:rPr>
      </w:pPr>
    </w:p>
    <w:p w:rsidR="00FC5A71" w:rsidRDefault="00FC5A71">
      <w:pPr>
        <w:spacing w:after="200" w:line="276" w:lineRule="auto"/>
        <w:rPr>
          <w:b/>
          <w:sz w:val="22"/>
          <w:szCs w:val="22"/>
        </w:rPr>
      </w:pPr>
      <w:r>
        <w:rPr>
          <w:b/>
          <w:sz w:val="22"/>
          <w:szCs w:val="22"/>
        </w:rPr>
        <w:br w:type="page"/>
      </w:r>
    </w:p>
    <w:p w:rsidR="00FC5A71" w:rsidRDefault="00FC5A71" w:rsidP="00FC5A71">
      <w:pPr>
        <w:spacing w:before="120" w:after="120"/>
        <w:ind w:left="432" w:hanging="432"/>
        <w:jc w:val="both"/>
        <w:rPr>
          <w:kern w:val="22"/>
          <w:sz w:val="22"/>
          <w:szCs w:val="22"/>
        </w:rPr>
      </w:pPr>
      <w:r w:rsidRPr="00D6070B">
        <w:rPr>
          <w:b/>
          <w:sz w:val="22"/>
          <w:szCs w:val="22"/>
        </w:rPr>
        <w:lastRenderedPageBreak/>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W w:w="9360" w:type="dxa"/>
        <w:tblInd w:w="576" w:type="dxa"/>
        <w:tblLayout w:type="fixed"/>
        <w:tblLook w:val="01E0" w:firstRow="1" w:lastRow="1" w:firstColumn="1" w:lastColumn="1" w:noHBand="0" w:noVBand="0"/>
      </w:tblPr>
      <w:tblGrid>
        <w:gridCol w:w="370"/>
        <w:gridCol w:w="8990"/>
      </w:tblGrid>
      <w:tr w:rsidR="00FC5A71" w:rsidTr="00FC5A71">
        <w:tc>
          <w:tcPr>
            <w:tcW w:w="370"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center"/>
              <w:rPr>
                <w:b/>
                <w:kern w:val="22"/>
                <w:sz w:val="22"/>
                <w:szCs w:val="22"/>
              </w:rPr>
            </w:pPr>
            <w:r>
              <w:rPr>
                <w:sz w:val="22"/>
                <w:szCs w:val="22"/>
              </w:rPr>
              <w:sym w:font="Wingdings" w:char="F0A4"/>
            </w:r>
          </w:p>
        </w:tc>
        <w:tc>
          <w:tcPr>
            <w:tcW w:w="8990" w:type="dxa"/>
            <w:tcBorders>
              <w:top w:val="single" w:sz="12" w:space="0" w:color="auto"/>
              <w:left w:val="single" w:sz="12" w:space="0" w:color="auto"/>
              <w:bottom w:val="single" w:sz="12" w:space="0" w:color="auto"/>
              <w:right w:val="single" w:sz="12" w:space="0" w:color="auto"/>
            </w:tcBorders>
          </w:tcPr>
          <w:p w:rsidR="00FC5A71" w:rsidRDefault="00FC5A71" w:rsidP="00FC5A71">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FC5A71" w:rsidTr="00FC5A71">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FC5A71" w:rsidRDefault="00FC5A71" w:rsidP="00FC5A71">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FC5A71" w:rsidTr="00FC5A71">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FC5A71" w:rsidRPr="00D24F10" w:rsidRDefault="00FC5A71" w:rsidP="00FC5A71">
            <w:pPr>
              <w:spacing w:before="40" w:after="40"/>
              <w:jc w:val="both"/>
              <w:rPr>
                <w:kern w:val="22"/>
                <w:sz w:val="22"/>
                <w:szCs w:val="22"/>
              </w:rPr>
            </w:pPr>
          </w:p>
          <w:p w:rsidR="00FC5A71" w:rsidRDefault="00FC5A71" w:rsidP="00FC5A71">
            <w:pPr>
              <w:spacing w:before="40" w:after="40"/>
              <w:jc w:val="both"/>
              <w:rPr>
                <w:b/>
                <w:kern w:val="22"/>
                <w:sz w:val="22"/>
                <w:szCs w:val="22"/>
              </w:rPr>
            </w:pPr>
          </w:p>
        </w:tc>
      </w:tr>
    </w:tbl>
    <w:p w:rsidR="00FC5A71" w:rsidRDefault="00FC5A71"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Default="00912612" w:rsidP="00FC5A71">
      <w:pPr>
        <w:ind w:left="144" w:right="144"/>
        <w:rPr>
          <w:b/>
          <w:sz w:val="16"/>
          <w:szCs w:val="16"/>
        </w:rPr>
      </w:pPr>
    </w:p>
    <w:p w:rsidR="00912612" w:rsidRPr="00255F31" w:rsidRDefault="00912612" w:rsidP="00FC5A71">
      <w:pPr>
        <w:ind w:left="144" w:right="144"/>
        <w:rPr>
          <w:b/>
          <w:sz w:val="16"/>
          <w:szCs w:val="16"/>
        </w:rPr>
      </w:pPr>
    </w:p>
    <w:p w:rsidR="00FC5A71" w:rsidRPr="008A7EDC" w:rsidRDefault="00FC5A71" w:rsidP="00FC5A71">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lastRenderedPageBreak/>
        <w:t>Appendix B-2: Individual Cost Limit</w:t>
      </w:r>
    </w:p>
    <w:p w:rsidR="00FC5A71" w:rsidRPr="006607EB" w:rsidRDefault="00FC5A71" w:rsidP="00FC5A71">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Pr>
                <w:kern w:val="22"/>
                <w:sz w:val="22"/>
                <w:szCs w:val="22"/>
              </w:rPr>
              <w:sym w:font="Wingdings" w:char="F0A4"/>
            </w:r>
          </w:p>
        </w:tc>
        <w:tc>
          <w:tcPr>
            <w:tcW w:w="8823" w:type="dxa"/>
            <w:gridSpan w:val="8"/>
            <w:tcBorders>
              <w:left w:val="single" w:sz="12" w:space="0" w:color="auto"/>
            </w:tcBorders>
          </w:tcPr>
          <w:p w:rsidR="00FC5A71" w:rsidRPr="006607EB" w:rsidRDefault="00FC5A71" w:rsidP="00FC5A71">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FC5A71" w:rsidRPr="006607EB" w:rsidRDefault="00FC5A71" w:rsidP="00FC5A71">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w:t>
            </w:r>
            <w:r>
              <w:rPr>
                <w:kern w:val="22"/>
                <w:sz w:val="22"/>
                <w:szCs w:val="22"/>
              </w:rPr>
              <w:t>up to</w:t>
            </w:r>
            <w:r w:rsidRPr="006607EB">
              <w:rPr>
                <w:kern w:val="22"/>
                <w:sz w:val="22"/>
                <w:szCs w:val="22"/>
              </w:rPr>
              <w:t xml:space="preserve"> an amount specified by the State.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 xml:space="preserve">. The limit specified by the State is </w:t>
            </w:r>
            <w:r w:rsidRPr="006607EB">
              <w:rPr>
                <w:i/>
                <w:kern w:val="22"/>
                <w:sz w:val="22"/>
                <w:szCs w:val="22"/>
              </w:rPr>
              <w:t>(select one)</w:t>
            </w:r>
            <w:r w:rsidRPr="006607EB">
              <w:rPr>
                <w:kern w:val="22"/>
                <w:sz w:val="22"/>
                <w:szCs w:val="22"/>
              </w:rPr>
              <w:t>:</w:t>
            </w:r>
          </w:p>
        </w:tc>
      </w:tr>
      <w:tr w:rsidR="00FC5A71" w:rsidRPr="006607EB" w:rsidTr="00FC5A71">
        <w:tc>
          <w:tcPr>
            <w:tcW w:w="429" w:type="dxa"/>
            <w:vMerge w:val="restart"/>
            <w:tcBorders>
              <w:top w:val="single" w:sz="12" w:space="0" w:color="auto"/>
              <w:right w:val="single" w:sz="12" w:space="0" w:color="auto"/>
            </w:tcBorders>
            <w:shd w:val="solid" w:color="auto" w:fill="auto"/>
          </w:tcPr>
          <w:p w:rsidR="00FC5A71" w:rsidRPr="006607EB" w:rsidRDefault="00FC5A71" w:rsidP="00FC5A71">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rsidR="00FC5A71" w:rsidRDefault="00FC5A71" w:rsidP="00FC5A71">
            <w:pPr>
              <w:spacing w:before="40" w:after="40"/>
              <w:jc w:val="both"/>
              <w:rPr>
                <w:kern w:val="22"/>
                <w:sz w:val="22"/>
                <w:szCs w:val="22"/>
              </w:rPr>
            </w:pPr>
            <w:r>
              <w:rPr>
                <w:kern w:val="22"/>
                <w:sz w:val="22"/>
                <w:szCs w:val="22"/>
              </w:rPr>
              <w:t>A</w:t>
            </w:r>
            <w:r w:rsidRPr="006607EB">
              <w:rPr>
                <w:kern w:val="22"/>
                <w:sz w:val="22"/>
                <w:szCs w:val="22"/>
              </w:rPr>
              <w:t xml:space="preserve"> level higher than 100% of the institutional average</w:t>
            </w:r>
          </w:p>
          <w:p w:rsidR="00FC5A71" w:rsidRPr="006607EB" w:rsidRDefault="00FC5A71" w:rsidP="00FC5A71">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FC5A71" w:rsidRPr="006607EB" w:rsidTr="00FC5A71">
        <w:trPr>
          <w:trHeight w:val="288"/>
        </w:trPr>
        <w:tc>
          <w:tcPr>
            <w:tcW w:w="429" w:type="dxa"/>
            <w:vMerge/>
            <w:tcBorders>
              <w:right w:val="single" w:sz="12" w:space="0" w:color="auto"/>
            </w:tcBorders>
            <w:shd w:val="solid" w:color="auto" w:fill="auto"/>
          </w:tcPr>
          <w:p w:rsidR="00FC5A71" w:rsidRPr="006607EB" w:rsidRDefault="00FC5A71" w:rsidP="00FC5A71">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rsidR="00FC5A71" w:rsidRPr="006607EB" w:rsidRDefault="00FC5A71" w:rsidP="00FC5A71">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FC5A71" w:rsidRPr="006607EB" w:rsidTr="00FC5A71">
        <w:trPr>
          <w:trHeight w:val="565"/>
        </w:trPr>
        <w:tc>
          <w:tcPr>
            <w:tcW w:w="429" w:type="dxa"/>
            <w:vMerge/>
            <w:tcBorders>
              <w:bottom w:val="single" w:sz="12" w:space="0" w:color="auto"/>
              <w:right w:val="single" w:sz="12" w:space="0" w:color="auto"/>
            </w:tcBorders>
            <w:shd w:val="solid" w:color="auto" w:fill="auto"/>
          </w:tcPr>
          <w:p w:rsidR="00FC5A71" w:rsidRPr="006607EB" w:rsidRDefault="00FC5A71" w:rsidP="00FC5A71">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jc w:val="both"/>
              <w:rPr>
                <w:kern w:val="22"/>
                <w:sz w:val="22"/>
                <w:szCs w:val="22"/>
              </w:rPr>
            </w:pPr>
          </w:p>
          <w:p w:rsidR="00FC5A71" w:rsidRPr="006607EB" w:rsidRDefault="00FC5A71" w:rsidP="00FC5A71">
            <w:pPr>
              <w:spacing w:after="40"/>
              <w:jc w:val="both"/>
              <w:rPr>
                <w:kern w:val="22"/>
                <w:sz w:val="22"/>
                <w:szCs w:val="22"/>
              </w:rPr>
            </w:pPr>
          </w:p>
        </w:tc>
      </w:tr>
      <w:tr w:rsidR="00FC5A71" w:rsidRPr="006607EB" w:rsidTr="00FC5A71">
        <w:tc>
          <w:tcPr>
            <w:tcW w:w="429"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FC5A71" w:rsidRPr="006607EB" w:rsidRDefault="00FC5A71" w:rsidP="00FC5A71">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FC5A71" w:rsidRPr="004B062E" w:rsidTr="00FC5A71">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rsidR="00FC5A71" w:rsidRPr="004B062E" w:rsidRDefault="00FC5A71" w:rsidP="00FC5A71">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6607EB">
              <w:rPr>
                <w:i/>
                <w:kern w:val="22"/>
                <w:sz w:val="22"/>
                <w:szCs w:val="22"/>
              </w:rPr>
              <w:t xml:space="preserve">Specify the basis of the limit, including evidence </w:t>
            </w:r>
            <w:r w:rsidRPr="005D2675">
              <w:rPr>
                <w:i/>
                <w:kern w:val="22"/>
                <w:sz w:val="22"/>
                <w:szCs w:val="22"/>
              </w:rPr>
              <w:t xml:space="preserve">that the </w:t>
            </w:r>
            <w:r w:rsidRPr="005D2675">
              <w:rPr>
                <w:i/>
                <w:sz w:val="22"/>
                <w:szCs w:val="22"/>
              </w:rPr>
              <w:t>limit is suffici</w:t>
            </w:r>
            <w:r w:rsidRPr="006607EB">
              <w:rPr>
                <w:i/>
                <w:sz w:val="22"/>
                <w:szCs w:val="22"/>
              </w:rPr>
              <w:t>ent to assure the health and welfare</w:t>
            </w:r>
            <w:r>
              <w:rPr>
                <w:i/>
                <w:sz w:val="22"/>
                <w:szCs w:val="22"/>
              </w:rPr>
              <w:t xml:space="preserve"> o</w:t>
            </w:r>
            <w:r w:rsidRPr="006607EB">
              <w:rPr>
                <w:i/>
                <w:sz w:val="22"/>
                <w:szCs w:val="22"/>
              </w:rPr>
              <w:t xml:space="preserve">f waiver participants.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FC5A71" w:rsidRPr="004B062E" w:rsidTr="00FC5A71">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FC5A71" w:rsidRPr="00792BFC" w:rsidRDefault="00FC5A71" w:rsidP="00FC5A71">
            <w:pPr>
              <w:jc w:val="both"/>
              <w:rPr>
                <w:kern w:val="22"/>
                <w:sz w:val="22"/>
                <w:szCs w:val="22"/>
              </w:rPr>
            </w:pPr>
          </w:p>
          <w:p w:rsidR="00FC5A71" w:rsidRPr="004B062E" w:rsidRDefault="00FC5A71" w:rsidP="00FC5A71">
            <w:pPr>
              <w:spacing w:after="60"/>
              <w:jc w:val="both"/>
              <w:rPr>
                <w:b/>
                <w:kern w:val="22"/>
                <w:sz w:val="22"/>
                <w:szCs w:val="22"/>
              </w:rPr>
            </w:pPr>
          </w:p>
        </w:tc>
      </w:tr>
      <w:tr w:rsidR="00FC5A71" w:rsidRPr="004B062E" w:rsidTr="00FC5A71">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8823" w:type="dxa"/>
            <w:gridSpan w:val="8"/>
            <w:tcBorders>
              <w:top w:val="single" w:sz="12" w:space="0" w:color="auto"/>
              <w:left w:val="single" w:sz="12" w:space="0" w:color="auto"/>
            </w:tcBorders>
            <w:shd w:val="clear" w:color="auto" w:fill="auto"/>
          </w:tcPr>
          <w:p w:rsidR="00FC5A71" w:rsidRPr="004B062E" w:rsidRDefault="00FC5A71" w:rsidP="00FC5A71">
            <w:pPr>
              <w:spacing w:before="40" w:after="40"/>
              <w:jc w:val="both"/>
              <w:rPr>
                <w:b/>
                <w:kern w:val="22"/>
                <w:sz w:val="22"/>
                <w:szCs w:val="22"/>
              </w:rPr>
            </w:pPr>
            <w:r w:rsidRPr="006607EB">
              <w:rPr>
                <w:kern w:val="22"/>
                <w:sz w:val="22"/>
                <w:szCs w:val="22"/>
              </w:rPr>
              <w:t xml:space="preserve">The cost limit specified by the State is </w:t>
            </w:r>
            <w:r w:rsidRPr="006607EB">
              <w:rPr>
                <w:i/>
                <w:kern w:val="22"/>
                <w:sz w:val="22"/>
                <w:szCs w:val="22"/>
              </w:rPr>
              <w:t>(select one)</w:t>
            </w:r>
            <w:r w:rsidRPr="006607EB">
              <w:rPr>
                <w:kern w:val="22"/>
                <w:sz w:val="22"/>
                <w:szCs w:val="22"/>
              </w:rPr>
              <w:t>:</w:t>
            </w:r>
          </w:p>
        </w:tc>
      </w:tr>
      <w:tr w:rsidR="00FC5A71" w:rsidRPr="004B062E" w:rsidTr="00FC5A71">
        <w:tc>
          <w:tcPr>
            <w:tcW w:w="429" w:type="dxa"/>
            <w:vMerge w:val="restart"/>
            <w:tcBorders>
              <w:top w:val="single" w:sz="12" w:space="0" w:color="auto"/>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FC5A71" w:rsidRDefault="00FC5A71" w:rsidP="00FC5A71">
            <w:pPr>
              <w:spacing w:before="40" w:after="40"/>
              <w:jc w:val="both"/>
              <w:rPr>
                <w:kern w:val="22"/>
                <w:sz w:val="22"/>
                <w:szCs w:val="22"/>
              </w:rPr>
            </w:pPr>
            <w:r w:rsidRPr="00795887">
              <w:rPr>
                <w:b/>
                <w:kern w:val="22"/>
                <w:sz w:val="22"/>
                <w:szCs w:val="22"/>
              </w:rPr>
              <w:t>The following dollar amount</w:t>
            </w:r>
            <w:r w:rsidRPr="004B062E">
              <w:rPr>
                <w:kern w:val="22"/>
                <w:sz w:val="22"/>
                <w:szCs w:val="22"/>
              </w:rPr>
              <w:t xml:space="preserve">: </w:t>
            </w:r>
          </w:p>
          <w:p w:rsidR="00FC5A71" w:rsidRPr="004B062E" w:rsidRDefault="00FC5A71" w:rsidP="00FC5A71">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after="40"/>
              <w:jc w:val="both"/>
              <w:rPr>
                <w:kern w:val="22"/>
                <w:sz w:val="22"/>
                <w:szCs w:val="22"/>
              </w:rPr>
            </w:pPr>
          </w:p>
        </w:tc>
        <w:tc>
          <w:tcPr>
            <w:tcW w:w="3600" w:type="dxa"/>
            <w:gridSpan w:val="3"/>
            <w:tcBorders>
              <w:left w:val="single" w:sz="12" w:space="0" w:color="auto"/>
            </w:tcBorders>
            <w:shd w:val="solid" w:color="auto" w:fill="auto"/>
          </w:tcPr>
          <w:p w:rsidR="00FC5A71" w:rsidRPr="004B062E" w:rsidRDefault="00FC5A71" w:rsidP="00FC5A71">
            <w:pPr>
              <w:spacing w:before="40" w:after="40"/>
              <w:jc w:val="both"/>
              <w:rPr>
                <w:kern w:val="22"/>
                <w:sz w:val="22"/>
                <w:szCs w:val="22"/>
              </w:rPr>
            </w:pPr>
          </w:p>
        </w:tc>
      </w:tr>
      <w:tr w:rsidR="00FC5A71" w:rsidRPr="004B062E" w:rsidTr="00FC5A71">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p>
        </w:tc>
        <w:tc>
          <w:tcPr>
            <w:tcW w:w="8410" w:type="dxa"/>
            <w:gridSpan w:val="7"/>
            <w:tcBorders>
              <w:left w:val="single" w:sz="12" w:space="0" w:color="000000"/>
            </w:tcBorders>
            <w:shd w:val="clear" w:color="auto" w:fill="auto"/>
          </w:tcPr>
          <w:p w:rsidR="00FC5A71" w:rsidRPr="004B062E" w:rsidRDefault="00FC5A71" w:rsidP="00FC5A71">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FC5A71" w:rsidRPr="004B062E" w:rsidTr="00FC5A71">
        <w:trPr>
          <w:trHeight w:val="31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rsidR="00FC5A71" w:rsidRPr="008B505E" w:rsidRDefault="00FC5A71" w:rsidP="00FC5A71">
            <w:pPr>
              <w:spacing w:before="40"/>
              <w:ind w:right="288"/>
              <w:jc w:val="both"/>
              <w:rPr>
                <w:b/>
                <w:kern w:val="22"/>
                <w:sz w:val="22"/>
                <w:szCs w:val="22"/>
              </w:rPr>
            </w:pPr>
            <w:r w:rsidRPr="00795887">
              <w:rPr>
                <w:b/>
                <w:kern w:val="22"/>
                <w:sz w:val="22"/>
                <w:szCs w:val="22"/>
              </w:rPr>
              <w:t>Is adjusted each year that the waiver is in effect by applying the following formula:</w:t>
            </w:r>
          </w:p>
          <w:p w:rsidR="00FC5A71" w:rsidRPr="004B062E" w:rsidRDefault="00FC5A71" w:rsidP="00FC5A71">
            <w:pPr>
              <w:spacing w:before="40"/>
              <w:ind w:right="288"/>
              <w:jc w:val="both"/>
              <w:rPr>
                <w:kern w:val="22"/>
                <w:sz w:val="22"/>
                <w:szCs w:val="22"/>
              </w:rPr>
            </w:pPr>
            <w:r>
              <w:rPr>
                <w:rStyle w:val="outputtextnb"/>
              </w:rPr>
              <w:t>Specify the formula:</w:t>
            </w:r>
          </w:p>
        </w:tc>
      </w:tr>
      <w:tr w:rsidR="00FC5A71" w:rsidRPr="004B062E" w:rsidTr="00FC5A71">
        <w:trPr>
          <w:trHeight w:val="57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jc w:val="both"/>
              <w:rPr>
                <w:kern w:val="22"/>
                <w:sz w:val="22"/>
                <w:szCs w:val="22"/>
              </w:rPr>
            </w:pPr>
          </w:p>
          <w:p w:rsidR="00FC5A71" w:rsidRPr="004B062E" w:rsidRDefault="00FC5A71" w:rsidP="00FC5A71">
            <w:pPr>
              <w:spacing w:after="60"/>
              <w:jc w:val="both"/>
              <w:rPr>
                <w:kern w:val="22"/>
                <w:sz w:val="22"/>
                <w:szCs w:val="22"/>
              </w:rPr>
            </w:pPr>
          </w:p>
        </w:tc>
      </w:tr>
      <w:tr w:rsidR="00FC5A71" w:rsidRPr="004B062E" w:rsidTr="00FC5A71">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rsidR="00FC5A71" w:rsidRPr="008B505E" w:rsidRDefault="00FC5A71" w:rsidP="00FC5A71">
            <w:pPr>
              <w:spacing w:before="40" w:after="60"/>
              <w:jc w:val="both"/>
              <w:rPr>
                <w:b/>
                <w:kern w:val="22"/>
                <w:sz w:val="22"/>
                <w:szCs w:val="22"/>
              </w:rPr>
            </w:pPr>
            <w:r w:rsidRPr="00795887">
              <w:rPr>
                <w:b/>
                <w:kern w:val="22"/>
                <w:sz w:val="22"/>
                <w:szCs w:val="22"/>
              </w:rPr>
              <w:t>May be adjusted during the period the waiver is in effect.  The State will submit a waiver amendment to CMS to adjust the dollar amount.</w:t>
            </w:r>
          </w:p>
        </w:tc>
      </w:tr>
      <w:tr w:rsidR="00FC5A71" w:rsidRPr="004B062E" w:rsidTr="00FC5A71">
        <w:trPr>
          <w:cantSplit/>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rsidR="00FC5A71" w:rsidRPr="008B505E" w:rsidRDefault="00FC5A71" w:rsidP="00FC5A71">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rsidR="00FC5A71" w:rsidRPr="00B16484" w:rsidRDefault="00FC5A71" w:rsidP="00FC5A71">
            <w:pPr>
              <w:tabs>
                <w:tab w:val="left" w:pos="4832"/>
                <w:tab w:val="left" w:pos="5477"/>
                <w:tab w:val="left" w:pos="5567"/>
              </w:tabs>
              <w:spacing w:before="60"/>
              <w:jc w:val="both"/>
              <w:rPr>
                <w:kern w:val="22"/>
                <w:sz w:val="22"/>
                <w:szCs w:val="22"/>
              </w:rPr>
            </w:pPr>
          </w:p>
        </w:tc>
      </w:tr>
      <w:tr w:rsidR="00FC5A71" w:rsidRPr="004B062E" w:rsidTr="00FC5A71">
        <w:trPr>
          <w:trHeight w:val="387"/>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4B062E" w:rsidRDefault="00FC5A71" w:rsidP="00FC5A71">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rsidR="00FC5A71" w:rsidRDefault="00FC5A71" w:rsidP="00FC5A71">
            <w:pPr>
              <w:tabs>
                <w:tab w:val="left" w:pos="4832"/>
                <w:tab w:val="left" w:pos="5477"/>
                <w:tab w:val="left" w:pos="5567"/>
              </w:tabs>
              <w:spacing w:before="40" w:after="40"/>
              <w:jc w:val="both"/>
              <w:rPr>
                <w:kern w:val="22"/>
                <w:sz w:val="22"/>
                <w:szCs w:val="22"/>
              </w:rPr>
            </w:pPr>
            <w:r w:rsidRPr="00795887">
              <w:rPr>
                <w:b/>
                <w:kern w:val="22"/>
                <w:sz w:val="22"/>
                <w:szCs w:val="22"/>
              </w:rPr>
              <w:t>Other:</w:t>
            </w:r>
            <w:r w:rsidRPr="004B062E">
              <w:rPr>
                <w:kern w:val="22"/>
                <w:sz w:val="22"/>
                <w:szCs w:val="22"/>
              </w:rPr>
              <w:t xml:space="preserve"> </w:t>
            </w:r>
          </w:p>
          <w:p w:rsidR="00FC5A71" w:rsidRPr="004B062E" w:rsidRDefault="00FC5A71" w:rsidP="00FC5A71">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FC5A71" w:rsidRPr="004B062E" w:rsidTr="00FC5A71">
        <w:trPr>
          <w:trHeight w:val="605"/>
        </w:trPr>
        <w:tc>
          <w:tcPr>
            <w:tcW w:w="429" w:type="dxa"/>
            <w:vMerge/>
            <w:tcBorders>
              <w:right w:val="single" w:sz="12" w:space="0" w:color="000000"/>
            </w:tcBorders>
            <w:shd w:val="solid" w:color="auto" w:fill="auto"/>
          </w:tcPr>
          <w:p w:rsidR="00FC5A71" w:rsidRPr="004B062E" w:rsidRDefault="00FC5A71" w:rsidP="00FC5A71">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FC5A71" w:rsidRPr="004B062E" w:rsidRDefault="00FC5A71" w:rsidP="00FC5A71">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tabs>
                <w:tab w:val="left" w:pos="4832"/>
                <w:tab w:val="left" w:pos="5477"/>
                <w:tab w:val="left" w:pos="5567"/>
              </w:tabs>
              <w:jc w:val="both"/>
              <w:rPr>
                <w:kern w:val="22"/>
                <w:sz w:val="22"/>
                <w:szCs w:val="22"/>
              </w:rPr>
            </w:pPr>
          </w:p>
          <w:p w:rsidR="00FC5A71" w:rsidRPr="004B062E" w:rsidRDefault="00FC5A71" w:rsidP="00FC5A71">
            <w:pPr>
              <w:tabs>
                <w:tab w:val="left" w:pos="4832"/>
                <w:tab w:val="left" w:pos="5477"/>
                <w:tab w:val="left" w:pos="5567"/>
              </w:tabs>
              <w:spacing w:after="60"/>
              <w:jc w:val="both"/>
              <w:rPr>
                <w:kern w:val="22"/>
                <w:sz w:val="22"/>
                <w:szCs w:val="22"/>
              </w:rPr>
            </w:pPr>
          </w:p>
        </w:tc>
      </w:tr>
    </w:tbl>
    <w:p w:rsidR="00FC5A71" w:rsidRPr="00D6070B" w:rsidRDefault="00FC5A71" w:rsidP="00FC5A71">
      <w:pPr>
        <w:spacing w:before="120" w:after="60"/>
        <w:ind w:left="432" w:hanging="432"/>
        <w:rPr>
          <w:b/>
          <w:sz w:val="22"/>
          <w:szCs w:val="22"/>
        </w:rPr>
      </w:pPr>
    </w:p>
    <w:p w:rsidR="00FC5A71" w:rsidRPr="004B062E" w:rsidRDefault="00FC5A71" w:rsidP="00885154">
      <w:pPr>
        <w:spacing w:after="200" w:line="276" w:lineRule="auto"/>
        <w:rPr>
          <w:kern w:val="22"/>
          <w:sz w:val="22"/>
          <w:szCs w:val="22"/>
        </w:rPr>
      </w:pPr>
      <w:r>
        <w:rPr>
          <w:kern w:val="22"/>
          <w:sz w:val="22"/>
          <w:szCs w:val="22"/>
        </w:rPr>
        <w:br w:type="page"/>
      </w:r>
    </w:p>
    <w:p w:rsidR="00FC5A71" w:rsidRPr="00256D85" w:rsidRDefault="00FC5A71" w:rsidP="00FC5A71">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rsidR="00FC5A71" w:rsidRPr="004B062E" w:rsidRDefault="00FC5A71" w:rsidP="00FC5A71">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FC5A71" w:rsidRPr="00D6070B" w:rsidTr="00FC5A71">
        <w:tc>
          <w:tcPr>
            <w:tcW w:w="5490" w:type="dxa"/>
            <w:gridSpan w:val="2"/>
          </w:tcPr>
          <w:p w:rsidR="00FC5A71" w:rsidRPr="00D6070B" w:rsidRDefault="00FC5A71" w:rsidP="00FC5A71">
            <w:pPr>
              <w:spacing w:before="60" w:after="60"/>
              <w:jc w:val="center"/>
              <w:rPr>
                <w:b/>
                <w:sz w:val="22"/>
                <w:szCs w:val="22"/>
              </w:rPr>
            </w:pPr>
            <w:r w:rsidRPr="00D6070B">
              <w:rPr>
                <w:b/>
                <w:sz w:val="22"/>
                <w:szCs w:val="22"/>
              </w:rPr>
              <w:t>Table: B-3-a</w:t>
            </w:r>
          </w:p>
        </w:tc>
      </w:tr>
      <w:tr w:rsidR="00FC5A71" w:rsidRPr="00D6070B" w:rsidTr="00FC5A71">
        <w:tc>
          <w:tcPr>
            <w:tcW w:w="3411" w:type="dxa"/>
            <w:vAlign w:val="center"/>
          </w:tcPr>
          <w:p w:rsidR="00FC5A71" w:rsidRPr="00542202" w:rsidRDefault="00FC5A71" w:rsidP="00FC5A71">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rsidR="00FC5A71" w:rsidRPr="00542202" w:rsidRDefault="00FC5A71" w:rsidP="00FC5A71">
            <w:pPr>
              <w:spacing w:before="60"/>
              <w:jc w:val="center"/>
              <w:rPr>
                <w:b/>
                <w:sz w:val="22"/>
                <w:szCs w:val="22"/>
              </w:rPr>
            </w:pPr>
            <w:r w:rsidRPr="00795887">
              <w:rPr>
                <w:b/>
                <w:sz w:val="22"/>
                <w:szCs w:val="22"/>
              </w:rPr>
              <w:t>Unduplicated Number</w:t>
            </w:r>
          </w:p>
          <w:p w:rsidR="00FC5A71" w:rsidRPr="00542202" w:rsidRDefault="00FC5A71" w:rsidP="00FC5A71">
            <w:pPr>
              <w:spacing w:after="60"/>
              <w:jc w:val="center"/>
              <w:rPr>
                <w:b/>
                <w:sz w:val="22"/>
                <w:szCs w:val="22"/>
              </w:rPr>
            </w:pPr>
            <w:r w:rsidRPr="00795887">
              <w:rPr>
                <w:b/>
                <w:sz w:val="22"/>
                <w:szCs w:val="22"/>
              </w:rPr>
              <w:t>of Participants</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10,118</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10,468</w:t>
            </w:r>
          </w:p>
        </w:tc>
      </w:tr>
      <w:tr w:rsidR="00FC5A71" w:rsidRPr="00D6070B" w:rsidTr="00FC5A71">
        <w:tc>
          <w:tcPr>
            <w:tcW w:w="3411" w:type="dxa"/>
            <w:tcBorders>
              <w:right w:val="single" w:sz="12" w:space="0" w:color="auto"/>
            </w:tcBorders>
          </w:tcPr>
          <w:p w:rsidR="00FC5A71" w:rsidRPr="00542202" w:rsidRDefault="00FC5A71" w:rsidP="00FC5A71">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10,818</w:t>
            </w:r>
          </w:p>
        </w:tc>
      </w:tr>
      <w:tr w:rsidR="00FC5A71" w:rsidRPr="00D6070B" w:rsidTr="00FC5A71">
        <w:tc>
          <w:tcPr>
            <w:tcW w:w="3411" w:type="dxa"/>
            <w:tcBorders>
              <w:right w:val="single" w:sz="12" w:space="0" w:color="auto"/>
            </w:tcBorders>
          </w:tcPr>
          <w:p w:rsidR="00FC5A71" w:rsidRPr="00D6070B" w:rsidRDefault="00FC5A71" w:rsidP="00FC5A71">
            <w:pPr>
              <w:spacing w:before="60" w:after="60"/>
              <w:rPr>
                <w:sz w:val="22"/>
                <w:szCs w:val="22"/>
              </w:rPr>
            </w:pPr>
            <w:r w:rsidRPr="00795887">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11,168</w:t>
            </w:r>
          </w:p>
        </w:tc>
      </w:tr>
      <w:tr w:rsidR="00FC5A71" w:rsidRPr="00D6070B" w:rsidTr="00FC5A71">
        <w:tc>
          <w:tcPr>
            <w:tcW w:w="3411" w:type="dxa"/>
            <w:tcBorders>
              <w:right w:val="single" w:sz="12" w:space="0" w:color="auto"/>
            </w:tcBorders>
          </w:tcPr>
          <w:p w:rsidR="00FC5A71" w:rsidRPr="00D6070B" w:rsidRDefault="00FC5A71" w:rsidP="00FC5A71">
            <w:pPr>
              <w:spacing w:before="60" w:after="60"/>
              <w:rPr>
                <w:sz w:val="22"/>
                <w:szCs w:val="22"/>
              </w:rPr>
            </w:pPr>
            <w:r w:rsidRPr="00795887">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60"/>
              <w:jc w:val="right"/>
              <w:rPr>
                <w:sz w:val="22"/>
                <w:szCs w:val="22"/>
              </w:rPr>
            </w:pPr>
            <w:r>
              <w:rPr>
                <w:rFonts w:ascii="94vpcuumcapinkk" w:eastAsiaTheme="minorHAnsi" w:hAnsi="94vpcuumcapinkk" w:cs="94vpcuumcapinkk"/>
                <w:color w:val="212121"/>
                <w:sz w:val="20"/>
                <w:szCs w:val="20"/>
              </w:rPr>
              <w:t>11,518</w:t>
            </w:r>
          </w:p>
        </w:tc>
      </w:tr>
    </w:tbl>
    <w:p w:rsidR="00FC5A71" w:rsidRDefault="00FC5A71" w:rsidP="00885154">
      <w:pPr>
        <w:spacing w:before="120" w:after="120"/>
        <w:ind w:left="432" w:hanging="432"/>
        <w:jc w:val="both"/>
        <w:rPr>
          <w:b/>
          <w:sz w:val="22"/>
          <w:szCs w:val="22"/>
        </w:rPr>
      </w:pPr>
      <w:r>
        <w:rPr>
          <w:b/>
          <w:sz w:val="22"/>
          <w:szCs w:val="22"/>
        </w:rPr>
        <w:br w:type="textWrapping" w:clear="all"/>
      </w:r>
    </w:p>
    <w:p w:rsidR="00885154" w:rsidRDefault="00885154" w:rsidP="00885154">
      <w:pPr>
        <w:spacing w:before="120" w:after="120"/>
        <w:ind w:left="432" w:hanging="432"/>
        <w:jc w:val="both"/>
        <w:rPr>
          <w:b/>
          <w:sz w:val="22"/>
          <w:szCs w:val="22"/>
        </w:rPr>
      </w:pPr>
    </w:p>
    <w:p w:rsidR="00885154" w:rsidRDefault="00885154" w:rsidP="00885154">
      <w:pPr>
        <w:spacing w:before="120" w:after="120"/>
        <w:ind w:left="432" w:hanging="432"/>
        <w:jc w:val="both"/>
        <w:rPr>
          <w:b/>
          <w:sz w:val="22"/>
          <w:szCs w:val="22"/>
        </w:rPr>
      </w:pPr>
    </w:p>
    <w:p w:rsidR="00FC5A71" w:rsidRDefault="00FC5A71" w:rsidP="00FC5A71">
      <w:pPr>
        <w:spacing w:before="120" w:after="120"/>
        <w:ind w:left="432" w:hanging="432"/>
        <w:jc w:val="both"/>
        <w:rPr>
          <w:b/>
          <w:sz w:val="22"/>
          <w:szCs w:val="22"/>
        </w:rPr>
      </w:pPr>
    </w:p>
    <w:p w:rsidR="00FC5A71" w:rsidRPr="004B062E" w:rsidRDefault="00FC5A71" w:rsidP="00FC5A71">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FC5A71" w:rsidRPr="00D6070B" w:rsidTr="00FC5A71">
        <w:tc>
          <w:tcPr>
            <w:tcW w:w="467"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120" w:after="120"/>
              <w:rPr>
                <w:sz w:val="22"/>
                <w:szCs w:val="22"/>
                <w:highlight w:val="yellow"/>
              </w:rPr>
            </w:pPr>
            <w:r>
              <w:rPr>
                <w:sz w:val="22"/>
                <w:szCs w:val="22"/>
              </w:rPr>
              <w:sym w:font="Wingdings" w:char="F0A4"/>
            </w:r>
          </w:p>
        </w:tc>
        <w:tc>
          <w:tcPr>
            <w:tcW w:w="8821" w:type="dxa"/>
            <w:tcBorders>
              <w:left w:val="single" w:sz="12" w:space="0" w:color="auto"/>
            </w:tcBorders>
            <w:vAlign w:val="center"/>
          </w:tcPr>
          <w:p w:rsidR="00FC5A71" w:rsidRPr="00762A17" w:rsidRDefault="00FC5A71" w:rsidP="00FC5A71">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FC5A71" w:rsidRPr="00D6070B" w:rsidTr="00FC5A71">
        <w:tc>
          <w:tcPr>
            <w:tcW w:w="467"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FC5A71" w:rsidRPr="004B062E" w:rsidRDefault="00FC5A71" w:rsidP="00FC5A71">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FC5A71" w:rsidRDefault="00FC5A71" w:rsidP="00FC5A71">
      <w:pPr>
        <w:rPr>
          <w:kern w:val="22"/>
          <w:sz w:val="22"/>
          <w:szCs w:val="22"/>
        </w:rPr>
      </w:pPr>
    </w:p>
    <w:p w:rsidR="00FC5A71" w:rsidRDefault="00FC5A71"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885154" w:rsidRDefault="00885154" w:rsidP="00FC5A71">
      <w:pPr>
        <w:rPr>
          <w:sz w:val="22"/>
          <w:szCs w:val="22"/>
          <w:highlight w:val="yellow"/>
        </w:rPr>
      </w:pPr>
    </w:p>
    <w:p w:rsidR="00FC5A71" w:rsidRPr="004B062E" w:rsidRDefault="00FC5A71" w:rsidP="00FC5A71">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Pr="00D6070B" w:rsidRDefault="00FC5A71" w:rsidP="00FC5A71">
            <w:pPr>
              <w:spacing w:before="60" w:after="40"/>
              <w:jc w:val="both"/>
              <w:rPr>
                <w:sz w:val="22"/>
                <w:szCs w:val="22"/>
              </w:rPr>
            </w:pPr>
            <w:r>
              <w:rPr>
                <w:rStyle w:val="outputtextnb"/>
              </w:rPr>
              <w:t>Purpose(s) the State reserves capacity for:</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Nursing Home Transitioning to Community</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Emergencies and Changing Needs</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Del="00F42594" w:rsidRDefault="00FC5A71" w:rsidP="00FC5A71">
            <w:pPr>
              <w:autoSpaceDE w:val="0"/>
              <w:autoSpaceDN w:val="0"/>
              <w:adjustRightInd w:val="0"/>
              <w:rPr>
                <w:del w:id="210" w:author="Author"/>
                <w:rFonts w:ascii="94vpcuumcapinkk" w:hAnsi="94vpcuumcapinkk" w:cs="94vpcuumcapinkk"/>
                <w:sz w:val="20"/>
                <w:szCs w:val="20"/>
              </w:rPr>
            </w:pPr>
            <w:r>
              <w:rPr>
                <w:rFonts w:ascii="94vpcuumcapinkk" w:hAnsi="94vpcuumcapinkk" w:cs="94vpcuumcapinkk"/>
                <w:sz w:val="20"/>
                <w:szCs w:val="20"/>
              </w:rPr>
              <w:t xml:space="preserve">The state reserves capacity for individuals who require waiver supports as determined through an assessment process. </w:t>
            </w:r>
            <w:ins w:id="211" w:author="Author">
              <w:r>
                <w:rPr>
                  <w:rFonts w:ascii="94vpcuumcapinkk" w:hAnsi="94vpcuumcapinkk" w:cs="94vpcuumcapinkk"/>
                  <w:sz w:val="20"/>
                  <w:szCs w:val="20"/>
                </w:rPr>
                <w:t>Specifically, i</w:t>
              </w:r>
            </w:ins>
            <w:del w:id="212" w:author="Author">
              <w:r w:rsidDel="002A4575">
                <w:rPr>
                  <w:rFonts w:ascii="94vpcuumcapinkk" w:hAnsi="94vpcuumcapinkk" w:cs="94vpcuumcapinkk"/>
                  <w:sz w:val="20"/>
                  <w:szCs w:val="20"/>
                </w:rPr>
                <w:delText>I</w:delText>
              </w:r>
            </w:del>
            <w:r>
              <w:rPr>
                <w:rFonts w:ascii="94vpcuumcapinkk" w:hAnsi="94vpcuumcapinkk" w:cs="94vpcuumcapinkk"/>
                <w:sz w:val="20"/>
                <w:szCs w:val="20"/>
              </w:rPr>
              <w:t xml:space="preserve">ndividuals placed from a skilled nursing facility to the community. </w:t>
            </w:r>
            <w:del w:id="213" w:author="Author">
              <w:r w:rsidDel="00F42594">
                <w:rPr>
                  <w:rFonts w:ascii="94vpcuumcapinkk" w:hAnsi="94vpcuumcapinkk" w:cs="94vpcuumcapinkk"/>
                  <w:sz w:val="20"/>
                  <w:szCs w:val="20"/>
                </w:rPr>
                <w:delText>As part of the</w:delText>
              </w:r>
            </w:del>
          </w:p>
          <w:p w:rsidR="00FC5A71" w:rsidRPr="005825B9" w:rsidRDefault="00FC5A71" w:rsidP="00FC5A71">
            <w:pPr>
              <w:autoSpaceDE w:val="0"/>
              <w:autoSpaceDN w:val="0"/>
              <w:adjustRightInd w:val="0"/>
              <w:rPr>
                <w:rFonts w:ascii="94vpcuumcapinkk" w:hAnsi="94vpcuumcapinkk" w:cs="94vpcuumcapinkk"/>
                <w:sz w:val="20"/>
                <w:szCs w:val="20"/>
              </w:rPr>
            </w:pPr>
            <w:del w:id="214" w:author="Author">
              <w:r w:rsidDel="00F42594">
                <w:rPr>
                  <w:rFonts w:ascii="94vpcuumcapinkk" w:hAnsi="94vpcuumcapinkk" w:cs="94vpcuumcapinkk"/>
                  <w:sz w:val="20"/>
                  <w:szCs w:val="20"/>
                </w:rPr>
                <w:delText xml:space="preserve">Rolland vs. Patrick Settlement Agreement, the Department has agreed to transition individuals from Nursing Homes into the community. </w:delText>
              </w:r>
            </w:del>
            <w:r>
              <w:rPr>
                <w:rFonts w:ascii="94vpcuumcapinkk" w:hAnsi="94vpcuumcapinkk" w:cs="94vpcuumcapinkk"/>
                <w:sz w:val="20"/>
                <w:szCs w:val="20"/>
              </w:rPr>
              <w:t>The state will set aside capacity for these individuals who are a priority for enrollment. All participants enrolled in the waiver will have comparable access to all services offered in the waiver.</w:t>
            </w:r>
          </w:p>
        </w:tc>
        <w:tc>
          <w:tcPr>
            <w:tcW w:w="3204"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reserves capacity for individuals who require waiver supports as determined through an assessment process. Specifically, individuals in emergency situations and those with changing needs.</w:t>
            </w:r>
          </w:p>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will set aside capacity for these individuals who are a priority for enrollment. All participants enrolled in the waiver will have comparable access to all services offered in the waiver.</w:t>
            </w: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ins w:id="215" w:author="Author"/>
                <w:rFonts w:ascii="94vpcuumcapinkk" w:eastAsiaTheme="minorHAnsi" w:hAnsi="94vpcuumcapinkk" w:cs="94vpcuumcapinkk"/>
                <w:sz w:val="20"/>
                <w:szCs w:val="20"/>
              </w:rPr>
            </w:pPr>
            <w:del w:id="216" w:author="Author">
              <w:r w:rsidDel="002A4575">
                <w:rPr>
                  <w:rFonts w:ascii="94vpcuumcapinkk" w:hAnsi="94vpcuumcapinkk" w:cs="94vpcuumcapinkk"/>
                  <w:sz w:val="20"/>
                  <w:szCs w:val="20"/>
                </w:rPr>
                <w:delText>The capacity was determined based on a legislative appropriation for nursing home population and is tied to a Settlement Agreement.</w:delText>
              </w:r>
            </w:del>
            <w:ins w:id="217" w:author="Author">
              <w:r>
                <w:rPr>
                  <w:rFonts w:ascii="94vpcuumcapinkk" w:hAnsi="94vpcuumcapinkk" w:cs="94vpcuumcapinkk"/>
                  <w:sz w:val="20"/>
                  <w:szCs w:val="20"/>
                </w:rPr>
                <w:t xml:space="preserve"> </w:t>
              </w:r>
              <w:r w:rsidRPr="005825B9">
                <w:rPr>
                  <w:rFonts w:ascii="94vpcuumcapinkk" w:eastAsiaTheme="minorHAnsi" w:hAnsi="94vpcuumcapinkk" w:cs="94vpcuumcapinkk"/>
                  <w:sz w:val="20"/>
                  <w:szCs w:val="20"/>
                </w:rPr>
                <w:t xml:space="preserve">The reserved capacity is based on the Department's experience </w:t>
              </w:r>
              <w:r>
                <w:rPr>
                  <w:rFonts w:ascii="94vpcuumcapinkk" w:eastAsiaTheme="minorHAnsi" w:hAnsi="94vpcuumcapinkk" w:cs="94vpcuumcapinkk"/>
                  <w:sz w:val="20"/>
                  <w:szCs w:val="20"/>
                </w:rPr>
                <w:t>with transitioning individuals from Nursing Homes.</w:t>
              </w:r>
            </w:ins>
          </w:p>
          <w:p w:rsidR="00FC5A71" w:rsidRPr="005825B9" w:rsidRDefault="00FC5A71" w:rsidP="00FC5A71">
            <w:pPr>
              <w:autoSpaceDE w:val="0"/>
              <w:autoSpaceDN w:val="0"/>
              <w:adjustRightInd w:val="0"/>
              <w:rPr>
                <w:rFonts w:ascii="94vpcuumcapinkk" w:hAnsi="94vpcuumcapinkk" w:cs="94vpcuumcapinkk"/>
                <w:sz w:val="20"/>
                <w:szCs w:val="20"/>
              </w:rPr>
            </w:pPr>
          </w:p>
        </w:tc>
        <w:tc>
          <w:tcPr>
            <w:tcW w:w="3204"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reserved capacity is based on the Department's experience of managing emergencies and changing needs.</w:t>
            </w:r>
          </w:p>
          <w:p w:rsidR="00FC5A71" w:rsidRDefault="00FC5A71" w:rsidP="00FC5A71">
            <w:pPr>
              <w:spacing w:before="60"/>
              <w:jc w:val="center"/>
              <w:rPr>
                <w:sz w:val="22"/>
                <w:szCs w:val="22"/>
              </w:rPr>
            </w:pP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18" w:author="Author">
              <w:r w:rsidDel="002F4B37">
                <w:rPr>
                  <w:rFonts w:ascii="94vpcuumcapinkk" w:eastAsiaTheme="minorHAnsi" w:hAnsi="94vpcuumcapinkk" w:cs="94vpcuumcapinkk"/>
                  <w:color w:val="212121"/>
                  <w:sz w:val="20"/>
                  <w:szCs w:val="20"/>
                </w:rPr>
                <w:delText>120</w:delText>
              </w:r>
            </w:del>
            <w:ins w:id="219"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r w:rsidRPr="005825B9">
              <w:rPr>
                <w:rFonts w:ascii="94vpcuumcapinkk" w:eastAsiaTheme="minorHAnsi" w:hAnsi="94vpcuumcapinkk" w:cs="94vpcuumcapinkk"/>
                <w:color w:val="212121"/>
                <w:sz w:val="20"/>
                <w:szCs w:val="20"/>
              </w:rPr>
              <w:t>100</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20" w:author="Author">
              <w:r w:rsidDel="002F4B37">
                <w:rPr>
                  <w:rFonts w:ascii="94vpcuumcapinkk" w:eastAsiaTheme="minorHAnsi" w:hAnsi="94vpcuumcapinkk" w:cs="94vpcuumcapinkk"/>
                  <w:color w:val="212121"/>
                  <w:sz w:val="20"/>
                  <w:szCs w:val="20"/>
                </w:rPr>
                <w:delText>120</w:delText>
              </w:r>
            </w:del>
            <w:ins w:id="221"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22" w:author="Author">
              <w:r w:rsidRPr="005825B9" w:rsidDel="002F4B37">
                <w:rPr>
                  <w:rFonts w:ascii="94vpcuumcapinkk" w:eastAsiaTheme="minorHAnsi" w:hAnsi="94vpcuumcapinkk" w:cs="94vpcuumcapinkk"/>
                  <w:color w:val="212121"/>
                  <w:sz w:val="20"/>
                  <w:szCs w:val="20"/>
                </w:rPr>
                <w:delText>110</w:delText>
              </w:r>
            </w:del>
            <w:ins w:id="223"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24" w:author="Author">
              <w:r w:rsidDel="002F4B37">
                <w:rPr>
                  <w:rFonts w:ascii="94vpcuumcapinkk" w:eastAsiaTheme="minorHAnsi" w:hAnsi="94vpcuumcapinkk" w:cs="94vpcuumcapinkk"/>
                  <w:color w:val="212121"/>
                  <w:sz w:val="20"/>
                  <w:szCs w:val="20"/>
                </w:rPr>
                <w:delText>120</w:delText>
              </w:r>
            </w:del>
            <w:ins w:id="225"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26" w:author="Author">
              <w:r w:rsidRPr="005825B9" w:rsidDel="002F4B37">
                <w:rPr>
                  <w:rFonts w:ascii="94vpcuumcapinkk" w:eastAsiaTheme="minorHAnsi" w:hAnsi="94vpcuumcapinkk" w:cs="94vpcuumcapinkk"/>
                  <w:color w:val="212121"/>
                  <w:sz w:val="20"/>
                  <w:szCs w:val="20"/>
                </w:rPr>
                <w:delText>90</w:delText>
              </w:r>
            </w:del>
            <w:ins w:id="227"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28" w:author="Author">
              <w:r w:rsidDel="002F4B37">
                <w:rPr>
                  <w:rFonts w:ascii="94vpcuumcapinkk" w:eastAsiaTheme="minorHAnsi" w:hAnsi="94vpcuumcapinkk" w:cs="94vpcuumcapinkk"/>
                  <w:color w:val="212121"/>
                  <w:sz w:val="20"/>
                  <w:szCs w:val="20"/>
                </w:rPr>
                <w:delText>100</w:delText>
              </w:r>
            </w:del>
            <w:ins w:id="229"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30" w:author="Author">
              <w:r w:rsidRPr="005825B9" w:rsidDel="002F4B37">
                <w:rPr>
                  <w:rFonts w:ascii="94vpcuumcapinkk" w:eastAsiaTheme="minorHAnsi" w:hAnsi="94vpcuumcapinkk" w:cs="94vpcuumcapinkk"/>
                  <w:color w:val="212121"/>
                  <w:sz w:val="20"/>
                  <w:szCs w:val="20"/>
                </w:rPr>
                <w:delText>90</w:delText>
              </w:r>
            </w:del>
            <w:ins w:id="231"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32" w:author="Author">
              <w:r w:rsidDel="002F4B37">
                <w:rPr>
                  <w:rFonts w:ascii="94vpcuumcapinkk" w:eastAsiaTheme="minorHAnsi" w:hAnsi="94vpcuumcapinkk" w:cs="94vpcuumcapinkk"/>
                  <w:color w:val="212121"/>
                  <w:sz w:val="20"/>
                  <w:szCs w:val="20"/>
                </w:rPr>
                <w:delText>100</w:delText>
              </w:r>
            </w:del>
            <w:ins w:id="233"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34" w:author="Author">
              <w:r w:rsidRPr="005825B9" w:rsidDel="002F4B37">
                <w:rPr>
                  <w:rFonts w:ascii="94vpcuumcapinkk" w:eastAsiaTheme="minorHAnsi" w:hAnsi="94vpcuumcapinkk" w:cs="94vpcuumcapinkk"/>
                  <w:color w:val="212121"/>
                  <w:sz w:val="20"/>
                  <w:szCs w:val="20"/>
                </w:rPr>
                <w:delText>90</w:delText>
              </w:r>
            </w:del>
            <w:ins w:id="235" w:author="Author">
              <w:r>
                <w:rPr>
                  <w:rFonts w:ascii="94vpcuumcapinkk" w:eastAsiaTheme="minorHAnsi" w:hAnsi="94vpcuumcapinkk" w:cs="94vpcuumcapinkk"/>
                  <w:color w:val="212121"/>
                  <w:sz w:val="20"/>
                  <w:szCs w:val="20"/>
                </w:rPr>
                <w:t>100</w:t>
              </w:r>
            </w:ins>
          </w:p>
        </w:tc>
      </w:tr>
    </w:tbl>
    <w:p w:rsidR="00FC5A71" w:rsidRDefault="00FC5A71" w:rsidP="00FC5A71">
      <w:pPr>
        <w:spacing w:before="120" w:after="120"/>
        <w:ind w:left="432" w:hanging="432"/>
        <w:jc w:val="both"/>
        <w:rPr>
          <w:b/>
          <w:sz w:val="22"/>
          <w:szCs w:val="22"/>
        </w:rPr>
      </w:pP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Default="00FC5A71" w:rsidP="00FC5A71">
            <w:pPr>
              <w:spacing w:before="60" w:after="40"/>
              <w:jc w:val="both"/>
              <w:rPr>
                <w:rStyle w:val="outputtextnb"/>
              </w:rPr>
            </w:pPr>
            <w:r>
              <w:rPr>
                <w:rStyle w:val="outputtextnb"/>
              </w:rPr>
              <w:t>Purpose(s) the State reserves capacity for:</w:t>
            </w:r>
          </w:p>
          <w:p w:rsidR="00FC5A71" w:rsidRPr="00D6070B" w:rsidRDefault="00FC5A71" w:rsidP="00FC5A71">
            <w:pPr>
              <w:spacing w:before="60" w:after="40"/>
              <w:jc w:val="both"/>
              <w:rPr>
                <w:sz w:val="22"/>
                <w:szCs w:val="22"/>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Priority Status</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 xml:space="preserve">Turning 22 </w:t>
            </w:r>
            <w:ins w:id="236" w:author="Author">
              <w:r>
                <w:rPr>
                  <w:rFonts w:ascii="94vpcuumcapinkk" w:eastAsiaTheme="minorHAnsi" w:hAnsi="94vpcuumcapinkk" w:cs="94vpcuumcapinkk"/>
                  <w:sz w:val="20"/>
                  <w:szCs w:val="20"/>
                </w:rPr>
                <w:t xml:space="preserve">(T-22) </w:t>
              </w:r>
            </w:ins>
            <w:r>
              <w:rPr>
                <w:rFonts w:ascii="94vpcuumcapinkk" w:eastAsiaTheme="minorHAnsi" w:hAnsi="94vpcuumcapinkk" w:cs="94vpcuumcapinkk"/>
                <w:sz w:val="20"/>
                <w:szCs w:val="20"/>
              </w:rPr>
              <w:t>Students - Transitioning from Special Education</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autoSpaceDE w:val="0"/>
              <w:autoSpaceDN w:val="0"/>
              <w:adjustRightInd w:val="0"/>
              <w:rPr>
                <w:rFonts w:ascii="94vpcuumcapinkk" w:eastAsiaTheme="minorHAnsi" w:hAnsi="94vpcuumcapinkk" w:cs="94vpcuumcapinkk"/>
                <w:sz w:val="20"/>
                <w:szCs w:val="20"/>
              </w:rPr>
            </w:pPr>
            <w:r w:rsidRPr="005825B9">
              <w:rPr>
                <w:rFonts w:ascii="94vpcuumcapinkk" w:eastAsiaTheme="minorHAnsi" w:hAnsi="94vpcuumcapinkk" w:cs="94vpcuumcapinkk"/>
                <w:sz w:val="20"/>
                <w:szCs w:val="20"/>
              </w:rPr>
              <w:t>The state reserves capacity for individuals who require waiver supports as determined through an assessment process, specifically individuals who are a Priority 1 for Community 24-hour Residential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rsidR="00FC5A71" w:rsidRDefault="00FC5A71" w:rsidP="00FC5A71">
            <w:pPr>
              <w:autoSpaceDE w:val="0"/>
              <w:autoSpaceDN w:val="0"/>
              <w:adjustRightInd w:val="0"/>
              <w:rPr>
                <w:rFonts w:ascii="94vpcuumcapinkk" w:eastAsiaTheme="minorHAnsi" w:hAnsi="94vpcuumcapinkk" w:cs="94vpcuumcapinkk"/>
                <w:sz w:val="20"/>
                <w:szCs w:val="20"/>
              </w:rPr>
            </w:pPr>
          </w:p>
          <w:p w:rsidR="00FC5A71"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The state will set aside capacity for these individuals who are a priority for enrollment.</w:t>
            </w:r>
          </w:p>
          <w:p w:rsidR="00FC5A71" w:rsidRDefault="00FC5A71" w:rsidP="00FC5A71">
            <w:pPr>
              <w:autoSpaceDE w:val="0"/>
              <w:autoSpaceDN w:val="0"/>
              <w:adjustRightInd w:val="0"/>
              <w:rPr>
                <w:rFonts w:ascii="94vpcuumcapinkk" w:eastAsiaTheme="minorHAnsi" w:hAnsi="94vpcuumcapinkk" w:cs="94vpcuumcapinkk"/>
                <w:sz w:val="20"/>
                <w:szCs w:val="20"/>
              </w:rPr>
            </w:pPr>
          </w:p>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All participants enrolled in the waiver will have comparable access to all services offered in the waiver.</w:t>
            </w:r>
          </w:p>
        </w:tc>
        <w:tc>
          <w:tcPr>
            <w:tcW w:w="3204" w:type="dxa"/>
            <w:tcBorders>
              <w:top w:val="single" w:sz="12" w:space="0" w:color="auto"/>
              <w:bottom w:val="single" w:sz="12" w:space="0" w:color="auto"/>
            </w:tcBorders>
            <w:shd w:val="clear" w:color="auto" w:fill="auto"/>
          </w:tcPr>
          <w:p w:rsidR="00FC5A71" w:rsidRPr="00580045" w:rsidRDefault="00FC5A71" w:rsidP="00FC5A71">
            <w:pPr>
              <w:autoSpaceDE w:val="0"/>
              <w:autoSpaceDN w:val="0"/>
              <w:adjustRightInd w:val="0"/>
              <w:rPr>
                <w:rFonts w:ascii="94vpcuumcapinkk" w:eastAsiaTheme="minorHAnsi" w:hAnsi="94vpcuumcapinkk" w:cs="94vpcuumcapinkk"/>
                <w:sz w:val="20"/>
                <w:szCs w:val="20"/>
              </w:rPr>
            </w:pPr>
            <w:r w:rsidRPr="00580045">
              <w:rPr>
                <w:rFonts w:ascii="94vpcuumcapinkk" w:eastAsiaTheme="minorHAnsi" w:hAnsi="94vpcuumcapinkk" w:cs="94vpcuumcapinkk"/>
                <w:sz w:val="20"/>
                <w:szCs w:val="20"/>
              </w:rPr>
              <w:t>The state reserves capacity for individuals who require waiver supports as determined through an assessment process, specifically, transitioning students from Special Education who are assessed as a high priority for needing Community 24-hour Residential Supports.</w:t>
            </w:r>
          </w:p>
          <w:p w:rsidR="00FC5A71" w:rsidRPr="00580045" w:rsidRDefault="00FC5A71" w:rsidP="00FC5A71">
            <w:pPr>
              <w:autoSpaceDE w:val="0"/>
              <w:autoSpaceDN w:val="0"/>
              <w:adjustRightInd w:val="0"/>
              <w:rPr>
                <w:rFonts w:ascii="94vpcuumcapinkk" w:eastAsiaTheme="minorHAnsi" w:hAnsi="94vpcuumcapinkk" w:cs="94vpcuumcapinkk"/>
                <w:sz w:val="20"/>
                <w:szCs w:val="20"/>
              </w:rPr>
            </w:pPr>
          </w:p>
          <w:p w:rsidR="00FC5A71" w:rsidRDefault="00FC5A71" w:rsidP="00FC5A71">
            <w:pPr>
              <w:spacing w:before="60"/>
              <w:rPr>
                <w:sz w:val="22"/>
                <w:szCs w:val="22"/>
              </w:rPr>
            </w:pPr>
            <w:r w:rsidRPr="00580045">
              <w:rPr>
                <w:rFonts w:ascii="94vpcuumcapinkk" w:eastAsiaTheme="minorHAnsi" w:hAnsi="94vpcuumcapinkk" w:cs="94vpcuumcapinkk"/>
                <w:sz w:val="20"/>
                <w:szCs w:val="20"/>
              </w:rPr>
              <w:t>The state will set aside capacity for these individuals who are priority for enrollment. All participants enrolled in the waiver will have comparable access to all services offered in the waiver</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 xml:space="preserve">The reserved capacity is based on the Department's experience of providing </w:t>
            </w:r>
            <w:r>
              <w:rPr>
                <w:rFonts w:ascii="94vpcuumcapinkk" w:eastAsiaTheme="minorHAnsi" w:hAnsi="94vpcuumcapinkk" w:cs="94vpcuumcapinkk"/>
                <w:sz w:val="20"/>
                <w:szCs w:val="20"/>
              </w:rPr>
              <w:lastRenderedPageBreak/>
              <w:t>services to its Priority 1 individuals.</w:t>
            </w:r>
          </w:p>
        </w:tc>
        <w:tc>
          <w:tcPr>
            <w:tcW w:w="3204" w:type="dxa"/>
            <w:tcBorders>
              <w:top w:val="single" w:sz="12" w:space="0" w:color="auto"/>
              <w:bottom w:val="single" w:sz="12" w:space="0" w:color="auto"/>
            </w:tcBorders>
            <w:shd w:val="clear" w:color="auto" w:fill="auto"/>
          </w:tcPr>
          <w:p w:rsidR="00FC5A71" w:rsidRPr="00580045"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lastRenderedPageBreak/>
              <w:t xml:space="preserve">The reserved capacity is based on a legislative appropriation for the T-22 class. The Department </w:t>
            </w:r>
            <w:r>
              <w:rPr>
                <w:rFonts w:ascii="94vpcuumcapinkk" w:eastAsiaTheme="minorHAnsi" w:hAnsi="94vpcuumcapinkk" w:cs="94vpcuumcapinkk"/>
                <w:sz w:val="20"/>
                <w:szCs w:val="20"/>
              </w:rPr>
              <w:lastRenderedPageBreak/>
              <w:t>has historical information and an assessment and prioritization system which informs the Department about the number of T-22 students who will need the level of service of this waiver.</w:t>
            </w:r>
          </w:p>
          <w:p w:rsidR="00FC5A71" w:rsidRDefault="00FC5A71" w:rsidP="00FC5A71">
            <w:pPr>
              <w:spacing w:before="60"/>
              <w:jc w:val="cente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37" w:author="Author">
              <w:r w:rsidDel="002F4B37">
                <w:rPr>
                  <w:rFonts w:ascii="94vpcuumcapinkk" w:eastAsiaTheme="minorHAnsi" w:hAnsi="94vpcuumcapinkk" w:cs="94vpcuumcapinkk"/>
                  <w:color w:val="212121"/>
                  <w:sz w:val="20"/>
                  <w:szCs w:val="20"/>
                </w:rPr>
                <w:delText>192</w:delText>
              </w:r>
            </w:del>
            <w:ins w:id="238"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39" w:author="Author">
              <w:r w:rsidDel="002F4B37">
                <w:rPr>
                  <w:rFonts w:ascii="94vpcuumcapinkk" w:eastAsiaTheme="minorHAnsi" w:hAnsi="94vpcuumcapinkk" w:cs="94vpcuumcapinkk"/>
                  <w:color w:val="212121"/>
                  <w:sz w:val="20"/>
                  <w:szCs w:val="20"/>
                </w:rPr>
                <w:delText>210</w:delText>
              </w:r>
            </w:del>
            <w:ins w:id="240"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41" w:author="Author">
              <w:r w:rsidDel="002F4B37">
                <w:rPr>
                  <w:rFonts w:ascii="94vpcuumcapinkk" w:eastAsiaTheme="minorHAnsi" w:hAnsi="94vpcuumcapinkk" w:cs="94vpcuumcapinkk"/>
                  <w:color w:val="212121"/>
                  <w:sz w:val="20"/>
                  <w:szCs w:val="20"/>
                </w:rPr>
                <w:delText>130</w:delText>
              </w:r>
            </w:del>
            <w:ins w:id="242"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43" w:author="Author">
              <w:r w:rsidDel="004E46A5">
                <w:rPr>
                  <w:rFonts w:ascii="94vpcuumcapinkk" w:eastAsiaTheme="minorHAnsi" w:hAnsi="94vpcuumcapinkk" w:cs="94vpcuumcapinkk"/>
                  <w:color w:val="212121"/>
                  <w:sz w:val="20"/>
                  <w:szCs w:val="20"/>
                </w:rPr>
                <w:delText>200</w:delText>
              </w:r>
            </w:del>
            <w:ins w:id="244"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45" w:author="Author">
              <w:r w:rsidDel="002F4B37">
                <w:rPr>
                  <w:rFonts w:ascii="94vpcuumcapinkk" w:eastAsiaTheme="minorHAnsi" w:hAnsi="94vpcuumcapinkk" w:cs="94vpcuumcapinkk"/>
                  <w:color w:val="212121"/>
                  <w:sz w:val="20"/>
                  <w:szCs w:val="20"/>
                </w:rPr>
                <w:delText>100</w:delText>
              </w:r>
            </w:del>
            <w:ins w:id="246"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47" w:author="Author">
              <w:r w:rsidDel="004E46A5">
                <w:rPr>
                  <w:rFonts w:ascii="94vpcuumcapinkk" w:eastAsiaTheme="minorHAnsi" w:hAnsi="94vpcuumcapinkk" w:cs="94vpcuumcapinkk"/>
                  <w:color w:val="212121"/>
                  <w:sz w:val="20"/>
                  <w:szCs w:val="20"/>
                </w:rPr>
                <w:delText>200</w:delText>
              </w:r>
            </w:del>
            <w:ins w:id="248"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49" w:author="Author">
              <w:r w:rsidDel="002F4B37">
                <w:rPr>
                  <w:rFonts w:ascii="94vpcuumcapinkk" w:eastAsiaTheme="minorHAnsi" w:hAnsi="94vpcuumcapinkk" w:cs="94vpcuumcapinkk"/>
                  <w:color w:val="212121"/>
                  <w:sz w:val="20"/>
                  <w:szCs w:val="20"/>
                </w:rPr>
                <w:delText>60</w:delText>
              </w:r>
            </w:del>
            <w:ins w:id="250"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del w:id="251" w:author="Author">
              <w:r w:rsidDel="004E46A5">
                <w:rPr>
                  <w:rFonts w:ascii="94vpcuumcapinkk" w:eastAsiaTheme="minorHAnsi" w:hAnsi="94vpcuumcapinkk" w:cs="94vpcuumcapinkk"/>
                  <w:color w:val="212121"/>
                  <w:sz w:val="20"/>
                  <w:szCs w:val="20"/>
                </w:rPr>
                <w:delText>200</w:delText>
              </w:r>
            </w:del>
            <w:ins w:id="252" w:author="Author">
              <w:r>
                <w:rPr>
                  <w:rFonts w:ascii="94vpcuumcapinkk" w:eastAsiaTheme="minorHAnsi" w:hAnsi="94vpcuumcapinkk" w:cs="94vpcuumcapinkk"/>
                  <w:color w:val="212121"/>
                  <w:sz w:val="20"/>
                  <w:szCs w:val="20"/>
                </w:rPr>
                <w:t>100</w:t>
              </w:r>
            </w:ins>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53" w:author="Author">
              <w:r w:rsidDel="002F4B37">
                <w:rPr>
                  <w:rFonts w:ascii="94vpcuumcapinkk" w:eastAsiaTheme="minorHAnsi" w:hAnsi="94vpcuumcapinkk" w:cs="94vpcuumcapinkk"/>
                  <w:color w:val="212121"/>
                  <w:sz w:val="20"/>
                  <w:szCs w:val="20"/>
                </w:rPr>
                <w:delText>60</w:delText>
              </w:r>
            </w:del>
            <w:ins w:id="254"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55" w:author="Author">
              <w:r w:rsidDel="004E46A5">
                <w:rPr>
                  <w:rFonts w:ascii="94vpcuumcapinkk" w:eastAsiaTheme="minorHAnsi" w:hAnsi="94vpcuumcapinkk" w:cs="94vpcuumcapinkk"/>
                  <w:color w:val="212121"/>
                  <w:sz w:val="20"/>
                  <w:szCs w:val="20"/>
                </w:rPr>
                <w:delText>200</w:delText>
              </w:r>
            </w:del>
            <w:ins w:id="256" w:author="Author">
              <w:r>
                <w:rPr>
                  <w:rFonts w:ascii="94vpcuumcapinkk" w:eastAsiaTheme="minorHAnsi" w:hAnsi="94vpcuumcapinkk" w:cs="94vpcuumcapinkk"/>
                  <w:color w:val="212121"/>
                  <w:sz w:val="20"/>
                  <w:szCs w:val="20"/>
                </w:rPr>
                <w:t>100</w:t>
              </w:r>
            </w:ins>
          </w:p>
        </w:tc>
      </w:tr>
    </w:tbl>
    <w:p w:rsidR="00FC5A71" w:rsidRDefault="00FC5A71" w:rsidP="00FC5A71">
      <w:pPr>
        <w:spacing w:before="120" w:after="120"/>
        <w:ind w:left="432" w:hanging="432"/>
        <w:jc w:val="both"/>
        <w:rPr>
          <w:b/>
          <w:sz w:val="22"/>
          <w:szCs w:val="22"/>
        </w:rPr>
      </w:pP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FC5A71" w:rsidRPr="00D6070B" w:rsidTr="00FC5A71">
        <w:tc>
          <w:tcPr>
            <w:tcW w:w="508" w:type="dxa"/>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FC5A71" w:rsidRPr="00D6070B" w:rsidRDefault="00FC5A71" w:rsidP="00FC5A71">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FC5A71" w:rsidRPr="00D6070B" w:rsidTr="00FC5A71">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FC5A71" w:rsidRDefault="00FC5A71" w:rsidP="00FC5A71">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FC5A71" w:rsidRDefault="00FC5A71" w:rsidP="00FC5A71">
            <w:pPr>
              <w:spacing w:before="60" w:after="40"/>
              <w:jc w:val="both"/>
              <w:rPr>
                <w:rStyle w:val="outputtextnb"/>
              </w:rPr>
            </w:pPr>
            <w:r>
              <w:rPr>
                <w:rStyle w:val="outputtextnb"/>
              </w:rPr>
              <w:t>Purpose(s) the State reserves capacity for:</w:t>
            </w:r>
          </w:p>
          <w:p w:rsidR="00FC5A71" w:rsidRPr="00D6070B" w:rsidRDefault="00FC5A71" w:rsidP="00FC5A71">
            <w:pPr>
              <w:spacing w:before="60" w:after="40"/>
              <w:jc w:val="both"/>
              <w:rPr>
                <w:sz w:val="22"/>
                <w:szCs w:val="22"/>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8744" w:type="dxa"/>
            <w:gridSpan w:val="3"/>
            <w:tcBorders>
              <w:left w:val="single" w:sz="12" w:space="0" w:color="auto"/>
            </w:tcBorders>
            <w:shd w:val="clear" w:color="auto" w:fill="auto"/>
          </w:tcPr>
          <w:p w:rsidR="00FC5A71" w:rsidRPr="00F433F1" w:rsidRDefault="00FC5A71" w:rsidP="00FC5A71">
            <w:pPr>
              <w:spacing w:before="60" w:after="60"/>
              <w:jc w:val="center"/>
              <w:rPr>
                <w:sz w:val="22"/>
                <w:szCs w:val="22"/>
              </w:rPr>
            </w:pPr>
            <w:r w:rsidRPr="00F433F1">
              <w:rPr>
                <w:b/>
                <w:sz w:val="22"/>
                <w:szCs w:val="22"/>
              </w:rPr>
              <w:t>Table B-3-c</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val="restart"/>
            <w:tcBorders>
              <w:left w:val="single" w:sz="12" w:space="0" w:color="auto"/>
            </w:tcBorders>
            <w:shd w:val="clear" w:color="auto" w:fill="auto"/>
            <w:vAlign w:val="bottom"/>
          </w:tcPr>
          <w:p w:rsidR="00FC5A71" w:rsidRPr="00AA6D3E" w:rsidRDefault="00FC5A71" w:rsidP="00FC5A71">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c>
          <w:tcPr>
            <w:tcW w:w="3204" w:type="dxa"/>
            <w:tcBorders>
              <w:bottom w:val="single" w:sz="12" w:space="0" w:color="auto"/>
            </w:tcBorders>
            <w:shd w:val="clear" w:color="auto" w:fill="auto"/>
          </w:tcPr>
          <w:p w:rsidR="00FC5A71" w:rsidRPr="00F433F1" w:rsidRDefault="00FC5A71" w:rsidP="00FC5A71">
            <w:pPr>
              <w:spacing w:after="60"/>
              <w:jc w:val="center"/>
              <w:rPr>
                <w:sz w:val="22"/>
                <w:szCs w:val="22"/>
              </w:rPr>
            </w:pPr>
            <w:r w:rsidRPr="00795887">
              <w:rPr>
                <w:b/>
                <w:sz w:val="22"/>
                <w:szCs w:val="22"/>
              </w:rPr>
              <w:t>Purpose</w:t>
            </w:r>
            <w:r>
              <w:rPr>
                <w:rStyle w:val="outputtextnb"/>
              </w:rPr>
              <w:t>:</w:t>
            </w:r>
          </w:p>
        </w:tc>
      </w:tr>
      <w:tr w:rsidR="00FC5A71" w:rsidRPr="00A77DAE" w:rsidTr="00FC5A71">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r>
              <w:rPr>
                <w:rFonts w:ascii="94vpcuumcapinkk" w:eastAsiaTheme="minorHAnsi" w:hAnsi="94vpcuumcapinkk" w:cs="94vpcuumcapinkk"/>
                <w:sz w:val="20"/>
                <w:szCs w:val="20"/>
              </w:rPr>
              <w:t>Intermediate Care Facility for the Intellectually Disabled</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433F1" w:rsidRDefault="00FC5A71" w:rsidP="00FC5A71">
            <w:pPr>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The state reserves capacity for individuals who require waiver supports as determined through an assessment process, specifically transitioning individuals from ICF-ID facilities to the community. All participants in the waiver will have comparable access to all services offered in this waiver.</w:t>
            </w:r>
          </w:p>
        </w:tc>
        <w:tc>
          <w:tcPr>
            <w:tcW w:w="3204" w:type="dxa"/>
            <w:tcBorders>
              <w:top w:val="single" w:sz="12" w:space="0" w:color="auto"/>
              <w:bottom w:val="single" w:sz="12" w:space="0" w:color="auto"/>
            </w:tcBorders>
            <w:shd w:val="clear" w:color="auto" w:fill="auto"/>
          </w:tcPr>
          <w:p w:rsidR="00FC5A71" w:rsidRDefault="00FC5A71" w:rsidP="00FC5A71">
            <w:pPr>
              <w:spacing w:before="60"/>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rStyle w:val="outputtext"/>
                <w:b/>
              </w:rPr>
              <w:t>Describe how the amount of reserved capacity was determined:</w:t>
            </w: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5825B9" w:rsidRDefault="00FC5A71" w:rsidP="00FC5A71">
            <w:pPr>
              <w:autoSpaceDE w:val="0"/>
              <w:autoSpaceDN w:val="0"/>
              <w:adjustRightInd w:val="0"/>
              <w:rPr>
                <w:rFonts w:ascii="94vpcuumcapinkk" w:eastAsiaTheme="minorHAnsi" w:hAnsi="94vpcuumcapinkk" w:cs="94vpcuumcapinkk"/>
                <w:sz w:val="20"/>
                <w:szCs w:val="20"/>
              </w:rPr>
            </w:pPr>
            <w:r>
              <w:rPr>
                <w:rFonts w:ascii="94vpcuumcapinkk" w:eastAsiaTheme="minorHAnsi" w:hAnsi="94vpcuumcapinkk" w:cs="94vpcuumcapinkk"/>
                <w:sz w:val="20"/>
                <w:szCs w:val="20"/>
              </w:rPr>
              <w:t xml:space="preserve">The Department has </w:t>
            </w:r>
            <w:del w:id="257" w:author="Author">
              <w:r w:rsidDel="002A4575">
                <w:rPr>
                  <w:rFonts w:ascii="94vpcuumcapinkk" w:eastAsiaTheme="minorHAnsi" w:hAnsi="94vpcuumcapinkk" w:cs="94vpcuumcapinkk"/>
                  <w:sz w:val="20"/>
                  <w:szCs w:val="20"/>
                </w:rPr>
                <w:delText>a plan to close four of its facilities over the course of the next four years and the capacity was determined based on a thorough analysis of previous closures and Departmental experience.</w:delText>
              </w:r>
            </w:del>
            <w:ins w:id="258" w:author="Author">
              <w:r>
                <w:rPr>
                  <w:rFonts w:ascii="94vpcuumcapinkk" w:eastAsiaTheme="minorHAnsi" w:hAnsi="94vpcuumcapinkk" w:cs="94vpcuumcapinkk"/>
                  <w:sz w:val="20"/>
                  <w:szCs w:val="20"/>
                </w:rPr>
                <w:t xml:space="preserve">two ICF-ID facilities open and reserved capacity is based upon the </w:t>
              </w:r>
              <w:r w:rsidRPr="002A4575">
                <w:rPr>
                  <w:rFonts w:ascii="94vpcuumcapinkk" w:eastAsiaTheme="minorHAnsi" w:hAnsi="94vpcuumcapinkk" w:cs="94vpcuumcapinkk"/>
                  <w:sz w:val="20"/>
                  <w:szCs w:val="20"/>
                </w:rPr>
                <w:t xml:space="preserve">Department's </w:t>
              </w:r>
              <w:r w:rsidRPr="002A4575">
                <w:rPr>
                  <w:rFonts w:ascii="94vpcuumcapinkk" w:eastAsiaTheme="minorHAnsi" w:hAnsi="94vpcuumcapinkk" w:cs="94vpcuumcapinkk"/>
                  <w:sz w:val="20"/>
                  <w:szCs w:val="20"/>
                </w:rPr>
                <w:lastRenderedPageBreak/>
                <w:t>experience of</w:t>
              </w:r>
              <w:r>
                <w:rPr>
                  <w:rFonts w:ascii="94vpcuumcapinkk" w:eastAsiaTheme="minorHAnsi" w:hAnsi="94vpcuumcapinkk" w:cs="94vpcuumcapinkk"/>
                  <w:sz w:val="20"/>
                  <w:szCs w:val="20"/>
                </w:rPr>
                <w:t xml:space="preserve"> transitioning individuals out of ICF-IDs.</w:t>
              </w:r>
            </w:ins>
          </w:p>
        </w:tc>
        <w:tc>
          <w:tcPr>
            <w:tcW w:w="3204" w:type="dxa"/>
            <w:tcBorders>
              <w:top w:val="single" w:sz="12" w:space="0" w:color="auto"/>
              <w:bottom w:val="single" w:sz="12" w:space="0" w:color="auto"/>
            </w:tcBorders>
            <w:shd w:val="clear" w:color="auto" w:fill="auto"/>
          </w:tcPr>
          <w:p w:rsidR="00FC5A71" w:rsidRDefault="00FC5A71" w:rsidP="00FC5A71">
            <w:pPr>
              <w:spacing w:before="60"/>
              <w:jc w:val="center"/>
              <w:rPr>
                <w:sz w:val="22"/>
                <w:szCs w:val="22"/>
              </w:rPr>
            </w:pPr>
          </w:p>
          <w:p w:rsidR="00FC5A71" w:rsidRDefault="00FC5A71" w:rsidP="00FC5A71">
            <w:pPr>
              <w:spacing w:before="60"/>
              <w:jc w:val="center"/>
              <w:rPr>
                <w:sz w:val="22"/>
                <w:szCs w:val="22"/>
              </w:rPr>
            </w:pPr>
          </w:p>
          <w:p w:rsidR="00FC5A71" w:rsidRDefault="00FC5A71" w:rsidP="00FC5A71">
            <w:pPr>
              <w:spacing w:before="60"/>
              <w:rPr>
                <w:sz w:val="22"/>
                <w:szCs w:val="22"/>
              </w:rPr>
            </w:pPr>
          </w:p>
        </w:tc>
      </w:tr>
      <w:tr w:rsidR="00FC5A71" w:rsidRPr="00A77DAE" w:rsidTr="00FC5A71">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vMerge/>
            <w:tcBorders>
              <w:left w:val="single" w:sz="12" w:space="0" w:color="auto"/>
            </w:tcBorders>
            <w:shd w:val="clear" w:color="auto" w:fill="auto"/>
            <w:vAlign w:val="center"/>
          </w:tcPr>
          <w:p w:rsidR="00FC5A71" w:rsidRPr="00AA6D3E" w:rsidRDefault="00FC5A71" w:rsidP="00FC5A71">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FC5A71" w:rsidRPr="00AA6D3E" w:rsidRDefault="00FC5A71" w:rsidP="00FC5A71">
            <w:pPr>
              <w:spacing w:before="60"/>
              <w:jc w:val="center"/>
              <w:rPr>
                <w:b/>
                <w:sz w:val="22"/>
                <w:szCs w:val="22"/>
              </w:rPr>
            </w:pPr>
            <w:r w:rsidRPr="00795887">
              <w:rPr>
                <w:b/>
                <w:sz w:val="22"/>
                <w:szCs w:val="22"/>
              </w:rPr>
              <w:t>Capacity Reserved</w:t>
            </w: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59" w:author="Author">
              <w:r w:rsidDel="002F4B37">
                <w:rPr>
                  <w:rFonts w:ascii="94vpcuumcapinkk" w:eastAsiaTheme="minorHAnsi" w:hAnsi="94vpcuumcapinkk" w:cs="94vpcuumcapinkk"/>
                  <w:color w:val="212121"/>
                  <w:sz w:val="20"/>
                  <w:szCs w:val="20"/>
                </w:rPr>
                <w:delText>30</w:delText>
              </w:r>
            </w:del>
            <w:ins w:id="260"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61" w:author="Author">
              <w:r w:rsidDel="002F4B37">
                <w:rPr>
                  <w:rFonts w:ascii="94vpcuumcapinkk" w:eastAsiaTheme="minorHAnsi" w:hAnsi="94vpcuumcapinkk" w:cs="94vpcuumcapinkk"/>
                  <w:color w:val="212121"/>
                  <w:sz w:val="20"/>
                  <w:szCs w:val="20"/>
                </w:rPr>
                <w:delText>42</w:delText>
              </w:r>
            </w:del>
            <w:ins w:id="262"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63" w:author="Author">
              <w:r w:rsidDel="002F4B37">
                <w:rPr>
                  <w:rFonts w:ascii="94vpcuumcapinkk" w:eastAsiaTheme="minorHAnsi" w:hAnsi="94vpcuumcapinkk" w:cs="94vpcuumcapinkk"/>
                  <w:color w:val="212121"/>
                  <w:sz w:val="20"/>
                  <w:szCs w:val="20"/>
                </w:rPr>
                <w:delText>13</w:delText>
              </w:r>
            </w:del>
            <w:ins w:id="264"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65" w:author="Author">
              <w:r w:rsidDel="002F4B37">
                <w:rPr>
                  <w:rFonts w:ascii="94vpcuumcapinkk" w:eastAsiaTheme="minorHAnsi" w:hAnsi="94vpcuumcapinkk" w:cs="94vpcuumcapinkk"/>
                  <w:color w:val="212121"/>
                  <w:sz w:val="20"/>
                  <w:szCs w:val="20"/>
                </w:rPr>
                <w:delText>12</w:delText>
              </w:r>
            </w:del>
            <w:ins w:id="266"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A77DAE" w:rsidRDefault="00FC5A71" w:rsidP="00FC5A71">
            <w:pPr>
              <w:spacing w:before="60" w:after="60"/>
              <w:jc w:val="right"/>
              <w:rPr>
                <w:sz w:val="22"/>
                <w:szCs w:val="22"/>
                <w:highlight w:val="yellow"/>
              </w:rPr>
            </w:pPr>
          </w:p>
        </w:tc>
      </w:tr>
      <w:tr w:rsidR="00FC5A71" w:rsidRPr="00A77DAE" w:rsidTr="00FC5A71">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D6070B" w:rsidRDefault="00FC5A71" w:rsidP="00FC5A71">
            <w:pPr>
              <w:rPr>
                <w:sz w:val="22"/>
                <w:szCs w:val="22"/>
                <w:highlight w:val="yellow"/>
              </w:rPr>
            </w:pPr>
          </w:p>
        </w:tc>
        <w:tc>
          <w:tcPr>
            <w:tcW w:w="2669" w:type="dxa"/>
            <w:tcBorders>
              <w:left w:val="single" w:sz="12" w:space="0" w:color="auto"/>
              <w:right w:val="single" w:sz="12" w:space="0" w:color="auto"/>
            </w:tcBorders>
            <w:shd w:val="clear" w:color="auto" w:fill="auto"/>
          </w:tcPr>
          <w:p w:rsidR="00FC5A71" w:rsidRPr="00AA6D3E" w:rsidRDefault="00FC5A71" w:rsidP="00FC5A71">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del w:id="267" w:author="Author">
              <w:r w:rsidDel="002F4B37">
                <w:rPr>
                  <w:rFonts w:ascii="94vpcuumcapinkk" w:eastAsiaTheme="minorHAnsi" w:hAnsi="94vpcuumcapinkk" w:cs="94vpcuumcapinkk"/>
                  <w:color w:val="212121"/>
                  <w:sz w:val="20"/>
                  <w:szCs w:val="20"/>
                </w:rPr>
                <w:delText>12</w:delText>
              </w:r>
            </w:del>
            <w:ins w:id="268" w:author="Author">
              <w:r>
                <w:rPr>
                  <w:rFonts w:ascii="94vpcuumcapinkk" w:eastAsiaTheme="minorHAnsi" w:hAnsi="94vpcuumcapinkk" w:cs="94vpcuumcapinkk"/>
                  <w:color w:val="212121"/>
                  <w:sz w:val="20"/>
                  <w:szCs w:val="20"/>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FC5A71" w:rsidRPr="00F04A5B" w:rsidRDefault="00FC5A71" w:rsidP="00FC5A71">
            <w:pPr>
              <w:spacing w:before="60" w:after="60"/>
              <w:jc w:val="right"/>
              <w:rPr>
                <w:sz w:val="22"/>
                <w:szCs w:val="22"/>
              </w:rPr>
            </w:pPr>
          </w:p>
        </w:tc>
      </w:tr>
    </w:tbl>
    <w:p w:rsidR="00FC5A71" w:rsidRPr="004B062E" w:rsidRDefault="00FC5A71" w:rsidP="00FC5A71">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FC5A71" w:rsidRPr="004B062E"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after="60"/>
              <w:rPr>
                <w:kern w:val="22"/>
                <w:sz w:val="22"/>
                <w:szCs w:val="22"/>
                <w:highlight w:val="yellow"/>
              </w:rPr>
            </w:pPr>
            <w:r>
              <w:rPr>
                <w:kern w:val="22"/>
                <w:sz w:val="22"/>
                <w:szCs w:val="22"/>
              </w:rPr>
              <w:sym w:font="Wingdings" w:char="F0A4"/>
            </w:r>
          </w:p>
        </w:tc>
        <w:tc>
          <w:tcPr>
            <w:tcW w:w="8831" w:type="dxa"/>
            <w:tcBorders>
              <w:left w:val="single" w:sz="12" w:space="0" w:color="auto"/>
            </w:tcBorders>
          </w:tcPr>
          <w:p w:rsidR="00FC5A71" w:rsidRPr="00AA6D3E" w:rsidRDefault="00FC5A71" w:rsidP="00FC5A71">
            <w:pPr>
              <w:spacing w:before="60" w:after="60"/>
              <w:rPr>
                <w:b/>
                <w:kern w:val="22"/>
                <w:sz w:val="22"/>
                <w:szCs w:val="22"/>
              </w:rPr>
            </w:pPr>
            <w:r w:rsidRPr="00795887">
              <w:rPr>
                <w:b/>
                <w:kern w:val="22"/>
                <w:sz w:val="22"/>
                <w:szCs w:val="22"/>
              </w:rPr>
              <w:t>The waiver is not subject to a phase-in or a phase-out schedule.</w:t>
            </w:r>
          </w:p>
        </w:tc>
      </w:tr>
      <w:tr w:rsidR="00FC5A71" w:rsidRPr="004B062E"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FC5A71" w:rsidRPr="00230E93" w:rsidRDefault="00FC5A71" w:rsidP="00FC5A71">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FC5A71" w:rsidRDefault="00FC5A71" w:rsidP="00FC5A71">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FC5A71" w:rsidRDefault="00FC5A71" w:rsidP="00FC5A71">
      <w:pPr>
        <w:spacing w:before="120" w:after="120"/>
        <w:ind w:left="432"/>
        <w:jc w:val="both"/>
        <w:rPr>
          <w:kern w:val="22"/>
          <w:sz w:val="22"/>
          <w:szCs w:val="22"/>
        </w:rPr>
      </w:pPr>
      <w:r w:rsidRPr="006607EB">
        <w:rPr>
          <w:i/>
          <w:sz w:val="22"/>
          <w:szCs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FC5A71" w:rsidRPr="006607EB"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before="60" w:after="60"/>
              <w:rPr>
                <w:kern w:val="22"/>
                <w:sz w:val="22"/>
                <w:szCs w:val="22"/>
              </w:rPr>
            </w:pPr>
            <w:r>
              <w:rPr>
                <w:kern w:val="22"/>
                <w:sz w:val="22"/>
                <w:szCs w:val="22"/>
              </w:rPr>
              <w:sym w:font="Wingdings" w:char="F0A4"/>
            </w:r>
          </w:p>
        </w:tc>
        <w:tc>
          <w:tcPr>
            <w:tcW w:w="8831" w:type="dxa"/>
            <w:tcBorders>
              <w:left w:val="single" w:sz="12" w:space="0" w:color="auto"/>
            </w:tcBorders>
          </w:tcPr>
          <w:p w:rsidR="00FC5A71" w:rsidRPr="00230E93" w:rsidRDefault="00FC5A71" w:rsidP="00FC5A71">
            <w:pPr>
              <w:spacing w:before="60" w:after="60"/>
              <w:rPr>
                <w:b/>
                <w:kern w:val="22"/>
                <w:sz w:val="22"/>
                <w:szCs w:val="22"/>
              </w:rPr>
            </w:pPr>
            <w:r w:rsidRPr="00795887">
              <w:rPr>
                <w:b/>
                <w:kern w:val="22"/>
                <w:sz w:val="22"/>
                <w:szCs w:val="22"/>
              </w:rPr>
              <w:t>Waiver capacity is allocated/managed on a statewide basis.</w:t>
            </w:r>
          </w:p>
        </w:tc>
      </w:tr>
      <w:tr w:rsidR="00FC5A71" w:rsidRPr="006607EB" w:rsidTr="00FC5A71">
        <w:tc>
          <w:tcPr>
            <w:tcW w:w="421" w:type="dxa"/>
            <w:vMerge w:val="restart"/>
            <w:tcBorders>
              <w:top w:val="single" w:sz="12" w:space="0" w:color="auto"/>
              <w:left w:val="single" w:sz="12" w:space="0" w:color="auto"/>
              <w:right w:val="single" w:sz="12" w:space="0" w:color="auto"/>
            </w:tcBorders>
            <w:shd w:val="pct10" w:color="auto" w:fill="auto"/>
          </w:tcPr>
          <w:p w:rsidR="00FC5A71" w:rsidRPr="006607EB" w:rsidRDefault="00FC5A71" w:rsidP="00FC5A71">
            <w:pPr>
              <w:spacing w:before="60" w:after="60"/>
              <w:rPr>
                <w:kern w:val="22"/>
                <w:sz w:val="22"/>
                <w:szCs w:val="22"/>
              </w:rPr>
            </w:pPr>
            <w:r w:rsidRPr="006607EB">
              <w:rPr>
                <w:kern w:val="22"/>
                <w:sz w:val="22"/>
                <w:szCs w:val="22"/>
              </w:rPr>
              <w:sym w:font="Wingdings" w:char="F0A1"/>
            </w:r>
          </w:p>
          <w:p w:rsidR="00FC5A71" w:rsidRPr="006607EB" w:rsidRDefault="00FC5A71" w:rsidP="00FC5A71">
            <w:pPr>
              <w:spacing w:before="60" w:after="60"/>
              <w:rPr>
                <w:kern w:val="22"/>
                <w:sz w:val="22"/>
                <w:szCs w:val="22"/>
              </w:rPr>
            </w:pPr>
          </w:p>
        </w:tc>
        <w:tc>
          <w:tcPr>
            <w:tcW w:w="8831" w:type="dxa"/>
            <w:tcBorders>
              <w:left w:val="single" w:sz="12" w:space="0" w:color="auto"/>
              <w:bottom w:val="single" w:sz="12" w:space="0" w:color="auto"/>
            </w:tcBorders>
          </w:tcPr>
          <w:p w:rsidR="00FC5A71" w:rsidRPr="00230E93" w:rsidRDefault="00FC5A71" w:rsidP="00FC5A71">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FC5A71" w:rsidRPr="00357A5E" w:rsidTr="00FC5A71">
        <w:tc>
          <w:tcPr>
            <w:tcW w:w="421" w:type="dxa"/>
            <w:vMerge/>
            <w:tcBorders>
              <w:left w:val="single" w:sz="12" w:space="0" w:color="auto"/>
              <w:bottom w:val="single" w:sz="12" w:space="0" w:color="auto"/>
              <w:right w:val="single" w:sz="12" w:space="0" w:color="auto"/>
            </w:tcBorders>
            <w:shd w:val="pct10" w:color="auto" w:fill="auto"/>
          </w:tcPr>
          <w:p w:rsidR="00FC5A71" w:rsidRPr="00357A5E" w:rsidRDefault="00FC5A71" w:rsidP="00FC5A71">
            <w:pPr>
              <w:spacing w:before="60" w:after="60"/>
              <w:rPr>
                <w:kern w:val="22"/>
                <w:sz w:val="22"/>
                <w:szCs w:val="22"/>
                <w:highlight w:val="cyan"/>
              </w:rPr>
            </w:pPr>
          </w:p>
        </w:tc>
        <w:tc>
          <w:tcPr>
            <w:tcW w:w="8831" w:type="dxa"/>
            <w:tcBorders>
              <w:left w:val="single" w:sz="12" w:space="0" w:color="auto"/>
            </w:tcBorders>
            <w:shd w:val="pct10" w:color="auto" w:fill="auto"/>
          </w:tcPr>
          <w:p w:rsidR="00FC5A71" w:rsidRPr="00357A5E" w:rsidRDefault="00FC5A71" w:rsidP="00FC5A71">
            <w:pPr>
              <w:spacing w:before="60" w:after="60"/>
              <w:jc w:val="both"/>
              <w:rPr>
                <w:kern w:val="22"/>
                <w:sz w:val="22"/>
                <w:szCs w:val="22"/>
                <w:highlight w:val="cyan"/>
              </w:rPr>
            </w:pPr>
          </w:p>
        </w:tc>
      </w:tr>
    </w:tbl>
    <w:p w:rsidR="00FC5A71" w:rsidRPr="00386026" w:rsidRDefault="00FC5A71" w:rsidP="00FC5A71">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FC5A71" w:rsidTr="00FC5A71">
        <w:tc>
          <w:tcPr>
            <w:tcW w:w="9252" w:type="dxa"/>
            <w:tcBorders>
              <w:top w:val="single" w:sz="12" w:space="0" w:color="auto"/>
              <w:left w:val="single" w:sz="12" w:space="0" w:color="auto"/>
              <w:bottom w:val="single" w:sz="12" w:space="0" w:color="auto"/>
              <w:right w:val="single" w:sz="12" w:space="0" w:color="auto"/>
            </w:tcBorders>
            <w:shd w:val="pct10" w:color="auto" w:fill="auto"/>
          </w:tcPr>
          <w:p w:rsidR="00FC5A71" w:rsidRPr="002E3F6E" w:rsidRDefault="00FC5A71" w:rsidP="00FC5A71">
            <w:pPr>
              <w:autoSpaceDE w:val="0"/>
              <w:autoSpaceDN w:val="0"/>
              <w:adjustRightInd w:val="0"/>
              <w:rPr>
                <w:rFonts w:ascii="01uulvlzcbsyewl" w:hAnsi="01uulvlzcbsyewl" w:cs="01uulvlzcbsyewl"/>
                <w:sz w:val="20"/>
                <w:szCs w:val="20"/>
              </w:rPr>
            </w:pPr>
            <w:r>
              <w:rPr>
                <w:rFonts w:ascii="01uulvlzcbsyewl" w:hAnsi="01uulvlzcbsyewl" w:cs="01uulvlzcbsyewl"/>
                <w:sz w:val="20"/>
                <w:szCs w:val="20"/>
              </w:rPr>
              <w:t xml:space="preserve">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w:t>
            </w:r>
            <w:del w:id="269" w:author="Author">
              <w:r w:rsidDel="009C506A">
                <w:rPr>
                  <w:rFonts w:ascii="01uulvlzcbsyewl" w:hAnsi="01uulvlzcbsyewl" w:cs="01uulvlzcbsyewl"/>
                  <w:sz w:val="20"/>
                  <w:szCs w:val="20"/>
                </w:rPr>
                <w:delText>placed on a waiting list until such time as capacity becomes available</w:delText>
              </w:r>
            </w:del>
            <w:ins w:id="270" w:author="Author">
              <w:r>
                <w:rPr>
                  <w:rFonts w:ascii="01uulvlzcbsyewl" w:hAnsi="01uulvlzcbsyewl" w:cs="01uulvlzcbsyewl"/>
                  <w:sz w:val="20"/>
                  <w:szCs w:val="20"/>
                </w:rPr>
                <w:t>denied entry based upon slot capacity and provided with appeal rights</w:t>
              </w:r>
            </w:ins>
            <w:r>
              <w:rPr>
                <w:rFonts w:ascii="01uulvlzcbsyewl" w:hAnsi="01uulvlzcbsyewl" w:cs="01uulvlzcbsyewl"/>
                <w:sz w:val="20"/>
                <w:szCs w:val="20"/>
              </w:rPr>
              <w:t>.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rsidR="00FC5A71" w:rsidRPr="00E01F0B" w:rsidRDefault="00FC5A71" w:rsidP="00FC5A71">
      <w:pPr>
        <w:ind w:left="504"/>
        <w:rPr>
          <w:sz w:val="8"/>
          <w:szCs w:val="8"/>
        </w:rPr>
      </w:pPr>
    </w:p>
    <w:p w:rsidR="00FC5A71" w:rsidRPr="00721CA0" w:rsidRDefault="00FC5A71" w:rsidP="00FC5A71">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FC5A71" w:rsidRPr="00EE1D02" w:rsidRDefault="00FC5A71" w:rsidP="00FC5A71">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§1634 State</w:t>
            </w:r>
          </w:p>
        </w:tc>
      </w:tr>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SSI Criteria State</w:t>
            </w:r>
          </w:p>
        </w:tc>
      </w:tr>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209(b) State</w:t>
            </w:r>
          </w:p>
        </w:tc>
      </w:tr>
    </w:tbl>
    <w:p w:rsidR="00FC5A71" w:rsidRPr="00EE1D02" w:rsidRDefault="00FC5A71" w:rsidP="00FC5A71">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FC5A71" w:rsidRPr="00EE1D02" w:rsidRDefault="00FC5A71" w:rsidP="00FC5A71">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C5A71" w:rsidRPr="00EE1D02"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EE1D02" w:rsidRDefault="00FC5A71" w:rsidP="00FC5A71">
            <w:pPr>
              <w:spacing w:before="20" w:after="20"/>
              <w:rPr>
                <w:sz w:val="22"/>
                <w:szCs w:val="22"/>
              </w:rPr>
            </w:pPr>
            <w:r w:rsidRPr="00EE1D02">
              <w:rPr>
                <w:sz w:val="22"/>
                <w:szCs w:val="22"/>
              </w:rPr>
              <w:t xml:space="preserve"> No</w:t>
            </w:r>
          </w:p>
        </w:tc>
      </w:tr>
      <w:tr w:rsidR="00FC5A71" w:rsidRPr="004A1FBA" w:rsidTr="00FC5A71">
        <w:tc>
          <w:tcPr>
            <w:tcW w:w="540"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C5A71" w:rsidRPr="004A1FBA" w:rsidRDefault="00FC5A71" w:rsidP="00FC5A71">
            <w:pPr>
              <w:spacing w:before="20" w:after="20"/>
              <w:rPr>
                <w:sz w:val="22"/>
                <w:szCs w:val="22"/>
              </w:rPr>
            </w:pPr>
            <w:r w:rsidRPr="00EE1D02">
              <w:rPr>
                <w:sz w:val="22"/>
                <w:szCs w:val="22"/>
              </w:rPr>
              <w:t>Yes</w:t>
            </w:r>
          </w:p>
        </w:tc>
      </w:tr>
    </w:tbl>
    <w:p w:rsidR="00FC5A71" w:rsidRPr="008221DE" w:rsidRDefault="00FC5A71" w:rsidP="00FC5A71">
      <w:pPr>
        <w:spacing w:before="120" w:after="120" w:line="240" w:lineRule="exact"/>
        <w:ind w:left="432" w:hanging="432"/>
        <w:jc w:val="both"/>
        <w:rPr>
          <w:sz w:val="22"/>
          <w:szCs w:val="22"/>
        </w:rPr>
      </w:pPr>
    </w:p>
    <w:p w:rsidR="00FC5A71" w:rsidRDefault="00FC5A71" w:rsidP="00FC5A71">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FC5A71" w:rsidRPr="00D6070B" w:rsidTr="00FC5A71">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FC5A71" w:rsidRPr="00952557" w:rsidRDefault="00FC5A71" w:rsidP="00FC5A71">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Low income families with children as provided in §1931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SSI recipients</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Aged, blind or disabled in 209(b) states who are eligible under 42 CFR §435.121</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D2E90" w:rsidRDefault="00FC5A71" w:rsidP="00FC5A71">
            <w:pPr>
              <w:spacing w:before="40" w:after="40"/>
              <w:rPr>
                <w:sz w:val="22"/>
                <w:szCs w:val="22"/>
              </w:rPr>
            </w:pPr>
            <w:r w:rsidRPr="00ED2E90">
              <w:rPr>
                <w:sz w:val="22"/>
                <w:szCs w:val="22"/>
              </w:rPr>
              <w:t>Optional State supplement recipients</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FC5A71" w:rsidRPr="00D6070B" w:rsidTr="00FC5A71">
        <w:trPr>
          <w:gridAfter w:val="1"/>
          <w:wAfter w:w="53" w:type="dxa"/>
        </w:trPr>
        <w:tc>
          <w:tcPr>
            <w:tcW w:w="468" w:type="dxa"/>
            <w:vMerge w:val="restart"/>
            <w:tcBorders>
              <w:top w:val="single" w:sz="12" w:space="0" w:color="auto"/>
            </w:tcBorders>
            <w:shd w:val="solid" w:color="auto" w:fill="auto"/>
          </w:tcPr>
          <w:p w:rsidR="00FC5A71" w:rsidRPr="00ED2E90" w:rsidRDefault="00FC5A71" w:rsidP="00FC5A71">
            <w:pPr>
              <w:spacing w:before="40" w:after="40"/>
              <w:rPr>
                <w:sz w:val="22"/>
                <w:szCs w:val="22"/>
              </w:rPr>
            </w:pPr>
          </w:p>
        </w:tc>
        <w:tc>
          <w:tcPr>
            <w:tcW w:w="495" w:type="dxa"/>
            <w:shd w:val="pct10" w:color="auto" w:fill="auto"/>
          </w:tcPr>
          <w:p w:rsidR="00FC5A71" w:rsidRPr="00ED2E90" w:rsidRDefault="00FC5A71" w:rsidP="00FC5A71">
            <w:pPr>
              <w:spacing w:before="40" w:after="40"/>
              <w:rPr>
                <w:sz w:val="22"/>
                <w:szCs w:val="22"/>
              </w:rPr>
            </w:pPr>
            <w:r>
              <w:rPr>
                <w:sz w:val="22"/>
                <w:szCs w:val="22"/>
              </w:rPr>
              <w:sym w:font="Wingdings" w:char="F0A4"/>
            </w:r>
          </w:p>
        </w:tc>
        <w:tc>
          <w:tcPr>
            <w:tcW w:w="8272" w:type="dxa"/>
            <w:gridSpan w:val="12"/>
            <w:shd w:val="clear" w:color="auto" w:fill="auto"/>
          </w:tcPr>
          <w:p w:rsidR="00FC5A71" w:rsidRPr="00ED2E90" w:rsidRDefault="00FC5A71" w:rsidP="00FC5A71">
            <w:pPr>
              <w:spacing w:before="40" w:after="40"/>
              <w:rPr>
                <w:sz w:val="22"/>
                <w:szCs w:val="22"/>
              </w:rPr>
            </w:pPr>
            <w:r w:rsidRPr="00ED2E90">
              <w:rPr>
                <w:sz w:val="22"/>
                <w:szCs w:val="22"/>
              </w:rPr>
              <w:t>100% of the Federal poverty level (FPL)</w:t>
            </w:r>
          </w:p>
        </w:tc>
      </w:tr>
      <w:tr w:rsidR="00FC5A71" w:rsidRPr="00D6070B" w:rsidTr="00FC5A71">
        <w:trPr>
          <w:gridAfter w:val="1"/>
          <w:wAfter w:w="53" w:type="dxa"/>
        </w:trPr>
        <w:tc>
          <w:tcPr>
            <w:tcW w:w="468" w:type="dxa"/>
            <w:vMerge/>
            <w:tcBorders>
              <w:bottom w:val="single" w:sz="12" w:space="0" w:color="auto"/>
            </w:tcBorders>
            <w:shd w:val="solid" w:color="auto" w:fill="auto"/>
          </w:tcPr>
          <w:p w:rsidR="00FC5A71" w:rsidRPr="00ED2E90" w:rsidRDefault="00FC5A71" w:rsidP="00FC5A71">
            <w:pPr>
              <w:spacing w:before="40" w:after="40"/>
              <w:rPr>
                <w:sz w:val="22"/>
                <w:szCs w:val="22"/>
              </w:rPr>
            </w:pPr>
          </w:p>
        </w:tc>
        <w:tc>
          <w:tcPr>
            <w:tcW w:w="495" w:type="dxa"/>
            <w:tcBorders>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FC5A71" w:rsidRDefault="00FC5A71" w:rsidP="00FC5A71">
            <w:pPr>
              <w:spacing w:before="40" w:after="40"/>
            </w:pPr>
            <w:r w:rsidRPr="00ED2E90">
              <w:rPr>
                <w:sz w:val="22"/>
                <w:szCs w:val="22"/>
              </w:rPr>
              <w:t>of FPL, which is lower than 100% of FPL</w:t>
            </w:r>
            <w:r>
              <w:t xml:space="preserve"> </w:t>
            </w:r>
          </w:p>
          <w:p w:rsidR="00FC5A71" w:rsidRPr="00ED2E90" w:rsidRDefault="00FC5A71" w:rsidP="00FC5A71">
            <w:pPr>
              <w:spacing w:before="40" w:after="40"/>
              <w:rPr>
                <w:sz w:val="22"/>
                <w:szCs w:val="22"/>
              </w:rPr>
            </w:pPr>
            <w:r>
              <w:rPr>
                <w:rStyle w:val="outputtextnb"/>
              </w:rPr>
              <w:t>Specify percentage:</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FC5A71" w:rsidRPr="00EE1D02" w:rsidRDefault="00FC5A71" w:rsidP="00FC5A71">
            <w:pPr>
              <w:spacing w:before="40" w:after="40"/>
              <w:rPr>
                <w:sz w:val="22"/>
                <w:szCs w:val="22"/>
              </w:rPr>
            </w:pPr>
            <w:r w:rsidRPr="00EE1D02">
              <w:rPr>
                <w:sz w:val="22"/>
                <w:szCs w:val="22"/>
              </w:rPr>
              <w:t>Medically needy in 209(b) States (42 CFR §435.330)</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spacing w:before="40" w:after="40"/>
              <w:rPr>
                <w:sz w:val="22"/>
                <w:szCs w:val="22"/>
              </w:rPr>
            </w:pPr>
            <w:r>
              <w:rPr>
                <w:sz w:val="22"/>
                <w:szCs w:val="22"/>
              </w:rPr>
              <w:sym w:font="Wingdings" w:char="F078"/>
            </w:r>
          </w:p>
        </w:tc>
        <w:tc>
          <w:tcPr>
            <w:tcW w:w="8767" w:type="dxa"/>
            <w:gridSpan w:val="13"/>
            <w:tcBorders>
              <w:left w:val="single" w:sz="12" w:space="0" w:color="auto"/>
            </w:tcBorders>
            <w:shd w:val="clear" w:color="auto" w:fill="auto"/>
            <w:vAlign w:val="center"/>
          </w:tcPr>
          <w:p w:rsidR="00FC5A71" w:rsidRPr="00EE1D02" w:rsidRDefault="00FC5A71" w:rsidP="00FC5A71">
            <w:pPr>
              <w:spacing w:before="40" w:after="40"/>
              <w:rPr>
                <w:sz w:val="22"/>
                <w:szCs w:val="22"/>
              </w:rPr>
            </w:pPr>
            <w:r w:rsidRPr="00EE1D02">
              <w:rPr>
                <w:sz w:val="22"/>
                <w:szCs w:val="22"/>
              </w:rPr>
              <w:t>Medically needy in 1634 States and SSI Criteria States (42 CFR §435.320, §435.322 and §435.324)</w:t>
            </w:r>
          </w:p>
        </w:tc>
      </w:tr>
      <w:tr w:rsidR="00FC5A71" w:rsidRPr="00D6070B" w:rsidTr="00FC5A71">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FC5A71" w:rsidRPr="00ED2E90" w:rsidRDefault="00FC5A71" w:rsidP="00FC5A71">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FC5A71" w:rsidRPr="00D6070B" w:rsidTr="00FC5A71">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p>
        </w:tc>
      </w:tr>
      <w:tr w:rsidR="00FC5A71" w:rsidRPr="00D6070B" w:rsidTr="00FC5A71">
        <w:trPr>
          <w:gridAfter w:val="1"/>
          <w:wAfter w:w="53" w:type="dxa"/>
        </w:trPr>
        <w:tc>
          <w:tcPr>
            <w:tcW w:w="9235" w:type="dxa"/>
            <w:gridSpan w:val="14"/>
            <w:shd w:val="clear" w:color="auto" w:fill="auto"/>
          </w:tcPr>
          <w:p w:rsidR="00FC5A71" w:rsidRPr="00ED2E90" w:rsidRDefault="00FC5A71" w:rsidP="00FC5A71">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8451AC" w:rsidRDefault="00FC5A71" w:rsidP="00FC5A71">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FC5A71" w:rsidRPr="008451AC" w:rsidRDefault="00FC5A71" w:rsidP="00FC5A71">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FC5A71" w:rsidRPr="00D6070B" w:rsidTr="00FC5A71">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8451AC" w:rsidRDefault="00FC5A71" w:rsidP="00FC5A71">
            <w:pPr>
              <w:spacing w:before="40" w:after="40"/>
              <w:rPr>
                <w:sz w:val="22"/>
                <w:szCs w:val="22"/>
              </w:rPr>
            </w:pPr>
            <w:r>
              <w:rPr>
                <w:sz w:val="22"/>
                <w:szCs w:val="22"/>
              </w:rPr>
              <w:sym w:font="Wingdings" w:char="F0A4"/>
            </w:r>
          </w:p>
        </w:tc>
        <w:tc>
          <w:tcPr>
            <w:tcW w:w="8767" w:type="dxa"/>
            <w:gridSpan w:val="13"/>
            <w:tcBorders>
              <w:left w:val="single" w:sz="12" w:space="0" w:color="auto"/>
            </w:tcBorders>
            <w:shd w:val="clear" w:color="auto" w:fill="auto"/>
          </w:tcPr>
          <w:p w:rsidR="00FC5A71" w:rsidRPr="008451AC" w:rsidRDefault="00FC5A71" w:rsidP="00FC5A71">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FC5A71" w:rsidRPr="00D6070B" w:rsidTr="00FC5A71">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FC5A71" w:rsidRPr="008451AC" w:rsidRDefault="00FC5A71" w:rsidP="00FC5A71">
            <w:pPr>
              <w:spacing w:before="40" w:after="40"/>
              <w:rPr>
                <w:sz w:val="22"/>
                <w:szCs w:val="22"/>
              </w:rPr>
            </w:pPr>
          </w:p>
        </w:tc>
        <w:tc>
          <w:tcPr>
            <w:tcW w:w="504" w:type="dxa"/>
            <w:gridSpan w:val="2"/>
            <w:tcBorders>
              <w:left w:val="single" w:sz="12" w:space="0" w:color="auto"/>
            </w:tcBorders>
            <w:shd w:val="pct10" w:color="auto" w:fill="auto"/>
          </w:tcPr>
          <w:p w:rsidR="00FC5A71" w:rsidRPr="008451AC" w:rsidRDefault="00FC5A71" w:rsidP="00FC5A71">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FC5A71" w:rsidRPr="00B422EF" w:rsidRDefault="00FC5A71" w:rsidP="00FC5A71">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FC5A71" w:rsidRPr="00D6070B" w:rsidTr="00FC5A71">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FC5A71" w:rsidRPr="008451AC" w:rsidRDefault="00FC5A71" w:rsidP="00FC5A71">
            <w:pPr>
              <w:spacing w:before="40" w:after="40"/>
              <w:rPr>
                <w:sz w:val="22"/>
                <w:szCs w:val="22"/>
              </w:rPr>
            </w:pPr>
          </w:p>
        </w:tc>
        <w:tc>
          <w:tcPr>
            <w:tcW w:w="504" w:type="dxa"/>
            <w:gridSpan w:val="2"/>
            <w:tcBorders>
              <w:left w:val="single" w:sz="12" w:space="0" w:color="auto"/>
            </w:tcBorders>
            <w:shd w:val="pct10" w:color="auto" w:fill="auto"/>
          </w:tcPr>
          <w:p w:rsidR="00FC5A71" w:rsidRPr="008451AC" w:rsidRDefault="00FC5A71" w:rsidP="00FC5A71">
            <w:pPr>
              <w:spacing w:before="40" w:after="40"/>
              <w:rPr>
                <w:sz w:val="22"/>
                <w:szCs w:val="22"/>
              </w:rPr>
            </w:pPr>
            <w:r>
              <w:rPr>
                <w:sz w:val="22"/>
                <w:szCs w:val="22"/>
              </w:rPr>
              <w:sym w:font="Wingdings" w:char="F0A4"/>
            </w:r>
          </w:p>
        </w:tc>
        <w:tc>
          <w:tcPr>
            <w:tcW w:w="8263" w:type="dxa"/>
            <w:gridSpan w:val="11"/>
            <w:tcBorders>
              <w:left w:val="single" w:sz="12" w:space="0" w:color="auto"/>
            </w:tcBorders>
            <w:shd w:val="clear" w:color="auto" w:fill="auto"/>
          </w:tcPr>
          <w:p w:rsidR="00FC5A71" w:rsidRPr="00B422EF" w:rsidRDefault="00FC5A71" w:rsidP="00FC5A71">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FC5A71" w:rsidRPr="00D6070B" w:rsidTr="00FC5A71">
        <w:trPr>
          <w:gridAfter w:val="1"/>
          <w:wAfter w:w="53" w:type="dxa"/>
        </w:trPr>
        <w:tc>
          <w:tcPr>
            <w:tcW w:w="468" w:type="dxa"/>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Pr>
                <w:sz w:val="22"/>
                <w:szCs w:val="22"/>
              </w:rPr>
              <w:sym w:font="Wingdings" w:char="F078"/>
            </w:r>
          </w:p>
        </w:tc>
        <w:tc>
          <w:tcPr>
            <w:tcW w:w="7723" w:type="dxa"/>
            <w:gridSpan w:val="7"/>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A special income level equal to (select one):</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Pr>
                <w:sz w:val="22"/>
                <w:szCs w:val="22"/>
              </w:rPr>
              <w:sym w:font="Wingdings" w:char="F0A4"/>
            </w:r>
          </w:p>
        </w:tc>
        <w:tc>
          <w:tcPr>
            <w:tcW w:w="7191" w:type="dxa"/>
            <w:gridSpan w:val="3"/>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300% of the SSI Federal Benefit Rate (FBR)</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tcBorders>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FC5A71" w:rsidRPr="00ED2E90" w:rsidRDefault="00FC5A71" w:rsidP="00FC5A71">
            <w:pPr>
              <w:spacing w:after="40"/>
              <w:jc w:val="right"/>
              <w:rPr>
                <w:sz w:val="22"/>
                <w:szCs w:val="22"/>
              </w:rPr>
            </w:pPr>
            <w:r w:rsidRPr="00ED2E90">
              <w:rPr>
                <w:sz w:val="22"/>
                <w:szCs w:val="22"/>
              </w:rPr>
              <w:t xml:space="preserve">     %</w:t>
            </w:r>
          </w:p>
        </w:tc>
        <w:tc>
          <w:tcPr>
            <w:tcW w:w="6111" w:type="dxa"/>
            <w:shd w:val="clear" w:color="auto" w:fill="auto"/>
          </w:tcPr>
          <w:p w:rsidR="00FC5A71" w:rsidRDefault="00FC5A71" w:rsidP="00FC5A71">
            <w:pPr>
              <w:spacing w:after="40"/>
              <w:rPr>
                <w:sz w:val="22"/>
                <w:szCs w:val="22"/>
              </w:rPr>
            </w:pPr>
            <w:r>
              <w:t>A percentage of FBR, which is lower than 300% (42 CFR §435.236)</w:t>
            </w:r>
            <w:r w:rsidRPr="00ED2E90">
              <w:rPr>
                <w:sz w:val="22"/>
                <w:szCs w:val="22"/>
              </w:rPr>
              <w:t xml:space="preserve"> </w:t>
            </w:r>
          </w:p>
          <w:p w:rsidR="00FC5A71" w:rsidRDefault="00FC5A71" w:rsidP="00FC5A71">
            <w:pPr>
              <w:spacing w:after="40"/>
              <w:rPr>
                <w:sz w:val="22"/>
                <w:szCs w:val="22"/>
              </w:rPr>
            </w:pPr>
          </w:p>
          <w:p w:rsidR="00FC5A71" w:rsidRPr="00ED2E90" w:rsidRDefault="00FC5A71" w:rsidP="00FC5A71">
            <w:pPr>
              <w:spacing w:after="40"/>
              <w:rPr>
                <w:sz w:val="22"/>
                <w:szCs w:val="22"/>
              </w:rPr>
            </w:pPr>
            <w:r>
              <w:rPr>
                <w:rStyle w:val="outputtextnb"/>
              </w:rPr>
              <w:t>Specify percentage:</w:t>
            </w:r>
          </w:p>
        </w:tc>
      </w:tr>
      <w:tr w:rsidR="00FC5A71" w:rsidRPr="00D6070B" w:rsidTr="00FC5A71">
        <w:trPr>
          <w:gridAfter w:val="2"/>
          <w:wAfter w:w="62" w:type="dxa"/>
        </w:trPr>
        <w:tc>
          <w:tcPr>
            <w:tcW w:w="468" w:type="dxa"/>
            <w:vMerge/>
            <w:shd w:val="solid" w:color="auto" w:fill="auto"/>
          </w:tcPr>
          <w:p w:rsidR="00FC5A71" w:rsidRPr="00ED2E90" w:rsidRDefault="00FC5A71" w:rsidP="00FC5A71">
            <w:pPr>
              <w:spacing w:after="40"/>
              <w:rPr>
                <w:sz w:val="22"/>
                <w:szCs w:val="22"/>
              </w:rPr>
            </w:pPr>
          </w:p>
        </w:tc>
        <w:tc>
          <w:tcPr>
            <w:tcW w:w="495" w:type="dxa"/>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FC5A71" w:rsidRPr="00ED2E90" w:rsidRDefault="00FC5A71" w:rsidP="00FC5A71">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FC5A71" w:rsidRDefault="00FC5A71" w:rsidP="00FC5A71">
            <w:pPr>
              <w:tabs>
                <w:tab w:val="left" w:pos="1020"/>
              </w:tabs>
              <w:spacing w:after="40"/>
              <w:rPr>
                <w:sz w:val="22"/>
                <w:szCs w:val="22"/>
              </w:rPr>
            </w:pPr>
            <w:r>
              <w:t>A dollar amount</w:t>
            </w:r>
            <w:r w:rsidRPr="00ED2E90">
              <w:rPr>
                <w:sz w:val="22"/>
                <w:szCs w:val="22"/>
              </w:rPr>
              <w:t xml:space="preserve"> which is lower than 300%</w:t>
            </w:r>
          </w:p>
          <w:p w:rsidR="00FC5A71" w:rsidRDefault="00FC5A71" w:rsidP="00FC5A71">
            <w:pPr>
              <w:tabs>
                <w:tab w:val="left" w:pos="1020"/>
              </w:tabs>
              <w:spacing w:after="40"/>
              <w:rPr>
                <w:sz w:val="22"/>
                <w:szCs w:val="22"/>
              </w:rPr>
            </w:pPr>
          </w:p>
          <w:p w:rsidR="00FC5A71" w:rsidRPr="00ED2E90" w:rsidRDefault="00FC5A71" w:rsidP="00FC5A71">
            <w:pPr>
              <w:tabs>
                <w:tab w:val="left" w:pos="1020"/>
              </w:tabs>
              <w:spacing w:after="40"/>
              <w:rPr>
                <w:sz w:val="22"/>
                <w:szCs w:val="22"/>
              </w:rPr>
            </w:pPr>
            <w:r>
              <w:rPr>
                <w:rStyle w:val="outputtextnb"/>
              </w:rPr>
              <w:t>Specify percentage:</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Aged, blind and disabled individuals who meet requirements that are more restrictive than the SSI program (42 CFR §435.121)</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tcBorders>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FC5A71" w:rsidRPr="00ED2E90" w:rsidRDefault="00FC5A71" w:rsidP="00FC5A71">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FC5A71" w:rsidRPr="00ED2E90" w:rsidRDefault="00FC5A71" w:rsidP="00FC5A71">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100% of FPL</w:t>
            </w:r>
          </w:p>
        </w:tc>
      </w:tr>
      <w:tr w:rsidR="00FC5A71" w:rsidRPr="00D6070B" w:rsidTr="00FC5A71">
        <w:trPr>
          <w:gridAfter w:val="1"/>
          <w:wAfter w:w="53" w:type="dxa"/>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D2E90" w:rsidRDefault="00FC5A71" w:rsidP="00FC5A71">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FC5A71" w:rsidRPr="00ED2E90" w:rsidRDefault="00FC5A71" w:rsidP="00FC5A71">
            <w:pPr>
              <w:spacing w:after="40"/>
              <w:rPr>
                <w:sz w:val="22"/>
                <w:szCs w:val="22"/>
              </w:rPr>
            </w:pPr>
            <w:r w:rsidRPr="00ED2E90">
              <w:rPr>
                <w:sz w:val="22"/>
                <w:szCs w:val="22"/>
              </w:rPr>
              <w:t>of FPL, which is lower than 100%</w:t>
            </w:r>
          </w:p>
        </w:tc>
      </w:tr>
      <w:tr w:rsidR="00FC5A71" w:rsidRPr="00D6070B" w:rsidTr="00FC5A71">
        <w:trPr>
          <w:trHeight w:val="230"/>
        </w:trPr>
        <w:tc>
          <w:tcPr>
            <w:tcW w:w="468" w:type="dxa"/>
            <w:vMerge/>
            <w:tcBorders>
              <w:right w:val="single" w:sz="12" w:space="0" w:color="auto"/>
            </w:tcBorders>
            <w:shd w:val="solid" w:color="auto" w:fill="auto"/>
          </w:tcPr>
          <w:p w:rsidR="00FC5A71" w:rsidRPr="00ED2E90" w:rsidRDefault="00FC5A71" w:rsidP="00FC5A71">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C5A71" w:rsidRPr="00ED2E90" w:rsidRDefault="00FC5A71" w:rsidP="00FC5A71">
            <w:pPr>
              <w:spacing w:after="40"/>
              <w:rPr>
                <w:sz w:val="22"/>
                <w:szCs w:val="22"/>
              </w:rPr>
            </w:pPr>
          </w:p>
        </w:tc>
        <w:tc>
          <w:tcPr>
            <w:tcW w:w="512" w:type="dxa"/>
            <w:gridSpan w:val="4"/>
            <w:vMerge w:val="restart"/>
            <w:tcBorders>
              <w:left w:val="single" w:sz="12" w:space="0" w:color="auto"/>
            </w:tcBorders>
            <w:shd w:val="pct10" w:color="auto" w:fill="auto"/>
          </w:tcPr>
          <w:p w:rsidR="00FC5A71" w:rsidRPr="00ED2E90" w:rsidRDefault="00FC5A71" w:rsidP="00FC5A71">
            <w:pPr>
              <w:rPr>
                <w:sz w:val="22"/>
                <w:szCs w:val="22"/>
              </w:rPr>
            </w:pPr>
            <w:r w:rsidRPr="00ED2E90">
              <w:rPr>
                <w:sz w:val="22"/>
                <w:szCs w:val="22"/>
              </w:rPr>
              <w:sym w:font="Wingdings" w:char="F0A8"/>
            </w:r>
          </w:p>
          <w:p w:rsidR="00FC5A71" w:rsidRDefault="00FC5A71" w:rsidP="00FC5A71">
            <w:pPr>
              <w:rPr>
                <w:sz w:val="20"/>
                <w:szCs w:val="20"/>
              </w:rPr>
            </w:pPr>
          </w:p>
          <w:p w:rsidR="00FC5A71" w:rsidRPr="00ED2E90" w:rsidRDefault="00FC5A71" w:rsidP="00FC5A71">
            <w:pPr>
              <w:rPr>
                <w:sz w:val="22"/>
                <w:szCs w:val="22"/>
              </w:rPr>
            </w:pPr>
          </w:p>
        </w:tc>
        <w:tc>
          <w:tcPr>
            <w:tcW w:w="7813" w:type="dxa"/>
            <w:gridSpan w:val="9"/>
            <w:tcBorders>
              <w:left w:val="single" w:sz="12" w:space="0" w:color="auto"/>
              <w:bottom w:val="single" w:sz="12" w:space="0" w:color="auto"/>
            </w:tcBorders>
            <w:shd w:val="clear" w:color="auto" w:fill="auto"/>
          </w:tcPr>
          <w:p w:rsidR="00FC5A71" w:rsidRPr="00ED2E90" w:rsidRDefault="00FC5A71" w:rsidP="00FC5A71">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FC5A71" w:rsidRPr="00D6070B" w:rsidTr="00FC5A71">
        <w:trPr>
          <w:trHeight w:val="230"/>
        </w:trPr>
        <w:tc>
          <w:tcPr>
            <w:tcW w:w="468" w:type="dxa"/>
            <w:vMerge/>
            <w:tcBorders>
              <w:right w:val="single" w:sz="12" w:space="0" w:color="auto"/>
            </w:tcBorders>
            <w:shd w:val="solid" w:color="auto" w:fill="auto"/>
          </w:tcPr>
          <w:p w:rsidR="00FC5A71" w:rsidRPr="00047875" w:rsidRDefault="00FC5A71" w:rsidP="00FC5A71">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FC5A71" w:rsidRPr="00047875" w:rsidRDefault="00FC5A71" w:rsidP="00FC5A71">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FC5A71" w:rsidRDefault="00FC5A71" w:rsidP="00FC5A71">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FC5A71" w:rsidRDefault="00FC5A71" w:rsidP="00FC5A71">
            <w:pPr>
              <w:rPr>
                <w:sz w:val="20"/>
                <w:szCs w:val="20"/>
              </w:rPr>
            </w:pPr>
          </w:p>
          <w:p w:rsidR="00FC5A71" w:rsidRDefault="00FC5A71" w:rsidP="00FC5A71">
            <w:pPr>
              <w:rPr>
                <w:sz w:val="20"/>
                <w:szCs w:val="20"/>
              </w:rPr>
            </w:pPr>
          </w:p>
          <w:p w:rsidR="00FC5A71" w:rsidRPr="00047875" w:rsidRDefault="00FC5A71" w:rsidP="00FC5A71">
            <w:pPr>
              <w:rPr>
                <w:sz w:val="20"/>
                <w:szCs w:val="20"/>
              </w:rPr>
            </w:pPr>
          </w:p>
        </w:tc>
      </w:tr>
    </w:tbl>
    <w:p w:rsidR="00FC5A71" w:rsidRDefault="00FC5A71" w:rsidP="00FC5A71">
      <w:pPr>
        <w:ind w:left="144" w:right="144"/>
        <w:rPr>
          <w:b/>
          <w:sz w:val="8"/>
          <w:szCs w:val="8"/>
        </w:rPr>
      </w:pPr>
    </w:p>
    <w:p w:rsidR="00FC5A71" w:rsidRDefault="00FC5A71" w:rsidP="00FC5A71">
      <w:pPr>
        <w:spacing w:after="200" w:line="276" w:lineRule="auto"/>
        <w:rPr>
          <w:b/>
          <w:sz w:val="8"/>
          <w:szCs w:val="8"/>
        </w:rPr>
      </w:pPr>
      <w:r>
        <w:rPr>
          <w:b/>
          <w:sz w:val="8"/>
          <w:szCs w:val="8"/>
        </w:rPr>
        <w:br w:type="page"/>
      </w:r>
    </w:p>
    <w:p w:rsidR="00FC5A71" w:rsidRPr="00ED2E90" w:rsidRDefault="00FC5A71" w:rsidP="00FC5A71">
      <w:pPr>
        <w:ind w:left="144" w:right="144"/>
        <w:rPr>
          <w:b/>
          <w:sz w:val="8"/>
          <w:szCs w:val="8"/>
        </w:rPr>
      </w:pPr>
    </w:p>
    <w:p w:rsidR="00FC5A71" w:rsidRDefault="00FC5A71" w:rsidP="00FC5A71">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FC5A71" w:rsidRPr="008F189B" w:rsidRDefault="00FC5A71" w:rsidP="00FC5A71">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FC5A71" w:rsidRPr="009A08E2" w:rsidRDefault="00FC5A71" w:rsidP="00FC5A71">
      <w:pPr>
        <w:pStyle w:val="ListParagraph"/>
        <w:numPr>
          <w:ilvl w:val="0"/>
          <w:numId w:val="48"/>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FC5A71" w:rsidRDefault="00FC5A71" w:rsidP="00FC5A71">
      <w:pPr>
        <w:pStyle w:val="ListParagraph"/>
        <w:spacing w:before="60" w:after="60"/>
        <w:jc w:val="both"/>
        <w:rPr>
          <w:sz w:val="22"/>
          <w:szCs w:val="22"/>
        </w:rPr>
      </w:pPr>
    </w:p>
    <w:p w:rsidR="00FC5A71" w:rsidRDefault="00FC5A71" w:rsidP="00FC5A71">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FC5A71" w:rsidRDefault="00FC5A71" w:rsidP="00FC5A71">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FC5A71" w:rsidRPr="009A08E2"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9A08E2" w:rsidRDefault="00FC5A71" w:rsidP="00FC5A71">
            <w:pPr>
              <w:spacing w:before="40" w:after="40"/>
            </w:pPr>
            <w:r>
              <w:rPr>
                <w:sz w:val="22"/>
                <w:szCs w:val="22"/>
              </w:rPr>
              <w:sym w:font="Wingdings" w:char="F078"/>
            </w:r>
          </w:p>
        </w:tc>
        <w:tc>
          <w:tcPr>
            <w:tcW w:w="8767" w:type="dxa"/>
            <w:tcBorders>
              <w:left w:val="single" w:sz="12" w:space="0" w:color="auto"/>
            </w:tcBorders>
            <w:shd w:val="clear" w:color="auto" w:fill="auto"/>
          </w:tcPr>
          <w:p w:rsidR="00FC5A71" w:rsidRPr="009A08E2" w:rsidRDefault="00FC5A71" w:rsidP="00FC5A71">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FC5A71" w:rsidRDefault="00FC5A71" w:rsidP="00FC5A71">
      <w:pPr>
        <w:pStyle w:val="ListParagraph"/>
        <w:ind w:left="360"/>
        <w:rPr>
          <w:sz w:val="22"/>
          <w:szCs w:val="22"/>
        </w:rPr>
      </w:pPr>
    </w:p>
    <w:p w:rsidR="00FC5A71" w:rsidRPr="006607EB" w:rsidRDefault="00FC5A71" w:rsidP="00FC5A71">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577"/>
        <w:gridCol w:w="8134"/>
      </w:tblGrid>
      <w:tr w:rsidR="00FC5A71" w:rsidRPr="006607EB" w:rsidTr="00FC5A71">
        <w:tc>
          <w:tcPr>
            <w:tcW w:w="421" w:type="dxa"/>
            <w:shd w:val="pct10" w:color="auto" w:fill="auto"/>
          </w:tcPr>
          <w:p w:rsidR="00FC5A71" w:rsidRPr="00FC5A71" w:rsidRDefault="00FC5A71" w:rsidP="00FC5A71">
            <w:pPr>
              <w:spacing w:before="40" w:after="40"/>
              <w:rPr>
                <w:sz w:val="22"/>
                <w:szCs w:val="22"/>
              </w:rPr>
            </w:pPr>
            <w:ins w:id="271" w:author="Author">
              <w:r w:rsidRPr="00FC5A71">
                <w:rPr>
                  <w:sz w:val="22"/>
                  <w:szCs w:val="22"/>
                </w:rPr>
                <w:sym w:font="Wingdings" w:char="F06C"/>
              </w:r>
            </w:ins>
            <w:del w:id="272" w:author="Author">
              <w:r w:rsidRPr="00FC5A71" w:rsidDel="00D13533">
                <w:rPr>
                  <w:sz w:val="22"/>
                  <w:szCs w:val="22"/>
                </w:rPr>
                <w:sym w:font="Wingdings" w:char="F0A1"/>
              </w:r>
            </w:del>
          </w:p>
        </w:tc>
        <w:tc>
          <w:tcPr>
            <w:tcW w:w="8867" w:type="dxa"/>
            <w:gridSpan w:val="2"/>
          </w:tcPr>
          <w:p w:rsidR="00FC5A71" w:rsidRPr="006607EB" w:rsidRDefault="00FC5A71" w:rsidP="00FC5A71">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FC5A71" w:rsidRPr="006607EB" w:rsidTr="00FC5A71">
        <w:tc>
          <w:tcPr>
            <w:tcW w:w="421" w:type="dxa"/>
            <w:vMerge w:val="restart"/>
            <w:shd w:val="solid" w:color="auto" w:fill="auto"/>
          </w:tcPr>
          <w:p w:rsidR="00FC5A71" w:rsidRPr="00FC5A71" w:rsidRDefault="00FC5A71" w:rsidP="00FC5A71">
            <w:pPr>
              <w:spacing w:before="40" w:after="40"/>
              <w:rPr>
                <w:sz w:val="22"/>
                <w:szCs w:val="22"/>
              </w:rPr>
            </w:pPr>
          </w:p>
        </w:tc>
        <w:tc>
          <w:tcPr>
            <w:tcW w:w="425" w:type="dxa"/>
            <w:shd w:val="pct10" w:color="auto" w:fill="auto"/>
          </w:tcPr>
          <w:p w:rsidR="00FC5A71" w:rsidRPr="006607EB" w:rsidRDefault="00FC5A71" w:rsidP="00FC5A71">
            <w:pPr>
              <w:spacing w:before="40" w:after="40"/>
              <w:rPr>
                <w:sz w:val="22"/>
                <w:szCs w:val="22"/>
              </w:rPr>
            </w:pPr>
            <w:ins w:id="273" w:author="Author">
              <w:r>
                <w:rPr>
                  <w:sz w:val="22"/>
                  <w:szCs w:val="22"/>
                </w:rPr>
                <w:sym w:font="Wingdings" w:char="F06C"/>
              </w:r>
            </w:ins>
            <w:del w:id="274" w:author="Author">
              <w:r w:rsidRPr="006607EB" w:rsidDel="00D13533">
                <w:rPr>
                  <w:sz w:val="22"/>
                  <w:szCs w:val="22"/>
                </w:rPr>
                <w:sym w:font="Wingdings" w:char="F0A1"/>
              </w:r>
            </w:del>
          </w:p>
        </w:tc>
        <w:tc>
          <w:tcPr>
            <w:tcW w:w="8442" w:type="dxa"/>
          </w:tcPr>
          <w:p w:rsidR="00FC5A71" w:rsidRPr="006607EB" w:rsidRDefault="00FC5A71" w:rsidP="00FC5A71">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FC5A71" w:rsidRPr="006607EB" w:rsidTr="00FC5A71">
        <w:tc>
          <w:tcPr>
            <w:tcW w:w="421" w:type="dxa"/>
            <w:vMerge/>
            <w:tcBorders>
              <w:bottom w:val="single" w:sz="12" w:space="0" w:color="auto"/>
            </w:tcBorders>
            <w:shd w:val="solid" w:color="auto" w:fill="auto"/>
          </w:tcPr>
          <w:p w:rsidR="00FC5A71" w:rsidRPr="006607EB" w:rsidRDefault="00FC5A71" w:rsidP="00FC5A71">
            <w:pPr>
              <w:spacing w:before="40" w:after="40"/>
              <w:rPr>
                <w:sz w:val="22"/>
                <w:szCs w:val="22"/>
              </w:rPr>
            </w:pPr>
          </w:p>
        </w:tc>
        <w:tc>
          <w:tcPr>
            <w:tcW w:w="425" w:type="dxa"/>
            <w:shd w:val="pct10" w:color="auto" w:fill="auto"/>
          </w:tcPr>
          <w:p w:rsidR="00FC5A71" w:rsidRPr="006607EB" w:rsidRDefault="00FC5A71" w:rsidP="00FC5A71">
            <w:pPr>
              <w:spacing w:before="40" w:after="40"/>
              <w:rPr>
                <w:sz w:val="22"/>
                <w:szCs w:val="22"/>
              </w:rPr>
            </w:pPr>
            <w:r w:rsidRPr="006607EB">
              <w:rPr>
                <w:sz w:val="22"/>
                <w:szCs w:val="22"/>
              </w:rPr>
              <w:sym w:font="Wingdings" w:char="F0A1"/>
            </w:r>
          </w:p>
        </w:tc>
        <w:tc>
          <w:tcPr>
            <w:tcW w:w="8442" w:type="dxa"/>
          </w:tcPr>
          <w:p w:rsidR="00FC5A71" w:rsidRPr="006607EB" w:rsidRDefault="00FC5A71" w:rsidP="00FC5A71">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FC5A71" w:rsidRPr="003D4D23" w:rsidTr="00FC5A71">
        <w:tc>
          <w:tcPr>
            <w:tcW w:w="421" w:type="dxa"/>
            <w:shd w:val="pct10" w:color="auto" w:fill="auto"/>
          </w:tcPr>
          <w:p w:rsidR="00FC5A71" w:rsidRPr="006607EB" w:rsidRDefault="00FC5A71" w:rsidP="00FC5A71">
            <w:pPr>
              <w:spacing w:before="40" w:after="40"/>
              <w:rPr>
                <w:sz w:val="22"/>
                <w:szCs w:val="22"/>
              </w:rPr>
            </w:pPr>
            <w:ins w:id="275" w:author="Author">
              <w:r w:rsidRPr="006607EB">
                <w:rPr>
                  <w:sz w:val="22"/>
                  <w:szCs w:val="22"/>
                </w:rPr>
                <w:sym w:font="Wingdings" w:char="F0A1"/>
              </w:r>
            </w:ins>
            <w:del w:id="276" w:author="Author">
              <w:r w:rsidDel="00D13533">
                <w:rPr>
                  <w:sz w:val="22"/>
                  <w:szCs w:val="22"/>
                </w:rPr>
                <w:sym w:font="Wingdings" w:char="F06C"/>
              </w:r>
            </w:del>
          </w:p>
        </w:tc>
        <w:tc>
          <w:tcPr>
            <w:tcW w:w="8867" w:type="dxa"/>
            <w:gridSpan w:val="2"/>
          </w:tcPr>
          <w:p w:rsidR="00FC5A71" w:rsidRPr="000C38EB" w:rsidRDefault="00FC5A71" w:rsidP="00FC5A71">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FC5A71" w:rsidRPr="009A08E2" w:rsidRDefault="00FC5A71" w:rsidP="00FC5A71">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FC5A71" w:rsidRDefault="00FC5A71" w:rsidP="00FC5A71">
      <w:pPr>
        <w:rPr>
          <w:i/>
          <w:iCs/>
        </w:rPr>
      </w:pPr>
      <w:r>
        <w:rPr>
          <w:i/>
          <w:iCs/>
        </w:rPr>
        <w:br w:type="page"/>
      </w:r>
    </w:p>
    <w:p w:rsidR="00FC5A71" w:rsidRPr="00B7539C" w:rsidRDefault="00FC5A71" w:rsidP="00FC5A71">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rsidR="00FC5A71" w:rsidRPr="004B062E" w:rsidRDefault="00FC5A71" w:rsidP="00FC5A71">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FC5A71" w:rsidTr="00FC5A71">
        <w:trPr>
          <w:gridAfter w:val="1"/>
          <w:wAfter w:w="77" w:type="dxa"/>
        </w:trPr>
        <w:tc>
          <w:tcPr>
            <w:tcW w:w="9698" w:type="dxa"/>
            <w:gridSpan w:val="12"/>
          </w:tcPr>
          <w:p w:rsidR="00FC5A71" w:rsidRPr="000C38EB" w:rsidRDefault="00FC5A71" w:rsidP="00FC5A71">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FC5A71" w:rsidTr="00FC5A71">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FC5A71" w:rsidRDefault="00FC5A71" w:rsidP="00FC5A71">
            <w:pPr>
              <w:spacing w:after="40"/>
              <w:rPr>
                <w:sz w:val="22"/>
                <w:szCs w:val="22"/>
              </w:rPr>
            </w:pPr>
            <w:r w:rsidRPr="000C38EB">
              <w:rPr>
                <w:sz w:val="22"/>
                <w:szCs w:val="22"/>
              </w:rPr>
              <w:t xml:space="preserve">The following standard included under the State plan </w:t>
            </w:r>
          </w:p>
          <w:p w:rsidR="00FC5A71" w:rsidRPr="000C38EB" w:rsidRDefault="00FC5A71" w:rsidP="00FC5A71">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FC5A71" w:rsidTr="00FC5A71">
        <w:trPr>
          <w:gridAfter w:val="1"/>
          <w:wAfter w:w="77" w:type="dxa"/>
        </w:trPr>
        <w:tc>
          <w:tcPr>
            <w:tcW w:w="523" w:type="dxa"/>
            <w:gridSpan w:val="2"/>
            <w:vMerge w:val="restart"/>
            <w:tcBorders>
              <w:top w:val="single" w:sz="12" w:space="0" w:color="auto"/>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SSI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Optional State supplement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Medically needy income standard</w:t>
            </w:r>
          </w:p>
        </w:tc>
      </w:tr>
      <w:tr w:rsidR="00FC5A71" w:rsidTr="00FC5A71">
        <w:trPr>
          <w:gridAfter w:val="1"/>
          <w:wAfter w:w="77" w:type="dxa"/>
        </w:trPr>
        <w:tc>
          <w:tcPr>
            <w:tcW w:w="523" w:type="dxa"/>
            <w:gridSpan w:val="2"/>
            <w:vMerge/>
            <w:tcBorders>
              <w:right w:val="single" w:sz="12" w:space="0" w:color="auto"/>
            </w:tcBorders>
            <w:shd w:val="solid" w:color="auto" w:fill="auto"/>
          </w:tcPr>
          <w:p w:rsidR="00FC5A71" w:rsidRPr="000C38EB" w:rsidRDefault="00FC5A71" w:rsidP="00FC5A71">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FC5A71" w:rsidRPr="005B4A73" w:rsidRDefault="00FC5A71" w:rsidP="00FC5A71">
            <w:pPr>
              <w:spacing w:after="40"/>
              <w:rPr>
                <w:b/>
                <w:sz w:val="22"/>
                <w:szCs w:val="22"/>
              </w:rPr>
            </w:pPr>
            <w:r w:rsidRPr="00795887">
              <w:rPr>
                <w:b/>
                <w:sz w:val="22"/>
                <w:szCs w:val="22"/>
              </w:rPr>
              <w:t>The special income level for institutionalized persons</w:t>
            </w:r>
          </w:p>
          <w:p w:rsidR="00FC5A71" w:rsidRPr="000C38EB" w:rsidRDefault="00FC5A71" w:rsidP="00FC5A71">
            <w:pPr>
              <w:spacing w:after="40"/>
              <w:rPr>
                <w:sz w:val="22"/>
                <w:szCs w:val="22"/>
              </w:rPr>
            </w:pPr>
            <w:r w:rsidRPr="000C38EB">
              <w:rPr>
                <w:i/>
                <w:sz w:val="22"/>
                <w:szCs w:val="22"/>
              </w:rPr>
              <w:t>(select one):</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FC5A71" w:rsidRPr="000C38EB" w:rsidRDefault="00FC5A71" w:rsidP="00FC5A71">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FC5A71" w:rsidRPr="005B4A73" w:rsidRDefault="00FC5A71" w:rsidP="00FC5A71">
            <w:pPr>
              <w:spacing w:after="40"/>
              <w:rPr>
                <w:b/>
                <w:sz w:val="22"/>
                <w:szCs w:val="22"/>
              </w:rPr>
            </w:pPr>
            <w:r w:rsidRPr="00795887">
              <w:rPr>
                <w:b/>
                <w:sz w:val="22"/>
                <w:szCs w:val="22"/>
              </w:rPr>
              <w:t>300% of the SSI Federal Benefit Rate (FBR)</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tcBorders>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C5A71" w:rsidRPr="000C38EB" w:rsidRDefault="00FC5A71" w:rsidP="00FC5A71">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C5A71" w:rsidRPr="000C38EB" w:rsidRDefault="00FC5A71" w:rsidP="00FC5A71">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FC5A71" w:rsidRDefault="00FC5A71" w:rsidP="00FC5A71">
            <w:pPr>
              <w:spacing w:after="40"/>
              <w:rPr>
                <w:b/>
                <w:sz w:val="22"/>
                <w:szCs w:val="22"/>
              </w:rPr>
            </w:pPr>
            <w:r w:rsidRPr="00795887">
              <w:rPr>
                <w:b/>
                <w:sz w:val="22"/>
                <w:szCs w:val="22"/>
              </w:rPr>
              <w:t>A percentage of the FBR, which is less than 300%</w:t>
            </w:r>
          </w:p>
          <w:p w:rsidR="00FC5A71" w:rsidRPr="005B4A73" w:rsidRDefault="00FC5A71" w:rsidP="00FC5A71">
            <w:pPr>
              <w:spacing w:after="40"/>
              <w:rPr>
                <w:sz w:val="22"/>
                <w:szCs w:val="22"/>
              </w:rPr>
            </w:pPr>
            <w:r w:rsidRPr="00795887">
              <w:rPr>
                <w:sz w:val="22"/>
                <w:szCs w:val="22"/>
              </w:rPr>
              <w:t xml:space="preserve">Specify the percentage: </w:t>
            </w:r>
            <w:r>
              <w:rPr>
                <w:sz w:val="22"/>
                <w:szCs w:val="22"/>
              </w:rPr>
              <w:t xml:space="preserve"> </w:t>
            </w:r>
          </w:p>
        </w:tc>
      </w:tr>
      <w:tr w:rsidR="00FC5A71" w:rsidTr="00FC5A71">
        <w:trPr>
          <w:gridAfter w:val="1"/>
          <w:wAfter w:w="77" w:type="dxa"/>
        </w:trPr>
        <w:tc>
          <w:tcPr>
            <w:tcW w:w="523" w:type="dxa"/>
            <w:gridSpan w:val="2"/>
            <w:vMerge/>
            <w:shd w:val="solid" w:color="auto" w:fill="auto"/>
          </w:tcPr>
          <w:p w:rsidR="00FC5A71" w:rsidRPr="000C38EB" w:rsidRDefault="00FC5A71" w:rsidP="00FC5A71">
            <w:pPr>
              <w:spacing w:after="40"/>
              <w:rPr>
                <w:sz w:val="22"/>
                <w:szCs w:val="22"/>
              </w:rPr>
            </w:pPr>
          </w:p>
        </w:tc>
        <w:tc>
          <w:tcPr>
            <w:tcW w:w="594" w:type="dxa"/>
            <w:vMerge/>
            <w:tcBorders>
              <w:bottom w:val="single" w:sz="12" w:space="0" w:color="000000"/>
              <w:right w:val="single" w:sz="12" w:space="0" w:color="000000"/>
            </w:tcBorders>
            <w:shd w:val="solid" w:color="auto" w:fill="auto"/>
          </w:tcPr>
          <w:p w:rsidR="00FC5A71" w:rsidRPr="000C38EB" w:rsidRDefault="00FC5A71" w:rsidP="00FC5A71">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C5A71" w:rsidRPr="000C38EB" w:rsidRDefault="00FC5A71" w:rsidP="00FC5A71">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C5A71" w:rsidRPr="000C38EB" w:rsidRDefault="00FC5A71" w:rsidP="00FC5A71">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FC5A71" w:rsidRDefault="00FC5A71" w:rsidP="00FC5A71">
            <w:pPr>
              <w:tabs>
                <w:tab w:val="left" w:pos="1152"/>
              </w:tabs>
              <w:spacing w:after="40"/>
              <w:rPr>
                <w:b/>
                <w:sz w:val="22"/>
                <w:szCs w:val="22"/>
              </w:rPr>
            </w:pPr>
            <w:r w:rsidRPr="00795887">
              <w:rPr>
                <w:b/>
                <w:sz w:val="22"/>
                <w:szCs w:val="22"/>
              </w:rPr>
              <w:t>A dollar amount which is less than 300%.</w:t>
            </w:r>
          </w:p>
          <w:p w:rsidR="00FC5A71" w:rsidRPr="005B4A73" w:rsidRDefault="00FC5A71" w:rsidP="00FC5A71">
            <w:pPr>
              <w:tabs>
                <w:tab w:val="left" w:pos="1152"/>
              </w:tabs>
              <w:spacing w:after="40"/>
              <w:rPr>
                <w:sz w:val="22"/>
                <w:szCs w:val="22"/>
              </w:rPr>
            </w:pPr>
            <w:r w:rsidRPr="00795887">
              <w:rPr>
                <w:sz w:val="22"/>
                <w:szCs w:val="22"/>
              </w:rPr>
              <w:t xml:space="preserve">Specify dollar amount: </w:t>
            </w:r>
          </w:p>
        </w:tc>
      </w:tr>
      <w:tr w:rsidR="00FC5A71" w:rsidTr="00FC5A71">
        <w:trPr>
          <w:gridAfter w:val="1"/>
          <w:wAfter w:w="77" w:type="dxa"/>
        </w:trPr>
        <w:tc>
          <w:tcPr>
            <w:tcW w:w="523" w:type="dxa"/>
            <w:gridSpan w:val="2"/>
            <w:vMerge/>
            <w:tcBorders>
              <w:right w:val="single" w:sz="12" w:space="0" w:color="000000"/>
            </w:tcBorders>
            <w:shd w:val="solid" w:color="auto" w:fill="auto"/>
          </w:tcPr>
          <w:p w:rsidR="00FC5A71" w:rsidRPr="000C38EB" w:rsidRDefault="00FC5A71" w:rsidP="00FC5A71">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0C38EB" w:rsidRDefault="00FC5A71" w:rsidP="00FC5A71">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FC5A71" w:rsidRPr="000C38EB" w:rsidRDefault="00FC5A71" w:rsidP="00FC5A71">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FC5A71" w:rsidRPr="005B4A73" w:rsidRDefault="00FC5A71" w:rsidP="00FC5A71">
            <w:pPr>
              <w:spacing w:after="40"/>
              <w:rPr>
                <w:sz w:val="22"/>
                <w:szCs w:val="22"/>
              </w:rPr>
            </w:pPr>
            <w:r w:rsidRPr="005B4A73">
              <w:rPr>
                <w:sz w:val="22"/>
                <w:szCs w:val="22"/>
              </w:rPr>
              <w:t>A percentage of the Federal poverty level</w:t>
            </w:r>
          </w:p>
          <w:p w:rsidR="00FC5A71" w:rsidRPr="005B4A73" w:rsidRDefault="00FC5A71" w:rsidP="00FC5A71">
            <w:pPr>
              <w:spacing w:after="40"/>
              <w:rPr>
                <w:sz w:val="22"/>
                <w:szCs w:val="22"/>
              </w:rPr>
            </w:pPr>
            <w:r w:rsidRPr="00795887">
              <w:rPr>
                <w:sz w:val="22"/>
                <w:szCs w:val="22"/>
              </w:rPr>
              <w:t xml:space="preserve">Specify percentage: </w:t>
            </w:r>
          </w:p>
        </w:tc>
      </w:tr>
      <w:tr w:rsidR="00FC5A71" w:rsidTr="00FC5A71">
        <w:trPr>
          <w:gridAfter w:val="1"/>
          <w:wAfter w:w="77" w:type="dxa"/>
          <w:trHeight w:val="125"/>
        </w:trPr>
        <w:tc>
          <w:tcPr>
            <w:tcW w:w="523" w:type="dxa"/>
            <w:gridSpan w:val="2"/>
            <w:vMerge/>
            <w:tcBorders>
              <w:right w:val="single" w:sz="12" w:space="0" w:color="000000"/>
            </w:tcBorders>
            <w:shd w:val="solid" w:color="auto" w:fill="auto"/>
          </w:tcPr>
          <w:p w:rsidR="00FC5A71" w:rsidRPr="000C38EB" w:rsidRDefault="00FC5A71" w:rsidP="00FC5A71">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C5A71" w:rsidRPr="00EE1D02" w:rsidRDefault="00FC5A71" w:rsidP="00FC5A71">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FC5A71" w:rsidRDefault="00FC5A71" w:rsidP="00FC5A71">
            <w:pPr>
              <w:rPr>
                <w:sz w:val="22"/>
                <w:szCs w:val="22"/>
              </w:rPr>
            </w:pPr>
            <w:r w:rsidRPr="00795887">
              <w:rPr>
                <w:b/>
                <w:sz w:val="22"/>
                <w:szCs w:val="22"/>
              </w:rPr>
              <w:t>Other standard included under the State Plan</w:t>
            </w:r>
            <w:r w:rsidRPr="00EE1D02">
              <w:rPr>
                <w:sz w:val="22"/>
                <w:szCs w:val="22"/>
              </w:rPr>
              <w:t xml:space="preserve"> </w:t>
            </w:r>
          </w:p>
          <w:p w:rsidR="00FC5A71" w:rsidRPr="00EE1D02" w:rsidRDefault="00FC5A71" w:rsidP="00FC5A71">
            <w:pPr>
              <w:rPr>
                <w:sz w:val="22"/>
                <w:szCs w:val="22"/>
              </w:rPr>
            </w:pPr>
            <w:r>
              <w:rPr>
                <w:sz w:val="22"/>
                <w:szCs w:val="22"/>
              </w:rPr>
              <w:t>S</w:t>
            </w:r>
            <w:r w:rsidRPr="00EE1D02">
              <w:rPr>
                <w:sz w:val="22"/>
                <w:szCs w:val="22"/>
              </w:rPr>
              <w:t>pecify:</w:t>
            </w:r>
          </w:p>
        </w:tc>
      </w:tr>
      <w:tr w:rsidR="00FC5A71" w:rsidTr="00FC5A71">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FC5A71" w:rsidRPr="000C38EB" w:rsidRDefault="00FC5A71" w:rsidP="00FC5A71">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FC5A71" w:rsidRPr="000C38EB" w:rsidRDefault="00FC5A71" w:rsidP="00FC5A71">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FC5A71" w:rsidRDefault="00FC5A71" w:rsidP="00FC5A71">
            <w:pPr>
              <w:rPr>
                <w:sz w:val="22"/>
                <w:szCs w:val="22"/>
              </w:rPr>
            </w:pPr>
          </w:p>
          <w:p w:rsidR="00FC5A71" w:rsidRDefault="00FC5A71" w:rsidP="00FC5A71">
            <w:pPr>
              <w:rPr>
                <w:sz w:val="22"/>
                <w:szCs w:val="22"/>
              </w:rPr>
            </w:pPr>
          </w:p>
          <w:p w:rsidR="00FC5A71" w:rsidRPr="000C38EB" w:rsidRDefault="00FC5A71" w:rsidP="00FC5A71">
            <w:pPr>
              <w:rPr>
                <w:sz w:val="22"/>
                <w:szCs w:val="22"/>
              </w:rPr>
            </w:pPr>
          </w:p>
        </w:tc>
      </w:tr>
      <w:tr w:rsidR="00FC5A71" w:rsidTr="00FC5A71">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FC5A71" w:rsidRPr="00091EB0" w:rsidRDefault="00FC5A71" w:rsidP="00FC5A71">
            <w:pPr>
              <w:spacing w:after="40"/>
              <w:rPr>
                <w:b/>
                <w:sz w:val="22"/>
                <w:szCs w:val="22"/>
              </w:rPr>
            </w:pPr>
            <w:r w:rsidRPr="00795887">
              <w:rPr>
                <w:b/>
                <w:sz w:val="22"/>
                <w:szCs w:val="22"/>
              </w:rPr>
              <w:t>The following dollar amount</w:t>
            </w:r>
          </w:p>
          <w:p w:rsidR="00FC5A71" w:rsidRPr="0099799C" w:rsidRDefault="00FC5A71" w:rsidP="00FC5A71">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FC5A71" w:rsidRPr="009D79BC" w:rsidRDefault="00FC5A71" w:rsidP="00FC5A71">
            <w:pPr>
              <w:spacing w:after="40"/>
              <w:rPr>
                <w:sz w:val="21"/>
                <w:szCs w:val="21"/>
              </w:rPr>
            </w:pPr>
            <w:r w:rsidRPr="009D79BC">
              <w:rPr>
                <w:sz w:val="21"/>
                <w:szCs w:val="21"/>
              </w:rPr>
              <w:t>If this amount changes, this item will be revised.</w:t>
            </w:r>
          </w:p>
        </w:tc>
      </w:tr>
      <w:tr w:rsidR="00FC5A71" w:rsidTr="00FC5A71">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FC5A71" w:rsidRDefault="00FC5A71" w:rsidP="00FC5A71">
            <w:pPr>
              <w:rPr>
                <w:b/>
                <w:sz w:val="22"/>
                <w:szCs w:val="22"/>
              </w:rPr>
            </w:pPr>
            <w:r w:rsidRPr="00795887">
              <w:rPr>
                <w:b/>
                <w:sz w:val="22"/>
                <w:szCs w:val="22"/>
              </w:rPr>
              <w:t>The following formula is used to determine the needs allowance:</w:t>
            </w:r>
          </w:p>
          <w:p w:rsidR="00FC5A71" w:rsidRPr="00091EB0" w:rsidRDefault="00FC5A71" w:rsidP="00FC5A71">
            <w:pPr>
              <w:rPr>
                <w:sz w:val="22"/>
                <w:szCs w:val="22"/>
              </w:rPr>
            </w:pPr>
            <w:r w:rsidRPr="00795887">
              <w:rPr>
                <w:sz w:val="22"/>
                <w:szCs w:val="22"/>
              </w:rPr>
              <w:t>Specify:</w:t>
            </w:r>
          </w:p>
        </w:tc>
      </w:tr>
      <w:tr w:rsidR="00FC5A71" w:rsidTr="00FC5A71">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rPr>
                <w:sz w:val="22"/>
                <w:szCs w:val="22"/>
              </w:rPr>
            </w:pPr>
          </w:p>
          <w:p w:rsidR="00FC5A71" w:rsidRPr="000C38EB" w:rsidRDefault="00FC5A71" w:rsidP="00FC5A71">
            <w:pPr>
              <w:rPr>
                <w:sz w:val="22"/>
                <w:szCs w:val="22"/>
              </w:rPr>
            </w:pPr>
          </w:p>
        </w:tc>
      </w:tr>
      <w:tr w:rsidR="00FC5A71" w:rsidTr="00FC5A71">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EE1D02" w:rsidRDefault="00FC5A71" w:rsidP="00FC5A71">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FC5A71" w:rsidRDefault="00FC5A71" w:rsidP="00FC5A71">
            <w:pPr>
              <w:rPr>
                <w:sz w:val="22"/>
                <w:szCs w:val="22"/>
              </w:rPr>
            </w:pPr>
            <w:r w:rsidRPr="00EE1D02">
              <w:rPr>
                <w:sz w:val="22"/>
                <w:szCs w:val="22"/>
              </w:rPr>
              <w:t>Other</w:t>
            </w:r>
          </w:p>
          <w:p w:rsidR="00FC5A71" w:rsidRPr="00EE1D02" w:rsidRDefault="00FC5A71" w:rsidP="00FC5A71">
            <w:pPr>
              <w:rPr>
                <w:sz w:val="22"/>
                <w:szCs w:val="22"/>
              </w:rPr>
            </w:pPr>
            <w:r>
              <w:rPr>
                <w:sz w:val="22"/>
                <w:szCs w:val="22"/>
              </w:rPr>
              <w:t>S</w:t>
            </w:r>
            <w:r w:rsidRPr="00EE1D02">
              <w:rPr>
                <w:sz w:val="22"/>
                <w:szCs w:val="22"/>
              </w:rPr>
              <w:t>pecify:</w:t>
            </w:r>
          </w:p>
        </w:tc>
      </w:tr>
      <w:tr w:rsidR="00FC5A71" w:rsidTr="00FC5A71">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FC5A71" w:rsidRPr="000C38EB" w:rsidRDefault="00FC5A71" w:rsidP="00FC5A71">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rPr>
                <w:sz w:val="22"/>
                <w:szCs w:val="22"/>
              </w:rPr>
            </w:pPr>
          </w:p>
        </w:tc>
      </w:tr>
      <w:tr w:rsidR="00FC5A71" w:rsidTr="00FC5A71">
        <w:tc>
          <w:tcPr>
            <w:tcW w:w="9775" w:type="dxa"/>
            <w:gridSpan w:val="13"/>
          </w:tcPr>
          <w:p w:rsidR="00FC5A71" w:rsidRPr="000C38EB" w:rsidRDefault="00FC5A71" w:rsidP="00FC5A71">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Not Applicable</w:t>
            </w:r>
          </w:p>
        </w:tc>
      </w:tr>
      <w:tr w:rsidR="00FC5A71" w:rsidTr="00FC5A71">
        <w:tc>
          <w:tcPr>
            <w:tcW w:w="9775" w:type="dxa"/>
            <w:gridSpan w:val="13"/>
            <w:tcBorders>
              <w:top w:val="single" w:sz="12" w:space="0" w:color="auto"/>
              <w:left w:val="single" w:sz="12" w:space="0" w:color="auto"/>
              <w:bottom w:val="single" w:sz="12" w:space="0" w:color="auto"/>
            </w:tcBorders>
            <w:shd w:val="pct10" w:color="auto" w:fill="auto"/>
          </w:tcPr>
          <w:p w:rsidR="00FC5A71" w:rsidRPr="000C38EB" w:rsidRDefault="00FC5A71" w:rsidP="00FC5A71">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SSI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Optional State supplement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FC5A71" w:rsidRPr="00D5420B" w:rsidRDefault="00FC5A71" w:rsidP="00FC5A71">
            <w:pPr>
              <w:spacing w:after="40"/>
              <w:rPr>
                <w:b/>
                <w:sz w:val="22"/>
                <w:szCs w:val="22"/>
              </w:rPr>
            </w:pPr>
            <w:r w:rsidRPr="00795887">
              <w:rPr>
                <w:b/>
                <w:sz w:val="22"/>
                <w:szCs w:val="22"/>
              </w:rPr>
              <w:t>Medically needy income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FC5A71" w:rsidRPr="00D5420B" w:rsidRDefault="00FC5A71" w:rsidP="00FC5A71">
            <w:pPr>
              <w:spacing w:after="40"/>
              <w:rPr>
                <w:b/>
                <w:sz w:val="22"/>
                <w:szCs w:val="22"/>
              </w:rPr>
            </w:pPr>
            <w:r w:rsidRPr="00795887">
              <w:rPr>
                <w:b/>
                <w:sz w:val="22"/>
                <w:szCs w:val="22"/>
              </w:rPr>
              <w:t>The following dollar amount:</w:t>
            </w:r>
          </w:p>
          <w:p w:rsidR="00FC5A71" w:rsidRPr="000C38EB" w:rsidRDefault="00FC5A71" w:rsidP="00FC5A71">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FC5A71" w:rsidRPr="000C38EB" w:rsidRDefault="00FC5A71" w:rsidP="00FC5A71">
            <w:pPr>
              <w:spacing w:after="40"/>
              <w:rPr>
                <w:sz w:val="22"/>
                <w:szCs w:val="22"/>
              </w:rPr>
            </w:pPr>
            <w:r w:rsidRPr="000C38EB">
              <w:rPr>
                <w:sz w:val="22"/>
                <w:szCs w:val="22"/>
              </w:rPr>
              <w:t>If this amount changes, this item will be revised.</w:t>
            </w:r>
          </w:p>
        </w:tc>
      </w:tr>
      <w:tr w:rsidR="00FC5A71" w:rsidTr="00FC5A71">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FC5A71" w:rsidRDefault="00FC5A71" w:rsidP="00FC5A71">
            <w:pPr>
              <w:spacing w:after="40"/>
              <w:rPr>
                <w:b/>
                <w:sz w:val="22"/>
                <w:szCs w:val="22"/>
              </w:rPr>
            </w:pPr>
            <w:r w:rsidRPr="00795887">
              <w:rPr>
                <w:b/>
                <w:sz w:val="22"/>
                <w:szCs w:val="22"/>
              </w:rPr>
              <w:t>The amount is determined using the following formula:</w:t>
            </w:r>
          </w:p>
          <w:p w:rsidR="00FC5A71" w:rsidRPr="00D5420B" w:rsidRDefault="00FC5A71" w:rsidP="00FC5A71">
            <w:pPr>
              <w:spacing w:after="40"/>
              <w:rPr>
                <w:i/>
                <w:sz w:val="22"/>
                <w:szCs w:val="22"/>
              </w:rPr>
            </w:pPr>
            <w:r w:rsidRPr="00795887">
              <w:rPr>
                <w:i/>
                <w:sz w:val="22"/>
                <w:szCs w:val="22"/>
              </w:rPr>
              <w:lastRenderedPageBreak/>
              <w:t>Specify:</w:t>
            </w:r>
          </w:p>
        </w:tc>
      </w:tr>
      <w:tr w:rsidR="00FC5A71" w:rsidTr="00FC5A71">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rPr>
                <w:sz w:val="22"/>
                <w:szCs w:val="22"/>
              </w:rPr>
            </w:pP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tcBorders>
          </w:tcPr>
          <w:p w:rsidR="00FC5A71" w:rsidRPr="000C38EB" w:rsidRDefault="00FC5A71" w:rsidP="00FC5A71">
            <w:pPr>
              <w:spacing w:after="120"/>
              <w:rPr>
                <w:sz w:val="22"/>
                <w:szCs w:val="22"/>
              </w:rPr>
            </w:pPr>
          </w:p>
        </w:tc>
      </w:tr>
      <w:tr w:rsidR="00FC5A71" w:rsidTr="00FC5A71">
        <w:tc>
          <w:tcPr>
            <w:tcW w:w="9775" w:type="dxa"/>
            <w:gridSpan w:val="13"/>
          </w:tcPr>
          <w:p w:rsidR="00FC5A71" w:rsidRPr="000C38EB" w:rsidRDefault="00FC5A71" w:rsidP="00FC5A71">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FC5A71" w:rsidRPr="00824182" w:rsidRDefault="00FC5A71" w:rsidP="00FC5A71">
            <w:pPr>
              <w:spacing w:after="40"/>
              <w:rPr>
                <w:b/>
                <w:sz w:val="22"/>
                <w:szCs w:val="22"/>
              </w:rPr>
            </w:pPr>
            <w:r w:rsidRPr="00795887">
              <w:rPr>
                <w:b/>
                <w:sz w:val="22"/>
                <w:szCs w:val="22"/>
              </w:rPr>
              <w:t xml:space="preserve">Not Applicable </w:t>
            </w:r>
            <w:r w:rsidRPr="00795887">
              <w:rPr>
                <w:b/>
                <w:i/>
                <w:sz w:val="22"/>
                <w:szCs w:val="22"/>
              </w:rPr>
              <w:t>(see instructions)</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FC5A71" w:rsidRPr="00824182" w:rsidRDefault="00FC5A71" w:rsidP="00FC5A71">
            <w:pPr>
              <w:spacing w:after="40"/>
              <w:rPr>
                <w:b/>
                <w:sz w:val="22"/>
                <w:szCs w:val="22"/>
              </w:rPr>
            </w:pPr>
            <w:r w:rsidRPr="00795887">
              <w:rPr>
                <w:b/>
                <w:sz w:val="22"/>
                <w:szCs w:val="22"/>
              </w:rPr>
              <w:t>AFDC need standard</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FC5A71" w:rsidRPr="00824182" w:rsidRDefault="00FC5A71" w:rsidP="00FC5A71">
            <w:pPr>
              <w:spacing w:after="40"/>
              <w:rPr>
                <w:b/>
                <w:sz w:val="22"/>
                <w:szCs w:val="22"/>
              </w:rPr>
            </w:pPr>
            <w:r w:rsidRPr="00795887">
              <w:rPr>
                <w:b/>
                <w:sz w:val="22"/>
                <w:szCs w:val="22"/>
              </w:rPr>
              <w:t>Medically needy income standard</w:t>
            </w:r>
          </w:p>
        </w:tc>
      </w:tr>
      <w:tr w:rsidR="00FC5A71" w:rsidTr="00FC5A71">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FC5A71" w:rsidRPr="000F57A0" w:rsidRDefault="00FC5A71" w:rsidP="00FC5A71">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FC5A71" w:rsidRPr="004B062E" w:rsidRDefault="00FC5A71" w:rsidP="00FC5A71">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FC5A71" w:rsidRPr="004B062E" w:rsidRDefault="00FC5A71" w:rsidP="00FC5A71">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FC5A71" w:rsidRDefault="00FC5A71" w:rsidP="00FC5A71">
            <w:pPr>
              <w:spacing w:before="60"/>
              <w:jc w:val="both"/>
              <w:rPr>
                <w:kern w:val="22"/>
                <w:sz w:val="22"/>
                <w:szCs w:val="22"/>
              </w:rPr>
            </w:pPr>
          </w:p>
          <w:p w:rsidR="00FC5A71" w:rsidRPr="004B062E" w:rsidRDefault="00FC5A71" w:rsidP="00FC5A71">
            <w:pPr>
              <w:spacing w:before="60"/>
              <w:jc w:val="both"/>
              <w:rPr>
                <w:kern w:val="22"/>
                <w:sz w:val="22"/>
                <w:szCs w:val="22"/>
              </w:rPr>
            </w:pPr>
            <w:r w:rsidRPr="004B062E">
              <w:rPr>
                <w:kern w:val="22"/>
                <w:sz w:val="22"/>
                <w:szCs w:val="22"/>
              </w:rPr>
              <w:t>The amount specified cannot exceed the higher</w:t>
            </w:r>
          </w:p>
        </w:tc>
      </w:tr>
      <w:tr w:rsidR="00FC5A71" w:rsidTr="00FC5A71">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FC5A71" w:rsidRPr="004B062E" w:rsidRDefault="00FC5A71" w:rsidP="00FC5A71">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FC5A71" w:rsidTr="00FC5A71">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FC5A71" w:rsidRDefault="00FC5A71" w:rsidP="00FC5A71">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FC5A71" w:rsidRPr="000F57A0" w:rsidRDefault="00FC5A71" w:rsidP="00FC5A71">
            <w:pPr>
              <w:spacing w:after="40"/>
              <w:jc w:val="both"/>
              <w:rPr>
                <w:i/>
                <w:sz w:val="22"/>
                <w:szCs w:val="22"/>
              </w:rPr>
            </w:pPr>
            <w:r w:rsidRPr="00795887">
              <w:rPr>
                <w:i/>
                <w:sz w:val="22"/>
                <w:szCs w:val="22"/>
              </w:rPr>
              <w:t>Specify:</w:t>
            </w:r>
          </w:p>
        </w:tc>
      </w:tr>
      <w:tr w:rsidR="00FC5A71" w:rsidTr="00FC5A71">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0C38EB" w:rsidRDefault="00FC5A71" w:rsidP="00FC5A71">
            <w:pPr>
              <w:rPr>
                <w:sz w:val="22"/>
                <w:szCs w:val="22"/>
              </w:rPr>
            </w:pPr>
          </w:p>
        </w:tc>
      </w:tr>
      <w:tr w:rsidR="00FC5A71" w:rsidTr="00FC5A71">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C5A71" w:rsidRPr="00DD0FDF" w:rsidRDefault="00FC5A71" w:rsidP="00FC5A71">
            <w:pPr>
              <w:ind w:right="288"/>
              <w:rPr>
                <w:b/>
                <w:sz w:val="22"/>
                <w:szCs w:val="22"/>
              </w:rPr>
            </w:pPr>
            <w:r w:rsidRPr="00DD0FDF">
              <w:rPr>
                <w:b/>
                <w:sz w:val="22"/>
                <w:szCs w:val="22"/>
              </w:rPr>
              <w:t xml:space="preserve">Other </w:t>
            </w:r>
          </w:p>
          <w:p w:rsidR="00FC5A71" w:rsidRPr="000C38EB" w:rsidRDefault="00FC5A71" w:rsidP="00FC5A71">
            <w:pPr>
              <w:ind w:right="288"/>
              <w:rPr>
                <w:sz w:val="22"/>
                <w:szCs w:val="22"/>
              </w:rPr>
            </w:pPr>
            <w:r w:rsidRPr="00795887">
              <w:rPr>
                <w:i/>
                <w:sz w:val="22"/>
                <w:szCs w:val="22"/>
              </w:rPr>
              <w:t>Specify:</w:t>
            </w:r>
            <w:r>
              <w:rPr>
                <w:sz w:val="22"/>
                <w:szCs w:val="22"/>
              </w:rPr>
              <w:t xml:space="preserve"> </w:t>
            </w:r>
          </w:p>
        </w:tc>
      </w:tr>
      <w:tr w:rsidR="00FC5A71" w:rsidTr="00FC5A71">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0C38EB" w:rsidRDefault="00FC5A71" w:rsidP="00FC5A71">
            <w:pPr>
              <w:rPr>
                <w:sz w:val="22"/>
                <w:szCs w:val="22"/>
              </w:rPr>
            </w:pP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38EB" w:rsidRDefault="00FC5A71" w:rsidP="00FC5A71">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FC5A71" w:rsidRPr="000C38EB" w:rsidRDefault="00FC5A71" w:rsidP="00FC5A71">
            <w:pPr>
              <w:spacing w:after="120"/>
              <w:rPr>
                <w:sz w:val="22"/>
                <w:szCs w:val="22"/>
              </w:rPr>
            </w:pPr>
          </w:p>
        </w:tc>
      </w:tr>
      <w:tr w:rsidR="00FC5A71" w:rsidTr="00FC5A71">
        <w:tc>
          <w:tcPr>
            <w:tcW w:w="9775" w:type="dxa"/>
            <w:gridSpan w:val="13"/>
            <w:tcBorders>
              <w:top w:val="single" w:sz="12" w:space="0" w:color="auto"/>
              <w:left w:val="single" w:sz="12" w:space="0" w:color="auto"/>
              <w:bottom w:val="single" w:sz="12" w:space="0" w:color="auto"/>
            </w:tcBorders>
            <w:shd w:val="clear" w:color="auto" w:fill="auto"/>
          </w:tcPr>
          <w:p w:rsidR="00FC5A71" w:rsidRPr="000C6CA6" w:rsidRDefault="00FC5A71" w:rsidP="00FC5A71">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FC5A71" w:rsidTr="00FC5A71">
        <w:tc>
          <w:tcPr>
            <w:tcW w:w="9775" w:type="dxa"/>
            <w:gridSpan w:val="13"/>
            <w:tcBorders>
              <w:top w:val="single" w:sz="12" w:space="0" w:color="auto"/>
              <w:left w:val="single" w:sz="12" w:space="0" w:color="auto"/>
              <w:bottom w:val="nil"/>
              <w:right w:val="single" w:sz="12" w:space="0" w:color="auto"/>
            </w:tcBorders>
            <w:shd w:val="clear" w:color="auto" w:fill="auto"/>
          </w:tcPr>
          <w:p w:rsidR="00FC5A71" w:rsidRPr="000C6CA6" w:rsidRDefault="00FC5A71" w:rsidP="00FC5A71">
            <w:pPr>
              <w:spacing w:before="60" w:after="60"/>
              <w:rPr>
                <w:sz w:val="22"/>
                <w:szCs w:val="22"/>
              </w:rPr>
            </w:pPr>
            <w:r w:rsidRPr="000C6CA6">
              <w:rPr>
                <w:sz w:val="22"/>
                <w:szCs w:val="22"/>
              </w:rPr>
              <w:t>a.  Health insurance premiums, deductibles and co-insurance charges</w:t>
            </w:r>
          </w:p>
        </w:tc>
      </w:tr>
      <w:tr w:rsidR="00FC5A71" w:rsidTr="00FC5A71">
        <w:tc>
          <w:tcPr>
            <w:tcW w:w="9775" w:type="dxa"/>
            <w:gridSpan w:val="13"/>
            <w:tcBorders>
              <w:top w:val="nil"/>
              <w:left w:val="single" w:sz="12" w:space="0" w:color="auto"/>
              <w:bottom w:val="single" w:sz="12" w:space="0" w:color="auto"/>
              <w:right w:val="single" w:sz="12" w:space="0" w:color="auto"/>
            </w:tcBorders>
            <w:shd w:val="clear" w:color="auto" w:fill="auto"/>
          </w:tcPr>
          <w:p w:rsidR="00FC5A71" w:rsidRDefault="00FC5A71" w:rsidP="00FC5A71">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FC5A71" w:rsidRPr="000F57A0" w:rsidRDefault="00FC5A71" w:rsidP="00FC5A71">
            <w:pPr>
              <w:spacing w:after="60"/>
              <w:ind w:left="288" w:hanging="288"/>
              <w:jc w:val="both"/>
              <w:rPr>
                <w:sz w:val="22"/>
                <w:szCs w:val="22"/>
              </w:rPr>
            </w:pPr>
            <w:r w:rsidRPr="000C6CA6">
              <w:rPr>
                <w:sz w:val="22"/>
                <w:szCs w:val="22"/>
              </w:rPr>
              <w:t xml:space="preserve"> </w:t>
            </w:r>
            <w:r w:rsidRPr="00795887">
              <w:rPr>
                <w:sz w:val="22"/>
                <w:szCs w:val="22"/>
              </w:rPr>
              <w:t>Select one:</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8D461D" w:rsidRDefault="00FC5A71" w:rsidP="00FC5A71">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FC5A71" w:rsidRPr="008D461D" w:rsidRDefault="00FC5A71" w:rsidP="00FC5A71">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FC5A71" w:rsidTr="00FC5A71">
        <w:tc>
          <w:tcPr>
            <w:tcW w:w="476"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FC5A71" w:rsidRPr="000F57A0" w:rsidRDefault="00FC5A71" w:rsidP="00FC5A71">
            <w:pPr>
              <w:spacing w:before="60" w:after="60"/>
              <w:rPr>
                <w:b/>
                <w:sz w:val="22"/>
                <w:szCs w:val="22"/>
              </w:rPr>
            </w:pPr>
            <w:r w:rsidRPr="00795887">
              <w:rPr>
                <w:b/>
                <w:sz w:val="22"/>
                <w:szCs w:val="22"/>
              </w:rPr>
              <w:t>The State does not establish reasonable limits.</w:t>
            </w:r>
          </w:p>
        </w:tc>
      </w:tr>
      <w:tr w:rsidR="00FC5A71" w:rsidTr="00FC5A71">
        <w:tc>
          <w:tcPr>
            <w:tcW w:w="476" w:type="dxa"/>
            <w:vMerge w:val="restart"/>
            <w:tcBorders>
              <w:top w:val="single" w:sz="12" w:space="0" w:color="auto"/>
              <w:left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C5A71" w:rsidRDefault="00FC5A71" w:rsidP="00FC5A71">
            <w:pPr>
              <w:spacing w:before="60" w:after="60"/>
              <w:rPr>
                <w:i/>
                <w:sz w:val="22"/>
                <w:szCs w:val="22"/>
              </w:rPr>
            </w:pPr>
            <w:r w:rsidRPr="00795887">
              <w:rPr>
                <w:b/>
                <w:sz w:val="22"/>
                <w:szCs w:val="22"/>
              </w:rPr>
              <w:t>The State establishes the following reasonable limits</w:t>
            </w:r>
          </w:p>
          <w:p w:rsidR="00FC5A71" w:rsidRPr="000C6CA6" w:rsidRDefault="00FC5A71" w:rsidP="00FC5A71">
            <w:pPr>
              <w:spacing w:before="60" w:after="60"/>
              <w:rPr>
                <w:sz w:val="22"/>
                <w:szCs w:val="22"/>
              </w:rPr>
            </w:pPr>
            <w:r>
              <w:rPr>
                <w:i/>
                <w:sz w:val="22"/>
                <w:szCs w:val="22"/>
              </w:rPr>
              <w:t>S</w:t>
            </w:r>
            <w:r w:rsidRPr="000C6CA6">
              <w:rPr>
                <w:i/>
                <w:sz w:val="22"/>
                <w:szCs w:val="22"/>
              </w:rPr>
              <w:t>pecify</w:t>
            </w:r>
            <w:r w:rsidRPr="000C6CA6">
              <w:rPr>
                <w:sz w:val="22"/>
                <w:szCs w:val="22"/>
              </w:rPr>
              <w:t>:</w:t>
            </w:r>
          </w:p>
        </w:tc>
      </w:tr>
      <w:tr w:rsidR="00FC5A71" w:rsidTr="00FC5A71">
        <w:tc>
          <w:tcPr>
            <w:tcW w:w="476" w:type="dxa"/>
            <w:vMerge/>
            <w:tcBorders>
              <w:left w:val="single" w:sz="12" w:space="0" w:color="auto"/>
              <w:right w:val="single" w:sz="12" w:space="0" w:color="auto"/>
            </w:tcBorders>
            <w:shd w:val="pct10" w:color="auto" w:fill="auto"/>
          </w:tcPr>
          <w:p w:rsidR="00FC5A71" w:rsidRPr="000656BB" w:rsidRDefault="00FC5A71" w:rsidP="00FC5A71">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FC5A71" w:rsidRPr="000656BB" w:rsidRDefault="00FC5A71" w:rsidP="00FC5A71">
            <w:pPr>
              <w:rPr>
                <w:sz w:val="22"/>
                <w:szCs w:val="22"/>
                <w:highlight w:val="yellow"/>
              </w:rPr>
            </w:pPr>
          </w:p>
          <w:p w:rsidR="00FC5A71" w:rsidRPr="000656BB" w:rsidRDefault="00FC5A71" w:rsidP="00FC5A71">
            <w:pPr>
              <w:rPr>
                <w:sz w:val="22"/>
                <w:szCs w:val="22"/>
                <w:highlight w:val="yellow"/>
              </w:rPr>
            </w:pPr>
          </w:p>
        </w:tc>
      </w:tr>
    </w:tbl>
    <w:p w:rsidR="00FC5A71" w:rsidRDefault="00FC5A71" w:rsidP="00FC5A71">
      <w:pPr>
        <w:spacing w:before="60" w:after="60"/>
        <w:ind w:left="432" w:hanging="432"/>
        <w:rPr>
          <w:b/>
          <w:sz w:val="23"/>
          <w:szCs w:val="23"/>
        </w:rPr>
        <w:sectPr w:rsidR="00FC5A71" w:rsidSect="00FC5A71">
          <w:headerReference w:type="even" r:id="rId15"/>
          <w:headerReference w:type="default" r:id="rId16"/>
          <w:footerReference w:type="even" r:id="rId17"/>
          <w:headerReference w:type="first" r:id="rId18"/>
          <w:footerReference w:type="first" r:id="rId19"/>
          <w:endnotePr>
            <w:numFmt w:val="decimal"/>
          </w:endnotePr>
          <w:pgSz w:w="12240" w:h="15840" w:code="1"/>
          <w:pgMar w:top="1296" w:right="1296" w:bottom="1296" w:left="1296" w:header="720" w:footer="259" w:gutter="0"/>
          <w:cols w:space="720"/>
          <w:noEndnote/>
        </w:sectPr>
      </w:pPr>
    </w:p>
    <w:p w:rsidR="00FC5A71" w:rsidRPr="00B7539C" w:rsidRDefault="00FC5A71" w:rsidP="00FC5A71">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rsidR="00FC5A71" w:rsidRDefault="00FC5A71" w:rsidP="00FC5A71">
      <w:pPr>
        <w:spacing w:before="120" w:after="120"/>
        <w:ind w:left="432" w:hanging="432"/>
        <w:jc w:val="both"/>
        <w:rPr>
          <w:kern w:val="22"/>
          <w:sz w:val="22"/>
          <w:szCs w:val="22"/>
        </w:rPr>
      </w:pPr>
      <w:r>
        <w:rPr>
          <w:b/>
          <w:sz w:val="22"/>
          <w:szCs w:val="22"/>
        </w:rPr>
        <w:t>c</w:t>
      </w:r>
      <w:r w:rsidRPr="006607EB">
        <w:rPr>
          <w:b/>
          <w:sz w:val="22"/>
          <w:szCs w:val="22"/>
        </w:rPr>
        <w:t>-1.</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FC5A71" w:rsidRPr="00885154" w:rsidRDefault="00FC5A71" w:rsidP="00885154">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FC5A71" w:rsidRDefault="00FC5A71" w:rsidP="00FC5A71">
      <w:pPr>
        <w:spacing w:before="60" w:after="120"/>
        <w:ind w:left="360"/>
        <w:jc w:val="both"/>
        <w:rPr>
          <w:i/>
          <w:iCs/>
        </w:rPr>
      </w:pPr>
    </w:p>
    <w:p w:rsidR="00FC5A71" w:rsidRPr="00B7539C" w:rsidRDefault="00FC5A71" w:rsidP="00FC5A71">
      <w:pPr>
        <w:spacing w:before="60" w:after="120"/>
        <w:ind w:left="360"/>
        <w:jc w:val="both"/>
        <w:rPr>
          <w:b/>
          <w:sz w:val="22"/>
          <w:szCs w:val="22"/>
        </w:rPr>
      </w:pPr>
      <w:r w:rsidRPr="00B7539C">
        <w:rPr>
          <w:i/>
          <w:iCs/>
        </w:rPr>
        <w:t>Note: The following selections apply for the time periods before January 1, 2014 or after December 31, 2018.</w:t>
      </w:r>
    </w:p>
    <w:p w:rsidR="00FC5A71" w:rsidRPr="005B6E89" w:rsidRDefault="00FC5A71" w:rsidP="00FC5A71">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FC5A71" w:rsidRPr="0027610F"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FC5A71" w:rsidRDefault="00FC5A71" w:rsidP="00FC5A71">
      <w:pPr>
        <w:ind w:left="864" w:hanging="432"/>
        <w:jc w:val="both"/>
        <w:rPr>
          <w:b/>
          <w:sz w:val="22"/>
          <w:szCs w:val="22"/>
        </w:rPr>
      </w:pPr>
    </w:p>
    <w:p w:rsidR="00FC5A71" w:rsidRPr="006444E8" w:rsidDel="004E5D97" w:rsidRDefault="00FC5A71" w:rsidP="00FC5A71">
      <w:pPr>
        <w:ind w:left="864" w:hanging="432"/>
        <w:jc w:val="both"/>
        <w:rPr>
          <w:del w:id="277" w:author="Author"/>
          <w:i/>
          <w:sz w:val="22"/>
          <w:szCs w:val="22"/>
        </w:rPr>
      </w:pPr>
      <w:del w:id="278" w:author="Author">
        <w:r w:rsidDel="004E5D97">
          <w:rPr>
            <w:i/>
            <w:sz w:val="22"/>
            <w:szCs w:val="22"/>
          </w:rPr>
          <w:delText>Answers provided in Appendix B-5-a indicate that you do not need to complete this section and therefore this section is not visible.</w:delText>
        </w:r>
      </w:del>
    </w:p>
    <w:tbl>
      <w:tblPr>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FC5A71" w:rsidTr="00FC5A71">
        <w:tc>
          <w:tcPr>
            <w:tcW w:w="9410" w:type="dxa"/>
            <w:gridSpan w:val="5"/>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ins w:id="279" w:author="Author">
              <w:r>
                <w:rPr>
                  <w:sz w:val="22"/>
                  <w:szCs w:val="22"/>
                </w:rPr>
                <w:sym w:font="Wingdings" w:char="F06C"/>
              </w:r>
            </w:ins>
          </w:p>
        </w:tc>
        <w:tc>
          <w:tcPr>
            <w:tcW w:w="8887" w:type="dxa"/>
            <w:gridSpan w:val="4"/>
            <w:tcBorders>
              <w:left w:val="single" w:sz="12" w:space="0" w:color="auto"/>
              <w:bottom w:val="single" w:sz="12" w:space="0" w:color="auto"/>
            </w:tcBorders>
            <w:vAlign w:val="center"/>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FC5A71" w:rsidRPr="00914261" w:rsidRDefault="00FC5A71" w:rsidP="00FC5A71">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 300% of the SSI Federal Benefit Rate (FBR)</w:t>
            </w:r>
          </w:p>
        </w:tc>
      </w:tr>
      <w:tr w:rsidR="00FC5A71" w:rsidTr="00FC5A71">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FC5A71" w:rsidTr="00FC5A7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FC5A71" w:rsidRPr="006F39CE"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FC5A71" w:rsidTr="00FC5A7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C5A71" w:rsidTr="00FC5A7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FC5A71" w:rsidTr="00FC5A7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83011B"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91426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C5A71" w:rsidTr="00FC5A7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80" w:author="Author">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FC5A71" w:rsidTr="00FC5A71">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FC5A71" w:rsidRPr="009C6084"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FC5A71" w:rsidTr="00FC5A71">
        <w:trPr>
          <w:trHeight w:val="125"/>
        </w:trPr>
        <w:tc>
          <w:tcPr>
            <w:tcW w:w="523" w:type="dxa"/>
            <w:vMerge/>
            <w:tcBorders>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C5A71" w:rsidTr="00FC5A7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FC5A71" w:rsidTr="00FC5A71">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FC5A71" w:rsidRPr="000C6CA6"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lastRenderedPageBreak/>
              <w:t>a.   Health insurance premiums, deductibles and co-insurance charges</w:t>
            </w:r>
          </w:p>
          <w:p w:rsidR="00FC5A71" w:rsidRDefault="00FC5A71" w:rsidP="00FC5A71">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FC5A71" w:rsidRPr="003A6CA1" w:rsidRDefault="00FC5A71" w:rsidP="00FC5A71">
            <w:pPr>
              <w:spacing w:after="60"/>
              <w:ind w:left="360" w:hanging="360"/>
              <w:jc w:val="both"/>
              <w:rPr>
                <w:i/>
                <w:sz w:val="22"/>
                <w:szCs w:val="22"/>
              </w:rPr>
            </w:pPr>
            <w:r w:rsidRPr="003A6CA1">
              <w:rPr>
                <w:i/>
                <w:sz w:val="22"/>
                <w:szCs w:val="22"/>
              </w:rPr>
              <w:t xml:space="preserve">  Select one:</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8D461D" w:rsidRDefault="00FC5A71" w:rsidP="00FC5A71">
            <w:pPr>
              <w:jc w:val="center"/>
              <w:rPr>
                <w:sz w:val="22"/>
                <w:szCs w:val="22"/>
              </w:rPr>
            </w:pPr>
            <w:r>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8D461D" w:rsidRDefault="00FC5A71" w:rsidP="00FC5A71">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spacing w:before="60" w:after="60"/>
              <w:rPr>
                <w:b/>
                <w:sz w:val="22"/>
                <w:szCs w:val="22"/>
              </w:rPr>
            </w:pPr>
            <w:r w:rsidRPr="00795887">
              <w:rPr>
                <w:b/>
                <w:sz w:val="22"/>
                <w:szCs w:val="22"/>
              </w:rPr>
              <w:t>The State does not establish reasonable limits.</w:t>
            </w:r>
          </w:p>
        </w:tc>
      </w:tr>
      <w:tr w:rsidR="00FC5A71" w:rsidTr="00FC5A7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C5A71" w:rsidRPr="000C6CA6" w:rsidRDefault="00FC5A71" w:rsidP="00FC5A71">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C5A71" w:rsidRPr="009C6084" w:rsidRDefault="00FC5A71" w:rsidP="00FC5A71">
            <w:pPr>
              <w:spacing w:before="60" w:after="60"/>
              <w:rPr>
                <w:b/>
                <w:sz w:val="22"/>
                <w:szCs w:val="22"/>
              </w:rPr>
            </w:pPr>
            <w:r w:rsidRPr="00795887">
              <w:rPr>
                <w:b/>
                <w:sz w:val="22"/>
                <w:szCs w:val="22"/>
              </w:rPr>
              <w:t>The State uses the same reasonable limits as are used for regular (non-spousal) post-eligibility.</w:t>
            </w:r>
          </w:p>
        </w:tc>
      </w:tr>
    </w:tbl>
    <w:p w:rsidR="00FC5A71" w:rsidRDefault="00FC5A71" w:rsidP="00FC5A71">
      <w:pPr>
        <w:ind w:left="864" w:hanging="432"/>
        <w:jc w:val="both"/>
        <w:rPr>
          <w:b/>
          <w:sz w:val="22"/>
          <w:szCs w:val="22"/>
        </w:rPr>
      </w:pPr>
    </w:p>
    <w:p w:rsidR="00FC5A71" w:rsidRDefault="00FC5A71" w:rsidP="00FC5A71">
      <w:pPr>
        <w:ind w:left="936" w:right="288"/>
        <w:rPr>
          <w:rFonts w:ascii="Arial" w:hAnsi="Arial" w:cs="Arial"/>
          <w:sz w:val="16"/>
          <w:szCs w:val="16"/>
        </w:rPr>
      </w:pPr>
    </w:p>
    <w:p w:rsidR="00FC5A71" w:rsidRPr="00B7539C" w:rsidRDefault="00FC5A71" w:rsidP="00FC5A71">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FC5A71" w:rsidRDefault="00FC5A71" w:rsidP="00FC5A71">
      <w:pPr>
        <w:rPr>
          <w:i/>
          <w:iCs/>
        </w:rPr>
      </w:pPr>
    </w:p>
    <w:p w:rsidR="00FC5A71" w:rsidRPr="00B7539C" w:rsidRDefault="00FC5A71" w:rsidP="00FC5A71">
      <w:pPr>
        <w:keepNext/>
        <w:spacing w:before="60" w:after="120"/>
        <w:ind w:left="432" w:hanging="432"/>
        <w:jc w:val="both"/>
        <w:rPr>
          <w:b/>
          <w:sz w:val="22"/>
          <w:szCs w:val="22"/>
        </w:rPr>
      </w:pPr>
      <w:r w:rsidRPr="00B7539C">
        <w:rPr>
          <w:i/>
          <w:iCs/>
        </w:rPr>
        <w:t>Note: The following selections apply for the five-year period beginning January 1, 2014.</w:t>
      </w:r>
    </w:p>
    <w:p w:rsidR="00FC5A71" w:rsidRDefault="00FC5A71" w:rsidP="00FC5A71">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FC5A71" w:rsidRPr="00963C43" w:rsidRDefault="00FC5A71" w:rsidP="00FC5A71">
      <w:pPr>
        <w:rPr>
          <w:ins w:id="281" w:author="Author"/>
          <w:i/>
          <w:kern w:val="22"/>
          <w:sz w:val="22"/>
          <w:szCs w:val="22"/>
        </w:rPr>
      </w:pPr>
      <w:ins w:id="282" w:author="Author">
        <w:r w:rsidRPr="00963C43">
          <w:rPr>
            <w:i/>
            <w:kern w:val="22"/>
            <w:sz w:val="22"/>
            <w:szCs w:val="22"/>
          </w:rPr>
          <w:t>Answers provided in Appendix B-5-a indicate the selections in B-5-b also apply to B-5-e.</w:t>
        </w:r>
      </w:ins>
    </w:p>
    <w:p w:rsidR="00FC5A71" w:rsidRDefault="00FC5A71" w:rsidP="00FC5A71">
      <w:pPr>
        <w:spacing w:before="120" w:after="120"/>
        <w:ind w:left="432" w:hanging="432"/>
        <w:jc w:val="both"/>
        <w:rPr>
          <w:kern w:val="22"/>
          <w:sz w:val="22"/>
          <w:szCs w:val="22"/>
        </w:rPr>
      </w:pPr>
    </w:p>
    <w:p w:rsidR="00FC5A71" w:rsidRPr="002E133E" w:rsidRDefault="00FC5A71" w:rsidP="00FC5A71">
      <w:pPr>
        <w:rPr>
          <w:b/>
        </w:rPr>
      </w:pPr>
    </w:p>
    <w:p w:rsidR="00FC5A71" w:rsidRPr="00B7539C" w:rsidRDefault="00FC5A71" w:rsidP="00FC5A71">
      <w:pPr>
        <w:spacing w:after="200" w:line="276" w:lineRule="auto"/>
        <w:rPr>
          <w:b/>
          <w:sz w:val="22"/>
          <w:szCs w:val="22"/>
        </w:rPr>
      </w:pPr>
      <w:r w:rsidRPr="00B7539C">
        <w:rPr>
          <w:b/>
          <w:sz w:val="22"/>
          <w:szCs w:val="22"/>
        </w:rPr>
        <w:br w:type="page"/>
      </w:r>
    </w:p>
    <w:p w:rsidR="00FC5A71" w:rsidRPr="00B7539C" w:rsidRDefault="00FC5A71" w:rsidP="00FC5A71">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rsidR="00FC5A71" w:rsidRPr="00B7539C" w:rsidRDefault="00FC5A71" w:rsidP="00FC5A71">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FC5A71" w:rsidRPr="006444E8" w:rsidRDefault="00FC5A71" w:rsidP="00FC5A71">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FC5A71" w:rsidRDefault="00FC5A71" w:rsidP="00885154">
      <w:pPr>
        <w:keepNext/>
        <w:spacing w:before="60" w:after="120"/>
        <w:jc w:val="both"/>
        <w:rPr>
          <w:i/>
          <w:iCs/>
        </w:rPr>
      </w:pPr>
    </w:p>
    <w:p w:rsidR="00FC5A71" w:rsidRPr="00B7539C" w:rsidRDefault="00FC5A71" w:rsidP="00FC5A71">
      <w:pPr>
        <w:keepNext/>
        <w:spacing w:before="60" w:after="120"/>
        <w:ind w:left="432" w:hanging="432"/>
        <w:jc w:val="both"/>
        <w:rPr>
          <w:b/>
          <w:sz w:val="22"/>
          <w:szCs w:val="22"/>
        </w:rPr>
      </w:pPr>
      <w:r w:rsidRPr="00B7539C">
        <w:rPr>
          <w:i/>
          <w:iCs/>
        </w:rPr>
        <w:t>Note: The following selections apply for the five-year period beginning January 1, 2014.</w:t>
      </w:r>
    </w:p>
    <w:p w:rsidR="00FC5A71" w:rsidRPr="00B7539C" w:rsidRDefault="00FC5A71" w:rsidP="00FC5A71">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FC5A71"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ns w:id="283" w:author="Author"/>
          <w:i/>
          <w:kern w:val="22"/>
          <w:sz w:val="22"/>
          <w:szCs w:val="22"/>
        </w:rPr>
      </w:pPr>
      <w:ins w:id="284" w:author="Author">
        <w:r w:rsidRPr="004E5D97">
          <w:rPr>
            <w:i/>
            <w:kern w:val="22"/>
            <w:sz w:val="22"/>
            <w:szCs w:val="22"/>
          </w:rPr>
          <w:t>Answers provided in Appendix B-5-a indicate the selections in B-5-d also apply to B-5-g.</w:t>
        </w:r>
      </w:ins>
    </w:p>
    <w:p w:rsidR="00FC5A71" w:rsidRPr="004E5D97" w:rsidRDefault="00FC5A71" w:rsidP="00FC5A71">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FC5A71" w:rsidRPr="00C20F48" w:rsidRDefault="00FC5A71" w:rsidP="00FC5A71">
      <w:pPr>
        <w:ind w:right="288"/>
        <w:rPr>
          <w:rFonts w:ascii="Arial" w:hAnsi="Arial" w:cs="Arial"/>
          <w:sz w:val="16"/>
          <w:szCs w:val="16"/>
        </w:rPr>
      </w:pPr>
    </w:p>
    <w:p w:rsidR="00FC5A71" w:rsidRPr="00C20F48" w:rsidRDefault="00FC5A71" w:rsidP="00FC5A71">
      <w:pPr>
        <w:ind w:right="288"/>
        <w:rPr>
          <w:rFonts w:ascii="Arial" w:hAnsi="Arial" w:cs="Arial"/>
          <w:sz w:val="16"/>
          <w:szCs w:val="16"/>
        </w:rPr>
      </w:pPr>
    </w:p>
    <w:p w:rsidR="00FC5A71" w:rsidRDefault="00FC5A71" w:rsidP="00FC5A71">
      <w:pPr>
        <w:spacing w:after="200" w:line="276" w:lineRule="auto"/>
        <w:rPr>
          <w:sz w:val="22"/>
          <w:szCs w:val="22"/>
        </w:rPr>
      </w:pPr>
      <w:r>
        <w:rPr>
          <w:sz w:val="22"/>
          <w:szCs w:val="22"/>
        </w:rPr>
        <w:br w:type="page"/>
      </w:r>
    </w:p>
    <w:p w:rsidR="00FC5A71" w:rsidRPr="00B7539C" w:rsidRDefault="00FC5A71" w:rsidP="00FC5A71"/>
    <w:p w:rsidR="00FC5A71" w:rsidRPr="00A046CF" w:rsidRDefault="00FC5A71" w:rsidP="00FC5A71">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FC5A71" w:rsidRPr="002E45A5" w:rsidRDefault="00FC5A71" w:rsidP="00FC5A71">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FC5A71" w:rsidRPr="00E91EAA" w:rsidRDefault="00FC5A71" w:rsidP="00FC5A71">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FC5A71" w:rsidRPr="00E91EAA" w:rsidTr="00FC5A71">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FC5A71" w:rsidRDefault="00FC5A71" w:rsidP="00FC5A71">
            <w:pPr>
              <w:spacing w:before="40" w:after="40"/>
              <w:rPr>
                <w:sz w:val="22"/>
                <w:szCs w:val="22"/>
              </w:rPr>
            </w:pPr>
            <w:r w:rsidRPr="00E91EAA">
              <w:rPr>
                <w:b/>
                <w:sz w:val="22"/>
                <w:szCs w:val="22"/>
              </w:rPr>
              <w:t>Minimum number of services</w:t>
            </w:r>
            <w:r w:rsidRPr="00E91EAA">
              <w:rPr>
                <w:sz w:val="22"/>
                <w:szCs w:val="22"/>
              </w:rPr>
              <w:t>.</w:t>
            </w:r>
          </w:p>
          <w:p w:rsidR="00FC5A71" w:rsidRPr="00E91EAA" w:rsidRDefault="00FC5A71" w:rsidP="00FC5A71">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FC5A71" w:rsidRPr="00E91EAA" w:rsidTr="00FC5A71">
        <w:trPr>
          <w:trHeight w:val="285"/>
        </w:trPr>
        <w:tc>
          <w:tcPr>
            <w:tcW w:w="421" w:type="dxa"/>
            <w:vMerge/>
            <w:tcBorders>
              <w:left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FC5A71" w:rsidRPr="007265B2" w:rsidRDefault="00FC5A71" w:rsidP="00FC5A71">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FC5A71" w:rsidRPr="00E91EAA" w:rsidRDefault="00FC5A71" w:rsidP="00FC5A71">
            <w:pPr>
              <w:spacing w:before="40" w:after="40"/>
              <w:rPr>
                <w:b/>
                <w:sz w:val="22"/>
                <w:szCs w:val="22"/>
              </w:rPr>
            </w:pPr>
          </w:p>
        </w:tc>
      </w:tr>
      <w:tr w:rsidR="00FC5A71" w:rsidRPr="00E91EAA"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FC5A71" w:rsidRPr="00E91EAA" w:rsidRDefault="00FC5A71" w:rsidP="00FC5A71">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FC5A71" w:rsidRPr="00E91EAA" w:rsidTr="00FC5A71">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FC5A71" w:rsidRPr="00C43B90" w:rsidRDefault="00FC5A71" w:rsidP="00FC5A71">
            <w:pPr>
              <w:spacing w:after="40"/>
              <w:rPr>
                <w:b/>
                <w:sz w:val="22"/>
                <w:szCs w:val="22"/>
              </w:rPr>
            </w:pPr>
            <w:r w:rsidRPr="00795887">
              <w:rPr>
                <w:b/>
                <w:sz w:val="22"/>
                <w:szCs w:val="22"/>
              </w:rPr>
              <w:t>The provision of waiver services at least monthly</w:t>
            </w:r>
          </w:p>
        </w:tc>
      </w:tr>
      <w:tr w:rsidR="00FC5A71" w:rsidRPr="00F23401" w:rsidTr="00FC5A71">
        <w:trPr>
          <w:trHeight w:val="180"/>
        </w:trPr>
        <w:tc>
          <w:tcPr>
            <w:tcW w:w="421" w:type="dxa"/>
            <w:vMerge/>
            <w:tcBorders>
              <w:left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FC5A71" w:rsidRPr="00E91EAA" w:rsidRDefault="00FC5A71" w:rsidP="00FC5A71">
            <w:pPr>
              <w:spacing w:before="40" w:after="40"/>
              <w:rPr>
                <w:sz w:val="22"/>
                <w:szCs w:val="22"/>
              </w:rPr>
            </w:pPr>
            <w:r>
              <w:rPr>
                <w:sz w:val="22"/>
                <w:szCs w:val="22"/>
              </w:rPr>
              <w:sym w:font="Wingdings" w:char="F0A4"/>
            </w:r>
          </w:p>
        </w:tc>
        <w:tc>
          <w:tcPr>
            <w:tcW w:w="8410" w:type="dxa"/>
            <w:gridSpan w:val="2"/>
            <w:tcBorders>
              <w:top w:val="single" w:sz="12" w:space="0" w:color="auto"/>
              <w:left w:val="single" w:sz="12" w:space="0" w:color="auto"/>
              <w:bottom w:val="single" w:sz="12" w:space="0" w:color="auto"/>
            </w:tcBorders>
          </w:tcPr>
          <w:p w:rsidR="00FC5A71" w:rsidRDefault="00FC5A71" w:rsidP="00FC5A71">
            <w:pPr>
              <w:spacing w:before="40" w:after="40"/>
              <w:jc w:val="both"/>
              <w:rPr>
                <w:b/>
                <w:sz w:val="22"/>
                <w:szCs w:val="22"/>
              </w:rPr>
            </w:pPr>
            <w:r w:rsidRPr="00795887">
              <w:rPr>
                <w:b/>
                <w:sz w:val="22"/>
                <w:szCs w:val="22"/>
              </w:rPr>
              <w:t>Monthly monitoring of the individual when services are furnished on a less than monthly basis</w:t>
            </w:r>
          </w:p>
          <w:p w:rsidR="00FC5A71" w:rsidRPr="00F23401" w:rsidRDefault="00FC5A71" w:rsidP="00FC5A71">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FC5A71" w:rsidRPr="00F23401" w:rsidTr="00FC5A71">
        <w:trPr>
          <w:trHeight w:val="180"/>
        </w:trPr>
        <w:tc>
          <w:tcPr>
            <w:tcW w:w="421" w:type="dxa"/>
            <w:tcBorders>
              <w:left w:val="single" w:sz="12" w:space="0" w:color="auto"/>
              <w:bottom w:val="single" w:sz="12" w:space="0" w:color="auto"/>
              <w:right w:val="single" w:sz="12" w:space="0" w:color="auto"/>
            </w:tcBorders>
            <w:shd w:val="solid" w:color="auto" w:fill="auto"/>
          </w:tcPr>
          <w:p w:rsidR="00FC5A71" w:rsidRPr="00E91EAA" w:rsidRDefault="00FC5A71" w:rsidP="00FC5A71">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FC5A71" w:rsidRPr="00E91EAA" w:rsidRDefault="00FC5A71" w:rsidP="00FC5A71">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FC5A71" w:rsidRPr="00CA63CA" w:rsidRDefault="00FC5A71" w:rsidP="00FC5A71">
            <w:pPr>
              <w:autoSpaceDE w:val="0"/>
              <w:autoSpaceDN w:val="0"/>
              <w:adjustRightInd w:val="0"/>
              <w:rPr>
                <w:ins w:id="285" w:author="Author"/>
                <w:rFonts w:ascii="31ykpxdweptzbhi" w:eastAsiaTheme="minorHAnsi" w:hAnsi="31ykpxdweptzbhi" w:cs="31ykpxdweptzbhi"/>
                <w:sz w:val="20"/>
                <w:szCs w:val="20"/>
              </w:rPr>
            </w:pPr>
            <w:r>
              <w:rPr>
                <w:rFonts w:ascii="31ykpxdweptzbhi" w:eastAsiaTheme="minorHAnsi" w:hAnsi="31ykpxdweptzbhi" w:cs="31ykpxdweptzbhi"/>
                <w:sz w:val="20"/>
                <w:szCs w:val="20"/>
              </w:rPr>
              <w:t xml:space="preserve">Waiver services must be scheduled on at least a monthly basis. </w:t>
            </w:r>
            <w:ins w:id="286" w:author="Author">
              <w:r w:rsidRPr="00CA63CA">
                <w:rPr>
                  <w:rFonts w:ascii="31ykpxdweptzbhi" w:eastAsiaTheme="minorHAnsi" w:hAnsi="31ykpxdweptzbhi" w:cs="31ykpxdweptzbhi"/>
                  <w:sz w:val="20"/>
                  <w:szCs w:val="20"/>
                </w:rPr>
                <w:t xml:space="preserve">The Service Coordinator  will be responsible for monitoring on at least a monthly basis when the </w:t>
              </w:r>
              <w:r>
                <w:rPr>
                  <w:rFonts w:ascii="31ykpxdweptzbhi" w:eastAsiaTheme="minorHAnsi" w:hAnsi="31ykpxdweptzbhi" w:cs="31ykpxdweptzbhi"/>
                  <w:sz w:val="20"/>
                  <w:szCs w:val="20"/>
                </w:rPr>
                <w:t>participant</w:t>
              </w:r>
              <w:r w:rsidRPr="00CA63CA">
                <w:rPr>
                  <w:rFonts w:ascii="31ykpxdweptzbhi" w:eastAsiaTheme="minorHAnsi" w:hAnsi="31ykpxdweptzbhi" w:cs="31ykpxdweptzbhi"/>
                  <w:sz w:val="20"/>
                  <w:szCs w:val="20"/>
                </w:rPr>
                <w:t xml:space="preserve"> doesn’t receive scheduled services for longer than one month (for example when absent from the home due to hospitalization). Monitoring may include in</w:t>
              </w:r>
              <w:r>
                <w:rPr>
                  <w:rFonts w:ascii="31ykpxdweptzbhi" w:eastAsiaTheme="minorHAnsi" w:hAnsi="31ykpxdweptzbhi" w:cs="31ykpxdweptzbhi"/>
                  <w:sz w:val="20"/>
                  <w:szCs w:val="20"/>
                </w:rPr>
                <w:t>-</w:t>
              </w:r>
              <w:r w:rsidRPr="00CA63CA">
                <w:rPr>
                  <w:rFonts w:ascii="31ykpxdweptzbhi" w:eastAsiaTheme="minorHAnsi" w:hAnsi="31ykpxdweptzbhi" w:cs="31ykpxdweptzbhi"/>
                  <w:sz w:val="20"/>
                  <w:szCs w:val="20"/>
                </w:rPr>
                <w:t xml:space="preserve">person or telephone contact with the individual and may also include collateral contact with formal or informal supports. </w:t>
              </w:r>
            </w:ins>
          </w:p>
          <w:p w:rsidR="00FC5A71" w:rsidRPr="006A4D64" w:rsidRDefault="00FC5A71" w:rsidP="00FC5A71">
            <w:pPr>
              <w:autoSpaceDE w:val="0"/>
              <w:autoSpaceDN w:val="0"/>
              <w:adjustRightInd w:val="0"/>
              <w:rPr>
                <w:rFonts w:ascii="31ykpxdweptzbhi" w:eastAsiaTheme="minorHAnsi" w:hAnsi="31ykpxdweptzbhi" w:cs="31ykpxdweptzbhi"/>
                <w:sz w:val="20"/>
                <w:szCs w:val="20"/>
              </w:rPr>
            </w:pPr>
            <w:del w:id="287" w:author="Author">
              <w:r w:rsidDel="00472B79">
                <w:rPr>
                  <w:rFonts w:ascii="31ykpxdweptzbhi" w:eastAsiaTheme="minorHAnsi" w:hAnsi="31ykpxdweptzbhi" w:cs="31ykpxdweptzbhi"/>
                  <w:sz w:val="20"/>
                  <w:szCs w:val="20"/>
                </w:rPr>
                <w:delText>Monitoring on at least a monthly basis will occur under circumstances in which the individual does not receive scheduled services for longer than a one month period.</w:delText>
              </w:r>
            </w:del>
          </w:p>
        </w:tc>
      </w:tr>
    </w:tbl>
    <w:p w:rsidR="00FC5A71" w:rsidRPr="00F23401" w:rsidRDefault="00FC5A71" w:rsidP="00FC5A71">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highlight w:val="yellow"/>
              </w:rPr>
            </w:pPr>
            <w:r>
              <w:rPr>
                <w:sz w:val="22"/>
                <w:szCs w:val="22"/>
              </w:rPr>
              <w:sym w:font="Wingdings" w:char="F0A4"/>
            </w:r>
          </w:p>
        </w:tc>
        <w:tc>
          <w:tcPr>
            <w:tcW w:w="8867" w:type="dxa"/>
            <w:tcBorders>
              <w:left w:val="single" w:sz="12" w:space="0" w:color="auto"/>
            </w:tcBorders>
          </w:tcPr>
          <w:p w:rsidR="00FC5A71" w:rsidRPr="00C43B90" w:rsidRDefault="00FC5A71" w:rsidP="00FC5A71">
            <w:pPr>
              <w:spacing w:before="40" w:after="40"/>
              <w:rPr>
                <w:b/>
                <w:sz w:val="22"/>
                <w:szCs w:val="22"/>
              </w:rPr>
            </w:pPr>
            <w:r w:rsidRPr="00795887">
              <w:rPr>
                <w:b/>
                <w:sz w:val="22"/>
                <w:szCs w:val="22"/>
              </w:rPr>
              <w:t>Directly by the Medicaid agency</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FC5A71" w:rsidRPr="00C43B90" w:rsidRDefault="00FC5A71" w:rsidP="00FC5A71">
            <w:pPr>
              <w:spacing w:before="40" w:after="40"/>
              <w:rPr>
                <w:b/>
                <w:sz w:val="22"/>
                <w:szCs w:val="22"/>
              </w:rPr>
            </w:pPr>
            <w:r w:rsidRPr="00795887">
              <w:rPr>
                <w:b/>
                <w:sz w:val="22"/>
                <w:szCs w:val="22"/>
              </w:rPr>
              <w:t>By the operating agency specified in Appendix A</w:t>
            </w:r>
          </w:p>
        </w:tc>
      </w:tr>
      <w:tr w:rsidR="00FC5A71" w:rsidRPr="00F23401" w:rsidTr="00FC5A71">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rsidR="00FC5A71" w:rsidRDefault="00FC5A71" w:rsidP="00FC5A71">
            <w:pPr>
              <w:spacing w:before="40" w:after="40"/>
              <w:rPr>
                <w:i/>
                <w:sz w:val="22"/>
                <w:szCs w:val="22"/>
              </w:rPr>
            </w:pPr>
            <w:r w:rsidRPr="00795887">
              <w:rPr>
                <w:b/>
                <w:sz w:val="22"/>
                <w:szCs w:val="22"/>
              </w:rPr>
              <w:t>By an entity under contract with the Medicaid agency.</w:t>
            </w:r>
            <w:r>
              <w:rPr>
                <w:sz w:val="22"/>
                <w:szCs w:val="22"/>
              </w:rPr>
              <w:t xml:space="preserve">  </w:t>
            </w:r>
          </w:p>
          <w:p w:rsidR="00FC5A71" w:rsidRPr="00F23401" w:rsidRDefault="00FC5A71" w:rsidP="00FC5A71">
            <w:pPr>
              <w:spacing w:before="40" w:after="40"/>
              <w:rPr>
                <w:sz w:val="22"/>
                <w:szCs w:val="22"/>
              </w:rPr>
            </w:pPr>
            <w:r w:rsidRPr="00AA5EC3">
              <w:rPr>
                <w:i/>
                <w:sz w:val="22"/>
                <w:szCs w:val="22"/>
              </w:rPr>
              <w:t>Specify the entity</w:t>
            </w:r>
            <w:r>
              <w:rPr>
                <w:sz w:val="22"/>
                <w:szCs w:val="22"/>
              </w:rPr>
              <w:t>:</w:t>
            </w:r>
          </w:p>
        </w:tc>
      </w:tr>
      <w:tr w:rsidR="00FC5A71" w:rsidRPr="00F23401" w:rsidTr="00FC5A71">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FC5A71" w:rsidRDefault="00FC5A71" w:rsidP="00FC5A71">
            <w:pPr>
              <w:rPr>
                <w:sz w:val="22"/>
                <w:szCs w:val="22"/>
              </w:rPr>
            </w:pPr>
          </w:p>
          <w:p w:rsidR="00FC5A71" w:rsidRPr="00F23401" w:rsidRDefault="00FC5A71" w:rsidP="00FC5A71">
            <w:pPr>
              <w:spacing w:after="40"/>
              <w:rPr>
                <w:sz w:val="22"/>
                <w:szCs w:val="22"/>
              </w:rPr>
            </w:pPr>
          </w:p>
        </w:tc>
      </w:tr>
      <w:tr w:rsidR="00FC5A71" w:rsidRPr="00F23401" w:rsidTr="00FC5A7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FC5A71" w:rsidRPr="00C43B90" w:rsidRDefault="00FC5A71" w:rsidP="00FC5A71">
            <w:pPr>
              <w:spacing w:before="40" w:after="40"/>
              <w:rPr>
                <w:b/>
                <w:sz w:val="22"/>
                <w:szCs w:val="22"/>
              </w:rPr>
            </w:pPr>
            <w:r w:rsidRPr="00795887">
              <w:rPr>
                <w:b/>
                <w:sz w:val="22"/>
                <w:szCs w:val="22"/>
              </w:rPr>
              <w:t>Other</w:t>
            </w:r>
          </w:p>
          <w:p w:rsidR="00FC5A71" w:rsidRPr="00F23401" w:rsidRDefault="00FC5A71" w:rsidP="00FC5A71">
            <w:pPr>
              <w:spacing w:before="40" w:after="40"/>
              <w:rPr>
                <w:sz w:val="22"/>
                <w:szCs w:val="22"/>
              </w:rPr>
            </w:pPr>
            <w:r>
              <w:rPr>
                <w:i/>
                <w:sz w:val="22"/>
                <w:szCs w:val="22"/>
              </w:rPr>
              <w:t>S</w:t>
            </w:r>
            <w:r w:rsidRPr="00AA5EC3">
              <w:rPr>
                <w:i/>
                <w:sz w:val="22"/>
                <w:szCs w:val="22"/>
              </w:rPr>
              <w:t>pecify</w:t>
            </w:r>
            <w:r w:rsidRPr="00F23401">
              <w:rPr>
                <w:sz w:val="22"/>
                <w:szCs w:val="22"/>
              </w:rPr>
              <w:t>:</w:t>
            </w:r>
          </w:p>
        </w:tc>
      </w:tr>
      <w:tr w:rsidR="00FC5A71" w:rsidRPr="00F23401" w:rsidTr="00FC5A7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rPr>
                <w:sz w:val="22"/>
                <w:szCs w:val="22"/>
              </w:rPr>
            </w:pPr>
          </w:p>
          <w:p w:rsidR="00FC5A71" w:rsidRPr="00F23401" w:rsidRDefault="00FC5A71" w:rsidP="00FC5A71">
            <w:pPr>
              <w:rPr>
                <w:sz w:val="22"/>
                <w:szCs w:val="22"/>
              </w:rPr>
            </w:pPr>
          </w:p>
        </w:tc>
      </w:tr>
    </w:tbl>
    <w:p w:rsidR="00FC5A71" w:rsidRPr="00A46C50" w:rsidRDefault="00FC5A71" w:rsidP="00FC5A71">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rPr>
                <w:rFonts w:ascii="31ykpxdweptzbhi" w:hAnsi="31ykpxdweptzbhi" w:cs="31ykpxdweptzbhi"/>
                <w:sz w:val="20"/>
                <w:szCs w:val="20"/>
              </w:rPr>
            </w:pPr>
            <w:r>
              <w:rPr>
                <w:rFonts w:ascii="31ykpxdweptzbhi" w:hAnsi="31ykpxdweptzbhi" w:cs="31ykpxdweptzbhi"/>
                <w:sz w:val="20"/>
                <w:szCs w:val="20"/>
              </w:rPr>
              <w:lastRenderedPageBreak/>
              <w:t xml:space="preserve">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w:t>
            </w:r>
            <w:ins w:id="288" w:author="Author">
              <w:r>
                <w:rPr>
                  <w:rFonts w:ascii="31ykpxdweptzbhi" w:hAnsi="31ykpxdweptzbhi" w:cs="31ykpxdweptzbhi"/>
                  <w:sz w:val="20"/>
                  <w:szCs w:val="20"/>
                </w:rPr>
                <w:t xml:space="preserve">and </w:t>
              </w:r>
            </w:ins>
            <w:r>
              <w:rPr>
                <w:rFonts w:ascii="31ykpxdweptzbhi" w:hAnsi="31ykpxdweptzbhi" w:cs="31ykpxdweptzbhi"/>
                <w:sz w:val="20"/>
                <w:szCs w:val="20"/>
              </w:rPr>
              <w:t>state eligibility specialists</w:t>
            </w:r>
            <w:del w:id="289" w:author="Author">
              <w:r w:rsidDel="00283B19">
                <w:rPr>
                  <w:rFonts w:ascii="31ykpxdweptzbhi" w:hAnsi="31ykpxdweptzbhi" w:cs="31ykpxdweptzbhi"/>
                  <w:sz w:val="20"/>
                  <w:szCs w:val="20"/>
                </w:rPr>
                <w:delText>, and access to a nurse</w:delText>
              </w:r>
            </w:del>
            <w:r>
              <w:rPr>
                <w:rFonts w:ascii="31ykpxdweptzbhi" w:hAnsi="31ykpxdweptzbhi" w:cs="31ykpxdweptzbhi"/>
                <w:sz w:val="20"/>
                <w:szCs w:val="20"/>
              </w:rPr>
              <w:t>. Their qualifications are as follows:</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Psychologist IV</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xml:space="preserve">Applicants must have at least three years of full-time or equivalent part-time, professional experience as a Licensed Psychologist in the application of psychological principles and techniques in a recognized agency providing psychological services or treatment, of which </w:t>
            </w:r>
            <w:del w:id="290" w:author="Author">
              <w:r w:rsidDel="00DF109A">
                <w:rPr>
                  <w:rFonts w:ascii="38fprgivodypmwt" w:hAnsi="38fprgivodypmwt" w:cs="38fprgivodypmwt"/>
                  <w:sz w:val="20"/>
                  <w:szCs w:val="20"/>
                </w:rPr>
                <w:delText>(B)</w:delText>
              </w:r>
            </w:del>
            <w:r>
              <w:rPr>
                <w:rFonts w:ascii="38fprgivodypmwt" w:hAnsi="38fprgivodypmwt" w:cs="38fprgivodypmwt"/>
                <w:sz w:val="20"/>
                <w:szCs w:val="20"/>
              </w:rPr>
              <w:t xml:space="preserve"> at least one year must have included supervision over Postdoctoral Psychologists-in-training and/or Psychological Assistants.</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Clinical Social Worker</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Required work experience: At least two years of full-time or equivalent part-time, professional experience as a clinical social worker after earning a Master’s degree in social work.</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A Doctorate in social work, psychology, sociology, counseling, counseling education, or human services may be substituted for the required experience on the basis of two years of education for one year of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One year of education equals 30 semester hours. Education toward a degree will be prorated on the basis of the proportion of the requirements actually completed.</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Required education: A Master’s or higher degree in social work is required.</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Licenses: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 Licensure as a Licensed Certified Social Worker by the Massachusetts Board of Registration in Social Work is required</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State Eligibility Specialists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State Service Coordinators; State Eligibility Specialists</w:t>
            </w:r>
          </w:p>
          <w:p w:rsidR="00FC5A71" w:rsidRPr="0094249A" w:rsidRDefault="00FC5A71" w:rsidP="00FC5A71">
            <w:pPr>
              <w:autoSpaceDE w:val="0"/>
              <w:autoSpaceDN w:val="0"/>
              <w:adjustRightInd w:val="0"/>
            </w:pPr>
            <w:r w:rsidRPr="0094249A">
              <w:t xml:space="preserve">Applicants must have at least </w:t>
            </w:r>
            <w:ins w:id="291" w:author="Author">
              <w:r>
                <w:t xml:space="preserve">(A) </w:t>
              </w:r>
            </w:ins>
            <w:r w:rsidRPr="0094249A">
              <w:t xml:space="preserve">three years of full-time or equivalent part-time, professional experience in human services; </w:t>
            </w:r>
            <w:ins w:id="292" w:author="Author">
              <w:r>
                <w:t xml:space="preserve">(B) </w:t>
              </w:r>
            </w:ins>
            <w:r w:rsidRPr="0094249A">
              <w:t xml:space="preserve">of which at least one year must have been spent working with people with disabilities (intellectual disability; developmental disabilities;) or </w:t>
            </w:r>
            <w:ins w:id="293" w:author="Author">
              <w:r>
                <w:t xml:space="preserve">(C) </w:t>
              </w:r>
            </w:ins>
            <w:r w:rsidRPr="0094249A">
              <w:t>any equivalent combination of the required experience and the substitution below.</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1. A Bachelor’s degree with a major in social work, social casework, psychology, sociology, counseling, counselor education, rehabilitation counseling may be substituted for a maximum of one year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2. A Master’s degree with a concentration in social work, psychology, sociology, counseling, counselor education, rehabilitation counseling may be substituted for a maximum of two years of the required (A) experience.</w:t>
            </w:r>
          </w:p>
          <w:p w:rsidR="00FC5A71" w:rsidRDefault="00FC5A71" w:rsidP="00FC5A71">
            <w:pPr>
              <w:autoSpaceDE w:val="0"/>
              <w:autoSpaceDN w:val="0"/>
              <w:adjustRightInd w:val="0"/>
              <w:rPr>
                <w:rFonts w:ascii="38fprgivodypmwt" w:hAnsi="38fprgivodypmwt" w:cs="38fprgivodypmwt"/>
                <w:sz w:val="20"/>
                <w:szCs w:val="20"/>
              </w:rPr>
            </w:pPr>
            <w:del w:id="294" w:author="Author">
              <w:r w:rsidDel="00DF109A">
                <w:rPr>
                  <w:rFonts w:ascii="38fprgivodypmwt" w:hAnsi="38fprgivodypmwt" w:cs="38fprgivodypmwt"/>
                  <w:sz w:val="20"/>
                  <w:szCs w:val="20"/>
                </w:rPr>
                <w:delText xml:space="preserve">3. </w:delText>
              </w:r>
            </w:del>
            <w:r>
              <w:rPr>
                <w:rFonts w:ascii="38fprgivodypmwt" w:hAnsi="38fprgivodypmwt" w:cs="38fprgivodypmwt"/>
                <w:sz w:val="20"/>
                <w:szCs w:val="20"/>
              </w:rPr>
              <w:t xml:space="preserve">Applicants who meet all federal requirements for Qualified </w:t>
            </w:r>
            <w:del w:id="295" w:author="Author">
              <w:r w:rsidDel="00BE7755">
                <w:rPr>
                  <w:rFonts w:ascii="38fprgivodypmwt" w:hAnsi="38fprgivodypmwt" w:cs="38fprgivodypmwt"/>
                  <w:sz w:val="20"/>
                  <w:szCs w:val="20"/>
                </w:rPr>
                <w:delText>Mental Retardation</w:delText>
              </w:r>
            </w:del>
            <w:ins w:id="296" w:author="Author">
              <w:r w:rsidR="00BE7755">
                <w:rPr>
                  <w:rFonts w:ascii="38fprgivodypmwt" w:hAnsi="38fprgivodypmwt" w:cs="38fprgivodypmwt"/>
                  <w:sz w:val="20"/>
                  <w:szCs w:val="20"/>
                </w:rPr>
                <w:t>Intellectual Disability</w:t>
              </w:r>
            </w:ins>
            <w:r>
              <w:rPr>
                <w:rFonts w:ascii="38fprgivodypmwt" w:hAnsi="38fprgivodypmwt" w:cs="38fprgivodypmwt"/>
                <w:sz w:val="20"/>
                <w:szCs w:val="20"/>
              </w:rPr>
              <w:t xml:space="preserve"> Professional may substitute those requirements for three years of the required combined (A) and (B)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*Education toward such a degree will be prorated on the basis of the proportion of the requirements actually completed.</w:t>
            </w:r>
          </w:p>
          <w:p w:rsidR="00FC5A71" w:rsidRDefault="00FC5A71" w:rsidP="00FC5A71">
            <w:pPr>
              <w:autoSpaceDE w:val="0"/>
              <w:autoSpaceDN w:val="0"/>
              <w:adjustRightInd w:val="0"/>
              <w:rPr>
                <w:rFonts w:ascii="38fprgivodypmwt" w:hAnsi="38fprgivodypmwt" w:cs="38fprgivodypmwt"/>
                <w:sz w:val="20"/>
                <w:szCs w:val="20"/>
              </w:rPr>
            </w:pP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Service Coordinators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Substitutions:</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1. A Bachelor’s degree with a major in social work, social casework, psychology, sociology, counseling, counselor education, rehabilitation counseling may be substituted for a maximum of one year of the required (A) experience.*</w:t>
            </w:r>
          </w:p>
          <w:p w:rsidR="00FC5A71"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2. A Master’s degree with a concentration in social work, psychology, sociology, counseling, counselor education, rehabilitation counseling may be substituted for a maximum of two years of the required (A) experience.</w:t>
            </w:r>
          </w:p>
          <w:p w:rsidR="00FC5A71" w:rsidRDefault="00FC5A71" w:rsidP="00FC5A71">
            <w:pPr>
              <w:autoSpaceDE w:val="0"/>
              <w:autoSpaceDN w:val="0"/>
              <w:adjustRightInd w:val="0"/>
              <w:rPr>
                <w:rFonts w:ascii="38fprgivodypmwt" w:hAnsi="38fprgivodypmwt" w:cs="38fprgivodypmwt"/>
                <w:sz w:val="20"/>
                <w:szCs w:val="20"/>
              </w:rPr>
            </w:pPr>
            <w:del w:id="297" w:author="Author">
              <w:r w:rsidDel="0094249A">
                <w:rPr>
                  <w:rFonts w:ascii="38fprgivodypmwt" w:hAnsi="38fprgivodypmwt" w:cs="38fprgivodypmwt"/>
                  <w:sz w:val="20"/>
                  <w:szCs w:val="20"/>
                </w:rPr>
                <w:lastRenderedPageBreak/>
                <w:delText xml:space="preserve">3. </w:delText>
              </w:r>
            </w:del>
            <w:r>
              <w:rPr>
                <w:rFonts w:ascii="38fprgivodypmwt" w:hAnsi="38fprgivodypmwt" w:cs="38fprgivodypmwt"/>
                <w:sz w:val="20"/>
                <w:szCs w:val="20"/>
              </w:rPr>
              <w:t xml:space="preserve">Applicants who meet all federal requirements for Qualified </w:t>
            </w:r>
            <w:del w:id="298" w:author="Author">
              <w:r w:rsidDel="00BE7755">
                <w:rPr>
                  <w:rFonts w:ascii="38fprgivodypmwt" w:hAnsi="38fprgivodypmwt" w:cs="38fprgivodypmwt"/>
                  <w:sz w:val="20"/>
                  <w:szCs w:val="20"/>
                </w:rPr>
                <w:delText>Mental Retardation</w:delText>
              </w:r>
            </w:del>
            <w:ins w:id="299" w:author="Author">
              <w:r w:rsidR="00BE7755">
                <w:rPr>
                  <w:rFonts w:ascii="38fprgivodypmwt" w:hAnsi="38fprgivodypmwt" w:cs="38fprgivodypmwt"/>
                  <w:sz w:val="20"/>
                  <w:szCs w:val="20"/>
                </w:rPr>
                <w:t>Intellectual Disability</w:t>
              </w:r>
            </w:ins>
            <w:r>
              <w:rPr>
                <w:rFonts w:ascii="38fprgivodypmwt" w:hAnsi="38fprgivodypmwt" w:cs="38fprgivodypmwt"/>
                <w:sz w:val="20"/>
                <w:szCs w:val="20"/>
              </w:rPr>
              <w:t xml:space="preserve"> Professional may substitute those requirements for three years of the required combined (A) and (B) experience.</w:t>
            </w:r>
          </w:p>
          <w:p w:rsidR="00FC5A71" w:rsidRPr="00514560" w:rsidRDefault="00FC5A71" w:rsidP="00FC5A71">
            <w:pPr>
              <w:autoSpaceDE w:val="0"/>
              <w:autoSpaceDN w:val="0"/>
              <w:adjustRightInd w:val="0"/>
              <w:rPr>
                <w:rFonts w:ascii="38fprgivodypmwt" w:hAnsi="38fprgivodypmwt" w:cs="38fprgivodypmwt"/>
                <w:sz w:val="20"/>
                <w:szCs w:val="20"/>
              </w:rPr>
            </w:pPr>
            <w:r>
              <w:rPr>
                <w:rFonts w:ascii="38fprgivodypmwt" w:hAnsi="38fprgivodypmwt" w:cs="38fprgivodypmwt"/>
                <w:sz w:val="20"/>
                <w:szCs w:val="20"/>
              </w:rPr>
              <w:t>*Education toward such a degree will be prorated on the basis of the proportion of the requirements actually completed.</w:t>
            </w:r>
          </w:p>
        </w:tc>
      </w:tr>
    </w:tbl>
    <w:p w:rsidR="00FC5A71" w:rsidRDefault="00FC5A71" w:rsidP="00FC5A71">
      <w:pPr>
        <w:spacing w:before="60" w:after="60"/>
        <w:ind w:left="432" w:hanging="432"/>
        <w:jc w:val="both"/>
        <w:rPr>
          <w:b/>
          <w:sz w:val="22"/>
          <w:szCs w:val="22"/>
        </w:rPr>
      </w:pPr>
    </w:p>
    <w:p w:rsidR="00FC5A71" w:rsidRPr="00227089" w:rsidRDefault="00FC5A71" w:rsidP="00FC5A71">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3B2867" w:rsidRDefault="00FC5A71" w:rsidP="00FC5A71">
            <w:pPr>
              <w:autoSpaceDE w:val="0"/>
              <w:autoSpaceDN w:val="0"/>
              <w:adjustRightInd w:val="0"/>
              <w:rPr>
                <w:rFonts w:ascii="38fprgivodypmwt" w:eastAsiaTheme="minorHAnsi" w:hAnsi="38fprgivodypmwt" w:cs="38fprgivodypmwt"/>
                <w:sz w:val="20"/>
                <w:szCs w:val="20"/>
              </w:rPr>
            </w:pPr>
            <w:r w:rsidRPr="003B2867">
              <w:rPr>
                <w:rFonts w:ascii="38fprgivodypmwt" w:eastAsiaTheme="minorHAnsi" w:hAnsi="38fprgivodypmwt" w:cs="38fprgivodypmwt"/>
                <w:sz w:val="20"/>
                <w:szCs w:val="20"/>
              </w:rPr>
              <w:t xml:space="preserve">The </w:t>
            </w:r>
            <w:r w:rsidRPr="00283B19">
              <w:rPr>
                <w:rFonts w:ascii="38fprgivodypmwt" w:eastAsiaTheme="minorHAnsi" w:hAnsi="38fprgivodypmwt"/>
                <w:b/>
                <w:sz w:val="20"/>
                <w:u w:val="single"/>
              </w:rPr>
              <w:t xml:space="preserve">Vineland </w:t>
            </w:r>
            <w:ins w:id="300" w:author="Author">
              <w:r w:rsidRPr="00D625F6">
                <w:rPr>
                  <w:rFonts w:ascii="38fprgivodypmwt" w:eastAsiaTheme="minorHAnsi" w:hAnsi="38fprgivodypmwt" w:cs="38fprgivodypmwt"/>
                  <w:b/>
                  <w:sz w:val="20"/>
                  <w:szCs w:val="20"/>
                  <w:u w:val="single"/>
                </w:rPr>
                <w:t>III</w:t>
              </w:r>
            </w:ins>
            <w:del w:id="301" w:author="Author">
              <w:r w:rsidRPr="003B2867">
                <w:rPr>
                  <w:rFonts w:ascii="38fprgivodypmwt" w:eastAsiaTheme="minorHAnsi" w:hAnsi="38fprgivodypmwt" w:cs="38fprgivodypmwt"/>
                  <w:sz w:val="20"/>
                  <w:szCs w:val="20"/>
                </w:rPr>
                <w:delText>II</w:delText>
              </w:r>
            </w:del>
            <w:r w:rsidRPr="003B2867">
              <w:rPr>
                <w:rFonts w:ascii="38fprgivodypmwt" w:eastAsiaTheme="minorHAnsi" w:hAnsi="38fprgivodypmwt" w:cs="38fprgivodypmwt"/>
                <w:sz w:val="20"/>
                <w:szCs w:val="20"/>
              </w:rPr>
              <w:t xml:space="preserve"> (or another valid and reliable measure of adaptive functioning as determined by a DDS licensed Psychologist, such as the Adaptive Behavior Assessment Scale</w:t>
            </w:r>
            <w:r w:rsidRPr="00283B19">
              <w:rPr>
                <w:rFonts w:ascii="38fprgivodypmwt" w:eastAsiaTheme="minorHAnsi" w:hAnsi="38fprgivodypmwt"/>
                <w:b/>
                <w:sz w:val="20"/>
                <w:u w:val="single"/>
              </w:rPr>
              <w:t xml:space="preserve"> </w:t>
            </w:r>
            <w:ins w:id="302" w:author="Author">
              <w:r w:rsidRPr="00D625F6">
                <w:rPr>
                  <w:rFonts w:ascii="38fprgivodypmwt" w:eastAsiaTheme="minorHAnsi" w:hAnsi="38fprgivodypmwt" w:cs="38fprgivodypmwt"/>
                  <w:b/>
                  <w:sz w:val="20"/>
                  <w:szCs w:val="20"/>
                  <w:u w:val="single"/>
                </w:rPr>
                <w:t>Revised</w:t>
              </w:r>
              <w:r w:rsidRPr="003B2867">
                <w:rPr>
                  <w:rFonts w:ascii="38fprgivodypmwt" w:eastAsiaTheme="minorHAnsi" w:hAnsi="38fprgivodypmwt" w:cs="38fprgivodypmwt"/>
                  <w:sz w:val="20"/>
                  <w:szCs w:val="20"/>
                </w:rPr>
                <w:t xml:space="preserve"> </w:t>
              </w:r>
            </w:ins>
            <w:r w:rsidRPr="003B2867">
              <w:rPr>
                <w:rFonts w:ascii="38fprgivodypmwt" w:eastAsiaTheme="minorHAnsi" w:hAnsi="38fprgivodypmwt" w:cs="38fprgivodypmwt"/>
                <w:sz w:val="20"/>
                <w:szCs w:val="20"/>
              </w:rPr>
              <w:t>may be substituted), is administered at the time of eligibility</w:t>
            </w:r>
            <w:ins w:id="303" w:author="Author">
              <w:r>
                <w:rPr>
                  <w:rFonts w:ascii="38fprgivodypmwt" w:eastAsiaTheme="minorHAnsi" w:hAnsi="38fprgivodypmwt" w:cs="38fprgivodypmwt"/>
                  <w:sz w:val="20"/>
                  <w:szCs w:val="20"/>
                </w:rPr>
                <w:t xml:space="preserve"> assessment</w:t>
              </w:r>
            </w:ins>
            <w:r w:rsidRPr="003B2867">
              <w:rPr>
                <w:rFonts w:ascii="38fprgivodypmwt" w:eastAsiaTheme="minorHAnsi" w:hAnsi="38fprgivodypmwt" w:cs="38fprgivodypmwt"/>
                <w:sz w:val="20"/>
                <w:szCs w:val="20"/>
              </w:rPr>
              <w:t xml:space="preserve">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w:t>
            </w:r>
            <w:r w:rsidRPr="00283B19">
              <w:rPr>
                <w:rFonts w:ascii="38fprgivodypmwt" w:eastAsiaTheme="minorHAnsi" w:hAnsi="38fprgivodypmwt"/>
                <w:b/>
                <w:sz w:val="20"/>
                <w:u w:val="single"/>
              </w:rPr>
              <w:t xml:space="preserve">Vineland </w:t>
            </w:r>
            <w:ins w:id="304" w:author="Author">
              <w:r w:rsidRPr="00D625F6">
                <w:rPr>
                  <w:rFonts w:ascii="38fprgivodypmwt" w:eastAsiaTheme="minorHAnsi" w:hAnsi="38fprgivodypmwt" w:cs="38fprgivodypmwt"/>
                  <w:b/>
                  <w:sz w:val="20"/>
                  <w:szCs w:val="20"/>
                  <w:u w:val="single"/>
                </w:rPr>
                <w:t>III</w:t>
              </w:r>
              <w:r w:rsidRPr="003B2867">
                <w:rPr>
                  <w:rFonts w:ascii="38fprgivodypmwt" w:eastAsiaTheme="minorHAnsi" w:hAnsi="38fprgivodypmwt" w:cs="38fprgivodypmwt"/>
                  <w:sz w:val="20"/>
                  <w:szCs w:val="20"/>
                </w:rPr>
                <w:t xml:space="preserve"> </w:t>
              </w:r>
              <w:r>
                <w:rPr>
                  <w:rFonts w:ascii="38fprgivodypmwt" w:eastAsiaTheme="minorHAnsi" w:hAnsi="38fprgivodypmwt" w:cs="38fprgivodypmwt"/>
                  <w:sz w:val="20"/>
                  <w:szCs w:val="20"/>
                </w:rPr>
                <w:t>or the Adaptive Behavior Assessment Scale, Revised</w:t>
              </w:r>
            </w:ins>
            <w:del w:id="305" w:author="Author">
              <w:r w:rsidRPr="003B2867">
                <w:rPr>
                  <w:rFonts w:ascii="38fprgivodypmwt" w:eastAsiaTheme="minorHAnsi" w:hAnsi="38fprgivodypmwt" w:cs="38fprgivodypmwt"/>
                  <w:sz w:val="20"/>
                  <w:szCs w:val="20"/>
                </w:rPr>
                <w:delText>II</w:delText>
              </w:r>
            </w:del>
            <w:ins w:id="306" w:author="Author">
              <w:r w:rsidRPr="003B2867">
                <w:rPr>
                  <w:rFonts w:ascii="38fprgivodypmwt" w:eastAsiaTheme="minorHAnsi" w:hAnsi="38fprgivodypmwt" w:cs="38fprgivodypmwt"/>
                  <w:sz w:val="20"/>
                  <w:szCs w:val="20"/>
                </w:rPr>
                <w:t xml:space="preserve"> </w:t>
              </w:r>
            </w:ins>
            <w:r w:rsidRPr="003B2867">
              <w:rPr>
                <w:rFonts w:ascii="38fprgivodypmwt" w:eastAsiaTheme="minorHAnsi" w:hAnsi="38fprgivodypmwt" w:cs="38fprgivodypmwt"/>
                <w:sz w:val="20"/>
                <w:szCs w:val="20"/>
              </w:rPr>
              <w:t xml:space="preserve">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w:t>
            </w:r>
            <w:del w:id="307" w:author="Author">
              <w:r w:rsidRPr="003B2867">
                <w:rPr>
                  <w:rFonts w:ascii="38fprgivodypmwt" w:eastAsiaTheme="minorHAnsi" w:hAnsi="38fprgivodypmwt" w:cs="38fprgivodypmwt"/>
                  <w:sz w:val="20"/>
                  <w:szCs w:val="20"/>
                </w:rPr>
                <w:delText xml:space="preserve">For individuals who remain at home an additional Family Support Allocation Process assessment is performed. </w:delText>
              </w:r>
            </w:del>
            <w:ins w:id="308" w:author="Author">
              <w:r w:rsidRPr="003B2867">
                <w:rPr>
                  <w:rFonts w:ascii="38fprgivodypmwt" w:eastAsiaTheme="minorHAnsi" w:hAnsi="38fprgivodypmwt" w:cs="38fprgivodypmwt"/>
                  <w:sz w:val="20"/>
                  <w:szCs w:val="20"/>
                </w:rPr>
                <w:t>Th</w:t>
              </w:r>
              <w:r>
                <w:rPr>
                  <w:rFonts w:ascii="38fprgivodypmwt" w:eastAsiaTheme="minorHAnsi" w:hAnsi="38fprgivodypmwt" w:cs="38fprgivodypmwt"/>
                  <w:sz w:val="20"/>
                  <w:szCs w:val="20"/>
                </w:rPr>
                <w:t>e</w:t>
              </w:r>
            </w:ins>
            <w:del w:id="309" w:author="Author">
              <w:r w:rsidRPr="003B2867" w:rsidDel="00D625F6">
                <w:rPr>
                  <w:rFonts w:ascii="38fprgivodypmwt" w:eastAsiaTheme="minorHAnsi" w:hAnsi="38fprgivodypmwt" w:cs="38fprgivodypmwt"/>
                  <w:sz w:val="20"/>
                  <w:szCs w:val="20"/>
                </w:rPr>
                <w:delText>is</w:delText>
              </w:r>
            </w:del>
            <w:ins w:id="310" w:author="Author">
              <w:r w:rsidRPr="003B2867">
                <w:rPr>
                  <w:rFonts w:ascii="38fprgivodypmwt" w:eastAsiaTheme="minorHAnsi" w:hAnsi="38fprgivodypmwt" w:cs="38fprgivodypmwt"/>
                  <w:sz w:val="20"/>
                  <w:szCs w:val="20"/>
                </w:rPr>
                <w:t xml:space="preserve"> </w:t>
              </w:r>
              <w:r>
                <w:rPr>
                  <w:rFonts w:ascii="38fprgivodypmwt" w:eastAsiaTheme="minorHAnsi" w:hAnsi="38fprgivodypmwt" w:cs="38fprgivodypmwt"/>
                  <w:sz w:val="20"/>
                  <w:szCs w:val="20"/>
                </w:rPr>
                <w:t xml:space="preserve">CCA </w:t>
              </w:r>
            </w:ins>
            <w:del w:id="311" w:author="Author">
              <w:r w:rsidRPr="003B2867">
                <w:rPr>
                  <w:rFonts w:ascii="38fprgivodypmwt" w:eastAsiaTheme="minorHAnsi" w:hAnsi="38fprgivodypmwt" w:cs="38fprgivodypmwt"/>
                  <w:sz w:val="20"/>
                  <w:szCs w:val="20"/>
                </w:rPr>
                <w:delText xml:space="preserve">This assessment </w:delText>
              </w:r>
            </w:del>
            <w:r w:rsidRPr="003B2867">
              <w:rPr>
                <w:rFonts w:ascii="38fprgivodypmwt" w:eastAsiaTheme="minorHAnsi" w:hAnsi="38fprgivodypmwt" w:cs="38fprgivodypmwt"/>
                <w:sz w:val="20"/>
                <w:szCs w:val="20"/>
              </w:rPr>
              <w:t>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rsidR="00FC5A71" w:rsidRPr="003B2867" w:rsidRDefault="00FC5A71" w:rsidP="00FC5A71">
            <w:pPr>
              <w:spacing w:after="200" w:line="276" w:lineRule="auto"/>
              <w:rPr>
                <w:rFonts w:ascii="38fprgivodypmwt" w:eastAsiaTheme="minorHAnsi" w:hAnsi="38fprgivodypmwt" w:cs="38fprgivodypmwt"/>
                <w:sz w:val="20"/>
                <w:szCs w:val="20"/>
              </w:rPr>
            </w:pPr>
          </w:p>
          <w:p w:rsidR="00FC5A71" w:rsidRPr="003B2867" w:rsidRDefault="00FC5A71" w:rsidP="00FC5A71">
            <w:pPr>
              <w:autoSpaceDE w:val="0"/>
              <w:autoSpaceDN w:val="0"/>
              <w:adjustRightInd w:val="0"/>
              <w:rPr>
                <w:rFonts w:ascii="38fprgivodypmwt" w:eastAsiaTheme="minorHAnsi" w:hAnsi="38fprgivodypmwt" w:cs="38fprgivodypmwt"/>
                <w:sz w:val="20"/>
                <w:szCs w:val="20"/>
              </w:rPr>
            </w:pPr>
            <w:r w:rsidRPr="003B2867">
              <w:rPr>
                <w:rFonts w:ascii="38fprgivodypmwt" w:eastAsiaTheme="minorHAnsi" w:hAnsi="38fprgivodypmwt" w:cs="38fprgivodypmwt"/>
                <w:sz w:val="20"/>
                <w:szCs w:val="20"/>
              </w:rPr>
              <w:t xml:space="preserve">Annually, as part of the care planning process, a reevaluation of level of care is done using the Department’s tool which is a shortened version of the MASSCAP. The MASSCAP and all other available assessments are considered if there is a question about whether the </w:t>
            </w:r>
            <w:del w:id="312" w:author="Author">
              <w:r w:rsidRPr="003B2867" w:rsidDel="00EF1913">
                <w:rPr>
                  <w:rFonts w:ascii="38fprgivodypmwt" w:eastAsiaTheme="minorHAnsi" w:hAnsi="38fprgivodypmwt" w:cs="38fprgivodypmwt"/>
                  <w:sz w:val="20"/>
                  <w:szCs w:val="20"/>
                </w:rPr>
                <w:delText xml:space="preserve">individual </w:delText>
              </w:r>
            </w:del>
            <w:ins w:id="313" w:author="Author">
              <w:r>
                <w:rPr>
                  <w:rFonts w:ascii="38fprgivodypmwt" w:eastAsiaTheme="minorHAnsi" w:hAnsi="38fprgivodypmwt" w:cs="38fprgivodypmwt"/>
                  <w:sz w:val="20"/>
                  <w:szCs w:val="20"/>
                </w:rPr>
                <w:t>participant</w:t>
              </w:r>
              <w:r w:rsidRPr="003B2867">
                <w:rPr>
                  <w:rFonts w:ascii="38fprgivodypmwt" w:eastAsiaTheme="minorHAnsi" w:hAnsi="38fprgivodypmwt" w:cs="38fprgivodypmwt"/>
                  <w:sz w:val="20"/>
                  <w:szCs w:val="20"/>
                </w:rPr>
                <w:t xml:space="preserve"> </w:t>
              </w:r>
            </w:ins>
            <w:r w:rsidRPr="003B2867">
              <w:rPr>
                <w:rFonts w:ascii="38fprgivodypmwt" w:eastAsiaTheme="minorHAnsi" w:hAnsi="38fprgivodypmwt" w:cs="38fprgivodypmwt"/>
                <w:sz w:val="20"/>
                <w:szCs w:val="20"/>
              </w:rPr>
              <w:t xml:space="preserve">continues to meet the level of care for the waiver. If at any time during the year the </w:t>
            </w:r>
            <w:del w:id="314" w:author="Author">
              <w:r w:rsidRPr="003B2867" w:rsidDel="00EF1913">
                <w:rPr>
                  <w:rFonts w:ascii="38fprgivodypmwt" w:eastAsiaTheme="minorHAnsi" w:hAnsi="38fprgivodypmwt" w:cs="38fprgivodypmwt"/>
                  <w:sz w:val="20"/>
                  <w:szCs w:val="20"/>
                </w:rPr>
                <w:delText xml:space="preserve">individual </w:delText>
              </w:r>
            </w:del>
            <w:ins w:id="315" w:author="Author">
              <w:r>
                <w:rPr>
                  <w:rFonts w:ascii="38fprgivodypmwt" w:eastAsiaTheme="minorHAnsi" w:hAnsi="38fprgivodypmwt" w:cs="38fprgivodypmwt"/>
                  <w:sz w:val="20"/>
                  <w:szCs w:val="20"/>
                </w:rPr>
                <w:t>participant</w:t>
              </w:r>
              <w:r w:rsidRPr="003B2867">
                <w:rPr>
                  <w:rFonts w:ascii="38fprgivodypmwt" w:eastAsiaTheme="minorHAnsi" w:hAnsi="38fprgivodypmwt" w:cs="38fprgivodypmwt"/>
                  <w:sz w:val="20"/>
                  <w:szCs w:val="20"/>
                </w:rPr>
                <w:t xml:space="preserve"> </w:t>
              </w:r>
            </w:ins>
            <w:r w:rsidRPr="003B2867">
              <w:rPr>
                <w:rFonts w:ascii="38fprgivodypmwt" w:eastAsiaTheme="minorHAnsi" w:hAnsi="38fprgivodypmwt" w:cs="38fprgivodypmwt"/>
                <w:sz w:val="20"/>
                <w:szCs w:val="20"/>
              </w:rPr>
              <w:t>has experienced significant changes in their life, the MASSCAP will be administered to determine if there is a changing need which warrants a change in level of care or services.</w:t>
            </w:r>
          </w:p>
        </w:tc>
      </w:tr>
    </w:tbl>
    <w:p w:rsidR="00FC5A71" w:rsidRDefault="00FC5A71" w:rsidP="00FC5A71">
      <w:pPr>
        <w:spacing w:before="60" w:after="60"/>
        <w:ind w:left="432" w:hanging="432"/>
        <w:jc w:val="both"/>
        <w:rPr>
          <w:b/>
          <w:sz w:val="22"/>
          <w:szCs w:val="22"/>
        </w:rPr>
      </w:pPr>
    </w:p>
    <w:p w:rsidR="00FC5A71" w:rsidRDefault="00FC5A71">
      <w:pPr>
        <w:spacing w:after="200" w:line="276" w:lineRule="auto"/>
        <w:rPr>
          <w:b/>
          <w:sz w:val="22"/>
          <w:szCs w:val="22"/>
        </w:rPr>
      </w:pPr>
      <w:r>
        <w:rPr>
          <w:b/>
          <w:sz w:val="22"/>
          <w:szCs w:val="22"/>
        </w:rPr>
        <w:br w:type="page"/>
      </w:r>
    </w:p>
    <w:p w:rsidR="00FC5A71" w:rsidRPr="006607EB" w:rsidRDefault="00FC5A71" w:rsidP="00FC5A71">
      <w:pPr>
        <w:spacing w:before="60" w:after="60"/>
        <w:ind w:left="432" w:hanging="432"/>
        <w:jc w:val="both"/>
        <w:rPr>
          <w:kern w:val="22"/>
          <w:sz w:val="22"/>
          <w:szCs w:val="22"/>
        </w:rPr>
      </w:pPr>
      <w:r>
        <w:rPr>
          <w:b/>
          <w:sz w:val="22"/>
          <w:szCs w:val="22"/>
        </w:rPr>
        <w:lastRenderedPageBreak/>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FC5A71" w:rsidRPr="006607EB"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r>
              <w:rPr>
                <w:kern w:val="22"/>
                <w:sz w:val="22"/>
                <w:szCs w:val="22"/>
              </w:rPr>
              <w:sym w:font="Wingdings" w:char="F0A4"/>
            </w:r>
          </w:p>
        </w:tc>
        <w:tc>
          <w:tcPr>
            <w:tcW w:w="8867" w:type="dxa"/>
            <w:tcBorders>
              <w:left w:val="single" w:sz="12" w:space="0" w:color="auto"/>
            </w:tcBorders>
          </w:tcPr>
          <w:p w:rsidR="00FC5A71" w:rsidRPr="006C2516" w:rsidRDefault="00FC5A71" w:rsidP="00FC5A71">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FC5A71" w:rsidRPr="006607EB" w:rsidTr="00FC5A71">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bottom w:val="single" w:sz="12" w:space="0" w:color="000000"/>
            </w:tcBorders>
          </w:tcPr>
          <w:p w:rsidR="00FC5A71" w:rsidRDefault="00FC5A71" w:rsidP="00FC5A71">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FC5A71" w:rsidRPr="006C2516" w:rsidRDefault="00FC5A71" w:rsidP="00FC5A71">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FC5A71" w:rsidRPr="006607EB" w:rsidTr="00FC5A71">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6607EB" w:rsidRDefault="00FC5A71" w:rsidP="00FC5A71">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FC5A71" w:rsidRPr="006607EB" w:rsidRDefault="00FC5A71" w:rsidP="00FC5A71">
            <w:pPr>
              <w:spacing w:after="40"/>
              <w:jc w:val="both"/>
              <w:rPr>
                <w:kern w:val="22"/>
                <w:sz w:val="22"/>
                <w:szCs w:val="22"/>
              </w:rPr>
            </w:pPr>
          </w:p>
          <w:p w:rsidR="00FC5A71" w:rsidRPr="006607EB" w:rsidRDefault="00FC5A71" w:rsidP="00FC5A71">
            <w:pPr>
              <w:spacing w:after="40"/>
              <w:jc w:val="both"/>
              <w:rPr>
                <w:kern w:val="22"/>
                <w:sz w:val="22"/>
                <w:szCs w:val="22"/>
              </w:rPr>
            </w:pPr>
          </w:p>
        </w:tc>
      </w:tr>
    </w:tbl>
    <w:p w:rsidR="00FC5A71" w:rsidRPr="00F23401" w:rsidRDefault="00FC5A71" w:rsidP="00FC5A71">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288"/>
      </w:tblGrid>
      <w:tr w:rsidR="00FC5A71" w:rsidTr="00FC5A71">
        <w:tc>
          <w:tcPr>
            <w:tcW w:w="9288" w:type="dxa"/>
            <w:tcBorders>
              <w:top w:val="single" w:sz="12" w:space="0" w:color="auto"/>
              <w:left w:val="single" w:sz="12" w:space="0" w:color="auto"/>
              <w:bottom w:val="single" w:sz="12" w:space="0" w:color="auto"/>
              <w:right w:val="single" w:sz="12" w:space="0" w:color="auto"/>
            </w:tcBorders>
            <w:shd w:val="pct10" w:color="auto" w:fill="auto"/>
          </w:tcPr>
          <w:p w:rsidR="00FC5A71" w:rsidRPr="0057761F" w:rsidRDefault="00FC5A71" w:rsidP="00FC5A71">
            <w:pPr>
              <w:autoSpaceDE w:val="0"/>
              <w:autoSpaceDN w:val="0"/>
              <w:adjustRightInd w:val="0"/>
              <w:rPr>
                <w:rFonts w:ascii="38fprgivodypmwt" w:eastAsiaTheme="minorHAnsi" w:hAnsi="38fprgivodypmwt" w:cs="38fprgivodypmwt"/>
                <w:sz w:val="20"/>
                <w:szCs w:val="20"/>
              </w:rPr>
            </w:pPr>
            <w:r w:rsidRPr="0057761F">
              <w:rPr>
                <w:rFonts w:ascii="38fprgivodypmwt" w:eastAsiaTheme="minorHAnsi" w:hAnsi="38fprgivodypmwt" w:cs="38fprgivodypmwt"/>
                <w:sz w:val="20"/>
                <w:szCs w:val="20"/>
              </w:rPr>
              <w:t>The Regional Eligibility Teams (RET) across the state conduct the initial evaluations of all new applicants for the Department’s services. This team is comprised of a doctoral level licensed psychologist, a social worker, eligibility specialists,</w:t>
            </w:r>
            <w:ins w:id="316" w:author="Author">
              <w:r>
                <w:rPr>
                  <w:rFonts w:ascii="38fprgivodypmwt" w:eastAsiaTheme="minorHAnsi" w:hAnsi="38fprgivodypmwt" w:cs="38fprgivodypmwt"/>
                  <w:sz w:val="20"/>
                  <w:szCs w:val="20"/>
                </w:rPr>
                <w:t xml:space="preserve"> and</w:t>
              </w:r>
            </w:ins>
            <w:r w:rsidRPr="0057761F">
              <w:rPr>
                <w:rFonts w:ascii="38fprgivodypmwt" w:eastAsiaTheme="minorHAnsi" w:hAnsi="38fprgivodypmwt" w:cs="38fprgivodypmwt"/>
                <w:sz w:val="20"/>
                <w:szCs w:val="20"/>
              </w:rPr>
              <w:t xml:space="preserve"> a team manager</w:t>
            </w:r>
            <w:del w:id="317" w:author="Author">
              <w:r w:rsidRPr="0057761F">
                <w:rPr>
                  <w:rFonts w:ascii="38fprgivodypmwt" w:eastAsiaTheme="minorHAnsi" w:hAnsi="38fprgivodypmwt" w:cs="38fprgivodypmwt"/>
                  <w:sz w:val="20"/>
                  <w:szCs w:val="20"/>
                </w:rPr>
                <w:delText>and consultation from a registered nurse as necessary</w:delText>
              </w:r>
            </w:del>
            <w:r w:rsidRPr="0057761F">
              <w:rPr>
                <w:rFonts w:ascii="38fprgivodypmwt" w:eastAsiaTheme="minorHAnsi" w:hAnsi="38fprgivodypmwt" w:cs="38fprgivodypmwt"/>
                <w:sz w:val="20"/>
                <w:szCs w:val="20"/>
              </w:rPr>
              <w:t>. The eligibility process includes administration of the MASSCAP. The Service Coordinator participates in the initial evaluation process as part of the team.</w:t>
            </w:r>
          </w:p>
          <w:p w:rsidR="00FC5A71" w:rsidRPr="0057761F" w:rsidRDefault="00FC5A71" w:rsidP="00FC5A71">
            <w:pPr>
              <w:autoSpaceDE w:val="0"/>
              <w:autoSpaceDN w:val="0"/>
              <w:adjustRightInd w:val="0"/>
              <w:rPr>
                <w:rFonts w:ascii="38fprgivodypmwt" w:eastAsiaTheme="minorHAnsi" w:hAnsi="38fprgivodypmwt" w:cs="38fprgivodypmwt"/>
                <w:sz w:val="20"/>
                <w:szCs w:val="20"/>
              </w:rPr>
            </w:pPr>
          </w:p>
          <w:p w:rsidR="00FC5A71" w:rsidRPr="0057761F" w:rsidRDefault="00FC5A71" w:rsidP="00FC5A71">
            <w:pPr>
              <w:autoSpaceDE w:val="0"/>
              <w:autoSpaceDN w:val="0"/>
              <w:adjustRightInd w:val="0"/>
              <w:rPr>
                <w:rFonts w:ascii="38fprgivodypmwt" w:eastAsiaTheme="minorHAnsi" w:hAnsi="38fprgivodypmwt" w:cs="38fprgivodypmwt"/>
                <w:sz w:val="20"/>
                <w:szCs w:val="20"/>
              </w:rPr>
            </w:pPr>
            <w:r w:rsidRPr="0057761F">
              <w:rPr>
                <w:rFonts w:ascii="38fprgivodypmwt" w:eastAsiaTheme="minorHAnsi" w:hAnsi="38fprgivodypmwt" w:cs="38fprgivodypmwt"/>
                <w:sz w:val="20"/>
                <w:szCs w:val="20"/>
              </w:rPr>
              <w:t xml:space="preserve">Subsequent to the initial level of care determination, level of care is reevaluated annually by the </w:t>
            </w:r>
            <w:del w:id="318" w:author="Author">
              <w:r w:rsidRPr="0057761F" w:rsidDel="00EF1913">
                <w:rPr>
                  <w:rFonts w:ascii="38fprgivodypmwt" w:eastAsiaTheme="minorHAnsi" w:hAnsi="38fprgivodypmwt" w:cs="38fprgivodypmwt"/>
                  <w:sz w:val="20"/>
                  <w:szCs w:val="20"/>
                </w:rPr>
                <w:delText xml:space="preserve">individual’s </w:delText>
              </w:r>
            </w:del>
            <w:ins w:id="319" w:author="Author">
              <w:r>
                <w:rPr>
                  <w:rFonts w:ascii="38fprgivodypmwt" w:eastAsiaTheme="minorHAnsi" w:hAnsi="38fprgivodypmwt" w:cs="38fprgivodypmwt"/>
                  <w:sz w:val="20"/>
                  <w:szCs w:val="20"/>
                </w:rPr>
                <w:t>participant’s</w:t>
              </w:r>
              <w:r w:rsidRPr="0057761F">
                <w:rPr>
                  <w:rFonts w:ascii="38fprgivodypmwt" w:eastAsiaTheme="minorHAnsi" w:hAnsi="38fprgivodypmwt" w:cs="38fprgivodypmwt"/>
                  <w:sz w:val="20"/>
                  <w:szCs w:val="20"/>
                </w:rPr>
                <w:t xml:space="preserve"> </w:t>
              </w:r>
            </w:ins>
            <w:r w:rsidRPr="0057761F">
              <w:rPr>
                <w:rFonts w:ascii="38fprgivodypmwt" w:eastAsiaTheme="minorHAnsi" w:hAnsi="38fprgivodypmwt" w:cs="38fprgivodypmwt"/>
                <w:sz w:val="20"/>
                <w:szCs w:val="20"/>
              </w:rPr>
              <w:t xml:space="preserve">Service Coordinator at each of the </w:t>
            </w:r>
            <w:ins w:id="320" w:author="Author">
              <w:r>
                <w:rPr>
                  <w:rFonts w:ascii="38fprgivodypmwt" w:eastAsiaTheme="minorHAnsi" w:hAnsi="38fprgivodypmwt" w:cs="38fprgivodypmwt"/>
                  <w:sz w:val="20"/>
                  <w:szCs w:val="20"/>
                </w:rPr>
                <w:t>participant’s</w:t>
              </w:r>
            </w:ins>
            <w:r w:rsidRPr="0057761F">
              <w:rPr>
                <w:rFonts w:ascii="38fprgivodypmwt" w:eastAsiaTheme="minorHAnsi" w:hAnsi="38fprgivodypmwt" w:cs="38fprgivodypmwt"/>
                <w:sz w:val="20"/>
                <w:szCs w:val="20"/>
              </w:rPr>
              <w:t xml:space="preserve"> annual supports planning meetings. This reevaluation is conducted using a shortened version of the MASSCAP. If there is a question as to whether the </w:t>
            </w:r>
            <w:del w:id="321" w:author="Author">
              <w:r w:rsidRPr="0057761F" w:rsidDel="00EF1913">
                <w:rPr>
                  <w:rFonts w:ascii="38fprgivodypmwt" w:eastAsiaTheme="minorHAnsi" w:hAnsi="38fprgivodypmwt" w:cs="38fprgivodypmwt"/>
                  <w:sz w:val="20"/>
                  <w:szCs w:val="20"/>
                </w:rPr>
                <w:delText xml:space="preserve">individual </w:delText>
              </w:r>
            </w:del>
            <w:ins w:id="322" w:author="Author">
              <w:r>
                <w:rPr>
                  <w:rFonts w:ascii="38fprgivodypmwt" w:eastAsiaTheme="minorHAnsi" w:hAnsi="38fprgivodypmwt" w:cs="38fprgivodypmwt"/>
                  <w:sz w:val="20"/>
                  <w:szCs w:val="20"/>
                </w:rPr>
                <w:t>participant</w:t>
              </w:r>
              <w:r w:rsidRPr="0057761F">
                <w:rPr>
                  <w:rFonts w:ascii="38fprgivodypmwt" w:eastAsiaTheme="minorHAnsi" w:hAnsi="38fprgivodypmwt" w:cs="38fprgivodypmwt"/>
                  <w:sz w:val="20"/>
                  <w:szCs w:val="20"/>
                </w:rPr>
                <w:t xml:space="preserve"> </w:t>
              </w:r>
            </w:ins>
            <w:r w:rsidRPr="0057761F">
              <w:rPr>
                <w:rFonts w:ascii="38fprgivodypmwt" w:eastAsiaTheme="minorHAnsi" w:hAnsi="38fprgivodypmwt" w:cs="38fprgivodypmwt"/>
                <w:sz w:val="20"/>
                <w:szCs w:val="20"/>
              </w:rPr>
              <w:t>continues to meet the level of care, the</w:t>
            </w:r>
            <w:del w:id="323" w:author="Author">
              <w:r w:rsidRPr="0057761F">
                <w:rPr>
                  <w:rFonts w:ascii="38fprgivodypmwt" w:eastAsiaTheme="minorHAnsi" w:hAnsi="38fprgivodypmwt" w:cs="38fprgivodypmwt"/>
                  <w:sz w:val="20"/>
                  <w:szCs w:val="20"/>
                </w:rPr>
                <w:delText xml:space="preserve"> full</w:delText>
              </w:r>
            </w:del>
            <w:r w:rsidRPr="0057761F">
              <w:rPr>
                <w:rFonts w:ascii="38fprgivodypmwt" w:eastAsiaTheme="minorHAnsi" w:hAnsi="38fprgivodypmwt" w:cs="38fprgivodypmwt"/>
                <w:sz w:val="20"/>
                <w:szCs w:val="20"/>
              </w:rPr>
              <w:t xml:space="preserve"> MASSCAP is administered. The re-evaluation process would be identical to original evaluation process if at any time during the year, it is determined that the </w:t>
            </w:r>
            <w:del w:id="324" w:author="Author">
              <w:r w:rsidRPr="0057761F" w:rsidDel="00EF1913">
                <w:rPr>
                  <w:rFonts w:ascii="38fprgivodypmwt" w:eastAsiaTheme="minorHAnsi" w:hAnsi="38fprgivodypmwt" w:cs="38fprgivodypmwt"/>
                  <w:sz w:val="20"/>
                  <w:szCs w:val="20"/>
                </w:rPr>
                <w:delText xml:space="preserve">individual </w:delText>
              </w:r>
            </w:del>
            <w:ins w:id="325" w:author="Author">
              <w:r>
                <w:rPr>
                  <w:rFonts w:ascii="38fprgivodypmwt" w:eastAsiaTheme="minorHAnsi" w:hAnsi="38fprgivodypmwt" w:cs="38fprgivodypmwt"/>
                  <w:sz w:val="20"/>
                  <w:szCs w:val="20"/>
                </w:rPr>
                <w:t>participant</w:t>
              </w:r>
              <w:r w:rsidRPr="0057761F">
                <w:rPr>
                  <w:rFonts w:ascii="38fprgivodypmwt" w:eastAsiaTheme="minorHAnsi" w:hAnsi="38fprgivodypmwt" w:cs="38fprgivodypmwt"/>
                  <w:sz w:val="20"/>
                  <w:szCs w:val="20"/>
                </w:rPr>
                <w:t xml:space="preserve"> </w:t>
              </w:r>
            </w:ins>
            <w:r w:rsidRPr="0057761F">
              <w:rPr>
                <w:rFonts w:ascii="38fprgivodypmwt" w:eastAsiaTheme="minorHAnsi" w:hAnsi="38fprgivodypmwt" w:cs="38fprgivodypmwt"/>
                <w:sz w:val="20"/>
                <w:szCs w:val="20"/>
              </w:rPr>
              <w:t>has changing needs or circumstances that might impact their level of care,</w:t>
            </w:r>
            <w:ins w:id="326" w:author="Author">
              <w:r>
                <w:rPr>
                  <w:rFonts w:ascii="38fprgivodypmwt" w:eastAsiaTheme="minorHAnsi" w:hAnsi="38fprgivodypmwt" w:cs="38fprgivodypmwt"/>
                  <w:sz w:val="20"/>
                  <w:szCs w:val="20"/>
                </w:rPr>
                <w:t xml:space="preserve"> and</w:t>
              </w:r>
            </w:ins>
            <w:r w:rsidRPr="0057761F">
              <w:rPr>
                <w:rFonts w:ascii="38fprgivodypmwt" w:eastAsiaTheme="minorHAnsi" w:hAnsi="38fprgivodypmwt" w:cs="38fprgivodypmwt"/>
                <w:sz w:val="20"/>
                <w:szCs w:val="20"/>
              </w:rPr>
              <w:t xml:space="preserve"> the </w:t>
            </w:r>
            <w:del w:id="327" w:author="Author">
              <w:r w:rsidRPr="0057761F">
                <w:rPr>
                  <w:rFonts w:ascii="38fprgivodypmwt" w:eastAsiaTheme="minorHAnsi" w:hAnsi="38fprgivodypmwt" w:cs="38fprgivodypmwt"/>
                  <w:sz w:val="20"/>
                  <w:szCs w:val="20"/>
                </w:rPr>
                <w:delText xml:space="preserve">entire </w:delText>
              </w:r>
            </w:del>
            <w:r w:rsidRPr="0057761F">
              <w:rPr>
                <w:rFonts w:ascii="38fprgivodypmwt" w:eastAsiaTheme="minorHAnsi" w:hAnsi="38fprgivodypmwt" w:cs="38fprgivodypmwt"/>
                <w:sz w:val="20"/>
                <w:szCs w:val="20"/>
              </w:rPr>
              <w:t>MASSCAP is administered. The Service Coordinator would also be part of that evaluation team/process.</w:t>
            </w:r>
          </w:p>
        </w:tc>
      </w:tr>
    </w:tbl>
    <w:p w:rsidR="00FC5A71" w:rsidRPr="00F23401" w:rsidRDefault="00FC5A71" w:rsidP="00FC5A71">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W w:w="0" w:type="auto"/>
        <w:tblInd w:w="576" w:type="dxa"/>
        <w:tblLook w:val="01E0" w:firstRow="1" w:lastRow="1" w:firstColumn="1" w:lastColumn="1" w:noHBand="0" w:noVBand="0"/>
      </w:tblPr>
      <w:tblGrid>
        <w:gridCol w:w="421"/>
        <w:gridCol w:w="8867"/>
      </w:tblGrid>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three months</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six months</w:t>
            </w:r>
          </w:p>
        </w:tc>
      </w:tr>
      <w:tr w:rsidR="00FC5A71" w:rsidRPr="00F23401" w:rsidTr="00FC5A71">
        <w:tc>
          <w:tcPr>
            <w:tcW w:w="421"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FC5A71" w:rsidRPr="0068296B" w:rsidRDefault="00FC5A71" w:rsidP="00FC5A71">
            <w:pPr>
              <w:spacing w:before="60"/>
              <w:rPr>
                <w:b/>
                <w:sz w:val="22"/>
                <w:szCs w:val="22"/>
              </w:rPr>
            </w:pPr>
            <w:r w:rsidRPr="00795887">
              <w:rPr>
                <w:b/>
                <w:sz w:val="22"/>
                <w:szCs w:val="22"/>
              </w:rPr>
              <w:t>Every twelve months</w:t>
            </w:r>
          </w:p>
        </w:tc>
      </w:tr>
      <w:tr w:rsidR="00FC5A71" w:rsidRPr="00F23401" w:rsidTr="00FC5A71">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C5A71" w:rsidRDefault="00FC5A71" w:rsidP="00FC5A71">
            <w:pPr>
              <w:spacing w:before="60"/>
              <w:rPr>
                <w:sz w:val="22"/>
                <w:szCs w:val="22"/>
              </w:rPr>
            </w:pPr>
            <w:r w:rsidRPr="00795887">
              <w:rPr>
                <w:b/>
                <w:sz w:val="22"/>
                <w:szCs w:val="22"/>
              </w:rPr>
              <w:t>Other schedule</w:t>
            </w:r>
            <w:r w:rsidRPr="00F23401">
              <w:rPr>
                <w:sz w:val="22"/>
                <w:szCs w:val="22"/>
              </w:rPr>
              <w:t xml:space="preserve"> </w:t>
            </w:r>
          </w:p>
          <w:p w:rsidR="00FC5A71" w:rsidRPr="00F23401" w:rsidRDefault="00FC5A71" w:rsidP="00FC5A71">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FC5A71" w:rsidRPr="00F23401" w:rsidTr="00FC5A71">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C5A71" w:rsidRPr="001A353E" w:rsidRDefault="00FC5A71" w:rsidP="00FC5A71">
            <w:pPr>
              <w:spacing w:after="40"/>
              <w:jc w:val="both"/>
              <w:rPr>
                <w:kern w:val="22"/>
                <w:sz w:val="22"/>
                <w:szCs w:val="22"/>
              </w:rPr>
            </w:pPr>
          </w:p>
          <w:p w:rsidR="00FC5A71" w:rsidRPr="00F23401" w:rsidRDefault="00FC5A71" w:rsidP="00FC5A71">
            <w:pPr>
              <w:spacing w:before="60"/>
              <w:rPr>
                <w:sz w:val="22"/>
                <w:szCs w:val="22"/>
              </w:rPr>
            </w:pPr>
          </w:p>
        </w:tc>
      </w:tr>
    </w:tbl>
    <w:p w:rsidR="00FC5A71" w:rsidRPr="00F23401" w:rsidRDefault="00FC5A71" w:rsidP="00FC5A71">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FC5A71" w:rsidRPr="00F23401" w:rsidTr="00FC5A71">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tabs>
                <w:tab w:val="left" w:pos="-1080"/>
                <w:tab w:val="left" w:pos="-720"/>
                <w:tab w:val="left" w:pos="0"/>
                <w:tab w:val="left" w:pos="360"/>
              </w:tabs>
              <w:spacing w:before="60"/>
              <w:rPr>
                <w:sz w:val="22"/>
                <w:szCs w:val="22"/>
              </w:rPr>
            </w:pPr>
            <w:r>
              <w:rPr>
                <w:sz w:val="22"/>
                <w:szCs w:val="22"/>
              </w:rPr>
              <w:sym w:font="Wingdings" w:char="F0A4"/>
            </w:r>
          </w:p>
        </w:tc>
        <w:tc>
          <w:tcPr>
            <w:tcW w:w="8947" w:type="dxa"/>
            <w:tcBorders>
              <w:left w:val="single" w:sz="12" w:space="0" w:color="auto"/>
            </w:tcBorders>
          </w:tcPr>
          <w:p w:rsidR="00FC5A71" w:rsidRPr="0068296B" w:rsidRDefault="00FC5A71" w:rsidP="00FC5A71">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FC5A71" w:rsidRPr="00F23401" w:rsidTr="00FC5A71">
        <w:trPr>
          <w:trHeight w:val="315"/>
        </w:trPr>
        <w:tc>
          <w:tcPr>
            <w:tcW w:w="413" w:type="dxa"/>
            <w:tcBorders>
              <w:top w:val="single" w:sz="12" w:space="0" w:color="auto"/>
              <w:left w:val="single" w:sz="12" w:space="0" w:color="auto"/>
              <w:bottom w:val="single" w:sz="12" w:space="0" w:color="auto"/>
              <w:right w:val="single" w:sz="12" w:space="0" w:color="auto"/>
            </w:tcBorders>
            <w:shd w:val="pct10" w:color="auto" w:fill="auto"/>
          </w:tcPr>
          <w:p w:rsidR="00FC5A71" w:rsidRPr="00F23401" w:rsidRDefault="00FC5A71" w:rsidP="00FC5A71">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FC5A71" w:rsidRDefault="00FC5A71" w:rsidP="00FC5A71">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FC5A71" w:rsidRPr="00F23401" w:rsidRDefault="00FC5A71" w:rsidP="00FC5A71">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bl>
    <w:p w:rsidR="00FC5A71" w:rsidRPr="00F23401" w:rsidRDefault="00FC5A71" w:rsidP="00FC5A71">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3F4BEB" w:rsidRDefault="00FC5A71" w:rsidP="00FC5A71">
            <w:pPr>
              <w:autoSpaceDE w:val="0"/>
              <w:autoSpaceDN w:val="0"/>
              <w:adjustRightInd w:val="0"/>
              <w:rPr>
                <w:rFonts w:ascii="38fprgivodypmwt" w:eastAsiaTheme="minorHAnsi" w:hAnsi="38fprgivodypmwt" w:cs="38fprgivodypmwt"/>
                <w:sz w:val="20"/>
                <w:szCs w:val="20"/>
              </w:rPr>
            </w:pPr>
            <w:r w:rsidRPr="003F4BEB">
              <w:rPr>
                <w:rFonts w:ascii="38fprgivodypmwt" w:eastAsiaTheme="minorHAnsi" w:hAnsi="38fprgivodypmwt" w:cs="38fprgivodypmwt"/>
                <w:sz w:val="20"/>
                <w:szCs w:val="20"/>
              </w:rPr>
              <w:lastRenderedPageBreak/>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rsidR="00FC5A71" w:rsidRPr="001A353E" w:rsidRDefault="00FC5A71" w:rsidP="00FC5A71">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W w:w="0" w:type="auto"/>
        <w:tblInd w:w="576" w:type="dxa"/>
        <w:tblLook w:val="01E0" w:firstRow="1" w:lastRow="1" w:firstColumn="1" w:lastColumn="1" w:noHBand="0" w:noVBand="0"/>
      </w:tblPr>
      <w:tblGrid>
        <w:gridCol w:w="9288"/>
      </w:tblGrid>
      <w:tr w:rsidR="00FC5A71" w:rsidRPr="001A353E"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6A0CF5" w:rsidRDefault="00FC5A71" w:rsidP="00FC5A71">
            <w:pPr>
              <w:autoSpaceDE w:val="0"/>
              <w:autoSpaceDN w:val="0"/>
              <w:adjustRightInd w:val="0"/>
              <w:rPr>
                <w:rFonts w:ascii="38fprgivodypmwt" w:eastAsiaTheme="minorHAnsi" w:hAnsi="38fprgivodypmwt" w:cs="38fprgivodypmwt"/>
                <w:sz w:val="20"/>
                <w:szCs w:val="20"/>
              </w:rPr>
            </w:pPr>
            <w:r w:rsidRPr="006A0CF5">
              <w:rPr>
                <w:rFonts w:ascii="38fprgivodypmwt" w:eastAsiaTheme="minorHAnsi" w:hAnsi="38fprgivodypmwt" w:cs="38fprgivodypmwt"/>
                <w:sz w:val="20"/>
                <w:szCs w:val="20"/>
              </w:rPr>
              <w:t>Determinations of level of care are maintained in electronic records as part of the DMRIS Management Information System. Paper records are maintained for each waiver participant at the departmental Area Office in accordance with 115 CMR 4.0</w:t>
            </w:r>
            <w:ins w:id="328" w:author="Author">
              <w:r w:rsidR="00537E7E">
                <w:rPr>
                  <w:rFonts w:ascii="38fprgivodypmwt" w:eastAsiaTheme="minorHAnsi" w:hAnsi="38fprgivodypmwt" w:cs="38fprgivodypmwt"/>
                  <w:sz w:val="20"/>
                  <w:szCs w:val="20"/>
                </w:rPr>
                <w:t>0</w:t>
              </w:r>
            </w:ins>
            <w:r w:rsidRPr="006A0CF5">
              <w:rPr>
                <w:rFonts w:ascii="38fprgivodypmwt" w:eastAsiaTheme="minorHAnsi" w:hAnsi="38fprgivodypmwt" w:cs="38fprgivodypmwt"/>
                <w:sz w:val="20"/>
                <w:szCs w:val="20"/>
              </w:rPr>
              <w:t>.</w:t>
            </w:r>
          </w:p>
        </w:tc>
      </w:tr>
    </w:tbl>
    <w:p w:rsidR="00FC5A71" w:rsidRDefault="00FC5A71" w:rsidP="00FC5A71"/>
    <w:p w:rsidR="00FC5A71" w:rsidRDefault="00FC5A71" w:rsidP="00FC5A71">
      <w:pPr>
        <w:rPr>
          <w:b/>
          <w:sz w:val="28"/>
          <w:szCs w:val="28"/>
        </w:rPr>
      </w:pPr>
    </w:p>
    <w:p w:rsidR="00FC5A71" w:rsidRPr="00EE3546" w:rsidRDefault="00FC5A71" w:rsidP="00FC5A71">
      <w:pPr>
        <w:rPr>
          <w:b/>
          <w:sz w:val="28"/>
          <w:szCs w:val="28"/>
        </w:rPr>
      </w:pPr>
      <w:r w:rsidRPr="00EE3546">
        <w:rPr>
          <w:b/>
          <w:sz w:val="28"/>
          <w:szCs w:val="28"/>
        </w:rPr>
        <w:t>Quality Improvement: Level of Care</w:t>
      </w:r>
    </w:p>
    <w:p w:rsidR="00FC5A71" w:rsidRPr="00EE3546" w:rsidRDefault="00FC5A71" w:rsidP="00FC5A71">
      <w:pPr>
        <w:rPr>
          <w:b/>
        </w:rPr>
      </w:pPr>
    </w:p>
    <w:p w:rsidR="00FC5A71" w:rsidRPr="00AE5F29" w:rsidRDefault="00FC5A71" w:rsidP="00FC5A71">
      <w:pPr>
        <w:ind w:left="720"/>
        <w:rPr>
          <w:i/>
        </w:rPr>
      </w:pPr>
      <w:r w:rsidRPr="00EE3546">
        <w:rPr>
          <w:i/>
        </w:rPr>
        <w:t>As a distinct component of the State’s quality improvement strategy, provide information in the following fields to detail the State’s methods for discovery and remediation.</w:t>
      </w:r>
    </w:p>
    <w:p w:rsidR="00FC5A71" w:rsidRPr="00AE5F29" w:rsidRDefault="00FC5A71" w:rsidP="00FC5A71">
      <w:pPr>
        <w:ind w:left="720"/>
        <w:rPr>
          <w:i/>
        </w:rPr>
      </w:pPr>
    </w:p>
    <w:p w:rsidR="00FC5A71" w:rsidRPr="00AE5F29" w:rsidRDefault="00FC5A71" w:rsidP="00FC5A71">
      <w:pPr>
        <w:rPr>
          <w:b/>
        </w:rPr>
      </w:pPr>
      <w:r w:rsidRPr="00AE5F29">
        <w:t>a.</w:t>
      </w:r>
      <w:r w:rsidRPr="00AE5F29">
        <w:tab/>
        <w:t xml:space="preserve">Methods for Discovery:  </w:t>
      </w:r>
      <w:r w:rsidRPr="00AE5F29">
        <w:rPr>
          <w:b/>
        </w:rPr>
        <w:t>Level of Care Assurance/Sub-assurances</w:t>
      </w:r>
    </w:p>
    <w:p w:rsidR="00FC5A71" w:rsidRDefault="00FC5A71" w:rsidP="00FC5A71"/>
    <w:p w:rsidR="00FC5A71" w:rsidRPr="00786DE7" w:rsidRDefault="00FC5A71" w:rsidP="00FC5A71">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FC5A71" w:rsidRDefault="00FC5A71" w:rsidP="00FC5A71"/>
    <w:p w:rsidR="00FC5A71" w:rsidRDefault="00FC5A71" w:rsidP="00FC5A71">
      <w:pPr>
        <w:ind w:left="720" w:hanging="720"/>
        <w:rPr>
          <w:b/>
          <w:i/>
        </w:rPr>
      </w:pPr>
      <w:r w:rsidRPr="00AE5F29">
        <w:rPr>
          <w:b/>
          <w:i/>
        </w:rPr>
        <w:t>i.</w:t>
      </w:r>
      <w:r w:rsidRPr="00AE5F29">
        <w:rPr>
          <w:b/>
          <w:i/>
        </w:rPr>
        <w:tab/>
        <w:t>Sub-assurance</w:t>
      </w:r>
      <w:r>
        <w:rPr>
          <w:b/>
          <w:i/>
        </w:rPr>
        <w:t>s</w:t>
      </w:r>
      <w:r w:rsidRPr="00AE5F29">
        <w:rPr>
          <w:b/>
          <w:i/>
        </w:rPr>
        <w:t xml:space="preserve">:  </w:t>
      </w:r>
    </w:p>
    <w:p w:rsidR="00FC5A71" w:rsidRDefault="00FC5A71" w:rsidP="00FC5A71">
      <w:pPr>
        <w:ind w:left="720"/>
        <w:rPr>
          <w:b/>
          <w:i/>
        </w:rPr>
      </w:pPr>
    </w:p>
    <w:p w:rsidR="00FC5A71" w:rsidRDefault="00FC5A71" w:rsidP="00FC5A71">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FC5A71" w:rsidRDefault="00FC5A71" w:rsidP="00FC5A71">
      <w:pPr>
        <w:ind w:left="720"/>
        <w:rPr>
          <w:b/>
          <w:i/>
        </w:rPr>
      </w:pPr>
    </w:p>
    <w:p w:rsidR="00FC5A71" w:rsidRDefault="00FC5A71" w:rsidP="00FC5A71">
      <w:pPr>
        <w:ind w:left="720"/>
        <w:rPr>
          <w:b/>
          <w:i/>
        </w:rPr>
      </w:pPr>
      <w:r>
        <w:rPr>
          <w:b/>
          <w:i/>
        </w:rPr>
        <w:t xml:space="preserve">i.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Default="00FC5A71">
      <w:pPr>
        <w:spacing w:after="200" w:line="276" w:lineRule="auto"/>
        <w:rPr>
          <w:i/>
          <w:u w:val="single"/>
        </w:rPr>
      </w:pPr>
      <w:r>
        <w:rPr>
          <w:i/>
          <w:u w:val="single"/>
        </w:rPr>
        <w:br w:type="page"/>
      </w:r>
    </w:p>
    <w:p w:rsidR="00FC5A71" w:rsidRPr="00A153F3" w:rsidRDefault="00FC5A71" w:rsidP="00FC5A7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gridCol w:w="2390"/>
        <w:gridCol w:w="360"/>
        <w:gridCol w:w="2208"/>
      </w:tblGrid>
      <w:tr w:rsidR="00FC5A71" w:rsidRPr="00A153F3" w:rsidTr="00560261">
        <w:tc>
          <w:tcPr>
            <w:tcW w:w="2268" w:type="dxa"/>
          </w:tcPr>
          <w:p w:rsidR="00FC5A71" w:rsidRPr="00A153F3" w:rsidRDefault="00FC5A71" w:rsidP="00FC5A71">
            <w:pPr>
              <w:rPr>
                <w:b/>
                <w:i/>
              </w:rPr>
            </w:pPr>
            <w:r w:rsidRPr="00A153F3">
              <w:rPr>
                <w:b/>
                <w:i/>
              </w:rPr>
              <w:t>Performance Measure:</w:t>
            </w:r>
          </w:p>
          <w:p w:rsidR="00FC5A71" w:rsidRPr="00A153F3" w:rsidRDefault="00FC5A71" w:rsidP="00FC5A71">
            <w:pPr>
              <w:rPr>
                <w:i/>
              </w:rPr>
            </w:pPr>
          </w:p>
        </w:tc>
        <w:tc>
          <w:tcPr>
            <w:tcW w:w="7478" w:type="dxa"/>
            <w:gridSpan w:val="4"/>
            <w:shd w:val="clear" w:color="auto" w:fill="D9D9D9" w:themeFill="background1" w:themeFillShade="D9"/>
          </w:tcPr>
          <w:p w:rsidR="00FC5A71" w:rsidRPr="0093187B" w:rsidRDefault="00FC5A71" w:rsidP="00FC5A71">
            <w:pPr>
              <w:autoSpaceDE w:val="0"/>
              <w:autoSpaceDN w:val="0"/>
              <w:adjustRightInd w:val="0"/>
              <w:rPr>
                <w:rFonts w:ascii="05tvrmpmeqerxcg,Bold" w:eastAsiaTheme="minorHAnsi" w:hAnsi="05tvrmpmeqerxcg,Bold" w:cs="05tvrmpmeqerxcg,Bold"/>
                <w:b/>
                <w:bCs/>
                <w:sz w:val="20"/>
                <w:szCs w:val="20"/>
              </w:rPr>
            </w:pPr>
            <w:r>
              <w:rPr>
                <w:rFonts w:ascii="05tvrmpmeqerxcg,Bold" w:eastAsiaTheme="minorHAnsi" w:hAnsi="05tvrmpmeqerxcg,Bold" w:cs="05tvrmpmeqerxcg,Bold"/>
                <w:b/>
                <w:bCs/>
                <w:sz w:val="20"/>
                <w:szCs w:val="20"/>
              </w:rPr>
              <w:t>LOC a1. Percent of applicants who received an initial LOC assessment within 90 days of waiver application. (Number of individuals who received an initial LOC assessment within 90 days of waiver application/Number of individual who received an initial LOC assessment.)</w:t>
            </w:r>
          </w:p>
        </w:tc>
      </w:tr>
      <w:tr w:rsidR="00FC5A71" w:rsidRPr="00A153F3" w:rsidTr="00560261">
        <w:tc>
          <w:tcPr>
            <w:tcW w:w="9746" w:type="dxa"/>
            <w:gridSpan w:val="5"/>
          </w:tcPr>
          <w:p w:rsidR="00FC5A71" w:rsidRPr="00FC5A71" w:rsidRDefault="00FC5A71" w:rsidP="00FC5A71">
            <w:pPr>
              <w:rPr>
                <w:b/>
              </w:rPr>
            </w:pPr>
            <w:r>
              <w:rPr>
                <w:b/>
                <w:i/>
              </w:rPr>
              <w:t xml:space="preserve">Data Source </w:t>
            </w:r>
            <w:r>
              <w:rPr>
                <w:i/>
              </w:rPr>
              <w:t xml:space="preserve">(Select one) (Several options are listed in the on-line application): </w:t>
            </w:r>
            <w:r>
              <w:t>Other</w:t>
            </w:r>
          </w:p>
        </w:tc>
      </w:tr>
      <w:tr w:rsidR="00FC5A71" w:rsidRPr="00A153F3" w:rsidTr="00560261">
        <w:tc>
          <w:tcPr>
            <w:tcW w:w="9746" w:type="dxa"/>
            <w:gridSpan w:val="5"/>
          </w:tcPr>
          <w:p w:rsidR="00FC5A71" w:rsidRPr="00AF7A85" w:rsidRDefault="00FC5A71" w:rsidP="00FC5A71">
            <w:pPr>
              <w:rPr>
                <w:i/>
              </w:rPr>
            </w:pPr>
            <w:r>
              <w:rPr>
                <w:i/>
              </w:rPr>
              <w:t>If ‘Other’ is selected, specify:</w:t>
            </w:r>
          </w:p>
        </w:tc>
      </w:tr>
      <w:tr w:rsidR="00FC5A71" w:rsidRPr="00A153F3" w:rsidTr="00560261">
        <w:tc>
          <w:tcPr>
            <w:tcW w:w="9746" w:type="dxa"/>
            <w:gridSpan w:val="5"/>
            <w:shd w:val="clear" w:color="auto" w:fill="D9D9D9" w:themeFill="background1" w:themeFillShade="D9"/>
          </w:tcPr>
          <w:p w:rsidR="00FC5A71" w:rsidRDefault="00FC5A71" w:rsidP="00FC5A71">
            <w:pPr>
              <w:rPr>
                <w:i/>
              </w:rPr>
            </w:pPr>
            <w:r>
              <w:rPr>
                <w:rFonts w:ascii="05tvrmpmeqerxcg,Bold" w:eastAsiaTheme="minorHAnsi" w:hAnsi="05tvrmpmeqerxcg,Bold" w:cs="05tvrmpmeqerxcg,Bold"/>
                <w:b/>
                <w:bCs/>
                <w:sz w:val="20"/>
                <w:szCs w:val="20"/>
              </w:rPr>
              <w:t>DMRIS Consumer Database</w:t>
            </w:r>
          </w:p>
        </w:tc>
      </w:tr>
      <w:tr w:rsidR="00FC5A71" w:rsidRPr="00A153F3" w:rsidTr="00560261">
        <w:tc>
          <w:tcPr>
            <w:tcW w:w="2268" w:type="dxa"/>
          </w:tcPr>
          <w:p w:rsidR="00FC5A71" w:rsidRPr="00A153F3" w:rsidRDefault="00FC5A71" w:rsidP="00FC5A71">
            <w:pPr>
              <w:rPr>
                <w:b/>
                <w:i/>
              </w:rPr>
            </w:pPr>
            <w:r w:rsidRPr="00A153F3" w:rsidDel="000B4A44">
              <w:rPr>
                <w:b/>
                <w:i/>
              </w:rPr>
              <w:t xml:space="preserve"> </w:t>
            </w:r>
          </w:p>
        </w:tc>
        <w:tc>
          <w:tcPr>
            <w:tcW w:w="2520" w:type="dxa"/>
          </w:tcPr>
          <w:p w:rsidR="00FC5A71" w:rsidRPr="00A153F3" w:rsidRDefault="00FC5A71" w:rsidP="00FC5A71">
            <w:pPr>
              <w:rPr>
                <w:b/>
                <w:i/>
              </w:rPr>
            </w:pPr>
            <w:r w:rsidRPr="00A153F3">
              <w:rPr>
                <w:b/>
                <w:i/>
              </w:rPr>
              <w:t>Responsible Party for data collection/generation</w:t>
            </w:r>
          </w:p>
          <w:p w:rsidR="00FC5A71" w:rsidRPr="00A153F3" w:rsidRDefault="00FC5A71" w:rsidP="00FC5A71">
            <w:pPr>
              <w:rPr>
                <w:i/>
              </w:rPr>
            </w:pPr>
            <w:r w:rsidRPr="00A153F3">
              <w:rPr>
                <w:i/>
              </w:rPr>
              <w:t>(check each that applies)</w:t>
            </w:r>
          </w:p>
          <w:p w:rsidR="00FC5A71" w:rsidRPr="00A153F3" w:rsidRDefault="00FC5A71" w:rsidP="00FC5A71">
            <w:pPr>
              <w:rPr>
                <w:i/>
              </w:rPr>
            </w:pPr>
          </w:p>
        </w:tc>
        <w:tc>
          <w:tcPr>
            <w:tcW w:w="2390" w:type="dxa"/>
          </w:tcPr>
          <w:p w:rsidR="00FC5A71" w:rsidRPr="00A153F3" w:rsidRDefault="00FC5A71" w:rsidP="00FC5A71">
            <w:pPr>
              <w:rPr>
                <w:b/>
                <w:i/>
              </w:rPr>
            </w:pPr>
            <w:r w:rsidRPr="00B65FD8">
              <w:rPr>
                <w:b/>
                <w:i/>
              </w:rPr>
              <w:t>Frequency of data collection/generation</w:t>
            </w:r>
            <w:r w:rsidRPr="00A153F3">
              <w:rPr>
                <w:b/>
                <w:i/>
              </w:rPr>
              <w:t>:</w:t>
            </w:r>
          </w:p>
          <w:p w:rsidR="00FC5A71" w:rsidRPr="00A153F3" w:rsidRDefault="00FC5A71" w:rsidP="00FC5A71">
            <w:pPr>
              <w:rPr>
                <w:i/>
              </w:rPr>
            </w:pPr>
            <w:r w:rsidRPr="00A153F3">
              <w:rPr>
                <w:i/>
              </w:rPr>
              <w:t>(check each that applies)</w:t>
            </w:r>
          </w:p>
        </w:tc>
        <w:tc>
          <w:tcPr>
            <w:tcW w:w="2568" w:type="dxa"/>
            <w:gridSpan w:val="2"/>
          </w:tcPr>
          <w:p w:rsidR="00FC5A71" w:rsidRPr="00A153F3" w:rsidRDefault="00FC5A71" w:rsidP="00FC5A71">
            <w:pPr>
              <w:rPr>
                <w:b/>
                <w:i/>
              </w:rPr>
            </w:pPr>
            <w:r w:rsidRPr="00A153F3">
              <w:rPr>
                <w:b/>
                <w:i/>
              </w:rPr>
              <w:t>Sampling Approach</w:t>
            </w:r>
          </w:p>
          <w:p w:rsidR="00FC5A71" w:rsidRPr="00A153F3" w:rsidRDefault="00FC5A71" w:rsidP="00FC5A71">
            <w:pPr>
              <w:rPr>
                <w:i/>
              </w:rPr>
            </w:pPr>
            <w:r w:rsidRPr="00A153F3">
              <w:rPr>
                <w:i/>
              </w:rPr>
              <w:t>(check each that applies)</w:t>
            </w:r>
          </w:p>
        </w:tc>
      </w:tr>
      <w:tr w:rsidR="00FC5A71" w:rsidRPr="00A153F3" w:rsidTr="00560261">
        <w:tc>
          <w:tcPr>
            <w:tcW w:w="2268" w:type="dxa"/>
          </w:tcPr>
          <w:p w:rsidR="00FC5A71" w:rsidRPr="00A153F3" w:rsidRDefault="00FC5A71" w:rsidP="00FC5A71">
            <w:pPr>
              <w:rPr>
                <w:i/>
              </w:rPr>
            </w:pPr>
          </w:p>
        </w:tc>
        <w:tc>
          <w:tcPr>
            <w:tcW w:w="252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Weekly</w:t>
            </w:r>
          </w:p>
        </w:tc>
        <w:tc>
          <w:tcPr>
            <w:tcW w:w="2568" w:type="dxa"/>
            <w:gridSpan w:val="2"/>
          </w:tcPr>
          <w:p w:rsidR="00FC5A71" w:rsidRPr="00A153F3" w:rsidRDefault="00FC5A71" w:rsidP="00FC5A71">
            <w:pPr>
              <w:rPr>
                <w:i/>
              </w:rPr>
            </w:pPr>
            <w:r>
              <w:rPr>
                <w:i/>
                <w:sz w:val="22"/>
                <w:szCs w:val="22"/>
              </w:rPr>
              <w:sym w:font="Wingdings" w:char="F078"/>
            </w:r>
            <w:r w:rsidRPr="00A153F3">
              <w:rPr>
                <w:i/>
                <w:sz w:val="22"/>
                <w:szCs w:val="22"/>
              </w:rPr>
              <w:t>100% Review</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Pr="00A153F3" w:rsidRDefault="00FC5A71"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Monthly</w:t>
            </w:r>
          </w:p>
        </w:tc>
        <w:tc>
          <w:tcPr>
            <w:tcW w:w="2568" w:type="dxa"/>
            <w:gridSpan w:val="2"/>
          </w:tcPr>
          <w:p w:rsidR="00FC5A71" w:rsidRPr="00A153F3" w:rsidRDefault="00FC5A71" w:rsidP="00FC5A71">
            <w:pPr>
              <w:rPr>
                <w:i/>
              </w:rPr>
            </w:pPr>
            <w:r w:rsidRPr="00A153F3">
              <w:rPr>
                <w:i/>
                <w:sz w:val="22"/>
                <w:szCs w:val="22"/>
              </w:rPr>
              <w:sym w:font="Wingdings" w:char="F0A8"/>
            </w:r>
            <w:r w:rsidRPr="00A153F3">
              <w:rPr>
                <w:i/>
                <w:sz w:val="22"/>
                <w:szCs w:val="22"/>
              </w:rPr>
              <w:t xml:space="preserve"> Less than 100% Review</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Pr="00A153F3" w:rsidRDefault="00FC5A71"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Quarterly</w:t>
            </w:r>
          </w:p>
        </w:tc>
        <w:tc>
          <w:tcPr>
            <w:tcW w:w="360" w:type="dxa"/>
            <w:shd w:val="solid" w:color="auto" w:fill="auto"/>
          </w:tcPr>
          <w:p w:rsidR="00FC5A71" w:rsidRPr="00A153F3" w:rsidRDefault="00FC5A71" w:rsidP="00FC5A71">
            <w:pPr>
              <w:rPr>
                <w:i/>
              </w:rPr>
            </w:pPr>
          </w:p>
        </w:tc>
        <w:tc>
          <w:tcPr>
            <w:tcW w:w="2208"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Representative Sample; Confidence Interval =</w:t>
            </w:r>
          </w:p>
        </w:tc>
      </w:tr>
      <w:tr w:rsidR="00FC5A71" w:rsidRPr="00A153F3" w:rsidTr="00560261">
        <w:tc>
          <w:tcPr>
            <w:tcW w:w="2268" w:type="dxa"/>
            <w:shd w:val="solid" w:color="auto" w:fill="auto"/>
          </w:tcPr>
          <w:p w:rsidR="00FC5A71" w:rsidRPr="00A153F3" w:rsidRDefault="00FC5A71" w:rsidP="00FC5A71">
            <w:pPr>
              <w:rPr>
                <w:i/>
              </w:rPr>
            </w:pPr>
          </w:p>
        </w:tc>
        <w:tc>
          <w:tcPr>
            <w:tcW w:w="252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rPr>
            </w:pPr>
            <w:r w:rsidRPr="00A153F3">
              <w:rPr>
                <w:i/>
                <w:sz w:val="22"/>
                <w:szCs w:val="22"/>
              </w:rPr>
              <w:t>Specify: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Annually</w:t>
            </w: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r w:rsidR="00FC5A71" w:rsidRPr="00A153F3" w:rsidTr="00560261">
        <w:tc>
          <w:tcPr>
            <w:tcW w:w="2268" w:type="dxa"/>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Continuously and Ongoing</w:t>
            </w:r>
          </w:p>
        </w:tc>
        <w:tc>
          <w:tcPr>
            <w:tcW w:w="360" w:type="dxa"/>
            <w:shd w:val="solid" w:color="auto" w:fill="auto"/>
          </w:tcPr>
          <w:p w:rsidR="00FC5A71" w:rsidRPr="00A153F3" w:rsidRDefault="00FC5A71" w:rsidP="00FC5A71">
            <w:pPr>
              <w:rPr>
                <w:i/>
              </w:rPr>
            </w:pPr>
          </w:p>
        </w:tc>
        <w:tc>
          <w:tcPr>
            <w:tcW w:w="2208"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C5A71" w:rsidRPr="00A153F3" w:rsidTr="00560261">
        <w:tc>
          <w:tcPr>
            <w:tcW w:w="2268" w:type="dxa"/>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w:t>
            </w:r>
          </w:p>
          <w:p w:rsidR="00FC5A71" w:rsidRPr="00A153F3" w:rsidRDefault="00FC5A71" w:rsidP="00FC5A71">
            <w:pPr>
              <w:rPr>
                <w:i/>
              </w:rPr>
            </w:pPr>
            <w:r w:rsidRPr="00A153F3">
              <w:rPr>
                <w:i/>
                <w:sz w:val="22"/>
                <w:szCs w:val="22"/>
              </w:rPr>
              <w:t>Specify:</w:t>
            </w: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r w:rsidR="00FC5A71" w:rsidRPr="00A153F3" w:rsidTr="00560261">
        <w:tc>
          <w:tcPr>
            <w:tcW w:w="2268" w:type="dxa"/>
          </w:tcPr>
          <w:p w:rsidR="00FC5A71" w:rsidRPr="00A153F3" w:rsidRDefault="00FC5A71" w:rsidP="00FC5A71">
            <w:pPr>
              <w:rPr>
                <w:i/>
              </w:rPr>
            </w:pPr>
          </w:p>
        </w:tc>
        <w:tc>
          <w:tcPr>
            <w:tcW w:w="2520" w:type="dxa"/>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60" w:type="dxa"/>
            <w:shd w:val="solid" w:color="auto" w:fill="auto"/>
          </w:tcPr>
          <w:p w:rsidR="00FC5A71" w:rsidRPr="00A153F3" w:rsidRDefault="00FC5A71" w:rsidP="00FC5A71">
            <w:pPr>
              <w:rPr>
                <w:i/>
              </w:rPr>
            </w:pPr>
          </w:p>
        </w:tc>
        <w:tc>
          <w:tcPr>
            <w:tcW w:w="2208" w:type="dxa"/>
          </w:tcPr>
          <w:p w:rsidR="00FC5A71" w:rsidRPr="00A153F3" w:rsidRDefault="00FC5A71"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C5A71" w:rsidRPr="00A153F3" w:rsidTr="00560261">
        <w:tc>
          <w:tcPr>
            <w:tcW w:w="2268" w:type="dxa"/>
            <w:shd w:val="pct10" w:color="auto" w:fill="auto"/>
          </w:tcPr>
          <w:p w:rsidR="00FC5A71" w:rsidRPr="00A153F3" w:rsidRDefault="00FC5A71" w:rsidP="00FC5A71">
            <w:pPr>
              <w:rPr>
                <w:i/>
              </w:rPr>
            </w:pPr>
          </w:p>
        </w:tc>
        <w:tc>
          <w:tcPr>
            <w:tcW w:w="2520" w:type="dxa"/>
            <w:shd w:val="pct10" w:color="auto" w:fill="auto"/>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60" w:type="dxa"/>
            <w:shd w:val="solid" w:color="auto" w:fill="auto"/>
          </w:tcPr>
          <w:p w:rsidR="00FC5A71" w:rsidRPr="00A153F3" w:rsidRDefault="00FC5A71" w:rsidP="00FC5A71">
            <w:pPr>
              <w:rPr>
                <w:i/>
              </w:rPr>
            </w:pPr>
          </w:p>
        </w:tc>
        <w:tc>
          <w:tcPr>
            <w:tcW w:w="2208" w:type="dxa"/>
            <w:shd w:val="pct10" w:color="auto" w:fill="auto"/>
          </w:tcPr>
          <w:p w:rsidR="00FC5A71" w:rsidRPr="00A153F3" w:rsidRDefault="00FC5A71" w:rsidP="00FC5A71">
            <w:pPr>
              <w:rPr>
                <w:i/>
              </w:rPr>
            </w:pPr>
          </w:p>
        </w:tc>
      </w:tr>
    </w:tbl>
    <w:p w:rsidR="00FC5A71" w:rsidRDefault="00FC5A71" w:rsidP="00FC5A71"/>
    <w:p w:rsidR="00FC5A71" w:rsidRDefault="00FC5A71" w:rsidP="00FC5A71">
      <w:r w:rsidRPr="00A153F3">
        <w:rPr>
          <w:b/>
          <w:i/>
        </w:rPr>
        <w:t>Data Aggregation and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90"/>
      </w:tblGrid>
      <w:tr w:rsidR="00FC5A71" w:rsidRPr="00A153F3" w:rsidTr="00560261">
        <w:tc>
          <w:tcPr>
            <w:tcW w:w="2520" w:type="dxa"/>
          </w:tcPr>
          <w:p w:rsidR="00FC5A71" w:rsidRPr="00A153F3" w:rsidRDefault="00FC5A71" w:rsidP="00FC5A71">
            <w:pPr>
              <w:rPr>
                <w:b/>
                <w:i/>
                <w:sz w:val="22"/>
                <w:szCs w:val="22"/>
              </w:rPr>
            </w:pPr>
            <w:r w:rsidRPr="00A153F3">
              <w:rPr>
                <w:b/>
                <w:i/>
                <w:sz w:val="22"/>
                <w:szCs w:val="22"/>
              </w:rPr>
              <w:t xml:space="preserve">Responsible Party for data aggregation and analysis </w:t>
            </w:r>
          </w:p>
          <w:p w:rsidR="00FC5A71" w:rsidRPr="00A153F3" w:rsidRDefault="00FC5A71" w:rsidP="00FC5A71">
            <w:pPr>
              <w:rPr>
                <w:b/>
                <w:i/>
                <w:sz w:val="22"/>
                <w:szCs w:val="22"/>
              </w:rPr>
            </w:pPr>
            <w:r w:rsidRPr="00A153F3">
              <w:rPr>
                <w:i/>
              </w:rPr>
              <w:t>(check each that applies</w:t>
            </w:r>
          </w:p>
        </w:tc>
        <w:tc>
          <w:tcPr>
            <w:tcW w:w="2390" w:type="dxa"/>
            <w:shd w:val="clear" w:color="auto" w:fill="auto"/>
          </w:tcPr>
          <w:p w:rsidR="00FC5A71" w:rsidRPr="00A153F3" w:rsidRDefault="00FC5A71" w:rsidP="00FC5A71">
            <w:pPr>
              <w:rPr>
                <w:b/>
                <w:i/>
                <w:sz w:val="22"/>
                <w:szCs w:val="22"/>
              </w:rPr>
            </w:pPr>
            <w:r w:rsidRPr="00A153F3">
              <w:rPr>
                <w:b/>
                <w:i/>
                <w:sz w:val="22"/>
                <w:szCs w:val="22"/>
              </w:rPr>
              <w:t>Frequency of data aggregation and analysis:</w:t>
            </w:r>
          </w:p>
          <w:p w:rsidR="00FC5A71" w:rsidRPr="00A153F3" w:rsidRDefault="00FC5A71" w:rsidP="00FC5A71">
            <w:pPr>
              <w:rPr>
                <w:b/>
                <w:i/>
                <w:sz w:val="22"/>
                <w:szCs w:val="22"/>
              </w:rPr>
            </w:pPr>
            <w:r w:rsidRPr="00A153F3">
              <w:rPr>
                <w:i/>
              </w:rPr>
              <w:t>(check each that applies</w:t>
            </w:r>
          </w:p>
        </w:tc>
      </w:tr>
      <w:tr w:rsidR="00FC5A71" w:rsidRPr="00A153F3" w:rsidTr="00560261">
        <w:tc>
          <w:tcPr>
            <w:tcW w:w="252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Weekly</w:t>
            </w:r>
          </w:p>
        </w:tc>
      </w:tr>
      <w:tr w:rsidR="00FC5A71" w:rsidRPr="00A153F3" w:rsidTr="00560261">
        <w:tc>
          <w:tcPr>
            <w:tcW w:w="2520" w:type="dxa"/>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Monthly</w:t>
            </w:r>
          </w:p>
        </w:tc>
      </w:tr>
      <w:tr w:rsidR="00FC5A71" w:rsidRPr="00A153F3" w:rsidTr="00560261">
        <w:tc>
          <w:tcPr>
            <w:tcW w:w="2520" w:type="dxa"/>
          </w:tcPr>
          <w:p w:rsidR="00FC5A71" w:rsidRPr="00A153F3"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shd w:val="clear" w:color="auto" w:fill="auto"/>
          </w:tcPr>
          <w:p w:rsidR="00FC5A71" w:rsidRPr="00A153F3" w:rsidRDefault="00D74DC3" w:rsidP="00FC5A71">
            <w:pPr>
              <w:rPr>
                <w:i/>
                <w:sz w:val="22"/>
                <w:szCs w:val="22"/>
              </w:rPr>
            </w:pPr>
            <w:r w:rsidRPr="00A153F3">
              <w:rPr>
                <w:i/>
                <w:sz w:val="22"/>
                <w:szCs w:val="22"/>
              </w:rPr>
              <w:sym w:font="Wingdings" w:char="F0A8"/>
            </w:r>
            <w:r>
              <w:rPr>
                <w:i/>
                <w:sz w:val="22"/>
                <w:szCs w:val="22"/>
              </w:rPr>
              <w:t xml:space="preserve"> </w:t>
            </w:r>
            <w:r w:rsidR="00FC5A71" w:rsidRPr="00A153F3">
              <w:rPr>
                <w:i/>
                <w:sz w:val="22"/>
                <w:szCs w:val="22"/>
              </w:rPr>
              <w:t>Quarterly</w:t>
            </w:r>
          </w:p>
        </w:tc>
      </w:tr>
      <w:tr w:rsidR="00FC5A71" w:rsidRPr="00A153F3" w:rsidTr="00560261">
        <w:tc>
          <w:tcPr>
            <w:tcW w:w="252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Annually</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clear" w:color="auto" w:fill="auto"/>
          </w:tcPr>
          <w:p w:rsidR="00FC5A71" w:rsidRDefault="00D74DC3" w:rsidP="00FC5A71">
            <w:pPr>
              <w:rPr>
                <w:i/>
                <w:sz w:val="22"/>
                <w:szCs w:val="22"/>
              </w:rPr>
            </w:pPr>
            <w:r>
              <w:rPr>
                <w:i/>
                <w:sz w:val="22"/>
                <w:szCs w:val="22"/>
              </w:rPr>
              <w:sym w:font="Wingdings" w:char="F078"/>
            </w:r>
            <w:r w:rsidR="00FC5A71"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r>
      <w:tr w:rsidR="00FC5A71" w:rsidRPr="00A153F3" w:rsidTr="00560261">
        <w:tc>
          <w:tcPr>
            <w:tcW w:w="2520" w:type="dxa"/>
            <w:shd w:val="pct10" w:color="auto" w:fill="auto"/>
          </w:tcPr>
          <w:p w:rsidR="00FC5A71" w:rsidRPr="00A153F3" w:rsidRDefault="00FC5A71" w:rsidP="00FC5A71">
            <w:pPr>
              <w:rPr>
                <w:i/>
                <w:sz w:val="22"/>
                <w:szCs w:val="22"/>
              </w:rPr>
            </w:pPr>
          </w:p>
        </w:tc>
        <w:tc>
          <w:tcPr>
            <w:tcW w:w="2390" w:type="dxa"/>
            <w:shd w:val="pct10" w:color="auto" w:fill="auto"/>
          </w:tcPr>
          <w:p w:rsidR="00FC5A71" w:rsidRPr="00A153F3" w:rsidRDefault="00D74DC3" w:rsidP="00FC5A71">
            <w:pPr>
              <w:rPr>
                <w:i/>
                <w:sz w:val="22"/>
                <w:szCs w:val="22"/>
              </w:rPr>
            </w:pPr>
            <w:r>
              <w:rPr>
                <w:i/>
                <w:sz w:val="22"/>
                <w:szCs w:val="22"/>
              </w:rPr>
              <w:t>Semi-annually</w:t>
            </w:r>
          </w:p>
        </w:tc>
      </w:tr>
    </w:tbl>
    <w:p w:rsidR="00560261" w:rsidRDefault="00560261" w:rsidP="00FC5A71">
      <w:pPr>
        <w:ind w:left="720" w:hanging="720"/>
        <w:rPr>
          <w:b/>
          <w:i/>
        </w:rPr>
      </w:pPr>
    </w:p>
    <w:p w:rsidR="00FC5A71" w:rsidRDefault="00FC5A71" w:rsidP="00FC5A71">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FC5A71" w:rsidRDefault="00FC5A71" w:rsidP="00FC5A71">
      <w:pPr>
        <w:ind w:left="720" w:hanging="720"/>
        <w:rPr>
          <w:b/>
          <w:i/>
        </w:rPr>
      </w:pPr>
    </w:p>
    <w:p w:rsidR="00FC5A71" w:rsidRDefault="00FC5A71" w:rsidP="00FC5A71">
      <w:pPr>
        <w:ind w:left="720"/>
        <w:rPr>
          <w:b/>
          <w:i/>
        </w:rPr>
      </w:pPr>
      <w:r>
        <w:rPr>
          <w:b/>
          <w:i/>
        </w:rPr>
        <w:lastRenderedPageBreak/>
        <w:t xml:space="preserve">i.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Pr="00A153F3" w:rsidRDefault="00FC5A71" w:rsidP="00FC5A71">
      <w:pPr>
        <w:ind w:left="720" w:hanging="720"/>
        <w:rPr>
          <w:i/>
          <w:u w:val="single"/>
        </w:rPr>
      </w:pPr>
    </w:p>
    <w:p w:rsidR="00537E7E" w:rsidRPr="00A153F3" w:rsidRDefault="00537E7E" w:rsidP="00537E7E">
      <w:pPr>
        <w:ind w:left="720" w:hanging="720"/>
        <w:rPr>
          <w:ins w:id="329" w:author="Autho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37E7E" w:rsidRPr="00A153F3" w:rsidTr="00537E7E">
        <w:trPr>
          <w:ins w:id="330" w:author="Author"/>
        </w:trPr>
        <w:tc>
          <w:tcPr>
            <w:tcW w:w="2268" w:type="dxa"/>
            <w:tcBorders>
              <w:right w:val="single" w:sz="12" w:space="0" w:color="auto"/>
            </w:tcBorders>
          </w:tcPr>
          <w:p w:rsidR="00537E7E" w:rsidRPr="00A153F3" w:rsidRDefault="00537E7E" w:rsidP="00537E7E">
            <w:pPr>
              <w:rPr>
                <w:ins w:id="331" w:author="Author"/>
                <w:b/>
                <w:i/>
              </w:rPr>
            </w:pPr>
            <w:ins w:id="332" w:author="Author">
              <w:r w:rsidRPr="00A153F3">
                <w:rPr>
                  <w:b/>
                  <w:i/>
                </w:rPr>
                <w:t>Performance Measure:</w:t>
              </w:r>
            </w:ins>
          </w:p>
          <w:p w:rsidR="00537E7E" w:rsidRPr="00A153F3" w:rsidRDefault="00537E7E" w:rsidP="00537E7E">
            <w:pPr>
              <w:rPr>
                <w:ins w:id="333" w:author="Autho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7E7E" w:rsidRPr="00A153F3" w:rsidRDefault="00537E7E" w:rsidP="00537E7E">
            <w:pPr>
              <w:rPr>
                <w:ins w:id="334" w:author="Author"/>
                <w:i/>
              </w:rPr>
            </w:pPr>
            <w:ins w:id="335" w:author="Author">
              <w:del w:id="336" w:author="Author">
                <w:r w:rsidDel="00985247">
                  <w:rPr>
                    <w:i/>
                  </w:rPr>
                  <w:delText>None in previous waiver application</w:delText>
                </w:r>
              </w:del>
              <w:r>
                <w:rPr>
                  <w:i/>
                </w:rPr>
                <w:t>No longer needed given new QM system</w:t>
              </w:r>
            </w:ins>
          </w:p>
        </w:tc>
      </w:tr>
      <w:tr w:rsidR="00537E7E" w:rsidRPr="00A153F3" w:rsidTr="00537E7E">
        <w:trPr>
          <w:ins w:id="337" w:author="Author"/>
        </w:trPr>
        <w:tc>
          <w:tcPr>
            <w:tcW w:w="9746" w:type="dxa"/>
            <w:gridSpan w:val="5"/>
          </w:tcPr>
          <w:p w:rsidR="00537E7E" w:rsidRPr="00A153F3" w:rsidRDefault="00537E7E" w:rsidP="00537E7E">
            <w:pPr>
              <w:rPr>
                <w:ins w:id="338" w:author="Author"/>
                <w:b/>
                <w:i/>
              </w:rPr>
            </w:pPr>
            <w:ins w:id="339" w:author="Author">
              <w:r>
                <w:rPr>
                  <w:b/>
                  <w:i/>
                </w:rPr>
                <w:t xml:space="preserve">Data Source </w:t>
              </w:r>
              <w:r>
                <w:rPr>
                  <w:i/>
                </w:rPr>
                <w:t>(Select one) (Several options are listed in the on-line application):</w:t>
              </w:r>
            </w:ins>
          </w:p>
        </w:tc>
      </w:tr>
      <w:tr w:rsidR="00537E7E" w:rsidRPr="00A153F3" w:rsidTr="00537E7E">
        <w:trPr>
          <w:ins w:id="340" w:author="Author"/>
        </w:trPr>
        <w:tc>
          <w:tcPr>
            <w:tcW w:w="9746" w:type="dxa"/>
            <w:gridSpan w:val="5"/>
            <w:tcBorders>
              <w:bottom w:val="single" w:sz="12" w:space="0" w:color="auto"/>
            </w:tcBorders>
          </w:tcPr>
          <w:p w:rsidR="00537E7E" w:rsidRPr="00AF7A85" w:rsidRDefault="00537E7E" w:rsidP="00537E7E">
            <w:pPr>
              <w:rPr>
                <w:ins w:id="341" w:author="Author"/>
                <w:i/>
              </w:rPr>
            </w:pPr>
            <w:ins w:id="342" w:author="Author">
              <w:r>
                <w:rPr>
                  <w:i/>
                </w:rPr>
                <w:t>If ‘Other’ is selected, specify: Other</w:t>
              </w:r>
            </w:ins>
          </w:p>
        </w:tc>
      </w:tr>
      <w:tr w:rsidR="00537E7E" w:rsidRPr="00A153F3" w:rsidTr="00537E7E">
        <w:trPr>
          <w:ins w:id="343" w:author="Author"/>
        </w:trPr>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37E7E" w:rsidRDefault="00537E7E" w:rsidP="00537E7E">
            <w:pPr>
              <w:rPr>
                <w:ins w:id="344" w:author="Author"/>
                <w:i/>
              </w:rPr>
            </w:pPr>
            <w:ins w:id="345" w:author="Author">
              <w:r>
                <w:rPr>
                  <w:i/>
                </w:rPr>
                <w:t>No longer needed</w:t>
              </w:r>
            </w:ins>
          </w:p>
        </w:tc>
      </w:tr>
      <w:tr w:rsidR="00537E7E" w:rsidRPr="00A153F3" w:rsidTr="00537E7E">
        <w:trPr>
          <w:ins w:id="346" w:author="Author"/>
        </w:trPr>
        <w:tc>
          <w:tcPr>
            <w:tcW w:w="2268" w:type="dxa"/>
            <w:tcBorders>
              <w:top w:val="single" w:sz="12" w:space="0" w:color="auto"/>
            </w:tcBorders>
          </w:tcPr>
          <w:p w:rsidR="00537E7E" w:rsidRPr="00A153F3" w:rsidRDefault="00537E7E" w:rsidP="00537E7E">
            <w:pPr>
              <w:rPr>
                <w:ins w:id="347" w:author="Author"/>
                <w:b/>
                <w:i/>
              </w:rPr>
            </w:pPr>
            <w:ins w:id="348" w:author="Author">
              <w:r w:rsidRPr="00A153F3" w:rsidDel="000B4A44">
                <w:rPr>
                  <w:b/>
                  <w:i/>
                </w:rPr>
                <w:t xml:space="preserve"> </w:t>
              </w:r>
            </w:ins>
          </w:p>
        </w:tc>
        <w:tc>
          <w:tcPr>
            <w:tcW w:w="2520" w:type="dxa"/>
            <w:tcBorders>
              <w:top w:val="single" w:sz="12" w:space="0" w:color="auto"/>
            </w:tcBorders>
          </w:tcPr>
          <w:p w:rsidR="00537E7E" w:rsidRPr="00A153F3" w:rsidRDefault="00537E7E" w:rsidP="00537E7E">
            <w:pPr>
              <w:rPr>
                <w:ins w:id="349" w:author="Author"/>
                <w:b/>
                <w:i/>
              </w:rPr>
            </w:pPr>
            <w:ins w:id="350" w:author="Author">
              <w:r w:rsidRPr="00A153F3">
                <w:rPr>
                  <w:b/>
                  <w:i/>
                </w:rPr>
                <w:t>Responsible Party for data collection/generation</w:t>
              </w:r>
            </w:ins>
          </w:p>
          <w:p w:rsidR="00537E7E" w:rsidRPr="00A153F3" w:rsidRDefault="00537E7E" w:rsidP="00537E7E">
            <w:pPr>
              <w:rPr>
                <w:ins w:id="351" w:author="Author"/>
                <w:i/>
              </w:rPr>
            </w:pPr>
            <w:ins w:id="352" w:author="Author">
              <w:r w:rsidRPr="00A153F3">
                <w:rPr>
                  <w:i/>
                </w:rPr>
                <w:t>(check each that applies)</w:t>
              </w:r>
            </w:ins>
          </w:p>
          <w:p w:rsidR="00537E7E" w:rsidRPr="00A153F3" w:rsidRDefault="00537E7E" w:rsidP="00537E7E">
            <w:pPr>
              <w:rPr>
                <w:ins w:id="353" w:author="Author"/>
                <w:i/>
              </w:rPr>
            </w:pPr>
          </w:p>
        </w:tc>
        <w:tc>
          <w:tcPr>
            <w:tcW w:w="2390" w:type="dxa"/>
            <w:tcBorders>
              <w:top w:val="single" w:sz="12" w:space="0" w:color="auto"/>
            </w:tcBorders>
          </w:tcPr>
          <w:p w:rsidR="00537E7E" w:rsidRPr="00A153F3" w:rsidRDefault="00537E7E" w:rsidP="00537E7E">
            <w:pPr>
              <w:rPr>
                <w:ins w:id="354" w:author="Author"/>
                <w:b/>
                <w:i/>
              </w:rPr>
            </w:pPr>
            <w:ins w:id="355" w:author="Author">
              <w:r w:rsidRPr="00B65FD8">
                <w:rPr>
                  <w:b/>
                  <w:i/>
                </w:rPr>
                <w:t>Frequency of data collection/generation</w:t>
              </w:r>
              <w:r w:rsidRPr="00A153F3">
                <w:rPr>
                  <w:b/>
                  <w:i/>
                </w:rPr>
                <w:t>:</w:t>
              </w:r>
            </w:ins>
          </w:p>
          <w:p w:rsidR="00537E7E" w:rsidRPr="00A153F3" w:rsidRDefault="00537E7E" w:rsidP="00537E7E">
            <w:pPr>
              <w:rPr>
                <w:ins w:id="356" w:author="Author"/>
                <w:i/>
              </w:rPr>
            </w:pPr>
            <w:ins w:id="357" w:author="Author">
              <w:r w:rsidRPr="00A153F3">
                <w:rPr>
                  <w:i/>
                </w:rPr>
                <w:t>(check each that applies)</w:t>
              </w:r>
            </w:ins>
          </w:p>
        </w:tc>
        <w:tc>
          <w:tcPr>
            <w:tcW w:w="2568" w:type="dxa"/>
            <w:gridSpan w:val="2"/>
            <w:tcBorders>
              <w:top w:val="single" w:sz="12" w:space="0" w:color="auto"/>
            </w:tcBorders>
          </w:tcPr>
          <w:p w:rsidR="00537E7E" w:rsidRPr="00A153F3" w:rsidRDefault="00537E7E" w:rsidP="00537E7E">
            <w:pPr>
              <w:rPr>
                <w:ins w:id="358" w:author="Author"/>
                <w:b/>
                <w:i/>
              </w:rPr>
            </w:pPr>
            <w:ins w:id="359" w:author="Author">
              <w:r w:rsidRPr="00A153F3">
                <w:rPr>
                  <w:b/>
                  <w:i/>
                </w:rPr>
                <w:t>Sampling Approach</w:t>
              </w:r>
            </w:ins>
          </w:p>
          <w:p w:rsidR="00537E7E" w:rsidRPr="00A153F3" w:rsidRDefault="00537E7E" w:rsidP="00537E7E">
            <w:pPr>
              <w:rPr>
                <w:ins w:id="360" w:author="Author"/>
                <w:i/>
              </w:rPr>
            </w:pPr>
            <w:ins w:id="361" w:author="Author">
              <w:r w:rsidRPr="00A153F3">
                <w:rPr>
                  <w:i/>
                </w:rPr>
                <w:t>(check each that applies)</w:t>
              </w:r>
            </w:ins>
          </w:p>
        </w:tc>
      </w:tr>
      <w:tr w:rsidR="00537E7E" w:rsidRPr="00A153F3" w:rsidTr="00537E7E">
        <w:trPr>
          <w:ins w:id="362" w:author="Author"/>
        </w:trPr>
        <w:tc>
          <w:tcPr>
            <w:tcW w:w="2268" w:type="dxa"/>
          </w:tcPr>
          <w:p w:rsidR="00537E7E" w:rsidRPr="00A153F3" w:rsidRDefault="00537E7E" w:rsidP="00537E7E">
            <w:pPr>
              <w:rPr>
                <w:ins w:id="363" w:author="Author"/>
                <w:i/>
              </w:rPr>
            </w:pPr>
          </w:p>
        </w:tc>
        <w:tc>
          <w:tcPr>
            <w:tcW w:w="2520" w:type="dxa"/>
          </w:tcPr>
          <w:p w:rsidR="00537E7E" w:rsidRPr="00A153F3" w:rsidRDefault="00537E7E" w:rsidP="00537E7E">
            <w:pPr>
              <w:rPr>
                <w:ins w:id="364" w:author="Author"/>
                <w:i/>
                <w:sz w:val="22"/>
                <w:szCs w:val="22"/>
              </w:rPr>
            </w:pPr>
            <w:ins w:id="365" w:author="Author">
              <w:r w:rsidRPr="00A153F3">
                <w:rPr>
                  <w:i/>
                  <w:sz w:val="22"/>
                  <w:szCs w:val="22"/>
                </w:rPr>
                <w:sym w:font="Wingdings" w:char="F0A8"/>
              </w:r>
              <w:r w:rsidRPr="00A153F3">
                <w:rPr>
                  <w:i/>
                  <w:sz w:val="22"/>
                  <w:szCs w:val="22"/>
                </w:rPr>
                <w:t xml:space="preserve"> State Medicaid Agency</w:t>
              </w:r>
            </w:ins>
          </w:p>
        </w:tc>
        <w:tc>
          <w:tcPr>
            <w:tcW w:w="2390" w:type="dxa"/>
          </w:tcPr>
          <w:p w:rsidR="00537E7E" w:rsidRPr="00A153F3" w:rsidRDefault="00537E7E" w:rsidP="00537E7E">
            <w:pPr>
              <w:rPr>
                <w:ins w:id="366" w:author="Author"/>
                <w:i/>
              </w:rPr>
            </w:pPr>
            <w:ins w:id="367" w:author="Author">
              <w:r w:rsidRPr="00A153F3">
                <w:rPr>
                  <w:i/>
                  <w:sz w:val="22"/>
                  <w:szCs w:val="22"/>
                </w:rPr>
                <w:sym w:font="Wingdings" w:char="F0A8"/>
              </w:r>
              <w:r w:rsidRPr="00A153F3">
                <w:rPr>
                  <w:i/>
                  <w:sz w:val="22"/>
                  <w:szCs w:val="22"/>
                </w:rPr>
                <w:t xml:space="preserve"> Weekly</w:t>
              </w:r>
            </w:ins>
          </w:p>
        </w:tc>
        <w:tc>
          <w:tcPr>
            <w:tcW w:w="2568" w:type="dxa"/>
            <w:gridSpan w:val="2"/>
          </w:tcPr>
          <w:p w:rsidR="00537E7E" w:rsidRPr="00A153F3" w:rsidRDefault="00537E7E" w:rsidP="00537E7E">
            <w:pPr>
              <w:rPr>
                <w:ins w:id="368" w:author="Author"/>
                <w:i/>
              </w:rPr>
            </w:pPr>
            <w:ins w:id="369" w:author="Author">
              <w:r w:rsidRPr="00A153F3">
                <w:rPr>
                  <w:i/>
                  <w:sz w:val="22"/>
                  <w:szCs w:val="22"/>
                </w:rPr>
                <w:sym w:font="Wingdings" w:char="F0A8"/>
              </w:r>
              <w:r w:rsidRPr="00A153F3">
                <w:rPr>
                  <w:i/>
                  <w:sz w:val="22"/>
                  <w:szCs w:val="22"/>
                </w:rPr>
                <w:t xml:space="preserve"> 100% Review</w:t>
              </w:r>
            </w:ins>
          </w:p>
        </w:tc>
      </w:tr>
      <w:tr w:rsidR="00537E7E" w:rsidRPr="00A153F3" w:rsidTr="00537E7E">
        <w:trPr>
          <w:ins w:id="370" w:author="Author"/>
        </w:trPr>
        <w:tc>
          <w:tcPr>
            <w:tcW w:w="2268" w:type="dxa"/>
            <w:shd w:val="solid" w:color="auto" w:fill="auto"/>
          </w:tcPr>
          <w:p w:rsidR="00537E7E" w:rsidRPr="00A153F3" w:rsidRDefault="00537E7E" w:rsidP="00537E7E">
            <w:pPr>
              <w:rPr>
                <w:ins w:id="371" w:author="Author"/>
                <w:i/>
              </w:rPr>
            </w:pPr>
          </w:p>
        </w:tc>
        <w:tc>
          <w:tcPr>
            <w:tcW w:w="2520" w:type="dxa"/>
          </w:tcPr>
          <w:p w:rsidR="00537E7E" w:rsidRPr="00A153F3" w:rsidRDefault="00537E7E" w:rsidP="00537E7E">
            <w:pPr>
              <w:rPr>
                <w:ins w:id="372" w:author="Author"/>
                <w:i/>
              </w:rPr>
            </w:pPr>
            <w:ins w:id="373" w:author="Author">
              <w:r w:rsidRPr="00A153F3">
                <w:rPr>
                  <w:i/>
                  <w:sz w:val="22"/>
                  <w:szCs w:val="22"/>
                </w:rPr>
                <w:sym w:font="Wingdings" w:char="F0A8"/>
              </w:r>
              <w:r w:rsidRPr="00A153F3">
                <w:rPr>
                  <w:i/>
                  <w:sz w:val="22"/>
                  <w:szCs w:val="22"/>
                </w:rPr>
                <w:t xml:space="preserve"> Operating Agency</w:t>
              </w:r>
            </w:ins>
          </w:p>
        </w:tc>
        <w:tc>
          <w:tcPr>
            <w:tcW w:w="2390" w:type="dxa"/>
          </w:tcPr>
          <w:p w:rsidR="00537E7E" w:rsidRPr="00A153F3" w:rsidRDefault="00537E7E" w:rsidP="00537E7E">
            <w:pPr>
              <w:rPr>
                <w:ins w:id="374" w:author="Author"/>
                <w:i/>
              </w:rPr>
            </w:pPr>
            <w:ins w:id="375" w:author="Author">
              <w:r w:rsidRPr="00A153F3">
                <w:rPr>
                  <w:i/>
                  <w:sz w:val="22"/>
                  <w:szCs w:val="22"/>
                </w:rPr>
                <w:sym w:font="Wingdings" w:char="F0A8"/>
              </w:r>
              <w:r w:rsidRPr="00A153F3">
                <w:rPr>
                  <w:i/>
                  <w:sz w:val="22"/>
                  <w:szCs w:val="22"/>
                </w:rPr>
                <w:t xml:space="preserve"> Monthly</w:t>
              </w:r>
            </w:ins>
          </w:p>
        </w:tc>
        <w:tc>
          <w:tcPr>
            <w:tcW w:w="2568" w:type="dxa"/>
            <w:gridSpan w:val="2"/>
            <w:tcBorders>
              <w:bottom w:val="single" w:sz="4" w:space="0" w:color="auto"/>
            </w:tcBorders>
          </w:tcPr>
          <w:p w:rsidR="00537E7E" w:rsidRPr="00A153F3" w:rsidRDefault="00537E7E" w:rsidP="00537E7E">
            <w:pPr>
              <w:rPr>
                <w:ins w:id="376" w:author="Author"/>
                <w:i/>
              </w:rPr>
            </w:pPr>
            <w:ins w:id="377" w:author="Author">
              <w:r>
                <w:rPr>
                  <w:i/>
                  <w:sz w:val="22"/>
                  <w:szCs w:val="22"/>
                </w:rPr>
                <w:sym w:font="Wingdings" w:char="F078"/>
              </w:r>
              <w:del w:id="378" w:author="Author">
                <w:r w:rsidRPr="00A153F3" w:rsidDel="00985247">
                  <w:rPr>
                    <w:i/>
                    <w:sz w:val="22"/>
                    <w:szCs w:val="22"/>
                  </w:rPr>
                  <w:sym w:font="Wingdings" w:char="F0A8"/>
                </w:r>
              </w:del>
              <w:r w:rsidRPr="00A153F3">
                <w:rPr>
                  <w:i/>
                  <w:sz w:val="22"/>
                  <w:szCs w:val="22"/>
                </w:rPr>
                <w:t xml:space="preserve"> Less than 100% Review</w:t>
              </w:r>
            </w:ins>
          </w:p>
        </w:tc>
      </w:tr>
      <w:tr w:rsidR="00537E7E" w:rsidRPr="00A153F3" w:rsidTr="00537E7E">
        <w:trPr>
          <w:ins w:id="379" w:author="Author"/>
        </w:trPr>
        <w:tc>
          <w:tcPr>
            <w:tcW w:w="2268" w:type="dxa"/>
            <w:shd w:val="solid" w:color="auto" w:fill="auto"/>
          </w:tcPr>
          <w:p w:rsidR="00537E7E" w:rsidRPr="00A153F3" w:rsidRDefault="00537E7E" w:rsidP="00537E7E">
            <w:pPr>
              <w:rPr>
                <w:ins w:id="380" w:author="Author"/>
                <w:i/>
              </w:rPr>
            </w:pPr>
          </w:p>
        </w:tc>
        <w:tc>
          <w:tcPr>
            <w:tcW w:w="2520" w:type="dxa"/>
          </w:tcPr>
          <w:p w:rsidR="00537E7E" w:rsidRPr="00A153F3" w:rsidRDefault="00537E7E" w:rsidP="00537E7E">
            <w:pPr>
              <w:rPr>
                <w:ins w:id="381" w:author="Author"/>
                <w:i/>
              </w:rPr>
            </w:pPr>
            <w:ins w:id="382" w:author="Author">
              <w:r w:rsidRPr="00B65FD8">
                <w:rPr>
                  <w:i/>
                  <w:sz w:val="22"/>
                  <w:szCs w:val="22"/>
                </w:rPr>
                <w:sym w:font="Wingdings" w:char="F0A8"/>
              </w:r>
              <w:r w:rsidRPr="00B65FD8">
                <w:rPr>
                  <w:i/>
                  <w:sz w:val="22"/>
                  <w:szCs w:val="22"/>
                </w:rPr>
                <w:t xml:space="preserve"> Sub-State Entity</w:t>
              </w:r>
            </w:ins>
          </w:p>
        </w:tc>
        <w:tc>
          <w:tcPr>
            <w:tcW w:w="2390" w:type="dxa"/>
          </w:tcPr>
          <w:p w:rsidR="00537E7E" w:rsidRPr="00A153F3" w:rsidRDefault="00537E7E" w:rsidP="00537E7E">
            <w:pPr>
              <w:rPr>
                <w:ins w:id="383" w:author="Author"/>
                <w:i/>
              </w:rPr>
            </w:pPr>
            <w:ins w:id="384" w:author="Author">
              <w:r w:rsidRPr="00A153F3">
                <w:rPr>
                  <w:i/>
                  <w:sz w:val="22"/>
                  <w:szCs w:val="22"/>
                </w:rPr>
                <w:sym w:font="Wingdings" w:char="F0A8"/>
              </w:r>
              <w:r w:rsidRPr="00A153F3">
                <w:rPr>
                  <w:i/>
                  <w:sz w:val="22"/>
                  <w:szCs w:val="22"/>
                </w:rPr>
                <w:t xml:space="preserve"> Quarterly</w:t>
              </w:r>
            </w:ins>
          </w:p>
        </w:tc>
        <w:tc>
          <w:tcPr>
            <w:tcW w:w="360" w:type="dxa"/>
            <w:tcBorders>
              <w:bottom w:val="single" w:sz="4" w:space="0" w:color="auto"/>
            </w:tcBorders>
            <w:shd w:val="solid" w:color="auto" w:fill="auto"/>
          </w:tcPr>
          <w:p w:rsidR="00537E7E" w:rsidRPr="00A153F3" w:rsidRDefault="00537E7E" w:rsidP="00537E7E">
            <w:pPr>
              <w:rPr>
                <w:ins w:id="385" w:author="Author"/>
                <w:i/>
              </w:rPr>
            </w:pPr>
          </w:p>
        </w:tc>
        <w:tc>
          <w:tcPr>
            <w:tcW w:w="2208" w:type="dxa"/>
            <w:tcBorders>
              <w:bottom w:val="single" w:sz="4" w:space="0" w:color="auto"/>
            </w:tcBorders>
            <w:shd w:val="clear" w:color="auto" w:fill="auto"/>
          </w:tcPr>
          <w:p w:rsidR="00537E7E" w:rsidRPr="00A153F3" w:rsidRDefault="00537E7E" w:rsidP="00537E7E">
            <w:pPr>
              <w:rPr>
                <w:ins w:id="386" w:author="Author"/>
                <w:i/>
              </w:rPr>
            </w:pPr>
            <w:ins w:id="387" w:author="Author">
              <w:r w:rsidRPr="00A153F3">
                <w:rPr>
                  <w:i/>
                  <w:sz w:val="22"/>
                  <w:szCs w:val="22"/>
                </w:rPr>
                <w:sym w:font="Wingdings" w:char="F0A8"/>
              </w:r>
              <w:r w:rsidRPr="00A153F3">
                <w:rPr>
                  <w:i/>
                  <w:sz w:val="22"/>
                  <w:szCs w:val="22"/>
                </w:rPr>
                <w:t xml:space="preserve"> Representative Sample; Confidence Interval =</w:t>
              </w:r>
            </w:ins>
          </w:p>
        </w:tc>
      </w:tr>
      <w:tr w:rsidR="00537E7E" w:rsidRPr="00A153F3" w:rsidTr="00537E7E">
        <w:trPr>
          <w:ins w:id="388" w:author="Author"/>
        </w:trPr>
        <w:tc>
          <w:tcPr>
            <w:tcW w:w="2268" w:type="dxa"/>
            <w:shd w:val="solid" w:color="auto" w:fill="auto"/>
          </w:tcPr>
          <w:p w:rsidR="00537E7E" w:rsidRPr="00A153F3" w:rsidRDefault="00537E7E" w:rsidP="00537E7E">
            <w:pPr>
              <w:rPr>
                <w:ins w:id="389" w:author="Author"/>
                <w:i/>
              </w:rPr>
            </w:pPr>
          </w:p>
        </w:tc>
        <w:tc>
          <w:tcPr>
            <w:tcW w:w="2520" w:type="dxa"/>
          </w:tcPr>
          <w:p w:rsidR="00537E7E" w:rsidRDefault="00537E7E" w:rsidP="00537E7E">
            <w:pPr>
              <w:rPr>
                <w:ins w:id="390" w:author="Author"/>
                <w:i/>
                <w:sz w:val="22"/>
                <w:szCs w:val="22"/>
              </w:rPr>
            </w:pPr>
            <w:ins w:id="391" w:author="Author">
              <w:r>
                <w:rPr>
                  <w:i/>
                  <w:sz w:val="22"/>
                  <w:szCs w:val="22"/>
                </w:rPr>
                <w:sym w:font="Wingdings" w:char="F078"/>
              </w:r>
              <w:del w:id="392" w:author="Author">
                <w:r w:rsidRPr="00A153F3" w:rsidDel="00985247">
                  <w:rPr>
                    <w:i/>
                    <w:sz w:val="22"/>
                    <w:szCs w:val="22"/>
                  </w:rPr>
                  <w:sym w:font="Wingdings" w:char="F0A8"/>
                </w:r>
                <w:r w:rsidRPr="00A153F3" w:rsidDel="00985247">
                  <w:rPr>
                    <w:i/>
                    <w:sz w:val="22"/>
                    <w:szCs w:val="22"/>
                  </w:rPr>
                  <w:delText xml:space="preserve"> </w:delText>
                </w:r>
              </w:del>
              <w:r w:rsidRPr="00A153F3">
                <w:rPr>
                  <w:i/>
                  <w:sz w:val="22"/>
                  <w:szCs w:val="22"/>
                </w:rPr>
                <w:t xml:space="preserve">Other </w:t>
              </w:r>
            </w:ins>
          </w:p>
          <w:p w:rsidR="00537E7E" w:rsidRPr="00A153F3" w:rsidRDefault="00537E7E" w:rsidP="00537E7E">
            <w:pPr>
              <w:rPr>
                <w:ins w:id="393" w:author="Author"/>
                <w:i/>
              </w:rPr>
            </w:pPr>
            <w:ins w:id="394" w:author="Author">
              <w:r w:rsidRPr="00A153F3">
                <w:rPr>
                  <w:i/>
                  <w:sz w:val="22"/>
                  <w:szCs w:val="22"/>
                </w:rPr>
                <w:t>Specify:</w:t>
              </w:r>
            </w:ins>
          </w:p>
        </w:tc>
        <w:tc>
          <w:tcPr>
            <w:tcW w:w="2390" w:type="dxa"/>
          </w:tcPr>
          <w:p w:rsidR="00537E7E" w:rsidRPr="00A153F3" w:rsidRDefault="00537E7E" w:rsidP="00537E7E">
            <w:pPr>
              <w:rPr>
                <w:ins w:id="395" w:author="Author"/>
                <w:i/>
              </w:rPr>
            </w:pPr>
            <w:ins w:id="396" w:author="Author">
              <w:r w:rsidRPr="00A153F3">
                <w:rPr>
                  <w:i/>
                  <w:sz w:val="22"/>
                  <w:szCs w:val="22"/>
                </w:rPr>
                <w:sym w:font="Wingdings" w:char="F0A8"/>
              </w:r>
              <w:r w:rsidRPr="00A153F3">
                <w:rPr>
                  <w:i/>
                  <w:sz w:val="22"/>
                  <w:szCs w:val="22"/>
                </w:rPr>
                <w:t xml:space="preserve"> Annually</w:t>
              </w:r>
            </w:ins>
          </w:p>
        </w:tc>
        <w:tc>
          <w:tcPr>
            <w:tcW w:w="360" w:type="dxa"/>
            <w:tcBorders>
              <w:bottom w:val="single" w:sz="4" w:space="0" w:color="auto"/>
            </w:tcBorders>
            <w:shd w:val="solid" w:color="auto" w:fill="auto"/>
          </w:tcPr>
          <w:p w:rsidR="00537E7E" w:rsidRPr="00A153F3" w:rsidRDefault="00537E7E" w:rsidP="00537E7E">
            <w:pPr>
              <w:rPr>
                <w:ins w:id="397" w:author="Author"/>
                <w:i/>
              </w:rPr>
            </w:pPr>
          </w:p>
        </w:tc>
        <w:tc>
          <w:tcPr>
            <w:tcW w:w="2208" w:type="dxa"/>
            <w:tcBorders>
              <w:bottom w:val="single" w:sz="4" w:space="0" w:color="auto"/>
            </w:tcBorders>
            <w:shd w:val="pct10" w:color="auto" w:fill="auto"/>
          </w:tcPr>
          <w:p w:rsidR="00537E7E" w:rsidRPr="00A153F3" w:rsidRDefault="00537E7E" w:rsidP="00537E7E">
            <w:pPr>
              <w:rPr>
                <w:ins w:id="398" w:author="Author"/>
                <w:i/>
              </w:rPr>
            </w:pPr>
          </w:p>
        </w:tc>
      </w:tr>
      <w:tr w:rsidR="00537E7E" w:rsidRPr="00A153F3" w:rsidTr="00537E7E">
        <w:trPr>
          <w:ins w:id="399" w:author="Author"/>
        </w:trPr>
        <w:tc>
          <w:tcPr>
            <w:tcW w:w="2268" w:type="dxa"/>
            <w:tcBorders>
              <w:bottom w:val="single" w:sz="4" w:space="0" w:color="auto"/>
            </w:tcBorders>
          </w:tcPr>
          <w:p w:rsidR="00537E7E" w:rsidRPr="00A153F3" w:rsidRDefault="00537E7E" w:rsidP="00537E7E">
            <w:pPr>
              <w:rPr>
                <w:ins w:id="400" w:author="Author"/>
                <w:i/>
              </w:rPr>
            </w:pPr>
          </w:p>
        </w:tc>
        <w:tc>
          <w:tcPr>
            <w:tcW w:w="2520" w:type="dxa"/>
            <w:tcBorders>
              <w:bottom w:val="single" w:sz="4" w:space="0" w:color="auto"/>
            </w:tcBorders>
            <w:shd w:val="pct10" w:color="auto" w:fill="auto"/>
          </w:tcPr>
          <w:p w:rsidR="00537E7E" w:rsidRPr="00A153F3" w:rsidRDefault="00537E7E" w:rsidP="00537E7E">
            <w:pPr>
              <w:rPr>
                <w:ins w:id="401" w:author="Author"/>
                <w:i/>
                <w:sz w:val="22"/>
                <w:szCs w:val="22"/>
              </w:rPr>
            </w:pPr>
            <w:ins w:id="402" w:author="Author">
              <w:r>
                <w:rPr>
                  <w:i/>
                  <w:sz w:val="22"/>
                  <w:szCs w:val="22"/>
                </w:rPr>
                <w:t>No longer needed</w:t>
              </w:r>
            </w:ins>
          </w:p>
        </w:tc>
        <w:tc>
          <w:tcPr>
            <w:tcW w:w="2390" w:type="dxa"/>
            <w:tcBorders>
              <w:bottom w:val="single" w:sz="4" w:space="0" w:color="auto"/>
            </w:tcBorders>
          </w:tcPr>
          <w:p w:rsidR="00537E7E" w:rsidRPr="00A153F3" w:rsidRDefault="00537E7E" w:rsidP="00537E7E">
            <w:pPr>
              <w:rPr>
                <w:ins w:id="403" w:author="Author"/>
                <w:i/>
                <w:sz w:val="22"/>
                <w:szCs w:val="22"/>
              </w:rPr>
            </w:pPr>
            <w:ins w:id="404" w:author="Author">
              <w:r w:rsidRPr="00A153F3">
                <w:rPr>
                  <w:i/>
                  <w:sz w:val="22"/>
                  <w:szCs w:val="22"/>
                </w:rPr>
                <w:sym w:font="Wingdings" w:char="F0A8"/>
              </w:r>
              <w:r w:rsidRPr="00A153F3">
                <w:rPr>
                  <w:i/>
                  <w:sz w:val="22"/>
                  <w:szCs w:val="22"/>
                </w:rPr>
                <w:t xml:space="preserve"> Continuously and Ongoing</w:t>
              </w:r>
            </w:ins>
          </w:p>
        </w:tc>
        <w:tc>
          <w:tcPr>
            <w:tcW w:w="360" w:type="dxa"/>
            <w:tcBorders>
              <w:bottom w:val="single" w:sz="4" w:space="0" w:color="auto"/>
            </w:tcBorders>
            <w:shd w:val="solid" w:color="auto" w:fill="auto"/>
          </w:tcPr>
          <w:p w:rsidR="00537E7E" w:rsidRPr="00A153F3" w:rsidRDefault="00537E7E" w:rsidP="00537E7E">
            <w:pPr>
              <w:rPr>
                <w:ins w:id="405" w:author="Author"/>
                <w:i/>
              </w:rPr>
            </w:pPr>
          </w:p>
        </w:tc>
        <w:tc>
          <w:tcPr>
            <w:tcW w:w="2208" w:type="dxa"/>
            <w:tcBorders>
              <w:bottom w:val="single" w:sz="4" w:space="0" w:color="auto"/>
            </w:tcBorders>
            <w:shd w:val="clear" w:color="auto" w:fill="auto"/>
          </w:tcPr>
          <w:p w:rsidR="00537E7E" w:rsidRPr="00A153F3" w:rsidRDefault="00537E7E" w:rsidP="00537E7E">
            <w:pPr>
              <w:rPr>
                <w:ins w:id="406" w:author="Author"/>
                <w:i/>
              </w:rPr>
            </w:pPr>
            <w:ins w:id="407" w:author="Author">
              <w:r w:rsidRPr="00A153F3">
                <w:rPr>
                  <w:i/>
                  <w:sz w:val="22"/>
                  <w:szCs w:val="22"/>
                </w:rPr>
                <w:sym w:font="Wingdings" w:char="F0A8"/>
              </w:r>
              <w:r w:rsidRPr="00A153F3">
                <w:rPr>
                  <w:i/>
                  <w:sz w:val="22"/>
                  <w:szCs w:val="22"/>
                </w:rPr>
                <w:t xml:space="preserve"> Stratified: Describe Group</w:t>
              </w:r>
              <w:r>
                <w:rPr>
                  <w:i/>
                  <w:sz w:val="22"/>
                  <w:szCs w:val="22"/>
                </w:rPr>
                <w:t>:</w:t>
              </w:r>
            </w:ins>
          </w:p>
        </w:tc>
      </w:tr>
      <w:tr w:rsidR="00537E7E" w:rsidRPr="00A153F3" w:rsidTr="00537E7E">
        <w:trPr>
          <w:ins w:id="408" w:author="Author"/>
        </w:trPr>
        <w:tc>
          <w:tcPr>
            <w:tcW w:w="2268" w:type="dxa"/>
            <w:tcBorders>
              <w:bottom w:val="single" w:sz="4" w:space="0" w:color="auto"/>
            </w:tcBorders>
          </w:tcPr>
          <w:p w:rsidR="00537E7E" w:rsidRPr="00A153F3" w:rsidRDefault="00537E7E" w:rsidP="00537E7E">
            <w:pPr>
              <w:rPr>
                <w:ins w:id="409" w:author="Author"/>
                <w:i/>
              </w:rPr>
            </w:pPr>
          </w:p>
        </w:tc>
        <w:tc>
          <w:tcPr>
            <w:tcW w:w="2520" w:type="dxa"/>
            <w:tcBorders>
              <w:bottom w:val="single" w:sz="4" w:space="0" w:color="auto"/>
            </w:tcBorders>
            <w:shd w:val="pct10" w:color="auto" w:fill="auto"/>
          </w:tcPr>
          <w:p w:rsidR="00537E7E" w:rsidRPr="00A153F3" w:rsidRDefault="00537E7E" w:rsidP="00537E7E">
            <w:pPr>
              <w:rPr>
                <w:ins w:id="410" w:author="Author"/>
                <w:i/>
                <w:sz w:val="22"/>
                <w:szCs w:val="22"/>
              </w:rPr>
            </w:pPr>
          </w:p>
        </w:tc>
        <w:tc>
          <w:tcPr>
            <w:tcW w:w="2390" w:type="dxa"/>
            <w:tcBorders>
              <w:bottom w:val="single" w:sz="4" w:space="0" w:color="auto"/>
            </w:tcBorders>
          </w:tcPr>
          <w:p w:rsidR="00537E7E" w:rsidRDefault="00537E7E" w:rsidP="00537E7E">
            <w:pPr>
              <w:rPr>
                <w:ins w:id="411" w:author="Author"/>
                <w:i/>
                <w:sz w:val="22"/>
                <w:szCs w:val="22"/>
              </w:rPr>
            </w:pPr>
            <w:ins w:id="412" w:author="Author">
              <w:r>
                <w:rPr>
                  <w:i/>
                  <w:sz w:val="22"/>
                  <w:szCs w:val="22"/>
                </w:rPr>
                <w:sym w:font="Wingdings" w:char="F078"/>
              </w:r>
              <w:del w:id="413" w:author="Author">
                <w:r w:rsidRPr="00A153F3" w:rsidDel="00985247">
                  <w:rPr>
                    <w:i/>
                    <w:sz w:val="22"/>
                    <w:szCs w:val="22"/>
                  </w:rPr>
                  <w:sym w:font="Wingdings" w:char="F0A8"/>
                </w:r>
              </w:del>
              <w:r w:rsidRPr="00A153F3">
                <w:rPr>
                  <w:i/>
                  <w:sz w:val="22"/>
                  <w:szCs w:val="22"/>
                </w:rPr>
                <w:t xml:space="preserve"> Other</w:t>
              </w:r>
            </w:ins>
          </w:p>
          <w:p w:rsidR="00537E7E" w:rsidRPr="00A153F3" w:rsidRDefault="00537E7E" w:rsidP="00537E7E">
            <w:pPr>
              <w:rPr>
                <w:ins w:id="414" w:author="Author"/>
                <w:i/>
              </w:rPr>
            </w:pPr>
            <w:ins w:id="415" w:author="Author">
              <w:r w:rsidRPr="00A153F3">
                <w:rPr>
                  <w:i/>
                  <w:sz w:val="22"/>
                  <w:szCs w:val="22"/>
                </w:rPr>
                <w:t>Specify:</w:t>
              </w:r>
            </w:ins>
          </w:p>
        </w:tc>
        <w:tc>
          <w:tcPr>
            <w:tcW w:w="360" w:type="dxa"/>
            <w:tcBorders>
              <w:bottom w:val="single" w:sz="4" w:space="0" w:color="auto"/>
            </w:tcBorders>
            <w:shd w:val="solid" w:color="auto" w:fill="auto"/>
          </w:tcPr>
          <w:p w:rsidR="00537E7E" w:rsidRPr="00A153F3" w:rsidRDefault="00537E7E" w:rsidP="00537E7E">
            <w:pPr>
              <w:rPr>
                <w:ins w:id="416" w:author="Author"/>
                <w:i/>
              </w:rPr>
            </w:pPr>
          </w:p>
        </w:tc>
        <w:tc>
          <w:tcPr>
            <w:tcW w:w="2208" w:type="dxa"/>
            <w:tcBorders>
              <w:bottom w:val="single" w:sz="4" w:space="0" w:color="auto"/>
            </w:tcBorders>
            <w:shd w:val="pct10" w:color="auto" w:fill="auto"/>
          </w:tcPr>
          <w:p w:rsidR="00537E7E" w:rsidRPr="00A153F3" w:rsidRDefault="00537E7E" w:rsidP="00537E7E">
            <w:pPr>
              <w:rPr>
                <w:ins w:id="417" w:author="Author"/>
                <w:i/>
              </w:rPr>
            </w:pPr>
          </w:p>
        </w:tc>
      </w:tr>
      <w:tr w:rsidR="00537E7E" w:rsidRPr="00A153F3" w:rsidTr="00537E7E">
        <w:trPr>
          <w:ins w:id="418" w:author="Author"/>
        </w:trPr>
        <w:tc>
          <w:tcPr>
            <w:tcW w:w="2268"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19" w:author="Author"/>
                <w:i/>
              </w:rPr>
            </w:pPr>
          </w:p>
        </w:tc>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20"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21" w:author="Author"/>
                <w:i/>
                <w:sz w:val="22"/>
                <w:szCs w:val="22"/>
              </w:rPr>
            </w:pPr>
            <w:ins w:id="422" w:author="Author">
              <w:r>
                <w:rPr>
                  <w:i/>
                  <w:sz w:val="22"/>
                  <w:szCs w:val="22"/>
                </w:rPr>
                <w:t>No longer needed</w:t>
              </w:r>
            </w:ins>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37E7E" w:rsidRPr="00A153F3" w:rsidRDefault="00537E7E" w:rsidP="00537E7E">
            <w:pPr>
              <w:rPr>
                <w:ins w:id="423" w:author="Author"/>
                <w:i/>
              </w:rPr>
            </w:pPr>
          </w:p>
        </w:tc>
        <w:tc>
          <w:tcPr>
            <w:tcW w:w="2208"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24" w:author="Author"/>
                <w:i/>
              </w:rPr>
            </w:pPr>
            <w:ins w:id="425" w:author="Author">
              <w:r>
                <w:rPr>
                  <w:i/>
                  <w:sz w:val="22"/>
                  <w:szCs w:val="22"/>
                </w:rPr>
                <w:sym w:font="Wingdings" w:char="F078"/>
              </w:r>
              <w:del w:id="426" w:author="Author">
                <w:r w:rsidRPr="00A153F3" w:rsidDel="00985247">
                  <w:rPr>
                    <w:i/>
                    <w:sz w:val="22"/>
                    <w:szCs w:val="22"/>
                  </w:rPr>
                  <w:sym w:font="Wingdings" w:char="F0A8"/>
                </w:r>
              </w:del>
              <w:r w:rsidRPr="00A153F3">
                <w:rPr>
                  <w:i/>
                  <w:sz w:val="22"/>
                  <w:szCs w:val="22"/>
                </w:rPr>
                <w:t xml:space="preserve"> Other </w:t>
              </w:r>
              <w:r>
                <w:rPr>
                  <w:i/>
                  <w:sz w:val="22"/>
                  <w:szCs w:val="22"/>
                </w:rPr>
                <w:t>Specify:</w:t>
              </w:r>
            </w:ins>
          </w:p>
        </w:tc>
      </w:tr>
      <w:tr w:rsidR="00537E7E" w:rsidRPr="00A153F3" w:rsidTr="00537E7E">
        <w:trPr>
          <w:ins w:id="427" w:author="Author"/>
        </w:trPr>
        <w:tc>
          <w:tcPr>
            <w:tcW w:w="2268"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28" w:author="Autho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29"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30" w:author="Autho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37E7E" w:rsidRPr="00A153F3" w:rsidRDefault="00537E7E" w:rsidP="00537E7E">
            <w:pPr>
              <w:rPr>
                <w:ins w:id="431" w:author="Autho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32" w:author="Author"/>
                <w:i/>
              </w:rPr>
            </w:pPr>
            <w:ins w:id="433" w:author="Author">
              <w:r>
                <w:rPr>
                  <w:i/>
                </w:rPr>
                <w:t>No longer needed</w:t>
              </w:r>
            </w:ins>
          </w:p>
        </w:tc>
      </w:tr>
    </w:tbl>
    <w:p w:rsidR="00537E7E" w:rsidRPr="003B75C3" w:rsidRDefault="00537E7E" w:rsidP="00537E7E">
      <w:pPr>
        <w:rPr>
          <w:ins w:id="434" w:author="Author"/>
          <w:b/>
          <w:i/>
        </w:rPr>
      </w:pPr>
      <w:ins w:id="435" w:author="Author">
        <w:r w:rsidRPr="003B75C3">
          <w:rPr>
            <w:b/>
            <w:i/>
          </w:rPr>
          <w:t xml:space="preserve">Add another Data Source for this performance measure </w:t>
        </w:r>
      </w:ins>
    </w:p>
    <w:p w:rsidR="00537E7E" w:rsidRPr="003B75C3" w:rsidRDefault="00537E7E" w:rsidP="00537E7E">
      <w:pPr>
        <w:rPr>
          <w:ins w:id="436" w:author="Author"/>
        </w:rPr>
      </w:pPr>
    </w:p>
    <w:p w:rsidR="00537E7E" w:rsidRPr="003B75C3" w:rsidRDefault="00537E7E" w:rsidP="00537E7E">
      <w:pPr>
        <w:rPr>
          <w:ins w:id="437" w:author="Author"/>
        </w:rPr>
      </w:pPr>
      <w:ins w:id="438" w:author="Author">
        <w:r w:rsidRPr="003B75C3">
          <w:rPr>
            <w:b/>
            <w:i/>
          </w:rPr>
          <w:t>Data Aggregation and Analysis</w:t>
        </w:r>
      </w:ins>
    </w:p>
    <w:tbl>
      <w:tblPr>
        <w:tblStyle w:val="TableGrid"/>
        <w:tblW w:w="0" w:type="auto"/>
        <w:tblLook w:val="01E0" w:firstRow="1" w:lastRow="1" w:firstColumn="1" w:lastColumn="1" w:noHBand="0" w:noVBand="0"/>
      </w:tblPr>
      <w:tblGrid>
        <w:gridCol w:w="2520"/>
        <w:gridCol w:w="2390"/>
      </w:tblGrid>
      <w:tr w:rsidR="00537E7E" w:rsidRPr="00A153F3" w:rsidTr="00537E7E">
        <w:trPr>
          <w:ins w:id="439" w:author="Author"/>
        </w:trPr>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40" w:author="Author"/>
                <w:b/>
                <w:i/>
                <w:sz w:val="22"/>
                <w:szCs w:val="22"/>
              </w:rPr>
            </w:pPr>
            <w:ins w:id="441" w:author="Author">
              <w:r w:rsidRPr="00A153F3">
                <w:rPr>
                  <w:b/>
                  <w:i/>
                  <w:sz w:val="22"/>
                  <w:szCs w:val="22"/>
                </w:rPr>
                <w:t xml:space="preserve">Responsible Party for data aggregation and analysis </w:t>
              </w:r>
            </w:ins>
          </w:p>
          <w:p w:rsidR="00537E7E" w:rsidRPr="00A153F3" w:rsidRDefault="00537E7E" w:rsidP="00537E7E">
            <w:pPr>
              <w:rPr>
                <w:ins w:id="442" w:author="Author"/>
                <w:b/>
                <w:i/>
                <w:sz w:val="22"/>
                <w:szCs w:val="22"/>
              </w:rPr>
            </w:pPr>
            <w:ins w:id="443" w:author="Author">
              <w:r w:rsidRPr="00A153F3">
                <w:rPr>
                  <w:i/>
                </w:rPr>
                <w:t>(check each that applies</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44" w:author="Author"/>
                <w:b/>
                <w:i/>
                <w:sz w:val="22"/>
                <w:szCs w:val="22"/>
              </w:rPr>
            </w:pPr>
            <w:ins w:id="445" w:author="Author">
              <w:r w:rsidRPr="00A153F3">
                <w:rPr>
                  <w:b/>
                  <w:i/>
                  <w:sz w:val="22"/>
                  <w:szCs w:val="22"/>
                </w:rPr>
                <w:t>Frequency of data aggregation and analysis:</w:t>
              </w:r>
            </w:ins>
          </w:p>
          <w:p w:rsidR="00537E7E" w:rsidRPr="00A153F3" w:rsidRDefault="00537E7E" w:rsidP="00537E7E">
            <w:pPr>
              <w:rPr>
                <w:ins w:id="446" w:author="Author"/>
                <w:b/>
                <w:i/>
                <w:sz w:val="22"/>
                <w:szCs w:val="22"/>
              </w:rPr>
            </w:pPr>
            <w:ins w:id="447" w:author="Author">
              <w:r w:rsidRPr="00A153F3">
                <w:rPr>
                  <w:i/>
                </w:rPr>
                <w:t>(check each that applies</w:t>
              </w:r>
            </w:ins>
          </w:p>
        </w:tc>
      </w:tr>
      <w:tr w:rsidR="00537E7E" w:rsidRPr="00A153F3" w:rsidTr="00537E7E">
        <w:trPr>
          <w:ins w:id="448" w:author="Author"/>
        </w:trPr>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49" w:author="Author"/>
                <w:i/>
                <w:sz w:val="22"/>
                <w:szCs w:val="22"/>
              </w:rPr>
            </w:pPr>
            <w:ins w:id="450" w:author="Author">
              <w:r w:rsidRPr="00A153F3">
                <w:rPr>
                  <w:i/>
                  <w:sz w:val="22"/>
                  <w:szCs w:val="22"/>
                </w:rPr>
                <w:sym w:font="Wingdings" w:char="F0A8"/>
              </w:r>
              <w:r w:rsidRPr="00A153F3">
                <w:rPr>
                  <w:i/>
                  <w:sz w:val="22"/>
                  <w:szCs w:val="22"/>
                </w:rPr>
                <w:t xml:space="preserve"> State Medicaid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51" w:author="Author"/>
                <w:i/>
                <w:sz w:val="22"/>
                <w:szCs w:val="22"/>
              </w:rPr>
            </w:pPr>
            <w:ins w:id="452" w:author="Author">
              <w:r w:rsidRPr="00A153F3">
                <w:rPr>
                  <w:i/>
                  <w:sz w:val="22"/>
                  <w:szCs w:val="22"/>
                </w:rPr>
                <w:sym w:font="Wingdings" w:char="F0A8"/>
              </w:r>
              <w:r w:rsidRPr="00A153F3">
                <w:rPr>
                  <w:i/>
                  <w:sz w:val="22"/>
                  <w:szCs w:val="22"/>
                </w:rPr>
                <w:t xml:space="preserve"> Weekly</w:t>
              </w:r>
            </w:ins>
          </w:p>
        </w:tc>
      </w:tr>
      <w:tr w:rsidR="00537E7E" w:rsidRPr="00A153F3" w:rsidTr="00537E7E">
        <w:trPr>
          <w:ins w:id="453" w:author="Author"/>
        </w:trPr>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54" w:author="Author"/>
                <w:i/>
                <w:sz w:val="22"/>
                <w:szCs w:val="22"/>
              </w:rPr>
            </w:pPr>
            <w:ins w:id="455" w:author="Author">
              <w:r w:rsidRPr="00A153F3">
                <w:rPr>
                  <w:i/>
                  <w:sz w:val="22"/>
                  <w:szCs w:val="22"/>
                </w:rPr>
                <w:sym w:font="Wingdings" w:char="F0A8"/>
              </w:r>
              <w:r w:rsidRPr="00A153F3">
                <w:rPr>
                  <w:i/>
                  <w:sz w:val="22"/>
                  <w:szCs w:val="22"/>
                </w:rPr>
                <w:t xml:space="preserve"> Operating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56" w:author="Author"/>
                <w:i/>
                <w:sz w:val="22"/>
                <w:szCs w:val="22"/>
              </w:rPr>
            </w:pPr>
            <w:ins w:id="457" w:author="Author">
              <w:r w:rsidRPr="00A153F3">
                <w:rPr>
                  <w:i/>
                  <w:sz w:val="22"/>
                  <w:szCs w:val="22"/>
                </w:rPr>
                <w:sym w:font="Wingdings" w:char="F0A8"/>
              </w:r>
              <w:r w:rsidRPr="00A153F3">
                <w:rPr>
                  <w:i/>
                  <w:sz w:val="22"/>
                  <w:szCs w:val="22"/>
                </w:rPr>
                <w:t xml:space="preserve"> Monthly</w:t>
              </w:r>
            </w:ins>
          </w:p>
        </w:tc>
      </w:tr>
      <w:tr w:rsidR="00537E7E" w:rsidRPr="00A153F3" w:rsidTr="00537E7E">
        <w:trPr>
          <w:ins w:id="458" w:author="Author"/>
        </w:trPr>
        <w:tc>
          <w:tcPr>
            <w:tcW w:w="2520" w:type="dxa"/>
            <w:tcBorders>
              <w:top w:val="single" w:sz="4" w:space="0" w:color="auto"/>
              <w:left w:val="single" w:sz="4" w:space="0" w:color="auto"/>
              <w:bottom w:val="single" w:sz="4" w:space="0" w:color="auto"/>
              <w:right w:val="single" w:sz="4" w:space="0" w:color="auto"/>
            </w:tcBorders>
          </w:tcPr>
          <w:p w:rsidR="00537E7E" w:rsidRPr="00A153F3" w:rsidRDefault="00537E7E" w:rsidP="00537E7E">
            <w:pPr>
              <w:rPr>
                <w:ins w:id="459" w:author="Author"/>
                <w:i/>
                <w:sz w:val="22"/>
                <w:szCs w:val="22"/>
              </w:rPr>
            </w:pPr>
            <w:ins w:id="460" w:author="Author">
              <w:r w:rsidRPr="00B65FD8">
                <w:rPr>
                  <w:i/>
                  <w:sz w:val="22"/>
                  <w:szCs w:val="22"/>
                </w:rPr>
                <w:lastRenderedPageBreak/>
                <w:sym w:font="Wingdings" w:char="F0A8"/>
              </w:r>
              <w:r w:rsidRPr="00B65FD8">
                <w:rPr>
                  <w:i/>
                  <w:sz w:val="22"/>
                  <w:szCs w:val="22"/>
                </w:rPr>
                <w:t xml:space="preserve"> Sub-State Entity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61" w:author="Author"/>
                <w:i/>
                <w:sz w:val="22"/>
                <w:szCs w:val="22"/>
              </w:rPr>
            </w:pPr>
            <w:ins w:id="462" w:author="Author">
              <w:r w:rsidRPr="00A153F3">
                <w:rPr>
                  <w:i/>
                  <w:sz w:val="22"/>
                  <w:szCs w:val="22"/>
                </w:rPr>
                <w:sym w:font="Wingdings" w:char="F0A8"/>
              </w:r>
              <w:r w:rsidRPr="00A153F3">
                <w:rPr>
                  <w:i/>
                  <w:sz w:val="22"/>
                  <w:szCs w:val="22"/>
                </w:rPr>
                <w:t xml:space="preserve"> Quarterly</w:t>
              </w:r>
            </w:ins>
          </w:p>
        </w:tc>
      </w:tr>
      <w:tr w:rsidR="00537E7E" w:rsidRPr="00A153F3" w:rsidTr="00537E7E">
        <w:trPr>
          <w:ins w:id="463" w:author="Author"/>
        </w:trPr>
        <w:tc>
          <w:tcPr>
            <w:tcW w:w="2520" w:type="dxa"/>
            <w:tcBorders>
              <w:top w:val="single" w:sz="4" w:space="0" w:color="auto"/>
              <w:left w:val="single" w:sz="4" w:space="0" w:color="auto"/>
              <w:bottom w:val="single" w:sz="4" w:space="0" w:color="auto"/>
              <w:right w:val="single" w:sz="4" w:space="0" w:color="auto"/>
            </w:tcBorders>
          </w:tcPr>
          <w:p w:rsidR="00537E7E" w:rsidRDefault="00537E7E" w:rsidP="00537E7E">
            <w:pPr>
              <w:rPr>
                <w:ins w:id="464" w:author="Author"/>
                <w:i/>
                <w:sz w:val="22"/>
                <w:szCs w:val="22"/>
              </w:rPr>
            </w:pPr>
            <w:ins w:id="465" w:author="Author">
              <w:r>
                <w:rPr>
                  <w:i/>
                  <w:sz w:val="22"/>
                  <w:szCs w:val="22"/>
                </w:rPr>
                <w:sym w:font="Wingdings" w:char="F078"/>
              </w:r>
              <w:del w:id="466" w:author="Author">
                <w:r w:rsidRPr="00A153F3" w:rsidDel="00C70AB5">
                  <w:rPr>
                    <w:i/>
                    <w:sz w:val="22"/>
                    <w:szCs w:val="22"/>
                  </w:rPr>
                  <w:sym w:font="Wingdings" w:char="F0A8"/>
                </w:r>
                <w:r w:rsidRPr="00A153F3" w:rsidDel="00C70AB5">
                  <w:rPr>
                    <w:i/>
                    <w:sz w:val="22"/>
                    <w:szCs w:val="22"/>
                  </w:rPr>
                  <w:delText xml:space="preserve"> </w:delText>
                </w:r>
              </w:del>
              <w:r w:rsidRPr="00A153F3">
                <w:rPr>
                  <w:i/>
                  <w:sz w:val="22"/>
                  <w:szCs w:val="22"/>
                </w:rPr>
                <w:t xml:space="preserve">Other </w:t>
              </w:r>
            </w:ins>
          </w:p>
          <w:p w:rsidR="00537E7E" w:rsidRPr="00A153F3" w:rsidRDefault="00537E7E" w:rsidP="00537E7E">
            <w:pPr>
              <w:rPr>
                <w:ins w:id="467" w:author="Author"/>
                <w:i/>
                <w:sz w:val="22"/>
                <w:szCs w:val="22"/>
              </w:rPr>
            </w:pPr>
            <w:ins w:id="468" w:author="Author">
              <w:r w:rsidRPr="00A153F3">
                <w:rPr>
                  <w:i/>
                  <w:sz w:val="22"/>
                  <w:szCs w:val="22"/>
                </w:rPr>
                <w:t>Specify: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69" w:author="Author"/>
                <w:i/>
                <w:sz w:val="22"/>
                <w:szCs w:val="22"/>
              </w:rPr>
            </w:pPr>
            <w:ins w:id="470" w:author="Author">
              <w:r w:rsidRPr="00A153F3">
                <w:rPr>
                  <w:i/>
                  <w:sz w:val="22"/>
                  <w:szCs w:val="22"/>
                </w:rPr>
                <w:sym w:font="Wingdings" w:char="F0A8"/>
              </w:r>
              <w:r w:rsidRPr="00A153F3">
                <w:rPr>
                  <w:i/>
                  <w:sz w:val="22"/>
                  <w:szCs w:val="22"/>
                </w:rPr>
                <w:t xml:space="preserve"> Annually</w:t>
              </w:r>
            </w:ins>
          </w:p>
        </w:tc>
      </w:tr>
      <w:tr w:rsidR="00537E7E" w:rsidRPr="00A153F3" w:rsidTr="00537E7E">
        <w:trPr>
          <w:ins w:id="471" w:author="Author"/>
        </w:trPr>
        <w:tc>
          <w:tcPr>
            <w:tcW w:w="2520" w:type="dxa"/>
            <w:tcBorders>
              <w:top w:val="single" w:sz="4" w:space="0" w:color="auto"/>
              <w:bottom w:val="single" w:sz="4" w:space="0" w:color="auto"/>
              <w:right w:val="single" w:sz="4" w:space="0" w:color="auto"/>
            </w:tcBorders>
            <w:shd w:val="pct10" w:color="auto" w:fill="auto"/>
          </w:tcPr>
          <w:p w:rsidR="00537E7E" w:rsidRPr="00A153F3" w:rsidRDefault="00537E7E" w:rsidP="00537E7E">
            <w:pPr>
              <w:rPr>
                <w:ins w:id="472" w:author="Author"/>
                <w:i/>
                <w:sz w:val="22"/>
                <w:szCs w:val="22"/>
              </w:rPr>
            </w:pPr>
            <w:ins w:id="473" w:author="Author">
              <w:r>
                <w:rPr>
                  <w:i/>
                  <w:sz w:val="22"/>
                  <w:szCs w:val="22"/>
                </w:rPr>
                <w:t>No longer needed</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Pr="00A153F3" w:rsidRDefault="00537E7E" w:rsidP="00537E7E">
            <w:pPr>
              <w:rPr>
                <w:ins w:id="474" w:author="Author"/>
                <w:i/>
                <w:sz w:val="22"/>
                <w:szCs w:val="22"/>
              </w:rPr>
            </w:pPr>
            <w:ins w:id="475" w:author="Author">
              <w:r w:rsidRPr="00A153F3">
                <w:rPr>
                  <w:i/>
                  <w:sz w:val="22"/>
                  <w:szCs w:val="22"/>
                </w:rPr>
                <w:sym w:font="Wingdings" w:char="F0A8"/>
              </w:r>
              <w:r w:rsidRPr="00A153F3">
                <w:rPr>
                  <w:i/>
                  <w:sz w:val="22"/>
                  <w:szCs w:val="22"/>
                </w:rPr>
                <w:t xml:space="preserve"> Continuously and Ongoing</w:t>
              </w:r>
            </w:ins>
          </w:p>
        </w:tc>
      </w:tr>
      <w:tr w:rsidR="00537E7E" w:rsidRPr="00A153F3" w:rsidTr="00537E7E">
        <w:trPr>
          <w:ins w:id="476" w:author="Author"/>
        </w:trPr>
        <w:tc>
          <w:tcPr>
            <w:tcW w:w="2520" w:type="dxa"/>
            <w:tcBorders>
              <w:top w:val="single" w:sz="4" w:space="0" w:color="auto"/>
              <w:bottom w:val="single" w:sz="4" w:space="0" w:color="auto"/>
              <w:right w:val="single" w:sz="4" w:space="0" w:color="auto"/>
            </w:tcBorders>
            <w:shd w:val="pct10" w:color="auto" w:fill="auto"/>
          </w:tcPr>
          <w:p w:rsidR="00537E7E" w:rsidRPr="00A153F3" w:rsidRDefault="00537E7E" w:rsidP="00537E7E">
            <w:pPr>
              <w:rPr>
                <w:ins w:id="477"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37E7E" w:rsidRDefault="00537E7E" w:rsidP="00537E7E">
            <w:pPr>
              <w:rPr>
                <w:ins w:id="478" w:author="Author"/>
                <w:i/>
                <w:sz w:val="22"/>
                <w:szCs w:val="22"/>
              </w:rPr>
            </w:pPr>
            <w:ins w:id="479" w:author="Author">
              <w:r>
                <w:rPr>
                  <w:i/>
                  <w:sz w:val="22"/>
                  <w:szCs w:val="22"/>
                </w:rPr>
                <w:sym w:font="Wingdings" w:char="F078"/>
              </w:r>
              <w:del w:id="480" w:author="Author">
                <w:r w:rsidRPr="00A153F3" w:rsidDel="00C70AB5">
                  <w:rPr>
                    <w:i/>
                    <w:sz w:val="22"/>
                    <w:szCs w:val="22"/>
                  </w:rPr>
                  <w:sym w:font="Wingdings" w:char="F0A8"/>
                </w:r>
                <w:r w:rsidRPr="00A153F3" w:rsidDel="00C70AB5">
                  <w:rPr>
                    <w:i/>
                    <w:sz w:val="22"/>
                    <w:szCs w:val="22"/>
                  </w:rPr>
                  <w:delText xml:space="preserve"> </w:delText>
                </w:r>
              </w:del>
              <w:r w:rsidRPr="00A153F3">
                <w:rPr>
                  <w:i/>
                  <w:sz w:val="22"/>
                  <w:szCs w:val="22"/>
                </w:rPr>
                <w:t xml:space="preserve">Other </w:t>
              </w:r>
            </w:ins>
          </w:p>
          <w:p w:rsidR="00537E7E" w:rsidRPr="00A153F3" w:rsidRDefault="00537E7E" w:rsidP="00537E7E">
            <w:pPr>
              <w:rPr>
                <w:ins w:id="481" w:author="Author"/>
                <w:i/>
                <w:sz w:val="22"/>
                <w:szCs w:val="22"/>
              </w:rPr>
            </w:pPr>
            <w:ins w:id="482" w:author="Author">
              <w:r w:rsidRPr="00A153F3">
                <w:rPr>
                  <w:i/>
                  <w:sz w:val="22"/>
                  <w:szCs w:val="22"/>
                </w:rPr>
                <w:t>Specify:</w:t>
              </w:r>
            </w:ins>
          </w:p>
        </w:tc>
      </w:tr>
      <w:tr w:rsidR="00537E7E" w:rsidRPr="00A153F3" w:rsidTr="00537E7E">
        <w:trPr>
          <w:ins w:id="483" w:author="Author"/>
        </w:trPr>
        <w:tc>
          <w:tcPr>
            <w:tcW w:w="252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84"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37E7E" w:rsidRPr="00A153F3" w:rsidRDefault="00537E7E" w:rsidP="00537E7E">
            <w:pPr>
              <w:rPr>
                <w:ins w:id="485" w:author="Author"/>
                <w:i/>
                <w:sz w:val="22"/>
                <w:szCs w:val="22"/>
              </w:rPr>
            </w:pPr>
            <w:ins w:id="486" w:author="Author">
              <w:r>
                <w:rPr>
                  <w:i/>
                  <w:sz w:val="22"/>
                  <w:szCs w:val="22"/>
                </w:rPr>
                <w:t>No longer needed</w:t>
              </w:r>
            </w:ins>
          </w:p>
        </w:tc>
      </w:tr>
    </w:tbl>
    <w:p w:rsidR="00560261" w:rsidRDefault="00560261">
      <w:pPr>
        <w:spacing w:after="200" w:line="276" w:lineRule="auto"/>
        <w:rPr>
          <w:b/>
          <w:i/>
        </w:rPr>
      </w:pPr>
    </w:p>
    <w:p w:rsidR="00FC5A71" w:rsidRDefault="00FC5A71" w:rsidP="00FC5A71">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FC5A71" w:rsidRDefault="00FC5A71" w:rsidP="00FC5A71">
      <w:pPr>
        <w:ind w:left="720" w:hanging="720"/>
        <w:rPr>
          <w:b/>
          <w:i/>
        </w:rPr>
      </w:pPr>
    </w:p>
    <w:p w:rsidR="00FC5A71" w:rsidRDefault="00FC5A71" w:rsidP="00FC5A71">
      <w:pPr>
        <w:ind w:left="720"/>
        <w:rPr>
          <w:b/>
          <w:i/>
        </w:rPr>
      </w:pPr>
      <w:r>
        <w:rPr>
          <w:b/>
          <w:i/>
        </w:rPr>
        <w:t xml:space="preserve">i. Performance Measures </w:t>
      </w:r>
    </w:p>
    <w:p w:rsidR="00FC5A71" w:rsidRDefault="00FC5A71" w:rsidP="00FC5A71">
      <w:pPr>
        <w:ind w:left="720"/>
        <w:rPr>
          <w:b/>
          <w:i/>
        </w:rPr>
      </w:pPr>
    </w:p>
    <w:p w:rsidR="00FC5A71" w:rsidRDefault="00FC5A71" w:rsidP="00FC5A71">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FC5A71" w:rsidRPr="00A153F3" w:rsidRDefault="00FC5A71" w:rsidP="00FC5A71">
      <w:pPr>
        <w:ind w:left="720" w:hanging="720"/>
        <w:rPr>
          <w:i/>
        </w:rPr>
      </w:pPr>
    </w:p>
    <w:p w:rsidR="00FC5A71" w:rsidRDefault="00FC5A71" w:rsidP="00FC5A71">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C5A71" w:rsidRPr="00A153F3" w:rsidRDefault="00FC5A71" w:rsidP="00FC5A71">
      <w:pPr>
        <w:ind w:left="720" w:hanging="720"/>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500"/>
        <w:gridCol w:w="2390"/>
        <w:gridCol w:w="347"/>
        <w:gridCol w:w="2143"/>
      </w:tblGrid>
      <w:tr w:rsidR="00FC5A71" w:rsidRPr="00A153F3" w:rsidTr="00560261">
        <w:tc>
          <w:tcPr>
            <w:tcW w:w="2196" w:type="dxa"/>
          </w:tcPr>
          <w:p w:rsidR="00FC5A71" w:rsidRPr="00A153F3" w:rsidRDefault="00FC5A71" w:rsidP="00FC5A71">
            <w:pPr>
              <w:rPr>
                <w:b/>
                <w:i/>
              </w:rPr>
            </w:pPr>
            <w:r w:rsidRPr="00A153F3">
              <w:rPr>
                <w:b/>
                <w:i/>
              </w:rPr>
              <w:t>Performance Measure:</w:t>
            </w:r>
          </w:p>
          <w:p w:rsidR="00FC5A71" w:rsidRPr="00A153F3" w:rsidRDefault="00FC5A71" w:rsidP="00FC5A71">
            <w:pPr>
              <w:rPr>
                <w:i/>
              </w:rPr>
            </w:pPr>
          </w:p>
        </w:tc>
        <w:tc>
          <w:tcPr>
            <w:tcW w:w="7380" w:type="dxa"/>
            <w:gridSpan w:val="4"/>
            <w:shd w:val="clear" w:color="auto" w:fill="D9D9D9" w:themeFill="background1" w:themeFillShade="D9"/>
          </w:tcPr>
          <w:p w:rsidR="00FC5A71" w:rsidRPr="00DB2564" w:rsidRDefault="00FC5A71" w:rsidP="00FC5A71">
            <w:pPr>
              <w:autoSpaceDE w:val="0"/>
              <w:autoSpaceDN w:val="0"/>
              <w:adjustRightInd w:val="0"/>
              <w:rPr>
                <w:rFonts w:ascii="05tvrmpmeqerxcg,Bold" w:eastAsiaTheme="minorHAnsi" w:hAnsi="05tvrmpmeqerxcg,Bold" w:cs="05tvrmpmeqerxcg,Bold"/>
                <w:b/>
                <w:bCs/>
                <w:sz w:val="20"/>
                <w:szCs w:val="20"/>
              </w:rPr>
            </w:pPr>
            <w:r>
              <w:rPr>
                <w:rFonts w:ascii="05tvrmpmeqerxcg,Bold" w:eastAsiaTheme="minorHAnsi" w:hAnsi="05tvrmpmeqerxcg,Bold" w:cs="05tvrmpmeqerxcg,Bold"/>
                <w:b/>
                <w:bCs/>
                <w:sz w:val="20"/>
                <w:szCs w:val="20"/>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FC5A71" w:rsidRPr="00A153F3" w:rsidTr="00560261">
        <w:tc>
          <w:tcPr>
            <w:tcW w:w="9576" w:type="dxa"/>
            <w:gridSpan w:val="5"/>
          </w:tcPr>
          <w:p w:rsidR="00FC5A71" w:rsidRPr="00560261" w:rsidRDefault="00FC5A71" w:rsidP="00FC5A71">
            <w:pPr>
              <w:rPr>
                <w:b/>
              </w:rPr>
            </w:pPr>
            <w:r>
              <w:rPr>
                <w:b/>
                <w:i/>
              </w:rPr>
              <w:t xml:space="preserve">Data Source </w:t>
            </w:r>
            <w:r>
              <w:rPr>
                <w:i/>
              </w:rPr>
              <w:t>(Select one) (Several options are listed in the on-line application):</w:t>
            </w:r>
            <w:r w:rsidR="00560261">
              <w:rPr>
                <w:i/>
              </w:rPr>
              <w:t xml:space="preserve"> </w:t>
            </w:r>
            <w:r w:rsidR="00560261">
              <w:t>Other</w:t>
            </w:r>
          </w:p>
        </w:tc>
      </w:tr>
      <w:tr w:rsidR="00FC5A71" w:rsidRPr="00A153F3" w:rsidTr="00560261">
        <w:tc>
          <w:tcPr>
            <w:tcW w:w="9576" w:type="dxa"/>
            <w:gridSpan w:val="5"/>
          </w:tcPr>
          <w:p w:rsidR="00FC5A71" w:rsidRPr="00AF7A85" w:rsidRDefault="00FC5A71" w:rsidP="00FC5A71">
            <w:pPr>
              <w:rPr>
                <w:i/>
              </w:rPr>
            </w:pPr>
            <w:r>
              <w:rPr>
                <w:i/>
              </w:rPr>
              <w:t>If ‘Other’ is selected, specify:</w:t>
            </w:r>
          </w:p>
        </w:tc>
      </w:tr>
      <w:tr w:rsidR="00FC5A71" w:rsidRPr="00A153F3" w:rsidTr="00560261">
        <w:tc>
          <w:tcPr>
            <w:tcW w:w="9576" w:type="dxa"/>
            <w:gridSpan w:val="5"/>
            <w:shd w:val="clear" w:color="auto" w:fill="D9D9D9" w:themeFill="background1" w:themeFillShade="D9"/>
          </w:tcPr>
          <w:p w:rsidR="00FC5A71" w:rsidRPr="00560261" w:rsidRDefault="00560261" w:rsidP="00FC5A71">
            <w:r>
              <w:t>Exception report generated by psychologists</w:t>
            </w:r>
          </w:p>
        </w:tc>
      </w:tr>
      <w:tr w:rsidR="00FC5A71" w:rsidRPr="00A153F3" w:rsidTr="00560261">
        <w:tc>
          <w:tcPr>
            <w:tcW w:w="2196" w:type="dxa"/>
          </w:tcPr>
          <w:p w:rsidR="00FC5A71" w:rsidRPr="00A153F3" w:rsidRDefault="00FC5A71" w:rsidP="00FC5A71">
            <w:pPr>
              <w:rPr>
                <w:b/>
                <w:i/>
              </w:rPr>
            </w:pPr>
            <w:r w:rsidRPr="00A153F3" w:rsidDel="000B4A44">
              <w:rPr>
                <w:b/>
                <w:i/>
              </w:rPr>
              <w:t xml:space="preserve"> </w:t>
            </w:r>
          </w:p>
        </w:tc>
        <w:tc>
          <w:tcPr>
            <w:tcW w:w="2500" w:type="dxa"/>
          </w:tcPr>
          <w:p w:rsidR="00FC5A71" w:rsidRPr="00A153F3" w:rsidRDefault="00FC5A71" w:rsidP="00FC5A71">
            <w:pPr>
              <w:rPr>
                <w:b/>
                <w:i/>
              </w:rPr>
            </w:pPr>
            <w:r w:rsidRPr="00A153F3">
              <w:rPr>
                <w:b/>
                <w:i/>
              </w:rPr>
              <w:t>Responsible Party for data collection/generation</w:t>
            </w:r>
          </w:p>
          <w:p w:rsidR="00FC5A71" w:rsidRPr="00A153F3" w:rsidRDefault="00FC5A71" w:rsidP="00FC5A71">
            <w:pPr>
              <w:rPr>
                <w:i/>
              </w:rPr>
            </w:pPr>
            <w:r w:rsidRPr="00A153F3">
              <w:rPr>
                <w:i/>
              </w:rPr>
              <w:t>(check each that applies)</w:t>
            </w:r>
          </w:p>
          <w:p w:rsidR="00FC5A71" w:rsidRPr="00A153F3" w:rsidRDefault="00FC5A71" w:rsidP="00FC5A71">
            <w:pPr>
              <w:rPr>
                <w:i/>
              </w:rPr>
            </w:pPr>
          </w:p>
        </w:tc>
        <w:tc>
          <w:tcPr>
            <w:tcW w:w="2390" w:type="dxa"/>
          </w:tcPr>
          <w:p w:rsidR="00FC5A71" w:rsidRPr="00A153F3" w:rsidRDefault="00FC5A71" w:rsidP="00FC5A71">
            <w:pPr>
              <w:rPr>
                <w:b/>
                <w:i/>
              </w:rPr>
            </w:pPr>
            <w:r w:rsidRPr="00B65FD8">
              <w:rPr>
                <w:b/>
                <w:i/>
              </w:rPr>
              <w:t>Frequency of data collection/generation</w:t>
            </w:r>
            <w:r w:rsidRPr="00A153F3">
              <w:rPr>
                <w:b/>
                <w:i/>
              </w:rPr>
              <w:t>:</w:t>
            </w:r>
          </w:p>
          <w:p w:rsidR="00FC5A71" w:rsidRPr="00A153F3" w:rsidRDefault="00FC5A71" w:rsidP="00FC5A71">
            <w:pPr>
              <w:rPr>
                <w:i/>
              </w:rPr>
            </w:pPr>
            <w:r w:rsidRPr="00A153F3">
              <w:rPr>
                <w:i/>
              </w:rPr>
              <w:t>(check each that applies)</w:t>
            </w:r>
          </w:p>
        </w:tc>
        <w:tc>
          <w:tcPr>
            <w:tcW w:w="2490" w:type="dxa"/>
            <w:gridSpan w:val="2"/>
          </w:tcPr>
          <w:p w:rsidR="00FC5A71" w:rsidRPr="00A153F3" w:rsidRDefault="00FC5A71" w:rsidP="00FC5A71">
            <w:pPr>
              <w:rPr>
                <w:b/>
                <w:i/>
              </w:rPr>
            </w:pPr>
            <w:r w:rsidRPr="00A153F3">
              <w:rPr>
                <w:b/>
                <w:i/>
              </w:rPr>
              <w:t>Sampling Approach</w:t>
            </w:r>
          </w:p>
          <w:p w:rsidR="00FC5A71" w:rsidRPr="00A153F3" w:rsidRDefault="00FC5A71" w:rsidP="00FC5A71">
            <w:pPr>
              <w:rPr>
                <w:i/>
              </w:rPr>
            </w:pPr>
            <w:r w:rsidRPr="00A153F3">
              <w:rPr>
                <w:i/>
              </w:rPr>
              <w:t>(check each that applies)</w:t>
            </w:r>
          </w:p>
        </w:tc>
      </w:tr>
      <w:tr w:rsidR="00FC5A71" w:rsidRPr="00A153F3" w:rsidTr="00560261">
        <w:tc>
          <w:tcPr>
            <w:tcW w:w="2196" w:type="dxa"/>
          </w:tcPr>
          <w:p w:rsidR="00FC5A71" w:rsidRPr="00A153F3" w:rsidRDefault="00FC5A71" w:rsidP="00FC5A71">
            <w:pPr>
              <w:rPr>
                <w:i/>
              </w:rPr>
            </w:pPr>
          </w:p>
        </w:tc>
        <w:tc>
          <w:tcPr>
            <w:tcW w:w="250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Weekly</w:t>
            </w:r>
          </w:p>
        </w:tc>
        <w:tc>
          <w:tcPr>
            <w:tcW w:w="2490" w:type="dxa"/>
            <w:gridSpan w:val="2"/>
          </w:tcPr>
          <w:p w:rsidR="00FC5A71" w:rsidRPr="00A153F3" w:rsidRDefault="00FC5A71" w:rsidP="00FC5A71">
            <w:pPr>
              <w:rPr>
                <w:i/>
              </w:rPr>
            </w:pPr>
            <w:r>
              <w:rPr>
                <w:i/>
                <w:sz w:val="22"/>
                <w:szCs w:val="22"/>
              </w:rPr>
              <w:sym w:font="Wingdings" w:char="F078"/>
            </w:r>
            <w:r w:rsidRPr="00A153F3">
              <w:rPr>
                <w:i/>
                <w:sz w:val="22"/>
                <w:szCs w:val="22"/>
              </w:rPr>
              <w:t>100% Review</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Pr="00A153F3" w:rsidRDefault="00FC5A71" w:rsidP="00FC5A71">
            <w:pPr>
              <w:rPr>
                <w:i/>
              </w:rPr>
            </w:pPr>
            <w:r w:rsidRPr="00A153F3">
              <w:rPr>
                <w:i/>
                <w:sz w:val="22"/>
                <w:szCs w:val="22"/>
              </w:rPr>
              <w:sym w:font="Wingdings" w:char="F0A8"/>
            </w:r>
            <w:r w:rsidRPr="00A153F3">
              <w:rPr>
                <w:i/>
                <w:sz w:val="22"/>
                <w:szCs w:val="22"/>
              </w:rPr>
              <w:t xml:space="preserve"> Operating Agency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Monthly</w:t>
            </w:r>
          </w:p>
        </w:tc>
        <w:tc>
          <w:tcPr>
            <w:tcW w:w="2490" w:type="dxa"/>
            <w:gridSpan w:val="2"/>
          </w:tcPr>
          <w:p w:rsidR="00FC5A71" w:rsidRPr="00A153F3" w:rsidRDefault="00FC5A71" w:rsidP="00FC5A71">
            <w:pPr>
              <w:rPr>
                <w:i/>
              </w:rPr>
            </w:pPr>
            <w:r w:rsidRPr="00A153F3">
              <w:rPr>
                <w:i/>
                <w:sz w:val="22"/>
                <w:szCs w:val="22"/>
              </w:rPr>
              <w:sym w:font="Wingdings" w:char="F0A8"/>
            </w:r>
            <w:r w:rsidRPr="00A153F3">
              <w:rPr>
                <w:i/>
                <w:sz w:val="22"/>
                <w:szCs w:val="22"/>
              </w:rPr>
              <w:t xml:space="preserve"> Less than 100% Review</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Pr="00A153F3" w:rsidRDefault="00FC5A71" w:rsidP="00FC5A71">
            <w:pPr>
              <w:rPr>
                <w:i/>
              </w:rPr>
            </w:pPr>
            <w:r w:rsidRPr="00B65FD8">
              <w:rPr>
                <w:i/>
                <w:sz w:val="22"/>
                <w:szCs w:val="22"/>
              </w:rPr>
              <w:sym w:font="Wingdings" w:char="F0A8"/>
            </w:r>
            <w:r w:rsidRPr="00B65FD8">
              <w:rPr>
                <w:i/>
                <w:sz w:val="22"/>
                <w:szCs w:val="22"/>
              </w:rPr>
              <w:t xml:space="preserve"> Sub-State Entity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Quarterly</w:t>
            </w:r>
          </w:p>
        </w:tc>
        <w:tc>
          <w:tcPr>
            <w:tcW w:w="347" w:type="dxa"/>
            <w:shd w:val="solid" w:color="auto" w:fill="auto"/>
          </w:tcPr>
          <w:p w:rsidR="00FC5A71" w:rsidRPr="00A153F3" w:rsidRDefault="00FC5A71" w:rsidP="00FC5A71">
            <w:pPr>
              <w:rPr>
                <w:i/>
              </w:rPr>
            </w:pPr>
          </w:p>
        </w:tc>
        <w:tc>
          <w:tcPr>
            <w:tcW w:w="2143"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Representative Sample; Confidence Interval =</w:t>
            </w:r>
          </w:p>
        </w:tc>
      </w:tr>
      <w:tr w:rsidR="00FC5A71" w:rsidRPr="00A153F3" w:rsidTr="00560261">
        <w:tc>
          <w:tcPr>
            <w:tcW w:w="2196" w:type="dxa"/>
            <w:shd w:val="solid" w:color="auto" w:fill="auto"/>
          </w:tcPr>
          <w:p w:rsidR="00FC5A71" w:rsidRPr="00A153F3" w:rsidRDefault="00FC5A71" w:rsidP="00FC5A71">
            <w:pPr>
              <w:rPr>
                <w:i/>
              </w:rPr>
            </w:pPr>
          </w:p>
        </w:tc>
        <w:tc>
          <w:tcPr>
            <w:tcW w:w="250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rPr>
            </w:pPr>
            <w:r w:rsidRPr="00A153F3">
              <w:rPr>
                <w:i/>
                <w:sz w:val="22"/>
                <w:szCs w:val="22"/>
              </w:rPr>
              <w:t>Specify:</w:t>
            </w:r>
          </w:p>
        </w:tc>
        <w:tc>
          <w:tcPr>
            <w:tcW w:w="2390" w:type="dxa"/>
          </w:tcPr>
          <w:p w:rsidR="00FC5A71" w:rsidRPr="00A153F3" w:rsidRDefault="00FC5A71" w:rsidP="00FC5A71">
            <w:pPr>
              <w:rPr>
                <w:i/>
              </w:rPr>
            </w:pPr>
            <w:r w:rsidRPr="00A153F3">
              <w:rPr>
                <w:i/>
                <w:sz w:val="22"/>
                <w:szCs w:val="22"/>
              </w:rPr>
              <w:sym w:font="Wingdings" w:char="F0A8"/>
            </w:r>
            <w:r w:rsidRPr="00A153F3">
              <w:rPr>
                <w:i/>
                <w:sz w:val="22"/>
                <w:szCs w:val="22"/>
              </w:rPr>
              <w:t xml:space="preserve"> Annually</w:t>
            </w:r>
          </w:p>
        </w:tc>
        <w:tc>
          <w:tcPr>
            <w:tcW w:w="347" w:type="dxa"/>
            <w:shd w:val="solid" w:color="auto" w:fill="auto"/>
          </w:tcPr>
          <w:p w:rsidR="00FC5A71" w:rsidRPr="00A153F3" w:rsidRDefault="00FC5A71" w:rsidP="00FC5A71">
            <w:pPr>
              <w:rPr>
                <w:i/>
              </w:rPr>
            </w:pPr>
          </w:p>
        </w:tc>
        <w:tc>
          <w:tcPr>
            <w:tcW w:w="2143" w:type="dxa"/>
            <w:shd w:val="pct10" w:color="auto" w:fill="auto"/>
          </w:tcPr>
          <w:p w:rsidR="00FC5A71" w:rsidRPr="00A153F3" w:rsidRDefault="00FC5A71" w:rsidP="00FC5A71">
            <w:pPr>
              <w:rPr>
                <w:i/>
              </w:rPr>
            </w:pPr>
          </w:p>
        </w:tc>
      </w:tr>
      <w:tr w:rsidR="00FC5A71" w:rsidRPr="00A153F3" w:rsidTr="00560261">
        <w:tc>
          <w:tcPr>
            <w:tcW w:w="2196" w:type="dxa"/>
          </w:tcPr>
          <w:p w:rsidR="00FC5A71" w:rsidRPr="00A153F3" w:rsidRDefault="00FC5A71" w:rsidP="00FC5A71">
            <w:pPr>
              <w:rPr>
                <w:i/>
              </w:rPr>
            </w:pPr>
          </w:p>
        </w:tc>
        <w:tc>
          <w:tcPr>
            <w:tcW w:w="2500" w:type="dxa"/>
            <w:shd w:val="pct10" w:color="auto" w:fill="auto"/>
          </w:tcPr>
          <w:p w:rsidR="00FC5A71" w:rsidRPr="00A153F3" w:rsidRDefault="00FC5A71" w:rsidP="00FC5A71">
            <w:pPr>
              <w:rPr>
                <w:i/>
                <w:sz w:val="22"/>
                <w:szCs w:val="22"/>
              </w:rPr>
            </w:pPr>
          </w:p>
        </w:tc>
        <w:tc>
          <w:tcPr>
            <w:tcW w:w="2390" w:type="dxa"/>
          </w:tcPr>
          <w:p w:rsidR="00FC5A71" w:rsidRPr="00A153F3" w:rsidRDefault="00FC5A71" w:rsidP="00FC5A71">
            <w:pPr>
              <w:rPr>
                <w:i/>
                <w:sz w:val="22"/>
                <w:szCs w:val="22"/>
              </w:rPr>
            </w:pPr>
            <w:r>
              <w:rPr>
                <w:i/>
                <w:sz w:val="22"/>
                <w:szCs w:val="22"/>
              </w:rPr>
              <w:sym w:font="Wingdings" w:char="F078"/>
            </w:r>
            <w:r w:rsidRPr="00A153F3">
              <w:rPr>
                <w:i/>
                <w:sz w:val="22"/>
                <w:szCs w:val="22"/>
              </w:rPr>
              <w:t xml:space="preserve">Continuously and </w:t>
            </w:r>
            <w:r w:rsidRPr="00A153F3">
              <w:rPr>
                <w:i/>
                <w:sz w:val="22"/>
                <w:szCs w:val="22"/>
              </w:rPr>
              <w:lastRenderedPageBreak/>
              <w:t>Ongoing</w:t>
            </w:r>
          </w:p>
        </w:tc>
        <w:tc>
          <w:tcPr>
            <w:tcW w:w="347" w:type="dxa"/>
            <w:shd w:val="solid" w:color="auto" w:fill="auto"/>
          </w:tcPr>
          <w:p w:rsidR="00FC5A71" w:rsidRPr="00A153F3" w:rsidRDefault="00FC5A71" w:rsidP="00FC5A71">
            <w:pPr>
              <w:rPr>
                <w:i/>
              </w:rPr>
            </w:pPr>
          </w:p>
        </w:tc>
        <w:tc>
          <w:tcPr>
            <w:tcW w:w="2143" w:type="dxa"/>
            <w:shd w:val="clear" w:color="auto" w:fill="auto"/>
          </w:tcPr>
          <w:p w:rsidR="00FC5A71" w:rsidRPr="00A153F3" w:rsidRDefault="00FC5A71" w:rsidP="00FC5A71">
            <w:pPr>
              <w:rPr>
                <w:i/>
              </w:rPr>
            </w:pPr>
            <w:r w:rsidRPr="00A153F3">
              <w:rPr>
                <w:i/>
                <w:sz w:val="22"/>
                <w:szCs w:val="22"/>
              </w:rPr>
              <w:sym w:font="Wingdings" w:char="F0A8"/>
            </w:r>
            <w:r w:rsidRPr="00A153F3">
              <w:rPr>
                <w:i/>
                <w:sz w:val="22"/>
                <w:szCs w:val="22"/>
              </w:rPr>
              <w:t xml:space="preserve"> Stratified: </w:t>
            </w:r>
            <w:r w:rsidRPr="00A153F3">
              <w:rPr>
                <w:i/>
                <w:sz w:val="22"/>
                <w:szCs w:val="22"/>
              </w:rPr>
              <w:lastRenderedPageBreak/>
              <w:t>Describe Group</w:t>
            </w:r>
            <w:r>
              <w:rPr>
                <w:i/>
                <w:sz w:val="22"/>
                <w:szCs w:val="22"/>
              </w:rPr>
              <w:t>:</w:t>
            </w:r>
          </w:p>
        </w:tc>
      </w:tr>
      <w:tr w:rsidR="00FC5A71" w:rsidRPr="00A153F3" w:rsidTr="00560261">
        <w:tc>
          <w:tcPr>
            <w:tcW w:w="2196" w:type="dxa"/>
          </w:tcPr>
          <w:p w:rsidR="00FC5A71" w:rsidRPr="00A153F3" w:rsidRDefault="00FC5A71" w:rsidP="00FC5A71">
            <w:pPr>
              <w:rPr>
                <w:i/>
              </w:rPr>
            </w:pPr>
          </w:p>
        </w:tc>
        <w:tc>
          <w:tcPr>
            <w:tcW w:w="2500" w:type="dxa"/>
            <w:shd w:val="pct10" w:color="auto" w:fill="auto"/>
          </w:tcPr>
          <w:p w:rsidR="00FC5A71" w:rsidRPr="00A153F3" w:rsidRDefault="00FC5A71" w:rsidP="00FC5A71">
            <w:pPr>
              <w:rPr>
                <w:i/>
                <w:sz w:val="22"/>
                <w:szCs w:val="22"/>
              </w:rPr>
            </w:pPr>
          </w:p>
        </w:tc>
        <w:tc>
          <w:tcPr>
            <w:tcW w:w="2390" w:type="dxa"/>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w:t>
            </w:r>
          </w:p>
          <w:p w:rsidR="00FC5A71" w:rsidRPr="00A153F3" w:rsidRDefault="00FC5A71" w:rsidP="00FC5A71">
            <w:pPr>
              <w:rPr>
                <w:i/>
              </w:rPr>
            </w:pPr>
            <w:r w:rsidRPr="00A153F3">
              <w:rPr>
                <w:i/>
                <w:sz w:val="22"/>
                <w:szCs w:val="22"/>
              </w:rPr>
              <w:t>Specify:</w:t>
            </w:r>
          </w:p>
        </w:tc>
        <w:tc>
          <w:tcPr>
            <w:tcW w:w="347" w:type="dxa"/>
            <w:shd w:val="solid" w:color="auto" w:fill="auto"/>
          </w:tcPr>
          <w:p w:rsidR="00FC5A71" w:rsidRPr="00A153F3" w:rsidRDefault="00FC5A71" w:rsidP="00FC5A71">
            <w:pPr>
              <w:rPr>
                <w:i/>
              </w:rPr>
            </w:pPr>
          </w:p>
        </w:tc>
        <w:tc>
          <w:tcPr>
            <w:tcW w:w="2143" w:type="dxa"/>
            <w:shd w:val="pct10" w:color="auto" w:fill="auto"/>
          </w:tcPr>
          <w:p w:rsidR="00FC5A71" w:rsidRPr="00A153F3" w:rsidRDefault="00FC5A71" w:rsidP="00FC5A71">
            <w:pPr>
              <w:rPr>
                <w:i/>
              </w:rPr>
            </w:pPr>
          </w:p>
        </w:tc>
      </w:tr>
      <w:tr w:rsidR="00FC5A71" w:rsidRPr="00A153F3" w:rsidTr="00560261">
        <w:tc>
          <w:tcPr>
            <w:tcW w:w="2196" w:type="dxa"/>
          </w:tcPr>
          <w:p w:rsidR="00FC5A71" w:rsidRPr="00A153F3" w:rsidRDefault="00FC5A71" w:rsidP="00FC5A71">
            <w:pPr>
              <w:rPr>
                <w:i/>
              </w:rPr>
            </w:pPr>
          </w:p>
        </w:tc>
        <w:tc>
          <w:tcPr>
            <w:tcW w:w="2500" w:type="dxa"/>
          </w:tcPr>
          <w:p w:rsidR="00FC5A71" w:rsidRPr="00A153F3" w:rsidRDefault="00FC5A71" w:rsidP="00FC5A71">
            <w:pPr>
              <w:rPr>
                <w:i/>
                <w:sz w:val="22"/>
                <w:szCs w:val="22"/>
              </w:rPr>
            </w:pPr>
          </w:p>
        </w:tc>
        <w:tc>
          <w:tcPr>
            <w:tcW w:w="2390" w:type="dxa"/>
            <w:shd w:val="pct10" w:color="auto" w:fill="auto"/>
          </w:tcPr>
          <w:p w:rsidR="00FC5A71" w:rsidRPr="00A153F3" w:rsidRDefault="00FC5A71" w:rsidP="00FC5A71">
            <w:pPr>
              <w:rPr>
                <w:i/>
                <w:sz w:val="22"/>
                <w:szCs w:val="22"/>
              </w:rPr>
            </w:pPr>
          </w:p>
        </w:tc>
        <w:tc>
          <w:tcPr>
            <w:tcW w:w="347" w:type="dxa"/>
            <w:shd w:val="solid" w:color="auto" w:fill="auto"/>
          </w:tcPr>
          <w:p w:rsidR="00FC5A71" w:rsidRPr="00A153F3" w:rsidRDefault="00FC5A71" w:rsidP="00FC5A71">
            <w:pPr>
              <w:rPr>
                <w:i/>
              </w:rPr>
            </w:pPr>
          </w:p>
        </w:tc>
        <w:tc>
          <w:tcPr>
            <w:tcW w:w="2143" w:type="dxa"/>
          </w:tcPr>
          <w:p w:rsidR="00FC5A71" w:rsidRPr="00A153F3" w:rsidRDefault="00FC5A71" w:rsidP="00FC5A71">
            <w:pPr>
              <w:rPr>
                <w:i/>
              </w:rPr>
            </w:pPr>
            <w:r w:rsidRPr="00A153F3">
              <w:rPr>
                <w:i/>
                <w:sz w:val="22"/>
                <w:szCs w:val="22"/>
              </w:rPr>
              <w:sym w:font="Wingdings" w:char="F0A8"/>
            </w:r>
            <w:r w:rsidRPr="00A153F3">
              <w:rPr>
                <w:i/>
                <w:sz w:val="22"/>
                <w:szCs w:val="22"/>
              </w:rPr>
              <w:t xml:space="preserve"> Other </w:t>
            </w:r>
            <w:r>
              <w:rPr>
                <w:i/>
                <w:sz w:val="22"/>
                <w:szCs w:val="22"/>
              </w:rPr>
              <w:t>Specify:</w:t>
            </w:r>
          </w:p>
        </w:tc>
      </w:tr>
    </w:tbl>
    <w:p w:rsidR="00FC5A71" w:rsidRDefault="00FC5A71" w:rsidP="00FC5A71"/>
    <w:p w:rsidR="00560261" w:rsidRDefault="00560261" w:rsidP="00FC5A71"/>
    <w:p w:rsidR="00637E78" w:rsidRDefault="00637E78" w:rsidP="00FC5A71"/>
    <w:p w:rsidR="00637E78" w:rsidRDefault="00637E78" w:rsidP="00FC5A71"/>
    <w:p w:rsidR="00560261" w:rsidRDefault="00560261" w:rsidP="00FC5A71"/>
    <w:p w:rsidR="00560261" w:rsidRDefault="00560261" w:rsidP="00FC5A71"/>
    <w:p w:rsidR="00FC5A71" w:rsidRDefault="00FC5A71" w:rsidP="00FC5A71">
      <w:r w:rsidRPr="00A153F3">
        <w:rPr>
          <w:b/>
          <w:i/>
        </w:rPr>
        <w:t>Data Aggregation and Analysis</w:t>
      </w:r>
    </w:p>
    <w:tbl>
      <w:tblPr>
        <w:tblW w:w="0" w:type="auto"/>
        <w:tblLook w:val="01E0" w:firstRow="1" w:lastRow="1" w:firstColumn="1" w:lastColumn="1" w:noHBand="0" w:noVBand="0"/>
      </w:tblPr>
      <w:tblGrid>
        <w:gridCol w:w="2520"/>
        <w:gridCol w:w="2390"/>
      </w:tblGrid>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b/>
                <w:i/>
                <w:sz w:val="22"/>
                <w:szCs w:val="22"/>
              </w:rPr>
            </w:pPr>
            <w:r w:rsidRPr="00A153F3">
              <w:rPr>
                <w:b/>
                <w:i/>
                <w:sz w:val="22"/>
                <w:szCs w:val="22"/>
              </w:rPr>
              <w:t xml:space="preserve">Responsible Party for data aggregation and analysis </w:t>
            </w:r>
          </w:p>
          <w:p w:rsidR="00FC5A71" w:rsidRPr="00A153F3" w:rsidRDefault="00FC5A71" w:rsidP="00FC5A71">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b/>
                <w:i/>
                <w:sz w:val="22"/>
                <w:szCs w:val="22"/>
              </w:rPr>
            </w:pPr>
            <w:r w:rsidRPr="00A153F3">
              <w:rPr>
                <w:b/>
                <w:i/>
                <w:sz w:val="22"/>
                <w:szCs w:val="22"/>
              </w:rPr>
              <w:t>Frequency of data aggregation and analysis:</w:t>
            </w:r>
          </w:p>
          <w:p w:rsidR="00FC5A71" w:rsidRPr="00A153F3" w:rsidRDefault="00FC5A71" w:rsidP="00FC5A71">
            <w:pPr>
              <w:rPr>
                <w:b/>
                <w:i/>
                <w:sz w:val="22"/>
                <w:szCs w:val="22"/>
              </w:rPr>
            </w:pPr>
            <w:r w:rsidRPr="00A153F3">
              <w:rPr>
                <w:i/>
              </w:rPr>
              <w:t>(check each that applies</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Weekly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Monthly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Pr="00A153F3"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Quarterly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tcPr>
          <w:p w:rsidR="00FC5A71" w:rsidRDefault="00FC5A71" w:rsidP="00FC5A71">
            <w:pPr>
              <w:rPr>
                <w:i/>
                <w:sz w:val="22"/>
                <w:szCs w:val="22"/>
              </w:rPr>
            </w:pPr>
            <w:r w:rsidRPr="00A153F3">
              <w:rPr>
                <w:i/>
                <w:sz w:val="22"/>
                <w:szCs w:val="22"/>
              </w:rPr>
              <w:sym w:font="Wingdings" w:char="F0A8"/>
            </w:r>
            <w:r w:rsidRPr="00A153F3">
              <w:rPr>
                <w:i/>
                <w:sz w:val="22"/>
                <w:szCs w:val="22"/>
              </w:rPr>
              <w:t xml:space="preserve"> Other </w:t>
            </w:r>
          </w:p>
          <w:p w:rsidR="00FC5A71" w:rsidRPr="00A153F3" w:rsidRDefault="00FC5A71" w:rsidP="00FC5A71">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Annually</w:t>
            </w:r>
          </w:p>
        </w:tc>
      </w:tr>
      <w:tr w:rsidR="00FC5A71" w:rsidRPr="00A153F3" w:rsidTr="00FC5A71">
        <w:tc>
          <w:tcPr>
            <w:tcW w:w="2520" w:type="dxa"/>
            <w:tcBorders>
              <w:top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Pr="00A153F3" w:rsidRDefault="00FC5A71" w:rsidP="00FC5A71">
            <w:pPr>
              <w:rPr>
                <w:i/>
                <w:sz w:val="22"/>
                <w:szCs w:val="22"/>
              </w:rPr>
            </w:pPr>
            <w:r w:rsidRPr="00A153F3">
              <w:rPr>
                <w:i/>
                <w:sz w:val="22"/>
                <w:szCs w:val="22"/>
              </w:rPr>
              <w:sym w:font="Wingdings" w:char="F0A8"/>
            </w:r>
            <w:r w:rsidRPr="00A153F3">
              <w:rPr>
                <w:i/>
                <w:sz w:val="22"/>
                <w:szCs w:val="22"/>
              </w:rPr>
              <w:t xml:space="preserve"> Continuously and Ongoing</w:t>
            </w:r>
          </w:p>
        </w:tc>
      </w:tr>
      <w:tr w:rsidR="00FC5A71" w:rsidRPr="00A153F3" w:rsidTr="00FC5A71">
        <w:tc>
          <w:tcPr>
            <w:tcW w:w="2520" w:type="dxa"/>
            <w:tcBorders>
              <w:top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C5A71" w:rsidRDefault="00FC5A71" w:rsidP="00FC5A71">
            <w:pPr>
              <w:rPr>
                <w:i/>
                <w:sz w:val="22"/>
                <w:szCs w:val="22"/>
              </w:rPr>
            </w:pPr>
            <w:r>
              <w:rPr>
                <w:i/>
                <w:sz w:val="22"/>
                <w:szCs w:val="22"/>
              </w:rPr>
              <w:sym w:font="Wingdings" w:char="F078"/>
            </w:r>
            <w:r w:rsidRPr="00A153F3">
              <w:rPr>
                <w:i/>
                <w:sz w:val="22"/>
                <w:szCs w:val="22"/>
              </w:rPr>
              <w:t xml:space="preserve">Other </w:t>
            </w:r>
          </w:p>
          <w:p w:rsidR="00FC5A71" w:rsidRPr="00A153F3" w:rsidRDefault="00FC5A71" w:rsidP="00FC5A71">
            <w:pPr>
              <w:rPr>
                <w:i/>
                <w:sz w:val="22"/>
                <w:szCs w:val="22"/>
              </w:rPr>
            </w:pPr>
            <w:r w:rsidRPr="00A153F3">
              <w:rPr>
                <w:i/>
                <w:sz w:val="22"/>
                <w:szCs w:val="22"/>
              </w:rPr>
              <w:t>Specify:</w:t>
            </w:r>
            <w:r>
              <w:rPr>
                <w:i/>
                <w:sz w:val="22"/>
                <w:szCs w:val="22"/>
              </w:rPr>
              <w:t xml:space="preserve"> </w:t>
            </w:r>
            <w:r w:rsidRPr="004A1DDE">
              <w:rPr>
                <w:sz w:val="22"/>
                <w:szCs w:val="22"/>
              </w:rPr>
              <w:t>Semi-Annually</w:t>
            </w:r>
          </w:p>
        </w:tc>
      </w:tr>
      <w:tr w:rsidR="00FC5A71" w:rsidRPr="00A153F3" w:rsidTr="00FC5A71">
        <w:tc>
          <w:tcPr>
            <w:tcW w:w="2520" w:type="dxa"/>
            <w:tcBorders>
              <w:top w:val="single" w:sz="4" w:space="0" w:color="auto"/>
              <w:left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C5A71" w:rsidRPr="00A153F3" w:rsidRDefault="00FC5A71" w:rsidP="00FC5A71">
            <w:pPr>
              <w:rPr>
                <w:i/>
                <w:sz w:val="22"/>
                <w:szCs w:val="22"/>
              </w:rPr>
            </w:pPr>
          </w:p>
        </w:tc>
      </w:tr>
    </w:tbl>
    <w:p w:rsidR="00FC5A71" w:rsidRPr="00A153F3" w:rsidRDefault="00FC5A71" w:rsidP="00FC5A71">
      <w:pPr>
        <w:rPr>
          <w:b/>
          <w:i/>
        </w:rPr>
      </w:pPr>
    </w:p>
    <w:p w:rsidR="00FC5A71" w:rsidRPr="00A153F3" w:rsidRDefault="00FC5A71" w:rsidP="00FC5A71">
      <w:pPr>
        <w:rPr>
          <w:b/>
          <w:i/>
        </w:rPr>
      </w:pPr>
    </w:p>
    <w:p w:rsidR="00FC5A71" w:rsidRPr="00AE5F29" w:rsidRDefault="00FC5A71" w:rsidP="00FC5A71">
      <w:pPr>
        <w:rPr>
          <w:b/>
          <w:i/>
        </w:rPr>
      </w:pPr>
    </w:p>
    <w:p w:rsidR="00FC5A71" w:rsidRPr="00AE5F29" w:rsidRDefault="00FC5A71" w:rsidP="00FC5A71">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FC5A71" w:rsidRPr="00AE5F29" w:rsidRDefault="00FC5A71" w:rsidP="00FC5A7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RPr="00AE5F29"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180607" w:rsidDel="00A31B71" w:rsidRDefault="00FC5A71" w:rsidP="00FC5A71">
            <w:pPr>
              <w:autoSpaceDE w:val="0"/>
              <w:autoSpaceDN w:val="0"/>
              <w:adjustRightInd w:val="0"/>
              <w:rPr>
                <w:del w:id="487" w:author="Author"/>
                <w:rFonts w:ascii="64psrpwqxyvgiaa" w:eastAsiaTheme="minorHAnsi" w:hAnsi="64psrpwqxyvgiaa" w:cs="64psrpwqxyvgiaa"/>
                <w:sz w:val="20"/>
                <w:szCs w:val="20"/>
              </w:rPr>
            </w:pPr>
            <w:del w:id="488" w:author="Author">
              <w:r w:rsidRPr="00180607" w:rsidDel="00A31B71">
                <w:rPr>
                  <w:rFonts w:ascii="64psrpwqxyvgiaa" w:eastAsiaTheme="minorHAnsi" w:hAnsi="64psrpwqxyvgiaa" w:cs="64psrpwqxyvgiaa"/>
                  <w:sz w:val="20"/>
                  <w:szCs w:val="20"/>
                </w:rPr>
                <w:delText>Performance Measures LOC a1</w:delText>
              </w:r>
            </w:del>
          </w:p>
          <w:p w:rsidR="00FC5A71" w:rsidRPr="00180607" w:rsidDel="00A31B71" w:rsidRDefault="00FC5A71" w:rsidP="00FC5A71">
            <w:pPr>
              <w:autoSpaceDE w:val="0"/>
              <w:autoSpaceDN w:val="0"/>
              <w:adjustRightInd w:val="0"/>
              <w:rPr>
                <w:del w:id="489" w:author="Author"/>
                <w:rFonts w:ascii="64psrpwqxyvgiaa" w:eastAsiaTheme="minorHAnsi" w:hAnsi="64psrpwqxyvgiaa" w:cs="64psrpwqxyvgiaa"/>
                <w:sz w:val="20"/>
                <w:szCs w:val="20"/>
              </w:rPr>
            </w:pPr>
            <w:del w:id="490" w:author="Author">
              <w:r w:rsidRPr="00180607" w:rsidDel="00A31B71">
                <w:rPr>
                  <w:rFonts w:ascii="64psrpwqxyvgiaa" w:eastAsiaTheme="minorHAnsi" w:hAnsi="64psrpwqxyvgiaa" w:cs="64psrpwqxyvgiaa"/>
                  <w:sz w:val="20"/>
                  <w:szCs w:val="20"/>
                </w:rPr>
                <w:delText>DDS Regional Office Intake and Eligibility Teams maintain and continuously update the Intake and Eligibility Database, which is part of the DMRIS consumer database. The database logs the initial application date, and the effective date of the eligibility determination. Eligibility determinations cannot be made unless a level of care assessment (ICAP) has been completed. Staff of the Regional Eligibility Teams and DDS Central Office Waiver Unit will review the data to make sure that all individuals who have applied for DDS services have received an initial LOC assessment within 90 days. A report will be generated to display the number of days it took to complete an eligibility determination. Since each region has its own intake and eligibility team, the data is analyzed by region to determine if there are any patterns and trends with respect to performance.</w:delText>
              </w:r>
            </w:del>
          </w:p>
          <w:p w:rsidR="00FC5A71" w:rsidRPr="00180607" w:rsidRDefault="00FC5A71" w:rsidP="00FC5A71">
            <w:pPr>
              <w:autoSpaceDE w:val="0"/>
              <w:autoSpaceDN w:val="0"/>
              <w:adjustRightInd w:val="0"/>
              <w:rPr>
                <w:rFonts w:ascii="64psrpwqxyvgiaa" w:eastAsiaTheme="minorHAnsi" w:hAnsi="64psrpwqxyvgiaa" w:cs="64psrpwqxyvgiaa"/>
                <w:sz w:val="20"/>
                <w:szCs w:val="20"/>
              </w:rPr>
            </w:pPr>
          </w:p>
          <w:p w:rsidR="00FC5A71" w:rsidRPr="00180607" w:rsidDel="00A31B71" w:rsidRDefault="00FC5A71" w:rsidP="00FC5A71">
            <w:pPr>
              <w:autoSpaceDE w:val="0"/>
              <w:autoSpaceDN w:val="0"/>
              <w:adjustRightInd w:val="0"/>
              <w:rPr>
                <w:del w:id="491" w:author="Author"/>
                <w:rFonts w:ascii="64psrpwqxyvgiaa" w:eastAsiaTheme="minorHAnsi" w:hAnsi="64psrpwqxyvgiaa" w:cs="64psrpwqxyvgiaa"/>
                <w:sz w:val="20"/>
                <w:szCs w:val="20"/>
              </w:rPr>
            </w:pPr>
            <w:del w:id="492" w:author="Author">
              <w:r w:rsidRPr="00180607" w:rsidDel="00A31B71">
                <w:rPr>
                  <w:rFonts w:ascii="64psrpwqxyvgiaa" w:eastAsiaTheme="minorHAnsi" w:hAnsi="64psrpwqxyvgiaa" w:cs="64psrpwqxyvgiaa"/>
                  <w:sz w:val="20"/>
                  <w:szCs w:val="20"/>
                </w:rPr>
                <w:delText>Performance Measure LOC c1</w:delText>
              </w:r>
            </w:del>
          </w:p>
          <w:p w:rsidR="00FC5A71" w:rsidRPr="00180607" w:rsidRDefault="00FC5A71" w:rsidP="00FC5A71">
            <w:pPr>
              <w:autoSpaceDE w:val="0"/>
              <w:autoSpaceDN w:val="0"/>
              <w:adjustRightInd w:val="0"/>
              <w:rPr>
                <w:rFonts w:ascii="64psrpwqxyvgiaa" w:eastAsiaTheme="minorHAnsi" w:hAnsi="64psrpwqxyvgiaa" w:cs="64psrpwqxyvgiaa"/>
                <w:sz w:val="20"/>
                <w:szCs w:val="20"/>
              </w:rPr>
            </w:pPr>
            <w:del w:id="493" w:author="Author">
              <w:r w:rsidRPr="00180607" w:rsidDel="00A31B71">
                <w:rPr>
                  <w:rFonts w:ascii="64psrpwqxyvgiaa" w:eastAsiaTheme="minorHAnsi" w:hAnsi="64psrpwqxyvgiaa" w:cs="64psrpwqxyvgiaa"/>
                  <w:sz w:val="20"/>
                  <w:szCs w:val="20"/>
                </w:rPr>
                <w:delText>At the time of the initial eligibility determination, the Regional Office Intake and Eligibility Team administers the ICAP to determine the level of care of the applicant. Licensed psychologists review all documentation that was submitted as part of the process to determine whether the Intake and Eligibility Team has applied all information appropriately and arrived at the correct conclusion with respect to individual determinations. Any part of the process completed incorrectly by the team is returned for correction.</w:delText>
              </w:r>
            </w:del>
          </w:p>
        </w:tc>
      </w:tr>
    </w:tbl>
    <w:p w:rsidR="00FC5A71" w:rsidRPr="00AE5F29" w:rsidRDefault="00FC5A71" w:rsidP="00FC5A71">
      <w:pPr>
        <w:rPr>
          <w:b/>
          <w:i/>
        </w:rPr>
      </w:pPr>
    </w:p>
    <w:p w:rsidR="00FC5A71" w:rsidRPr="00AE5F29" w:rsidRDefault="00FC5A71" w:rsidP="00FC5A71">
      <w:pPr>
        <w:rPr>
          <w:b/>
        </w:rPr>
      </w:pPr>
      <w:r w:rsidRPr="00AE5F29">
        <w:rPr>
          <w:b/>
        </w:rPr>
        <w:t>b.</w:t>
      </w:r>
      <w:r w:rsidRPr="00AE5F29">
        <w:rPr>
          <w:b/>
        </w:rPr>
        <w:tab/>
        <w:t>Methods for Remediation/Fixing Individual Problems</w:t>
      </w:r>
    </w:p>
    <w:p w:rsidR="00FC5A71" w:rsidRPr="00AE5F29" w:rsidRDefault="00FC5A71" w:rsidP="00FC5A71">
      <w:pPr>
        <w:rPr>
          <w:b/>
        </w:rPr>
      </w:pPr>
    </w:p>
    <w:p w:rsidR="00FC5A71" w:rsidRPr="00AE5F29" w:rsidRDefault="00FC5A71" w:rsidP="00FC5A71">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FC5A71" w:rsidRPr="00AE5F29" w:rsidRDefault="00FC5A71" w:rsidP="00FC5A71">
      <w:pPr>
        <w:ind w:left="720"/>
        <w:rPr>
          <w:b/>
          <w:i/>
          <w:highlight w:val="yellow"/>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RPr="00AE5F29"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Pr="00A31B71" w:rsidRDefault="00FC5A71" w:rsidP="00FC5A71">
            <w:pPr>
              <w:autoSpaceDE w:val="0"/>
              <w:autoSpaceDN w:val="0"/>
              <w:adjustRightInd w:val="0"/>
              <w:rPr>
                <w:ins w:id="494" w:author="Author"/>
                <w:rFonts w:eastAsiaTheme="minorHAnsi"/>
                <w:sz w:val="20"/>
                <w:szCs w:val="20"/>
              </w:rPr>
            </w:pPr>
            <w:ins w:id="495" w:author="Autho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I</w:t>
              </w:r>
              <w:r w:rsidR="00537E7E">
                <w:rPr>
                  <w:rFonts w:ascii="49opowvqlvuhymc" w:eastAsiaTheme="minorHAnsi" w:hAnsi="49opowvqlvuhymc" w:cs="49opowvqlvuhymc"/>
                  <w:sz w:val="20"/>
                  <w:szCs w:val="20"/>
                </w:rPr>
                <w:t>n the event</w:t>
              </w:r>
              <w:r w:rsidRPr="00A31B71">
                <w:rPr>
                  <w:rFonts w:ascii="49opowvqlvuhymc" w:eastAsiaTheme="minorHAnsi" w:hAnsi="49opowvqlvuhymc" w:cs="49opowvqlvuhymc"/>
                  <w:sz w:val="20"/>
                  <w:szCs w:val="20"/>
                </w:rPr>
                <w:t xml:space="preserve"> problems are discovered with the management of the waiver program processes at waiver service providers or DDS Area Offices, DDS and </w:t>
              </w:r>
              <w:r>
                <w:rPr>
                  <w:rFonts w:ascii="49opowvqlvuhymc" w:eastAsiaTheme="minorHAnsi" w:hAnsi="49opowvqlvuhymc" w:cs="49opowvqlvuhymc"/>
                  <w:sz w:val="20"/>
                  <w:szCs w:val="20"/>
                </w:rPr>
                <w:t>MassHealth</w:t>
              </w:r>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r>
                <w:rPr>
                  <w:rFonts w:ascii="49opowvqlvuhymc" w:eastAsiaTheme="minorHAnsi" w:hAnsi="49opowvqlvuhymc" w:cs="49opowvqlvuhymc"/>
                  <w:sz w:val="20"/>
                  <w:szCs w:val="20"/>
                </w:rPr>
                <w:t xml:space="preserve">MassHealth and DDS </w:t>
              </w:r>
              <w:r w:rsidRPr="00A31B71">
                <w:rPr>
                  <w:rFonts w:ascii="49opowvqlvuhymc" w:eastAsiaTheme="minorHAnsi" w:hAnsi="49opowvqlvuhymc" w:cs="49opowvqlvuhymc"/>
                  <w:sz w:val="20"/>
                  <w:szCs w:val="20"/>
                </w:rPr>
                <w:t xml:space="preserve">are </w:t>
              </w:r>
              <w:r w:rsidRPr="00A31B71">
                <w:rPr>
                  <w:rFonts w:ascii="49opowvqlvuhymc" w:eastAsiaTheme="minorHAnsi" w:hAnsi="49opowvqlvuhymc" w:cs="49opowvqlvuhymc"/>
                  <w:sz w:val="20"/>
                  <w:szCs w:val="20"/>
                </w:rPr>
                <w:lastRenderedPageBreak/>
                <w:t>responsible for identifying and analyzing trends related to the operation of the waiver and determining strategies to address quality- related issues.</w:t>
              </w:r>
            </w:ins>
          </w:p>
          <w:p w:rsidR="00FC5A71" w:rsidRPr="00180607" w:rsidDel="00A31B71" w:rsidRDefault="00FC5A71" w:rsidP="00FC5A71">
            <w:pPr>
              <w:autoSpaceDE w:val="0"/>
              <w:autoSpaceDN w:val="0"/>
              <w:adjustRightInd w:val="0"/>
              <w:rPr>
                <w:del w:id="496" w:author="Author"/>
                <w:rFonts w:ascii="64psrpwqxyvgiaa" w:eastAsiaTheme="minorHAnsi" w:hAnsi="64psrpwqxyvgiaa" w:cs="64psrpwqxyvgiaa"/>
                <w:sz w:val="20"/>
                <w:szCs w:val="20"/>
              </w:rPr>
            </w:pPr>
            <w:del w:id="497" w:author="Author">
              <w:r w:rsidRPr="00180607" w:rsidDel="00A31B71">
                <w:rPr>
                  <w:rFonts w:ascii="64psrpwqxyvgiaa" w:eastAsiaTheme="minorHAnsi" w:hAnsi="64psrpwqxyvgiaa" w:cs="64psrpwqxyvgiaa"/>
                  <w:sz w:val="20"/>
                  <w:szCs w:val="20"/>
                </w:rPr>
                <w:delText>Performance Measures LOC a1</w:delText>
              </w:r>
            </w:del>
          </w:p>
          <w:p w:rsidR="00FC5A71" w:rsidRPr="00180607" w:rsidDel="00A31B71" w:rsidRDefault="00FC5A71" w:rsidP="00FC5A71">
            <w:pPr>
              <w:autoSpaceDE w:val="0"/>
              <w:autoSpaceDN w:val="0"/>
              <w:adjustRightInd w:val="0"/>
              <w:rPr>
                <w:del w:id="498" w:author="Author"/>
                <w:rFonts w:ascii="64psrpwqxyvgiaa" w:eastAsiaTheme="minorHAnsi" w:hAnsi="64psrpwqxyvgiaa" w:cs="64psrpwqxyvgiaa"/>
                <w:sz w:val="20"/>
                <w:szCs w:val="20"/>
              </w:rPr>
            </w:pPr>
            <w:del w:id="499" w:author="Author">
              <w:r w:rsidRPr="00180607" w:rsidDel="00A31B71">
                <w:rPr>
                  <w:rFonts w:ascii="64psrpwqxyvgiaa" w:eastAsiaTheme="minorHAnsi" w:hAnsi="64psrpwqxyvgiaa" w:cs="64psrpwqxyvgiaa"/>
                  <w:sz w:val="20"/>
                  <w:szCs w:val="20"/>
                </w:rPr>
                <w:delText>Issues identified in the Intake and Eligibility database are referred back by the Waiver Unit to each Regional Intake and Eligibility Team for follow up and correction. The DDS Regional Director is responsible for ensuring that all issues are corrected and the Waiver Unit reviews the database on an ongoing basis to ensure that timelines have been met.</w:delText>
              </w:r>
            </w:del>
          </w:p>
          <w:p w:rsidR="00FC5A71" w:rsidRPr="00180607" w:rsidDel="00A31B71" w:rsidRDefault="00FC5A71" w:rsidP="00FC5A71">
            <w:pPr>
              <w:autoSpaceDE w:val="0"/>
              <w:autoSpaceDN w:val="0"/>
              <w:adjustRightInd w:val="0"/>
              <w:rPr>
                <w:del w:id="500" w:author="Author"/>
                <w:rFonts w:ascii="64psrpwqxyvgiaa" w:eastAsiaTheme="minorHAnsi" w:hAnsi="64psrpwqxyvgiaa" w:cs="64psrpwqxyvgiaa"/>
                <w:sz w:val="20"/>
                <w:szCs w:val="20"/>
              </w:rPr>
            </w:pPr>
          </w:p>
          <w:p w:rsidR="00FC5A71" w:rsidRPr="00180607" w:rsidDel="00A31B71" w:rsidRDefault="00FC5A71" w:rsidP="00FC5A71">
            <w:pPr>
              <w:autoSpaceDE w:val="0"/>
              <w:autoSpaceDN w:val="0"/>
              <w:adjustRightInd w:val="0"/>
              <w:rPr>
                <w:del w:id="501" w:author="Author"/>
                <w:rFonts w:ascii="64psrpwqxyvgiaa" w:eastAsiaTheme="minorHAnsi" w:hAnsi="64psrpwqxyvgiaa" w:cs="64psrpwqxyvgiaa"/>
                <w:sz w:val="20"/>
                <w:szCs w:val="20"/>
              </w:rPr>
            </w:pPr>
            <w:del w:id="502" w:author="Author">
              <w:r w:rsidRPr="00180607" w:rsidDel="00A31B71">
                <w:rPr>
                  <w:rFonts w:ascii="64psrpwqxyvgiaa" w:eastAsiaTheme="minorHAnsi" w:hAnsi="64psrpwqxyvgiaa" w:cs="64psrpwqxyvgiaa"/>
                  <w:sz w:val="20"/>
                  <w:szCs w:val="20"/>
                </w:rPr>
                <w:delText>Performance Measure LOC c1</w:delText>
              </w:r>
            </w:del>
          </w:p>
          <w:p w:rsidR="00FC5A71" w:rsidRPr="00180607" w:rsidRDefault="00FC5A71" w:rsidP="00FC5A71">
            <w:pPr>
              <w:autoSpaceDE w:val="0"/>
              <w:autoSpaceDN w:val="0"/>
              <w:adjustRightInd w:val="0"/>
              <w:rPr>
                <w:rFonts w:ascii="64psrpwqxyvgiaa" w:eastAsiaTheme="minorHAnsi" w:hAnsi="64psrpwqxyvgiaa" w:cs="64psrpwqxyvgiaa"/>
                <w:sz w:val="20"/>
                <w:szCs w:val="20"/>
              </w:rPr>
            </w:pPr>
            <w:del w:id="503" w:author="Author">
              <w:r w:rsidRPr="00180607" w:rsidDel="00A31B71">
                <w:rPr>
                  <w:rFonts w:ascii="64psrpwqxyvgiaa" w:eastAsiaTheme="minorHAnsi" w:hAnsi="64psrpwqxyvgiaa" w:cs="64psrpwqxyvgiaa"/>
                  <w:sz w:val="20"/>
                  <w:szCs w:val="20"/>
                </w:rPr>
                <w:delText>If the licensed psychologist disagrees with the conclusions, the LOC is returned to the Regional Office Intake and Eligibility Team with comments, review and corrections. A report will be generated by each psychologist reviewer indicating the number of determinations returned for further review.</w:delText>
              </w:r>
            </w:del>
          </w:p>
        </w:tc>
      </w:tr>
    </w:tbl>
    <w:p w:rsidR="00637E78" w:rsidRDefault="00637E78" w:rsidP="00537E7E">
      <w:pPr>
        <w:spacing w:before="120" w:after="120"/>
        <w:jc w:val="both"/>
        <w:rPr>
          <w:b/>
          <w:kern w:val="22"/>
          <w:sz w:val="22"/>
          <w:szCs w:val="22"/>
          <w:highlight w:val="yellow"/>
        </w:rPr>
      </w:pPr>
    </w:p>
    <w:p w:rsidR="00637E78" w:rsidRPr="00AE5F29" w:rsidRDefault="00637E78" w:rsidP="00FC5A71">
      <w:pPr>
        <w:spacing w:before="120" w:after="120"/>
        <w:ind w:left="432" w:hanging="432"/>
        <w:jc w:val="both"/>
        <w:rPr>
          <w:b/>
          <w:kern w:val="22"/>
          <w:sz w:val="22"/>
          <w:szCs w:val="22"/>
          <w:highlight w:val="yellow"/>
        </w:rPr>
      </w:pPr>
    </w:p>
    <w:p w:rsidR="00FC5A71" w:rsidRDefault="00FC5A71" w:rsidP="00FC5A71">
      <w:pPr>
        <w:rPr>
          <w:b/>
          <w:i/>
        </w:rPr>
      </w:pPr>
      <w:r w:rsidRPr="00AE5F29">
        <w:rPr>
          <w:b/>
          <w:i/>
        </w:rPr>
        <w:t>ii</w:t>
      </w:r>
      <w:r w:rsidRPr="00AE5F29">
        <w:rPr>
          <w:b/>
          <w:i/>
        </w:rPr>
        <w:tab/>
        <w:t>Remediation Data Aggregation</w:t>
      </w:r>
    </w:p>
    <w:p w:rsidR="00FC5A71" w:rsidRDefault="00FC5A71" w:rsidP="00FC5A71">
      <w:pPr>
        <w:rPr>
          <w:b/>
          <w:i/>
        </w:rPr>
      </w:pPr>
    </w:p>
    <w:p w:rsidR="00FC5A71" w:rsidRPr="00576729" w:rsidRDefault="00FC5A71" w:rsidP="00FC5A71">
      <w:r>
        <w:t>Remediation-related Data Aggregation and Analysis (including trend identification)</w:t>
      </w:r>
    </w:p>
    <w:p w:rsidR="00FC5A71" w:rsidRPr="00AE5F29" w:rsidRDefault="00FC5A71" w:rsidP="00FC5A71">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520"/>
      </w:tblGrid>
      <w:tr w:rsidR="00FC5A71" w:rsidRPr="00AE5F29" w:rsidTr="00560261">
        <w:tc>
          <w:tcPr>
            <w:tcW w:w="2268" w:type="dxa"/>
          </w:tcPr>
          <w:p w:rsidR="00FC5A71" w:rsidRPr="00AE5F29" w:rsidRDefault="00FC5A71" w:rsidP="00FC5A71">
            <w:pPr>
              <w:rPr>
                <w:b/>
                <w:i/>
              </w:rPr>
            </w:pPr>
            <w:r w:rsidRPr="00AE5F29">
              <w:rPr>
                <w:b/>
                <w:i/>
              </w:rPr>
              <w:t>Remediation-related Data Aggregation and Analysis (including trend identification)</w:t>
            </w:r>
          </w:p>
        </w:tc>
        <w:tc>
          <w:tcPr>
            <w:tcW w:w="2880" w:type="dxa"/>
          </w:tcPr>
          <w:p w:rsidR="00FC5A71" w:rsidRPr="00AE5F29" w:rsidRDefault="00FC5A71" w:rsidP="00FC5A71">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FC5A71" w:rsidRPr="00AE5F29" w:rsidRDefault="00FC5A71" w:rsidP="00FC5A71">
            <w:pPr>
              <w:rPr>
                <w:b/>
                <w:i/>
                <w:sz w:val="22"/>
                <w:szCs w:val="22"/>
              </w:rPr>
            </w:pPr>
            <w:r w:rsidRPr="00AE5F29">
              <w:rPr>
                <w:b/>
                <w:i/>
                <w:sz w:val="22"/>
                <w:szCs w:val="22"/>
              </w:rPr>
              <w:t>Frequency of data aggregation and analysis:</w:t>
            </w:r>
          </w:p>
          <w:p w:rsidR="00FC5A71" w:rsidRPr="00AE5F29" w:rsidRDefault="00FC5A71" w:rsidP="00FC5A71">
            <w:pPr>
              <w:rPr>
                <w:b/>
                <w:i/>
                <w:sz w:val="22"/>
                <w:szCs w:val="22"/>
              </w:rPr>
            </w:pPr>
            <w:r w:rsidRPr="00AE5F29">
              <w:rPr>
                <w:i/>
              </w:rPr>
              <w:t>(check each that applies)</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Pr>
                <w:i/>
                <w:sz w:val="22"/>
                <w:szCs w:val="22"/>
              </w:rPr>
              <w:sym w:font="Wingdings" w:char="F078"/>
            </w:r>
            <w:r w:rsidRPr="00AE5F29">
              <w:rPr>
                <w:i/>
                <w:sz w:val="22"/>
                <w:szCs w:val="22"/>
              </w:rPr>
              <w:t xml:space="preserve"> State Medicaid Agency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Weekly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Monthly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Quarterly</w:t>
            </w:r>
          </w:p>
        </w:tc>
      </w:tr>
      <w:tr w:rsidR="00FC5A71" w:rsidRPr="00AE5F29" w:rsidTr="00560261">
        <w:tc>
          <w:tcPr>
            <w:tcW w:w="2268" w:type="dxa"/>
            <w:shd w:val="solid" w:color="auto" w:fill="auto"/>
          </w:tcPr>
          <w:p w:rsidR="00FC5A71" w:rsidRPr="00AE5F29" w:rsidRDefault="00FC5A71" w:rsidP="00FC5A71">
            <w:pPr>
              <w:rPr>
                <w:i/>
              </w:rPr>
            </w:pPr>
          </w:p>
        </w:tc>
        <w:tc>
          <w:tcPr>
            <w:tcW w:w="2880" w:type="dxa"/>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FC5A71" w:rsidRPr="00AE5F29" w:rsidRDefault="00FC5A71" w:rsidP="00FC5A71">
            <w:pPr>
              <w:rPr>
                <w:i/>
                <w:sz w:val="22"/>
                <w:szCs w:val="22"/>
              </w:rPr>
            </w:pPr>
            <w:r>
              <w:rPr>
                <w:i/>
                <w:sz w:val="22"/>
                <w:szCs w:val="22"/>
              </w:rPr>
              <w:sym w:font="Wingdings" w:char="F078"/>
            </w:r>
            <w:r w:rsidRPr="00AE5F29">
              <w:rPr>
                <w:i/>
                <w:sz w:val="22"/>
                <w:szCs w:val="22"/>
              </w:rPr>
              <w:t>Annually</w:t>
            </w:r>
          </w:p>
        </w:tc>
      </w:tr>
      <w:tr w:rsidR="00FC5A71" w:rsidRPr="00AE5F29" w:rsidTr="00560261">
        <w:tc>
          <w:tcPr>
            <w:tcW w:w="2268" w:type="dxa"/>
            <w:shd w:val="solid" w:color="auto" w:fill="auto"/>
          </w:tcPr>
          <w:p w:rsidR="00FC5A71" w:rsidRPr="00AE5F29" w:rsidRDefault="00FC5A71" w:rsidP="00FC5A71">
            <w:pPr>
              <w:rPr>
                <w:i/>
              </w:rPr>
            </w:pPr>
          </w:p>
        </w:tc>
        <w:tc>
          <w:tcPr>
            <w:tcW w:w="2880" w:type="dxa"/>
            <w:shd w:val="pct10" w:color="auto" w:fill="auto"/>
          </w:tcPr>
          <w:p w:rsidR="00FC5A71" w:rsidRPr="00AE5F29" w:rsidRDefault="00FC5A71" w:rsidP="00FC5A71">
            <w:pPr>
              <w:rPr>
                <w:i/>
                <w:sz w:val="22"/>
                <w:szCs w:val="22"/>
              </w:rPr>
            </w:pP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Continuously and Ongoing</w:t>
            </w:r>
          </w:p>
        </w:tc>
      </w:tr>
      <w:tr w:rsidR="00FC5A71" w:rsidRPr="00AE5F29" w:rsidTr="00560261">
        <w:tc>
          <w:tcPr>
            <w:tcW w:w="2268" w:type="dxa"/>
            <w:shd w:val="solid" w:color="auto" w:fill="auto"/>
          </w:tcPr>
          <w:p w:rsidR="00FC5A71" w:rsidRPr="00AE5F29" w:rsidRDefault="00FC5A71" w:rsidP="00FC5A71">
            <w:pPr>
              <w:rPr>
                <w:i/>
              </w:rPr>
            </w:pPr>
          </w:p>
        </w:tc>
        <w:tc>
          <w:tcPr>
            <w:tcW w:w="2880" w:type="dxa"/>
            <w:shd w:val="pct10" w:color="auto" w:fill="auto"/>
          </w:tcPr>
          <w:p w:rsidR="00FC5A71" w:rsidRPr="00AE5F29" w:rsidRDefault="00FC5A71" w:rsidP="00FC5A71">
            <w:pPr>
              <w:rPr>
                <w:i/>
                <w:sz w:val="22"/>
                <w:szCs w:val="22"/>
              </w:rPr>
            </w:pPr>
          </w:p>
        </w:tc>
        <w:tc>
          <w:tcPr>
            <w:tcW w:w="2520" w:type="dxa"/>
            <w:shd w:val="clear" w:color="auto" w:fill="auto"/>
          </w:tcPr>
          <w:p w:rsidR="00FC5A71" w:rsidRPr="00AE5F29" w:rsidRDefault="00FC5A71" w:rsidP="00FC5A71">
            <w:pPr>
              <w:rPr>
                <w:i/>
                <w:sz w:val="22"/>
                <w:szCs w:val="22"/>
              </w:rPr>
            </w:pPr>
            <w:r w:rsidRPr="00AE5F29">
              <w:rPr>
                <w:i/>
                <w:sz w:val="22"/>
                <w:szCs w:val="22"/>
              </w:rPr>
              <w:sym w:font="Wingdings" w:char="F0A8"/>
            </w:r>
            <w:r w:rsidRPr="00AE5F29">
              <w:rPr>
                <w:i/>
                <w:sz w:val="22"/>
                <w:szCs w:val="22"/>
              </w:rPr>
              <w:t xml:space="preserve"> Other: Specify:</w:t>
            </w:r>
          </w:p>
        </w:tc>
      </w:tr>
      <w:tr w:rsidR="00FC5A71" w:rsidRPr="00AE5F29" w:rsidTr="00560261">
        <w:tc>
          <w:tcPr>
            <w:tcW w:w="2268" w:type="dxa"/>
            <w:shd w:val="solid" w:color="auto" w:fill="auto"/>
          </w:tcPr>
          <w:p w:rsidR="00FC5A71" w:rsidRPr="00AE5F29" w:rsidRDefault="00FC5A71" w:rsidP="00FC5A71">
            <w:pPr>
              <w:rPr>
                <w:i/>
                <w:highlight w:val="yellow"/>
              </w:rPr>
            </w:pPr>
          </w:p>
        </w:tc>
        <w:tc>
          <w:tcPr>
            <w:tcW w:w="2880" w:type="dxa"/>
            <w:shd w:val="pct10" w:color="auto" w:fill="auto"/>
          </w:tcPr>
          <w:p w:rsidR="00FC5A71" w:rsidRPr="00AE5F29" w:rsidRDefault="00FC5A71" w:rsidP="00FC5A71">
            <w:pPr>
              <w:rPr>
                <w:i/>
                <w:sz w:val="22"/>
                <w:szCs w:val="22"/>
                <w:highlight w:val="yellow"/>
              </w:rPr>
            </w:pPr>
          </w:p>
        </w:tc>
        <w:tc>
          <w:tcPr>
            <w:tcW w:w="2520" w:type="dxa"/>
            <w:shd w:val="pct10" w:color="auto" w:fill="auto"/>
          </w:tcPr>
          <w:p w:rsidR="00FC5A71" w:rsidRPr="00AE5F29" w:rsidRDefault="00FC5A71" w:rsidP="00FC5A71">
            <w:pPr>
              <w:rPr>
                <w:i/>
                <w:sz w:val="22"/>
                <w:szCs w:val="22"/>
                <w:highlight w:val="yellow"/>
              </w:rPr>
            </w:pPr>
          </w:p>
        </w:tc>
      </w:tr>
    </w:tbl>
    <w:p w:rsidR="00FC5A71" w:rsidRPr="00AE5F29" w:rsidRDefault="00FC5A71" w:rsidP="00FC5A71">
      <w:pPr>
        <w:rPr>
          <w:i/>
        </w:rPr>
      </w:pPr>
    </w:p>
    <w:p w:rsidR="00FC5A71" w:rsidRPr="00AE5F29" w:rsidRDefault="00FC5A71" w:rsidP="00FC5A71">
      <w:pPr>
        <w:rPr>
          <w:b/>
          <w:i/>
        </w:rPr>
      </w:pPr>
      <w:r w:rsidRPr="00AE5F29">
        <w:rPr>
          <w:b/>
          <w:i/>
        </w:rPr>
        <w:t>c.</w:t>
      </w:r>
      <w:r w:rsidRPr="00AE5F29">
        <w:rPr>
          <w:b/>
          <w:i/>
        </w:rPr>
        <w:tab/>
        <w:t>Timelines</w:t>
      </w:r>
    </w:p>
    <w:p w:rsidR="00FC5A71" w:rsidRPr="00A153F3" w:rsidRDefault="00FC5A71" w:rsidP="00FC5A71">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FC5A71" w:rsidRPr="00AE5F29" w:rsidRDefault="00FC5A71" w:rsidP="00FC5A71">
      <w:pPr>
        <w:ind w:left="720"/>
        <w:rPr>
          <w:i/>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C5A71" w:rsidRPr="00AE5F29"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AE5F29" w:rsidRDefault="00FC5A71" w:rsidP="00FC5A71">
            <w:pPr>
              <w:spacing w:after="60"/>
              <w:rPr>
                <w:b/>
                <w:sz w:val="22"/>
                <w:szCs w:val="22"/>
              </w:rPr>
            </w:pPr>
            <w:r>
              <w:rPr>
                <w:sz w:val="22"/>
                <w:szCs w:val="22"/>
              </w:rPr>
              <w:sym w:font="Wingdings" w:char="F0A4"/>
            </w:r>
          </w:p>
        </w:tc>
        <w:tc>
          <w:tcPr>
            <w:tcW w:w="3476" w:type="dxa"/>
            <w:tcBorders>
              <w:left w:val="single" w:sz="12" w:space="0" w:color="auto"/>
            </w:tcBorders>
            <w:vAlign w:val="center"/>
          </w:tcPr>
          <w:p w:rsidR="00FC5A71" w:rsidRPr="00AE5F29" w:rsidRDefault="00FC5A71" w:rsidP="00FC5A71">
            <w:pPr>
              <w:spacing w:after="60"/>
              <w:rPr>
                <w:sz w:val="22"/>
                <w:szCs w:val="22"/>
              </w:rPr>
            </w:pPr>
            <w:r w:rsidRPr="00AE5F29">
              <w:rPr>
                <w:b/>
                <w:sz w:val="22"/>
                <w:szCs w:val="22"/>
              </w:rPr>
              <w:t>No</w:t>
            </w:r>
            <w:r w:rsidRPr="00AE5F29">
              <w:rPr>
                <w:sz w:val="22"/>
                <w:szCs w:val="22"/>
              </w:rPr>
              <w:t xml:space="preserve"> </w:t>
            </w:r>
          </w:p>
        </w:tc>
      </w:tr>
      <w:tr w:rsidR="00FC5A71" w:rsidRPr="00AE5F29" w:rsidTr="00FC5A71">
        <w:tc>
          <w:tcPr>
            <w:tcW w:w="468" w:type="dxa"/>
            <w:tcBorders>
              <w:top w:val="single" w:sz="12" w:space="0" w:color="auto"/>
              <w:left w:val="single" w:sz="12" w:space="0" w:color="auto"/>
              <w:bottom w:val="single" w:sz="12" w:space="0" w:color="auto"/>
              <w:right w:val="single" w:sz="12" w:space="0" w:color="auto"/>
            </w:tcBorders>
            <w:shd w:val="pct10" w:color="auto" w:fill="auto"/>
          </w:tcPr>
          <w:p w:rsidR="00FC5A71" w:rsidRPr="00AE5F29" w:rsidRDefault="00FC5A71" w:rsidP="00FC5A71">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FC5A71" w:rsidRPr="00AE5F29" w:rsidRDefault="00FC5A71" w:rsidP="00FC5A71">
            <w:pPr>
              <w:spacing w:after="60"/>
              <w:rPr>
                <w:b/>
                <w:sz w:val="22"/>
                <w:szCs w:val="22"/>
              </w:rPr>
            </w:pPr>
            <w:r w:rsidRPr="00AE5F29">
              <w:rPr>
                <w:b/>
                <w:sz w:val="22"/>
                <w:szCs w:val="22"/>
              </w:rPr>
              <w:t>Yes</w:t>
            </w:r>
          </w:p>
        </w:tc>
      </w:tr>
    </w:tbl>
    <w:p w:rsidR="00FC5A71" w:rsidRPr="00AE5F29" w:rsidRDefault="00FC5A71" w:rsidP="00FC5A71">
      <w:pPr>
        <w:ind w:left="720"/>
        <w:rPr>
          <w:i/>
        </w:rPr>
      </w:pPr>
    </w:p>
    <w:p w:rsidR="00FC5A71" w:rsidRDefault="00FC5A71" w:rsidP="00FC5A71">
      <w:pPr>
        <w:ind w:left="720"/>
        <w:rPr>
          <w:i/>
        </w:rPr>
      </w:pPr>
      <w:r w:rsidRPr="00AE5F29">
        <w:rPr>
          <w:i/>
        </w:rPr>
        <w:t xml:space="preserve"> Please provide a detailed strategy for assuring Level of Care, the specific timeline for implementing identified strategies, and the parties responsible for its operation.</w:t>
      </w:r>
    </w:p>
    <w:p w:rsidR="00FC5A71" w:rsidRDefault="00FC5A71" w:rsidP="00FC5A71">
      <w:pPr>
        <w:rPr>
          <w:i/>
        </w:rPr>
      </w:pPr>
    </w:p>
    <w:p w:rsidR="00FC5A71" w:rsidRDefault="00FC5A71" w:rsidP="00FC5A71">
      <w:pPr>
        <w:ind w:left="720"/>
        <w:rPr>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C5A71" w:rsidTr="00FC5A71">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C5A71" w:rsidRDefault="00FC5A71" w:rsidP="00560261">
            <w:pPr>
              <w:jc w:val="both"/>
              <w:rPr>
                <w:b/>
                <w:kern w:val="22"/>
                <w:sz w:val="22"/>
                <w:szCs w:val="22"/>
              </w:rPr>
            </w:pPr>
          </w:p>
        </w:tc>
      </w:tr>
    </w:tbl>
    <w:p w:rsidR="00560261" w:rsidRDefault="00560261" w:rsidP="00FC5A71">
      <w:pPr>
        <w:rPr>
          <w:b/>
          <w:kern w:val="22"/>
          <w:sz w:val="22"/>
          <w:szCs w:val="22"/>
        </w:rPr>
      </w:pPr>
    </w:p>
    <w:p w:rsidR="00560261" w:rsidRDefault="00560261">
      <w:pPr>
        <w:spacing w:after="200" w:line="276" w:lineRule="auto"/>
        <w:rPr>
          <w:b/>
          <w:kern w:val="22"/>
          <w:sz w:val="22"/>
          <w:szCs w:val="22"/>
        </w:rPr>
      </w:pPr>
      <w:r>
        <w:rPr>
          <w:b/>
          <w:kern w:val="22"/>
          <w:sz w:val="22"/>
          <w:szCs w:val="22"/>
        </w:rPr>
        <w:br w:type="page"/>
      </w:r>
    </w:p>
    <w:p w:rsidR="00FC5A71" w:rsidRDefault="00FC5A71" w:rsidP="00FC5A71">
      <w:pPr>
        <w:rPr>
          <w:b/>
          <w:kern w:val="22"/>
          <w:sz w:val="22"/>
          <w:szCs w:val="22"/>
        </w:rPr>
      </w:pPr>
    </w:p>
    <w:p w:rsidR="00FC5A71" w:rsidRDefault="00FC5A71" w:rsidP="00FC5A7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FC5A71" w:rsidRPr="00B95B40" w:rsidRDefault="00FC5A71" w:rsidP="00FC5A71">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FC5A71" w:rsidRPr="00B95B40" w:rsidRDefault="00FC5A71" w:rsidP="00FC5A71">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FC5A71" w:rsidRPr="00B95B40" w:rsidRDefault="00FC5A71" w:rsidP="00FC5A71">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FC5A71" w:rsidRPr="00A46C50" w:rsidRDefault="00FC5A71" w:rsidP="00FC5A71">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rPr>
                <w:ins w:id="504" w:author="Author"/>
              </w:rPr>
            </w:pPr>
            <w:r>
              <w:rPr>
                <w:rFonts w:ascii="64psrpwqxyvgiaa" w:hAnsi="64psrpwqxyvgiaa" w:cs="64psrpwqxyvgiaa"/>
                <w:sz w:val="20"/>
                <w:szCs w:val="20"/>
              </w:rPr>
              <w:t xml:space="preserve">As part of the eligibility process the eligibility team begins the process of determining whether the individual meets </w:t>
            </w:r>
            <w:del w:id="505" w:author="Author">
              <w:r w:rsidDel="00687BED">
                <w:rPr>
                  <w:rFonts w:ascii="64psrpwqxyvgiaa" w:hAnsi="64psrpwqxyvgiaa" w:cs="64psrpwqxyvgiaa"/>
                  <w:sz w:val="20"/>
                  <w:szCs w:val="20"/>
                </w:rPr>
                <w:delText xml:space="preserve">the financial and </w:delText>
              </w:r>
            </w:del>
            <w:r>
              <w:rPr>
                <w:rFonts w:ascii="64psrpwqxyvgiaa" w:hAnsi="64psrpwqxyvgiaa" w:cs="64psrpwqxyvgiaa"/>
                <w:sz w:val="20"/>
                <w:szCs w:val="20"/>
              </w:rPr>
              <w:t xml:space="preserve">clinical eligibility criteria for waiver enrollment. The Team </w:t>
            </w:r>
            <w:del w:id="506" w:author="Author">
              <w:r w:rsidDel="00687BED">
                <w:rPr>
                  <w:rFonts w:ascii="64psrpwqxyvgiaa" w:hAnsi="64psrpwqxyvgiaa" w:cs="64psrpwqxyvgiaa"/>
                  <w:sz w:val="20"/>
                  <w:szCs w:val="20"/>
                </w:rPr>
                <w:delText xml:space="preserve">also </w:delText>
              </w:r>
            </w:del>
            <w:r>
              <w:rPr>
                <w:rFonts w:ascii="64psrpwqxyvgiaa" w:hAnsi="64psrpwqxyvgiaa" w:cs="64psrpwqxyvgiaa"/>
                <w:sz w:val="20"/>
                <w:szCs w:val="20"/>
              </w:rPr>
              <w:t xml:space="preserve">conducts the MASSCAP to assess whether the individual meets the ICF-ID LOC requirement for entrance into the Waiver. Based on both the individual’s </w:t>
            </w:r>
            <w:del w:id="507" w:author="Author">
              <w:r w:rsidDel="00687BED">
                <w:rPr>
                  <w:rFonts w:ascii="64psrpwqxyvgiaa" w:hAnsi="64psrpwqxyvgiaa" w:cs="64psrpwqxyvgiaa"/>
                  <w:sz w:val="20"/>
                  <w:szCs w:val="20"/>
                </w:rPr>
                <w:delText xml:space="preserve">MASSCAP </w:delText>
              </w:r>
            </w:del>
            <w:ins w:id="508" w:author="Author">
              <w:r>
                <w:rPr>
                  <w:rFonts w:ascii="64psrpwqxyvgiaa" w:hAnsi="64psrpwqxyvgiaa" w:cs="64psrpwqxyvgiaa"/>
                  <w:sz w:val="20"/>
                  <w:szCs w:val="20"/>
                </w:rPr>
                <w:t xml:space="preserve">clinical </w:t>
              </w:r>
            </w:ins>
            <w:r>
              <w:rPr>
                <w:rFonts w:ascii="64psrpwqxyvgiaa" w:hAnsi="64psrpwqxyvgiaa" w:cs="64psrpwqxyvgiaa"/>
                <w:sz w:val="20"/>
                <w:szCs w:val="20"/>
              </w:rPr>
              <w:t xml:space="preserve">eligibility status and the level of care, </w:t>
            </w:r>
            <w:ins w:id="509" w:author="Author">
              <w:r w:rsidRPr="00687BED">
                <w:rPr>
                  <w:rFonts w:ascii="64psrpwqxyvgiaa" w:hAnsi="64psrpwqxyvgiaa" w:cs="64psrpwqxyvgiaa"/>
                  <w:sz w:val="20"/>
                  <w:szCs w:val="20"/>
                </w:rPr>
                <w:t xml:space="preserve">the Intake and Eligibility Specialist gives the individual a brief oral explanation along with a printed brochure regarding waiver services. </w:t>
              </w:r>
            </w:ins>
            <w:del w:id="510" w:author="Author">
              <w:r>
                <w:rPr>
                  <w:rFonts w:ascii="64psrpwqxyvgiaa" w:hAnsi="64psrpwqxyvgiaa" w:cs="64psrpwqxyvgiaa"/>
                  <w:sz w:val="20"/>
                  <w:szCs w:val="20"/>
                </w:rPr>
                <w:delText>the Intake and Eligibility Specialist will supply the individual and family/guardian with information regarding the waiver. This will include giving the individual an oral explanation along with a printed brochure regarding waiver services. The individual or legally responsible person will be provided the Choice form/application and their rights as it pertains to service delivery options with their eligibility letter. The signature on the choice form/application documents their selection of waiver services by signing the Choice form. This document is submitted to the Department for review and determination of compliance with the first level of criteria for waiver enrollment:</w:delText>
              </w:r>
            </w:del>
            <w:ins w:id="511" w:author="Author">
              <w:r>
                <w:t xml:space="preserve"> </w:t>
              </w:r>
            </w:ins>
          </w:p>
          <w:p w:rsidR="00FC5A71" w:rsidRPr="00AD5CFC" w:rsidRDefault="00FC5A71" w:rsidP="00FC5A71">
            <w:pPr>
              <w:autoSpaceDE w:val="0"/>
              <w:autoSpaceDN w:val="0"/>
              <w:adjustRightInd w:val="0"/>
              <w:rPr>
                <w:rFonts w:ascii="64psrpwqxyvgiaa" w:hAnsi="64psrpwqxyvgiaa" w:cs="64psrpwqxyvgiaa"/>
                <w:sz w:val="20"/>
                <w:szCs w:val="20"/>
              </w:rPr>
            </w:pPr>
            <w:ins w:id="512" w:author="Author">
              <w:r w:rsidRPr="00687BED">
                <w:rPr>
                  <w:rFonts w:ascii="64psrpwqxyvgiaa" w:hAnsi="64psrpwqxyvgiaa" w:cs="64psrpwqxyvgiaa"/>
                  <w:sz w:val="20"/>
                  <w:szCs w:val="20"/>
                </w:rPr>
                <w:t>The area office to which the newly DDS</w:t>
              </w:r>
              <w:r>
                <w:rPr>
                  <w:rFonts w:ascii="64psrpwqxyvgiaa" w:hAnsi="64psrpwqxyvgiaa" w:cs="64psrpwqxyvgiaa"/>
                  <w:sz w:val="20"/>
                  <w:szCs w:val="20"/>
                </w:rPr>
                <w:t>-</w:t>
              </w:r>
              <w:r w:rsidRPr="00687BED">
                <w:rPr>
                  <w:rFonts w:ascii="64psrpwqxyvgiaa" w:hAnsi="64psrpwqxyvgiaa" w:cs="64psrpwqxyvgiaa"/>
                  <w:sz w:val="20"/>
                  <w:szCs w:val="20"/>
                </w:rPr>
                <w:t>eligible individual is assigned meets with the individual, shares information about the waiver program, provides the Choice form/application</w:t>
              </w:r>
              <w:r>
                <w:rPr>
                  <w:rFonts w:ascii="64psrpwqxyvgiaa" w:hAnsi="64psrpwqxyvgiaa" w:cs="64psrpwqxyvgiaa"/>
                  <w:sz w:val="20"/>
                  <w:szCs w:val="20"/>
                </w:rPr>
                <w:t>,</w:t>
              </w:r>
              <w:r w:rsidRPr="00687BED">
                <w:rPr>
                  <w:rFonts w:ascii="64psrpwqxyvgiaa" w:hAnsi="64psrpwqxyvgiaa" w:cs="64psrpwqxyvgiaa"/>
                  <w:sz w:val="20"/>
                  <w:szCs w:val="20"/>
                </w:rPr>
                <w:t xml:space="preserve">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w:t>
              </w:r>
            </w:ins>
            <w:del w:id="513" w:author="Author">
              <w:r w:rsidDel="00687BED">
                <w:rPr>
                  <w:rFonts w:ascii="64psrpwqxyvgiaa" w:hAnsi="64psrpwqxyvgiaa" w:cs="64psrpwqxyvgiaa"/>
                  <w:sz w:val="20"/>
                  <w:szCs w:val="20"/>
                </w:rPr>
                <w:delText xml:space="preserve"> choice of community services as a feasible alternative to institutional services.</w:delText>
              </w:r>
            </w:del>
            <w:r>
              <w:rPr>
                <w:rFonts w:ascii="64psrpwqxyvgiaa" w:hAnsi="64psrpwqxyvgiaa" w:cs="64psrpwqxyvgiaa"/>
                <w:sz w:val="20"/>
                <w:szCs w:val="20"/>
              </w:rPr>
              <w:t xml:space="preserve"> The appropriate Area Office receives notice from the Waiver Management Unit about the status of the waiver application.</w:t>
            </w:r>
          </w:p>
        </w:tc>
      </w:tr>
    </w:tbl>
    <w:p w:rsidR="00FC5A71" w:rsidRPr="00A46C50" w:rsidRDefault="00FC5A71" w:rsidP="00FC5A71">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W w:w="0" w:type="auto"/>
        <w:tblInd w:w="576" w:type="dxa"/>
        <w:tblLook w:val="01E0" w:firstRow="1" w:lastRow="1" w:firstColumn="1" w:lastColumn="1" w:noHBand="0" w:noVBand="0"/>
      </w:tblPr>
      <w:tblGrid>
        <w:gridCol w:w="9288"/>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Pr="009B0454" w:rsidRDefault="00FC5A71" w:rsidP="00FC5A71">
            <w:pPr>
              <w:autoSpaceDE w:val="0"/>
              <w:autoSpaceDN w:val="0"/>
              <w:adjustRightInd w:val="0"/>
              <w:rPr>
                <w:rFonts w:ascii="64psrpwqxyvgiaa" w:eastAsiaTheme="minorHAnsi" w:hAnsi="64psrpwqxyvgiaa" w:cs="64psrpwqxyvgiaa"/>
                <w:sz w:val="20"/>
                <w:szCs w:val="20"/>
              </w:rPr>
            </w:pPr>
            <w:r>
              <w:rPr>
                <w:rFonts w:ascii="64psrpwqxyvgiaa" w:eastAsiaTheme="minorHAnsi" w:hAnsi="64psrpwqxyvgiaa" w:cs="64psrpwqxyvgiaa"/>
                <w:sz w:val="20"/>
                <w:szCs w:val="20"/>
              </w:rPr>
              <w:t>A copy of the “Waiver Choice Assurance Form” is maintained by the Targeted Case Manager</w:t>
            </w:r>
            <w:ins w:id="514" w:author="Author">
              <w:r>
                <w:rPr>
                  <w:rFonts w:ascii="64psrpwqxyvgiaa" w:eastAsiaTheme="minorHAnsi" w:hAnsi="64psrpwqxyvgiaa" w:cs="64psrpwqxyvgiaa"/>
                  <w:sz w:val="20"/>
                  <w:szCs w:val="20"/>
                </w:rPr>
                <w:t xml:space="preserve"> (Service Coordinator)</w:t>
              </w:r>
            </w:ins>
            <w:r>
              <w:rPr>
                <w:rFonts w:ascii="64psrpwqxyvgiaa" w:eastAsiaTheme="minorHAnsi" w:hAnsi="64psrpwqxyvgiaa" w:cs="64psrpwqxyvgiaa"/>
                <w:sz w:val="20"/>
                <w:szCs w:val="20"/>
              </w:rPr>
              <w:t xml:space="preserve"> in the legal section of the </w:t>
            </w:r>
            <w:del w:id="515" w:author="Author">
              <w:r w:rsidDel="000D4D08">
                <w:rPr>
                  <w:rFonts w:ascii="64psrpwqxyvgiaa" w:eastAsiaTheme="minorHAnsi" w:hAnsi="64psrpwqxyvgiaa" w:cs="64psrpwqxyvgiaa"/>
                  <w:sz w:val="20"/>
                  <w:szCs w:val="20"/>
                </w:rPr>
                <w:delText xml:space="preserve">individual’s </w:delText>
              </w:r>
            </w:del>
            <w:ins w:id="516" w:author="Author">
              <w:r>
                <w:rPr>
                  <w:rFonts w:ascii="64psrpwqxyvgiaa" w:eastAsiaTheme="minorHAnsi" w:hAnsi="64psrpwqxyvgiaa" w:cs="64psrpwqxyvgiaa"/>
                  <w:sz w:val="20"/>
                  <w:szCs w:val="20"/>
                </w:rPr>
                <w:t xml:space="preserve">participant’s </w:t>
              </w:r>
            </w:ins>
            <w:r>
              <w:rPr>
                <w:rFonts w:ascii="64psrpwqxyvgiaa" w:eastAsiaTheme="minorHAnsi" w:hAnsi="64psrpwqxyvgiaa" w:cs="64psrpwqxyvgiaa"/>
                <w:sz w:val="20"/>
                <w:szCs w:val="20"/>
              </w:rPr>
              <w:t>record for a minimum of three years.</w:t>
            </w:r>
          </w:p>
        </w:tc>
      </w:tr>
    </w:tbl>
    <w:p w:rsidR="00FC5A71" w:rsidRPr="00F23401" w:rsidRDefault="00FC5A71" w:rsidP="00FC5A71">
      <w:pPr>
        <w:ind w:left="504"/>
        <w:rPr>
          <w:sz w:val="22"/>
          <w:szCs w:val="22"/>
        </w:rPr>
      </w:pPr>
    </w:p>
    <w:p w:rsidR="00FC5A71" w:rsidRDefault="00FC5A71" w:rsidP="00FC5A71">
      <w:pPr>
        <w:spacing w:after="200" w:line="276" w:lineRule="auto"/>
        <w:rPr>
          <w:sz w:val="22"/>
          <w:szCs w:val="22"/>
        </w:rPr>
      </w:pPr>
      <w:r>
        <w:rPr>
          <w:sz w:val="22"/>
          <w:szCs w:val="22"/>
        </w:rPr>
        <w:br w:type="page"/>
      </w:r>
    </w:p>
    <w:p w:rsidR="00FC5A71" w:rsidRPr="00F23401" w:rsidRDefault="00FC5A71" w:rsidP="00FC5A71">
      <w:pPr>
        <w:ind w:left="504"/>
        <w:rPr>
          <w:sz w:val="22"/>
          <w:szCs w:val="22"/>
        </w:rPr>
      </w:pPr>
    </w:p>
    <w:p w:rsidR="00FC5A71" w:rsidRPr="007B75B3" w:rsidRDefault="00FC5A71" w:rsidP="00FC5A71">
      <w:pPr>
        <w:ind w:left="504"/>
        <w:rPr>
          <w:sz w:val="16"/>
          <w:szCs w:val="16"/>
        </w:rPr>
      </w:pPr>
    </w:p>
    <w:p w:rsidR="00FC5A71" w:rsidRDefault="00FC5A71" w:rsidP="00FC5A71">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FC5A71" w:rsidRPr="00A46C50" w:rsidRDefault="00FC5A71" w:rsidP="00FC5A71">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720"/>
      </w:tblGrid>
      <w:tr w:rsidR="00FC5A71" w:rsidTr="00FC5A71">
        <w:tc>
          <w:tcPr>
            <w:tcW w:w="9864" w:type="dxa"/>
            <w:tcBorders>
              <w:top w:val="single" w:sz="12" w:space="0" w:color="auto"/>
              <w:left w:val="single" w:sz="12" w:space="0" w:color="auto"/>
              <w:bottom w:val="single" w:sz="12" w:space="0" w:color="auto"/>
              <w:right w:val="single" w:sz="12" w:space="0" w:color="auto"/>
            </w:tcBorders>
            <w:shd w:val="pct10" w:color="auto" w:fill="auto"/>
          </w:tcPr>
          <w:p w:rsidR="00FC5A71" w:rsidRDefault="00FC5A71" w:rsidP="00FC5A71">
            <w:pPr>
              <w:autoSpaceDE w:val="0"/>
              <w:autoSpaceDN w:val="0"/>
              <w:adjustRightInd w:val="0"/>
              <w:rPr>
                <w:ins w:id="517" w:author="Autho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 xml:space="preserve">The Department has developed multiple approaches to promote and help ensure access to the waiver for Limited English Proficient persons. </w:t>
            </w:r>
            <w:del w:id="518" w:author="Author">
              <w:r w:rsidRPr="009E31E0" w:rsidDel="00FA36A3">
                <w:rPr>
                  <w:rFonts w:ascii="64psrpwqxyvgiaa" w:eastAsiaTheme="minorHAnsi" w:hAnsi="64psrpwqxyvgiaa" w:cs="64psrpwqxyvgiaa"/>
                  <w:sz w:val="20"/>
                  <w:szCs w:val="20"/>
                </w:rPr>
                <w:delText>One of the central methods is a contractual relationship established between the Department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w:delText>
              </w:r>
            </w:del>
            <w:ins w:id="519" w:author="Author">
              <w:r>
                <w:rPr>
                  <w:rFonts w:ascii="64psrpwqxyvgiaa" w:eastAsiaTheme="minorHAnsi" w:hAnsi="64psrpwqxyvgiaa" w:cs="64psrpwqxyvgiaa"/>
                  <w:sz w:val="20"/>
                  <w:szCs w:val="20"/>
                </w:rPr>
                <w:t>To help ensure access for individuals and families documents are</w:t>
              </w:r>
            </w:ins>
            <w:r w:rsidRPr="009E31E0">
              <w:rPr>
                <w:rFonts w:ascii="64psrpwqxyvgiaa" w:eastAsiaTheme="minorHAnsi" w:hAnsi="64psrpwqxyvgiaa" w:cs="64psrpwqxyvgiaa"/>
                <w:sz w:val="20"/>
                <w:szCs w:val="20"/>
              </w:rPr>
              <w:t xml:space="preserve"> typically translated into </w:t>
            </w:r>
            <w:del w:id="520" w:author="Author">
              <w:r w:rsidRPr="009E31E0" w:rsidDel="00FA36A3">
                <w:rPr>
                  <w:rFonts w:ascii="64psrpwqxyvgiaa" w:eastAsiaTheme="minorHAnsi" w:hAnsi="64psrpwqxyvgiaa" w:cs="64psrpwqxyvgiaa"/>
                  <w:sz w:val="20"/>
                  <w:szCs w:val="20"/>
                </w:rPr>
                <w:delText xml:space="preserve">six </w:delText>
              </w:r>
            </w:del>
            <w:ins w:id="521" w:author="Author">
              <w:r>
                <w:rPr>
                  <w:rFonts w:ascii="64psrpwqxyvgiaa" w:eastAsiaTheme="minorHAnsi" w:hAnsi="64psrpwqxyvgiaa" w:cs="64psrpwqxyvgiaa"/>
                  <w:sz w:val="20"/>
                  <w:szCs w:val="20"/>
                </w:rPr>
                <w:t>nine</w:t>
              </w:r>
              <w:r w:rsidRPr="009E31E0">
                <w:rPr>
                  <w:rFonts w:ascii="64psrpwqxyvgiaa" w:eastAsiaTheme="minorHAnsi" w:hAnsi="64psrpwqxyvgiaa" w:cs="64psrpwqxyvgiaa"/>
                  <w:sz w:val="20"/>
                  <w:szCs w:val="20"/>
                </w:rPr>
                <w:t xml:space="preserve"> </w:t>
              </w:r>
            </w:ins>
            <w:r w:rsidRPr="009E31E0">
              <w:rPr>
                <w:rFonts w:ascii="64psrpwqxyvgiaa" w:eastAsiaTheme="minorHAnsi" w:hAnsi="64psrpwqxyvgiaa" w:cs="64psrpwqxyvgiaa"/>
                <w:sz w:val="20"/>
                <w:szCs w:val="20"/>
              </w:rPr>
              <w:t>languages,</w:t>
            </w:r>
            <w:del w:id="522" w:author="Author">
              <w:r w:rsidRPr="009E31E0" w:rsidDel="00FA36A3">
                <w:rPr>
                  <w:rFonts w:ascii="64psrpwqxyvgiaa" w:eastAsiaTheme="minorHAnsi" w:hAnsi="64psrpwqxyvgiaa" w:cs="64psrpwqxyvgiaa"/>
                  <w:sz w:val="20"/>
                  <w:szCs w:val="20"/>
                </w:rPr>
                <w:delText xml:space="preserve"> other than English, </w:delText>
              </w:r>
            </w:del>
            <w:ins w:id="523" w:author="Author">
              <w:r>
                <w:rPr>
                  <w:rFonts w:ascii="64psrpwqxyvgiaa" w:eastAsiaTheme="minorHAnsi" w:hAnsi="64psrpwqxyvgiaa" w:cs="64psrpwqxyvgiaa"/>
                  <w:sz w:val="20"/>
                  <w:szCs w:val="20"/>
                </w:rPr>
                <w:t xml:space="preserve"> </w:t>
              </w:r>
            </w:ins>
            <w:r w:rsidRPr="009E31E0">
              <w:rPr>
                <w:rFonts w:ascii="64psrpwqxyvgiaa" w:eastAsiaTheme="minorHAnsi" w:hAnsi="64psrpwqxyvgiaa" w:cs="64psrpwqxyvgiaa"/>
                <w:sz w:val="20"/>
                <w:szCs w:val="20"/>
              </w:rPr>
              <w:t xml:space="preserve">which are most commonly spoken by residents in Massachusetts. This includes Spanish, </w:t>
            </w:r>
            <w:ins w:id="524" w:author="Author">
              <w:r>
                <w:rPr>
                  <w:rFonts w:ascii="64psrpwqxyvgiaa" w:eastAsiaTheme="minorHAnsi" w:hAnsi="64psrpwqxyvgiaa" w:cs="64psrpwqxyvgiaa"/>
                  <w:sz w:val="20"/>
                  <w:szCs w:val="20"/>
                </w:rPr>
                <w:t xml:space="preserve">Haitian Creole, </w:t>
              </w:r>
            </w:ins>
            <w:r w:rsidRPr="009E31E0">
              <w:rPr>
                <w:rFonts w:ascii="64psrpwqxyvgiaa" w:eastAsiaTheme="minorHAnsi" w:hAnsi="64psrpwqxyvgiaa" w:cs="64psrpwqxyvgiaa"/>
                <w:sz w:val="20"/>
                <w:szCs w:val="20"/>
              </w:rPr>
              <w:t xml:space="preserve">Portuguese, Chinese, Russian, Vietnamese, </w:t>
            </w:r>
            <w:ins w:id="525" w:author="Author">
              <w:r>
                <w:rPr>
                  <w:rFonts w:ascii="64psrpwqxyvgiaa" w:eastAsiaTheme="minorHAnsi" w:hAnsi="64psrpwqxyvgiaa" w:cs="64psrpwqxyvgiaa"/>
                  <w:sz w:val="20"/>
                  <w:szCs w:val="20"/>
                </w:rPr>
                <w:t xml:space="preserve">French, Arabic </w:t>
              </w:r>
            </w:ins>
            <w:r w:rsidRPr="009E31E0">
              <w:rPr>
                <w:rFonts w:ascii="64psrpwqxyvgiaa" w:eastAsiaTheme="minorHAnsi" w:hAnsi="64psrpwqxyvgiaa" w:cs="64psrpwqxyvgiaa"/>
                <w:sz w:val="20"/>
                <w:szCs w:val="20"/>
              </w:rPr>
              <w:t xml:space="preserve">and Khmer. </w:t>
            </w:r>
            <w:ins w:id="526" w:author="Author">
              <w:r>
                <w:rPr>
                  <w:rFonts w:ascii="64psrpwqxyvgiaa" w:eastAsiaTheme="minorHAnsi" w:hAnsi="64psrpwqxyvgiaa" w:cs="64psrpwqxyvgiaa"/>
                  <w:sz w:val="20"/>
                  <w:szCs w:val="20"/>
                </w:rPr>
                <w:t xml:space="preserve">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w:t>
              </w:r>
              <w:r w:rsidRPr="009E31E0">
                <w:rPr>
                  <w:rFonts w:ascii="64psrpwqxyvgiaa" w:eastAsiaTheme="minorHAnsi" w:hAnsi="64psrpwqxyvgiaa" w:cs="64psrpwqxyvgiaa"/>
                  <w:sz w:val="20"/>
                  <w:szCs w:val="20"/>
                </w:rPr>
                <w:t xml:space="preserve">a roster of translators and interpreters for </w:t>
              </w:r>
              <w:r>
                <w:rPr>
                  <w:rFonts w:ascii="64psrpwqxyvgiaa" w:eastAsiaTheme="minorHAnsi" w:hAnsi="64psrpwqxyvgiaa" w:cs="64psrpwqxyvgiaa"/>
                  <w:sz w:val="20"/>
                  <w:szCs w:val="20"/>
                </w:rPr>
                <w:t>multiple</w:t>
              </w:r>
              <w:r w:rsidRPr="009E31E0">
                <w:rPr>
                  <w:rFonts w:ascii="64psrpwqxyvgiaa" w:eastAsiaTheme="minorHAnsi" w:hAnsi="64psrpwqxyvgiaa" w:cs="64psrpwqxyvgiaa"/>
                  <w:sz w:val="20"/>
                  <w:szCs w:val="20"/>
                </w:rPr>
                <w:t xml:space="preserve"> languages so that </w:t>
              </w:r>
              <w:r>
                <w:rPr>
                  <w:rFonts w:ascii="64psrpwqxyvgiaa" w:eastAsiaTheme="minorHAnsi" w:hAnsi="64psrpwqxyvgiaa" w:cs="64psrpwqxyvgiaa"/>
                  <w:sz w:val="20"/>
                  <w:szCs w:val="20"/>
                </w:rPr>
                <w:t>DDS</w:t>
              </w:r>
              <w:r w:rsidRPr="009E31E0">
                <w:rPr>
                  <w:rFonts w:ascii="64psrpwqxyvgiaa" w:eastAsiaTheme="minorHAnsi" w:hAnsi="64psrpwqxyvgiaa" w:cs="64psrpwqxyvgiaa"/>
                  <w:sz w:val="20"/>
                  <w:szCs w:val="20"/>
                </w:rPr>
                <w:t xml:space="preserve"> can respond to the need of families who speak languages beyond those listed previously, such as </w:t>
              </w:r>
              <w:r>
                <w:rPr>
                  <w:rFonts w:ascii="64psrpwqxyvgiaa" w:eastAsiaTheme="minorHAnsi" w:hAnsi="64psrpwqxyvgiaa" w:cs="64psrpwqxyvgiaa"/>
                  <w:sz w:val="20"/>
                  <w:szCs w:val="20"/>
                </w:rPr>
                <w:t xml:space="preserve">Swahili </w:t>
              </w:r>
              <w:r w:rsidRPr="009E31E0">
                <w:rPr>
                  <w:rFonts w:ascii="64psrpwqxyvgiaa" w:eastAsiaTheme="minorHAnsi" w:hAnsi="64psrpwqxyvgiaa" w:cs="64psrpwqxyvgiaa"/>
                  <w:sz w:val="20"/>
                  <w:szCs w:val="20"/>
                </w:rPr>
                <w:t xml:space="preserve">or </w:t>
              </w:r>
              <w:r>
                <w:rPr>
                  <w:rFonts w:ascii="64psrpwqxyvgiaa" w:eastAsiaTheme="minorHAnsi" w:hAnsi="64psrpwqxyvgiaa" w:cs="64psrpwqxyvgiaa"/>
                  <w:sz w:val="20"/>
                  <w:szCs w:val="20"/>
                </w:rPr>
                <w:t>Amharic.</w:t>
              </w:r>
              <w:r w:rsidRPr="009E31E0">
                <w:rPr>
                  <w:rFonts w:ascii="64psrpwqxyvgiaa" w:eastAsiaTheme="minorHAnsi" w:hAnsi="64psrpwqxyvgiaa" w:cs="64psrpwqxyvgiaa"/>
                  <w:sz w:val="20"/>
                  <w:szCs w:val="20"/>
                </w:rPr>
                <w:t xml:space="preserve"> In addition to providing translated information, interpreters are made available when needed to enable individuals and family members to fully participate in planning meetings. </w:t>
              </w:r>
              <w:r w:rsidRPr="00415457">
                <w:rPr>
                  <w:rFonts w:ascii="64psrpwqxyvgiaa" w:eastAsiaTheme="minorHAnsi" w:hAnsi="64psrpwqxyvgiaa" w:cs="64psrpwqxyvgiaa"/>
                  <w:sz w:val="20"/>
                  <w:szCs w:val="20"/>
                </w:rPr>
                <w:t xml:space="preserve"> </w:t>
              </w:r>
              <w:r w:rsidRPr="009E31E0">
                <w:rPr>
                  <w:rFonts w:ascii="64psrpwqxyvgiaa" w:eastAsiaTheme="minorHAnsi" w:hAnsi="64psrpwqxyvgiaa" w:cs="64psrpwqxyvgiaa"/>
                  <w:sz w:val="20"/>
                  <w:szCs w:val="20"/>
                </w:rPr>
                <w:t>These interpreters can be made available through providers under state contract.</w:t>
              </w:r>
              <w:r w:rsidRPr="00415457">
                <w:rPr>
                  <w:rFonts w:ascii="64psrpwqxyvgiaa" w:eastAsiaTheme="minorHAnsi" w:hAnsi="64psrpwqxyvgiaa" w:cs="64psrpwqxyvgiaa"/>
                  <w:sz w:val="20"/>
                  <w:szCs w:val="20"/>
                </w:rPr>
                <w:t xml:space="preserve"> </w:t>
              </w:r>
            </w:ins>
          </w:p>
          <w:p w:rsidR="00FC5A71" w:rsidRPr="009E31E0" w:rsidDel="006A5FAF" w:rsidRDefault="00FC5A71" w:rsidP="00FC5A71">
            <w:pPr>
              <w:autoSpaceDE w:val="0"/>
              <w:autoSpaceDN w:val="0"/>
              <w:adjustRightInd w:val="0"/>
              <w:rPr>
                <w:del w:id="527" w:author="Author"/>
                <w:rFonts w:ascii="64psrpwqxyvgiaa" w:eastAsiaTheme="minorHAnsi" w:hAnsi="64psrpwqxyvgiaa" w:cs="64psrpwqxyvgiaa"/>
                <w:sz w:val="20"/>
                <w:szCs w:val="20"/>
              </w:rPr>
            </w:pPr>
            <w:del w:id="528" w:author="Author">
              <w:r w:rsidRPr="009E31E0" w:rsidDel="006A5FAF">
                <w:rPr>
                  <w:rFonts w:ascii="64psrpwqxyvgiaa" w:eastAsiaTheme="minorHAnsi" w:hAnsi="64psrpwqxyvgiaa" w:cs="64psrpwqxyvgiaa"/>
                  <w:sz w:val="20"/>
                  <w:szCs w:val="20"/>
                </w:rPr>
                <w:delText xml:space="preserve">The Translation Center has a roster of translators and interpreters for other languages as well so that we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 </w:delText>
              </w:r>
            </w:del>
          </w:p>
          <w:p w:rsidR="00FC5A71" w:rsidRDefault="00FC5A71" w:rsidP="00FC5A71">
            <w:pPr>
              <w:autoSpaceDE w:val="0"/>
              <w:autoSpaceDN w:val="0"/>
              <w:adjustRightInd w:val="0"/>
              <w:rPr>
                <w:ins w:id="529" w:author="Author"/>
                <w:rFonts w:ascii="64psrpwqxyvgiaa" w:eastAsiaTheme="minorHAnsi" w:hAnsi="64psrpwqxyvgiaa" w:cs="64psrpwqxyvgiaa"/>
                <w:sz w:val="20"/>
                <w:szCs w:val="20"/>
              </w:rPr>
            </w:pPr>
          </w:p>
          <w:p w:rsidR="00FC5A71" w:rsidRPr="00415457" w:rsidRDefault="00FC5A71" w:rsidP="00FC5A71">
            <w:pPr>
              <w:autoSpaceDE w:val="0"/>
              <w:autoSpaceDN w:val="0"/>
              <w:adjustRightInd w:val="0"/>
              <w:rPr>
                <w:ins w:id="530" w:author="Author"/>
                <w:rFonts w:ascii="64psrpwqxyvgiaa" w:eastAsiaTheme="minorHAnsi" w:hAnsi="64psrpwqxyvgiaa" w:cs="64psrpwqxyvgiaa"/>
                <w:sz w:val="20"/>
                <w:szCs w:val="20"/>
              </w:rPr>
            </w:pPr>
            <w:ins w:id="531" w:author="Author">
              <w:r>
                <w:rPr>
                  <w:rFonts w:ascii="64psrpwqxyvgiaa" w:eastAsiaTheme="minorHAnsi" w:hAnsi="64psrpwqxyvgiaa" w:cs="64psrpwqxyvgiaa"/>
                  <w:sz w:val="20"/>
                  <w:szCs w:val="20"/>
                </w:rPr>
                <w:t xml:space="preserve">DDS has also developed a Language Access Plan to support the Targeted Case Managers (Service Coordinators) and other DDS staff who interact with families. </w:t>
              </w:r>
            </w:ins>
          </w:p>
          <w:p w:rsidR="00FC5A71" w:rsidRPr="00415457" w:rsidRDefault="00FC5A71" w:rsidP="00FC5A71">
            <w:pPr>
              <w:autoSpaceDE w:val="0"/>
              <w:autoSpaceDN w:val="0"/>
              <w:adjustRightInd w:val="0"/>
              <w:rPr>
                <w:ins w:id="532" w:author="Author"/>
                <w:rFonts w:ascii="64psrpwqxyvgiaa" w:eastAsiaTheme="minorHAnsi" w:hAnsi="64psrpwqxyvgiaa" w:cs="64psrpwqxyvgiaa"/>
                <w:sz w:val="20"/>
                <w:szCs w:val="20"/>
              </w:rPr>
            </w:pPr>
          </w:p>
          <w:p w:rsidR="00FC5A71" w:rsidRDefault="00FC5A71" w:rsidP="00FC5A71">
            <w:pPr>
              <w:autoSpaceDE w:val="0"/>
              <w:autoSpaceDN w:val="0"/>
              <w:adjustRightInd w:val="0"/>
              <w:rPr>
                <w:ins w:id="533" w:author="Author"/>
                <w:rFonts w:ascii="64psrpwqxyvgiaa" w:eastAsiaTheme="minorHAnsi" w:hAnsi="64psrpwqxyvgiaa" w:cs="64psrpwqxyvgiaa"/>
                <w:sz w:val="20"/>
                <w:szCs w:val="20"/>
              </w:rPr>
            </w:pPr>
            <w:ins w:id="534" w:author="Author">
              <w:r w:rsidRPr="00415457">
                <w:rPr>
                  <w:rFonts w:ascii="64psrpwqxyvgiaa" w:eastAsiaTheme="minorHAnsi" w:hAnsi="64psrpwqxyvgiaa" w:cs="64psrpwqxyvgiaa"/>
                  <w:sz w:val="20"/>
                  <w:szCs w:val="20"/>
                </w:rPr>
                <w:t>There are a number of key junctures where DDS offers</w:t>
              </w:r>
              <w:r>
                <w:rPr>
                  <w:rFonts w:ascii="64psrpwqxyvgiaa" w:eastAsiaTheme="minorHAnsi" w:hAnsi="64psrpwqxyvgiaa" w:cs="64psrpwqxyvgiaa"/>
                  <w:sz w:val="20"/>
                  <w:szCs w:val="20"/>
                </w:rPr>
                <w:t xml:space="preserve"> individuals and </w:t>
              </w:r>
              <w:r w:rsidRPr="00415457">
                <w:rPr>
                  <w:rFonts w:ascii="64psrpwqxyvgiaa" w:eastAsiaTheme="minorHAnsi" w:hAnsi="64psrpwqxyvgiaa" w:cs="64psrpwqxyvgiaa"/>
                  <w:sz w:val="20"/>
                  <w:szCs w:val="20"/>
                </w:rPr>
                <w:t xml:space="preserve">families the opportunity to request additional supports. </w:t>
              </w:r>
              <w:r>
                <w:rPr>
                  <w:rFonts w:ascii="64psrpwqxyvgiaa" w:eastAsiaTheme="minorHAnsi" w:hAnsi="64psrpwqxyvgiaa" w:cs="64psrpwqxyvgiaa"/>
                  <w:sz w:val="20"/>
                  <w:szCs w:val="20"/>
                </w:rPr>
                <w:t xml:space="preserve"> Interpretation is available at any time during the individual’s or family’s interaction with the Department.  Additionally, all public documents are available in multiple languages. </w:t>
              </w:r>
            </w:ins>
          </w:p>
          <w:p w:rsidR="00FC5A71" w:rsidRPr="009E31E0" w:rsidRDefault="00FC5A71" w:rsidP="00FC5A71">
            <w:pPr>
              <w:autoSpaceDE w:val="0"/>
              <w:autoSpaceDN w:val="0"/>
              <w:adjustRightInd w:val="0"/>
              <w:rPr>
                <w:rFonts w:ascii="64psrpwqxyvgiaa" w:eastAsiaTheme="minorHAnsi" w:hAnsi="64psrpwqxyvgiaa" w:cs="64psrpwqxyvgiaa"/>
                <w:sz w:val="20"/>
                <w:szCs w:val="20"/>
              </w:rPr>
            </w:pPr>
          </w:p>
          <w:p w:rsidR="00FC5A71" w:rsidRPr="009E31E0" w:rsidDel="000A2052" w:rsidRDefault="00FC5A71" w:rsidP="00FC5A71">
            <w:pPr>
              <w:autoSpaceDE w:val="0"/>
              <w:autoSpaceDN w:val="0"/>
              <w:adjustRightInd w:val="0"/>
              <w:rPr>
                <w:del w:id="535" w:author="Autho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 xml:space="preserve">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w:t>
            </w:r>
            <w:del w:id="536" w:author="Author">
              <w:r w:rsidRPr="009E31E0" w:rsidDel="000A2052">
                <w:rPr>
                  <w:rFonts w:ascii="64psrpwqxyvgiaa" w:eastAsiaTheme="minorHAnsi" w:hAnsi="64psrpwqxyvgiaa" w:cs="64psrpwqxyvgiaa"/>
                  <w:sz w:val="20"/>
                  <w:szCs w:val="20"/>
                </w:rPr>
                <w:delText xml:space="preserve">Another approach involves working collaboratively with minority community organizations </w:delText>
              </w:r>
              <w:r w:rsidRPr="009E31E0" w:rsidDel="006A5FAF">
                <w:rPr>
                  <w:rFonts w:ascii="64psrpwqxyvgiaa" w:eastAsiaTheme="minorHAnsi" w:hAnsi="64psrpwqxyvgiaa" w:cs="64psrpwqxyvgiaa"/>
                  <w:sz w:val="20"/>
                  <w:szCs w:val="20"/>
                </w:rPr>
                <w:delText>that provide an array of social services to help in outreach to identify individuals and families who may be eligible for services from the Department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w:delText>
              </w:r>
              <w:r w:rsidDel="006A5FAF">
                <w:rPr>
                  <w:rFonts w:ascii="64psrpwqxyvgiaa" w:eastAsiaTheme="minorHAnsi" w:hAnsi="64psrpwqxyvgiaa" w:cs="64psrpwqxyvgiaa"/>
                  <w:sz w:val="20"/>
                  <w:szCs w:val="20"/>
                </w:rPr>
                <w:delText xml:space="preserve"> </w:delText>
              </w:r>
              <w:r w:rsidRPr="009E31E0" w:rsidDel="006A5FAF">
                <w:rPr>
                  <w:rFonts w:ascii="64psrpwqxyvgiaa" w:eastAsiaTheme="minorHAnsi" w:hAnsi="64psrpwqxyvgiaa" w:cs="64psrpwqxyvgiaa"/>
                  <w:sz w:val="20"/>
                  <w:szCs w:val="20"/>
                </w:rPr>
                <w:delText>as in the Vietnamese, Cambodian, and Haitian communities.</w:delText>
              </w:r>
            </w:del>
            <w:ins w:id="537" w:author="Author">
              <w:r w:rsidRPr="009E31E0" w:rsidDel="000A2052">
                <w:rPr>
                  <w:rFonts w:ascii="64psrpwqxyvgiaa" w:eastAsiaTheme="minorHAnsi" w:hAnsi="64psrpwqxyvgiaa" w:cs="64psrpwqxyvgiaa"/>
                  <w:sz w:val="20"/>
                  <w:szCs w:val="20"/>
                </w:rPr>
                <w:t xml:space="preserve"> </w:t>
              </w:r>
            </w:ins>
          </w:p>
          <w:p w:rsidR="00FC5A71" w:rsidRPr="009E31E0" w:rsidRDefault="00FC5A71" w:rsidP="00FC5A71">
            <w:pPr>
              <w:autoSpaceDE w:val="0"/>
              <w:autoSpaceDN w:val="0"/>
              <w:adjustRightInd w:val="0"/>
              <w:rPr>
                <w:rFonts w:ascii="64psrpwqxyvgiaa" w:eastAsiaTheme="minorHAnsi" w:hAnsi="64psrpwqxyvgiaa" w:cs="64psrpwqxyvgiaa"/>
                <w:sz w:val="20"/>
                <w:szCs w:val="20"/>
              </w:rPr>
            </w:pPr>
          </w:p>
          <w:p w:rsidR="00FC5A71" w:rsidRPr="009E31E0" w:rsidRDefault="00FC5A71" w:rsidP="00FC5A71">
            <w:pPr>
              <w:autoSpaceDE w:val="0"/>
              <w:autoSpaceDN w:val="0"/>
              <w:adjustRightInd w:val="0"/>
              <w:rPr>
                <w:rFonts w:ascii="64psrpwqxyvgiaa" w:eastAsiaTheme="minorHAnsi" w:hAnsi="64psrpwqxyvgiaa" w:cs="64psrpwqxyvgiaa"/>
                <w:sz w:val="20"/>
                <w:szCs w:val="20"/>
              </w:rPr>
            </w:pPr>
            <w:r w:rsidRPr="009E31E0">
              <w:rPr>
                <w:rFonts w:ascii="64psrpwqxyvgiaa" w:eastAsiaTheme="minorHAnsi" w:hAnsi="64psrpwqxyvgiaa" w:cs="64psrpwqxyvgiaa"/>
                <w:sz w:val="20"/>
                <w:szCs w:val="20"/>
              </w:rPr>
              <w:t>The Department is committed to continue to develop and enhance efforts to provide meaningful access to services by individuals with Limited English Proficiency.</w:t>
            </w:r>
          </w:p>
        </w:tc>
      </w:tr>
    </w:tbl>
    <w:p w:rsidR="00FC5A71" w:rsidRDefault="00FC5A71" w:rsidP="00FC5A71">
      <w:pPr>
        <w:ind w:left="144"/>
        <w:rPr>
          <w:sz w:val="22"/>
          <w:szCs w:val="22"/>
        </w:rPr>
      </w:pPr>
    </w:p>
    <w:p w:rsidR="00560261" w:rsidRDefault="00560261">
      <w:pPr>
        <w:spacing w:after="200" w:line="276" w:lineRule="auto"/>
        <w:rPr>
          <w:b/>
          <w:kern w:val="22"/>
          <w:sz w:val="22"/>
          <w:szCs w:val="22"/>
        </w:rPr>
      </w:pPr>
      <w:r>
        <w:rPr>
          <w:b/>
          <w:kern w:val="22"/>
          <w:sz w:val="22"/>
          <w:szCs w:val="22"/>
        </w:rPr>
        <w:br w:type="page"/>
      </w:r>
    </w:p>
    <w:p w:rsidR="00DA6904" w:rsidRDefault="00DA6904" w:rsidP="00DA6904">
      <w:pPr>
        <w:ind w:left="144"/>
        <w:rPr>
          <w:sz w:val="22"/>
          <w:szCs w:val="22"/>
        </w:rPr>
      </w:pPr>
    </w:p>
    <w:p w:rsidR="00DA6904" w:rsidRPr="009254B0" w:rsidRDefault="00DA6904" w:rsidP="00DA690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43C49B06" wp14:editId="687BFF5B">
                <wp:simplePos x="0" y="0"/>
                <wp:positionH relativeFrom="column">
                  <wp:align>center</wp:align>
                </wp:positionH>
                <wp:positionV relativeFrom="paragraph">
                  <wp:posOffset>0</wp:posOffset>
                </wp:positionV>
                <wp:extent cx="6217920" cy="685800"/>
                <wp:effectExtent l="5080" t="13335" r="6350" b="571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00105E" w:rsidRPr="00B45657" w:rsidRDefault="0000105E" w:rsidP="00DA6904">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0;margin-top:0;width:489.6pt;height:5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E6J/4kuAgAATgQAAA4AAAAAAAAAAAAAAAAALgIAAGRy&#10;cy9lMm9Eb2MueG1sUEsBAi0AFAAGAAgAAAAhAMLomcHdAAAABQEAAA8AAAAAAAAAAAAAAAAAiAQA&#10;AGRycy9kb3ducmV2LnhtbFBLBQYAAAAABAAEAPMAAACSBQAAAAA=&#10;" fillcolor="navy" strokecolor="blue">
                <v:textbox>
                  <w:txbxContent>
                    <w:p w:rsidR="0000105E" w:rsidRPr="00B45657" w:rsidRDefault="0000105E" w:rsidP="00DA6904">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DA6904"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DA6904"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DA6904" w:rsidRPr="005B7D1F" w:rsidRDefault="00DA6904" w:rsidP="00DA6904">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DA6904" w:rsidRDefault="00DA6904" w:rsidP="00DA6904">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DA6904" w:rsidRPr="00900DA1" w:rsidRDefault="00DA6904" w:rsidP="00DA6904">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DA6904" w:rsidRPr="00900DA1" w:rsidRDefault="00DA6904" w:rsidP="00DA6904">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DA6904" w:rsidRPr="00900DA1" w:rsidRDefault="00DA6904" w:rsidP="00DA6904">
            <w:pPr>
              <w:spacing w:before="40" w:after="40"/>
              <w:jc w:val="center"/>
              <w:rPr>
                <w:sz w:val="22"/>
                <w:szCs w:val="22"/>
              </w:rPr>
            </w:pPr>
            <w:r w:rsidRPr="00900DA1">
              <w:rPr>
                <w:sz w:val="22"/>
                <w:szCs w:val="22"/>
              </w:rPr>
              <w:t>Alternate Service Title (if any)</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Case Management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Home Health Aide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Adult Day Health</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863F16">
              <w:rPr>
                <w:sz w:val="22"/>
                <w:szCs w:val="22"/>
              </w:rPr>
              <w:t>Individualized Home Supports</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1C45B0">
              <w:rPr>
                <w:sz w:val="22"/>
                <w:szCs w:val="22"/>
              </w:rPr>
              <w:t>Residential Habilitation</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Day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ins w:id="538" w:author="Author">
              <w:r>
                <w:rPr>
                  <w:sz w:val="22"/>
                  <w:szCs w:val="22"/>
                </w:rPr>
                <w:sym w:font="Wingdings" w:char="F0A8"/>
              </w:r>
            </w:ins>
            <w:del w:id="539" w:author="Author">
              <w:r w:rsidDel="00DA6904">
                <w:rPr>
                  <w:sz w:val="22"/>
                  <w:szCs w:val="22"/>
                </w:rPr>
                <w:sym w:font="Wingdings" w:char="F078"/>
              </w:r>
            </w:del>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del w:id="540" w:author="Author">
              <w:r w:rsidRPr="00E14962" w:rsidDel="00EB2817">
                <w:rPr>
                  <w:sz w:val="22"/>
                  <w:szCs w:val="22"/>
                </w:rPr>
                <w:delText>Center Based Day Supports</w:delText>
              </w:r>
            </w:del>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r w:rsidRPr="00863F16">
              <w:rPr>
                <w:sz w:val="22"/>
                <w:szCs w:val="22"/>
              </w:rPr>
              <w:t>Group Supported Employment</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ind w:left="144"/>
              <w:rPr>
                <w:sz w:val="22"/>
                <w:szCs w:val="22"/>
              </w:rPr>
            </w:pPr>
            <w:r w:rsidRPr="00CC1228">
              <w:rPr>
                <w:sz w:val="22"/>
                <w:szCs w:val="22"/>
              </w:rPr>
              <w:t>Education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Respite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r w:rsidRPr="001C45B0">
              <w:rPr>
                <w:sz w:val="22"/>
                <w:szCs w:val="22"/>
              </w:rPr>
              <w:t>Respite</w:t>
            </w: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p>
        </w:tc>
      </w:tr>
      <w:tr w:rsidR="00DA6904" w:rsidTr="00DA6904">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DA6904" w:rsidRPr="00CC1228" w:rsidRDefault="00DA6904" w:rsidP="00DA6904">
            <w:pPr>
              <w:spacing w:before="40" w:after="40"/>
              <w:rPr>
                <w:sz w:val="22"/>
                <w:szCs w:val="22"/>
              </w:rPr>
            </w:pPr>
            <w:r w:rsidRPr="00CC1228">
              <w:rPr>
                <w:sz w:val="22"/>
                <w:szCs w:val="22"/>
              </w:rPr>
              <w:t>Live-in Caregiver</w:t>
            </w:r>
          </w:p>
          <w:p w:rsidR="00DA6904" w:rsidRPr="00CC1228" w:rsidRDefault="00DA6904" w:rsidP="00DA6904">
            <w:pPr>
              <w:spacing w:before="40" w:after="40"/>
              <w:rPr>
                <w:sz w:val="22"/>
                <w:szCs w:val="22"/>
              </w:rPr>
            </w:pPr>
            <w:r w:rsidRPr="00CC1228">
              <w:rPr>
                <w:sz w:val="22"/>
                <w:szCs w:val="22"/>
              </w:rPr>
              <w:t>(42 CFR §441.303(f)(8))</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jc w:val="center"/>
              <w:rPr>
                <w:sz w:val="22"/>
                <w:szCs w:val="22"/>
              </w:rPr>
            </w:pPr>
            <w:r>
              <w:rPr>
                <w:sz w:val="22"/>
                <w:szCs w:val="22"/>
              </w:rPr>
              <w:sym w:font="Wingdings" w:char="F07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DA6904" w:rsidRPr="00CC1228" w:rsidRDefault="00DA6904" w:rsidP="00DA6904">
            <w:pPr>
              <w:spacing w:before="40" w:after="40"/>
              <w:rPr>
                <w:sz w:val="22"/>
                <w:szCs w:val="22"/>
                <w:bdr w:val="inset" w:sz="6" w:space="0" w:color="auto" w:shadow="1"/>
              </w:rPr>
            </w:pPr>
            <w:r w:rsidRPr="00863F16">
              <w:rPr>
                <w:sz w:val="22"/>
                <w:szCs w:val="22"/>
              </w:rPr>
              <w:t>Live-In Caregiver</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DA6904" w:rsidTr="00DA6904">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C1F97" w:rsidRDefault="00DA6904" w:rsidP="00DA6904">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DA6904" w:rsidRPr="006C1F97" w:rsidRDefault="00DA6904" w:rsidP="00DA6904">
            <w:pPr>
              <w:spacing w:before="60"/>
              <w:rPr>
                <w:sz w:val="22"/>
                <w:szCs w:val="22"/>
              </w:rPr>
            </w:pPr>
            <w:r w:rsidRPr="006C1F97">
              <w:rPr>
                <w:sz w:val="22"/>
                <w:szCs w:val="22"/>
              </w:rPr>
              <w:t>Not applicable</w:t>
            </w:r>
          </w:p>
        </w:tc>
      </w:tr>
      <w:tr w:rsidR="00DA6904" w:rsidTr="00DA6904">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C1F97" w:rsidRDefault="00DA6904" w:rsidP="00DA6904">
            <w:pPr>
              <w:spacing w:before="60"/>
              <w:rPr>
                <w:sz w:val="22"/>
                <w:szCs w:val="22"/>
              </w:rPr>
            </w:pPr>
            <w:r>
              <w:rPr>
                <w:sz w:val="22"/>
                <w:szCs w:val="22"/>
              </w:rPr>
              <w:sym w:font="Wingdings" w:char="F0A4"/>
            </w:r>
          </w:p>
        </w:tc>
        <w:tc>
          <w:tcPr>
            <w:tcW w:w="9177" w:type="dxa"/>
            <w:gridSpan w:val="3"/>
            <w:tcBorders>
              <w:top w:val="single" w:sz="12" w:space="0" w:color="auto"/>
              <w:left w:val="single" w:sz="12" w:space="0" w:color="000000"/>
              <w:bottom w:val="single" w:sz="12" w:space="0" w:color="auto"/>
              <w:right w:val="single" w:sz="12" w:space="0" w:color="auto"/>
            </w:tcBorders>
          </w:tcPr>
          <w:p w:rsidR="00DA6904" w:rsidRPr="006C1F97" w:rsidRDefault="00DA6904" w:rsidP="00DA6904">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DA6904" w:rsidTr="00DA6904">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del w:id="541" w:author="Author">
              <w:r w:rsidRPr="00733B41" w:rsidDel="0074305F">
                <w:rPr>
                  <w:sz w:val="22"/>
                  <w:szCs w:val="22"/>
                </w:rPr>
                <w:delText xml:space="preserve">a. </w:delText>
              </w:r>
            </w:del>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del w:id="542" w:author="Author">
              <w:r w:rsidRPr="001C45B0" w:rsidDel="0074305F">
                <w:rPr>
                  <w:sz w:val="22"/>
                  <w:szCs w:val="22"/>
                </w:rPr>
                <w:delText>24-Hour Self Directed Home Sharing Support</w:delText>
              </w:r>
            </w:del>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lastRenderedPageBreak/>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Adult Companion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c.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Assistive Technology</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d.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Behavioral Supports and Consultation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Chore</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Pr>
                <w:sz w:val="22"/>
                <w:szCs w:val="22"/>
              </w:rPr>
              <w:t xml:space="preserve">f.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Community Based Day Supports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Family Training</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Home Modifications and Adaptations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1C45B0">
              <w:rPr>
                <w:sz w:val="22"/>
                <w:szCs w:val="22"/>
              </w:rPr>
              <w:t>Individual Goods and Services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r w:rsidRPr="001C45B0">
              <w:rPr>
                <w:sz w:val="22"/>
                <w:szCs w:val="22"/>
              </w:rPr>
              <w:t>Individual Supported Employment</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r w:rsidRPr="001C45B0">
              <w:rPr>
                <w:sz w:val="22"/>
                <w:szCs w:val="22"/>
              </w:rPr>
              <w:t>Individualized Day Supports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1C45B0" w:rsidRDefault="00DA6904" w:rsidP="00DA6904">
            <w:pPr>
              <w:spacing w:before="60"/>
              <w:rPr>
                <w:sz w:val="22"/>
                <w:szCs w:val="22"/>
              </w:rPr>
            </w:pPr>
            <w:del w:id="543" w:author="Author">
              <w:r w:rsidRPr="00683E6C" w:rsidDel="004B09CA">
                <w:rPr>
                  <w:sz w:val="22"/>
                  <w:szCs w:val="22"/>
                </w:rPr>
                <w:delText>Occupational Therapy</w:delText>
              </w:r>
            </w:del>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m.</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683E6C" w:rsidRDefault="00DA6904" w:rsidP="00DA6904">
            <w:pPr>
              <w:spacing w:before="60"/>
              <w:rPr>
                <w:sz w:val="22"/>
                <w:szCs w:val="22"/>
              </w:rPr>
            </w:pPr>
            <w:r w:rsidRPr="00683E6C">
              <w:rPr>
                <w:sz w:val="22"/>
                <w:szCs w:val="22"/>
              </w:rPr>
              <w:t>Peer Support</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n.</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683E6C" w:rsidRDefault="00DA6904" w:rsidP="00DA6904">
            <w:pPr>
              <w:spacing w:before="60"/>
              <w:rPr>
                <w:sz w:val="22"/>
                <w:szCs w:val="22"/>
              </w:rPr>
            </w:pPr>
            <w:del w:id="544" w:author="Author">
              <w:r w:rsidRPr="00CC0754" w:rsidDel="004B09CA">
                <w:rPr>
                  <w:sz w:val="22"/>
                  <w:szCs w:val="22"/>
                </w:rPr>
                <w:delText>Physical Therapy</w:delText>
              </w:r>
            </w:del>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o.</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Specialized Medical Equipment and Supplies</w:t>
            </w:r>
          </w:p>
        </w:tc>
      </w:tr>
      <w:tr w:rsidR="00DA6904" w:rsidTr="00DA6904">
        <w:trPr>
          <w:trHeight w:val="465"/>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p.</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del w:id="545" w:author="Author">
              <w:r w:rsidRPr="00CC0754" w:rsidDel="004B09CA">
                <w:rPr>
                  <w:sz w:val="22"/>
                  <w:szCs w:val="22"/>
                </w:rPr>
                <w:delText>Speech Therapy</w:delText>
              </w:r>
            </w:del>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q.</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Stabilization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r.</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Transitional Assistance Services</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Transportation</w:t>
            </w:r>
          </w:p>
        </w:tc>
      </w:tr>
      <w:tr w:rsidR="00DA6904" w:rsidTr="00DA6904">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t.</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C0754" w:rsidRDefault="00DA6904" w:rsidP="00DA6904">
            <w:pPr>
              <w:spacing w:before="60"/>
              <w:rPr>
                <w:sz w:val="22"/>
                <w:szCs w:val="22"/>
              </w:rPr>
            </w:pPr>
            <w:r w:rsidRPr="00CC0754">
              <w:rPr>
                <w:sz w:val="22"/>
                <w:szCs w:val="22"/>
              </w:rPr>
              <w:t>Vehicle Modification</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CC0579" w:rsidRDefault="00DA6904" w:rsidP="00DA6904">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DA6904" w:rsidTr="00DA6904">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CC0579" w:rsidRDefault="00DA6904" w:rsidP="00DA6904">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CC0579" w:rsidRDefault="00DA6904" w:rsidP="00DA6904">
            <w:pPr>
              <w:spacing w:before="60"/>
              <w:rPr>
                <w:sz w:val="22"/>
                <w:szCs w:val="22"/>
              </w:rPr>
            </w:pPr>
            <w:r w:rsidRPr="00CC0579">
              <w:rPr>
                <w:sz w:val="22"/>
                <w:szCs w:val="22"/>
              </w:rPr>
              <w:t>Not applicable</w:t>
            </w:r>
          </w:p>
        </w:tc>
      </w:tr>
      <w:tr w:rsidR="00DA6904" w:rsidTr="00DA6904">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CC0579" w:rsidRDefault="00DA6904" w:rsidP="00DA6904">
            <w:pPr>
              <w:spacing w:before="60"/>
              <w:rPr>
                <w:sz w:val="22"/>
                <w:szCs w:val="22"/>
              </w:rPr>
            </w:pPr>
            <w:r>
              <w:rPr>
                <w:sz w:val="22"/>
                <w:szCs w:val="22"/>
              </w:rPr>
              <w:sym w:font="Wingdings" w:char="F0A4"/>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CC0579" w:rsidRDefault="00DA6904" w:rsidP="00DA6904">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DA6904" w:rsidTr="00DA6904">
        <w:trPr>
          <w:jc w:val="center"/>
        </w:trPr>
        <w:tc>
          <w:tcPr>
            <w:tcW w:w="573" w:type="dxa"/>
            <w:tcBorders>
              <w:top w:val="single" w:sz="12" w:space="0" w:color="auto"/>
              <w:left w:val="single" w:sz="12" w:space="0" w:color="auto"/>
              <w:bottom w:val="single" w:sz="12" w:space="0" w:color="auto"/>
              <w:right w:val="single" w:sz="12" w:space="0" w:color="auto"/>
            </w:tcBorders>
          </w:tcPr>
          <w:p w:rsidR="00DA6904" w:rsidRPr="00733B41" w:rsidRDefault="00DA6904" w:rsidP="00DA6904">
            <w:pPr>
              <w:spacing w:before="60"/>
              <w:rPr>
                <w:sz w:val="22"/>
                <w:szCs w:val="22"/>
              </w:rPr>
            </w:pPr>
            <w:r w:rsidRPr="00733B41">
              <w:rPr>
                <w:sz w:val="22"/>
                <w:szCs w:val="22"/>
              </w:rPr>
              <w:t>a.</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33B41" w:rsidRDefault="00DA6904" w:rsidP="00DA6904">
            <w:pPr>
              <w:spacing w:before="60"/>
              <w:rPr>
                <w:sz w:val="22"/>
                <w:szCs w:val="22"/>
              </w:rPr>
            </w:pPr>
            <w:r w:rsidRPr="00FF54D0">
              <w:rPr>
                <w:sz w:val="22"/>
                <w:szCs w:val="22"/>
              </w:rPr>
              <w:t>Day Habilitation Supplement</w:t>
            </w:r>
          </w:p>
        </w:tc>
      </w:tr>
      <w:tr w:rsidR="00DA6904" w:rsidTr="00DA6904">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B65FD8" w:rsidRDefault="00DA6904" w:rsidP="00DA6904">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Pr>
                <w:sz w:val="22"/>
                <w:szCs w:val="22"/>
              </w:rPr>
              <w:sym w:font="Wingdings" w:char="F078"/>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B65FD8" w:rsidRDefault="00DA6904" w:rsidP="00DA6904">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DA6904" w:rsidTr="00DA6904">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DA6904" w:rsidRPr="006978D5" w:rsidRDefault="00DA6904" w:rsidP="00DA6904">
            <w:pPr>
              <w:spacing w:before="60"/>
              <w:rPr>
                <w:sz w:val="22"/>
                <w:szCs w:val="22"/>
              </w:rPr>
            </w:pPr>
            <w:r w:rsidRPr="006978D5">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DA6904" w:rsidRPr="006978D5" w:rsidRDefault="00DA6904" w:rsidP="00DA6904">
            <w:pPr>
              <w:spacing w:before="60"/>
              <w:rPr>
                <w:sz w:val="22"/>
                <w:szCs w:val="22"/>
              </w:rPr>
            </w:pPr>
            <w:r w:rsidRPr="006978D5">
              <w:rPr>
                <w:sz w:val="22"/>
                <w:szCs w:val="22"/>
              </w:rPr>
              <w:t>Not applicable</w:t>
            </w:r>
          </w:p>
        </w:tc>
      </w:tr>
    </w:tbl>
    <w:p w:rsidR="00DA6904" w:rsidRDefault="00DA6904" w:rsidP="00DA6904">
      <w:pPr>
        <w:rPr>
          <w:b/>
          <w:sz w:val="22"/>
          <w:szCs w:val="22"/>
        </w:rPr>
      </w:pPr>
    </w:p>
    <w:p w:rsidR="00DA6904" w:rsidRPr="00B96250" w:rsidRDefault="00DA6904" w:rsidP="00DA6904">
      <w:pPr>
        <w:spacing w:after="120"/>
        <w:jc w:val="both"/>
        <w:rPr>
          <w:b/>
          <w:sz w:val="22"/>
          <w:szCs w:val="22"/>
        </w:rPr>
      </w:pPr>
      <w:r w:rsidRPr="00B96250">
        <w:rPr>
          <w:b/>
          <w:sz w:val="22"/>
          <w:szCs w:val="22"/>
        </w:rPr>
        <w:t>C-1/C-3: Service Specification</w:t>
      </w:r>
    </w:p>
    <w:p w:rsidR="00DA6904" w:rsidRDefault="00DA6904" w:rsidP="00DA6904">
      <w:pPr>
        <w:spacing w:after="120"/>
        <w:jc w:val="both"/>
        <w:rPr>
          <w:sz w:val="22"/>
          <w:szCs w:val="22"/>
        </w:rPr>
      </w:pPr>
      <w:r w:rsidRPr="00DD3AC3">
        <w:rPr>
          <w:sz w:val="22"/>
          <w:szCs w:val="22"/>
        </w:rPr>
        <w:lastRenderedPageBreak/>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546" w:author="Author">
              <w:r w:rsidRPr="00E14962" w:rsidDel="00356AC9">
                <w:rPr>
                  <w:sz w:val="22"/>
                  <w:szCs w:val="22"/>
                </w:rPr>
                <w:delText>Prevocational Services</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547" w:author="Author">
              <w:r w:rsidRPr="00E14962" w:rsidDel="00EB2817">
                <w:rPr>
                  <w:sz w:val="22"/>
                  <w:szCs w:val="22"/>
                </w:rPr>
                <w:delText>Center Based Day Supports</w:delText>
              </w:r>
            </w:del>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14962" w:rsidDel="00EB2817" w:rsidRDefault="00DA6904" w:rsidP="00DA6904">
            <w:pPr>
              <w:rPr>
                <w:del w:id="548" w:author="Author"/>
                <w:sz w:val="22"/>
                <w:szCs w:val="22"/>
              </w:rPr>
            </w:pPr>
            <w:del w:id="549" w:author="Author">
              <w:r w:rsidRPr="00E14962" w:rsidDel="00EB2817">
                <w:rPr>
                  <w:sz w:val="22"/>
                  <w:szCs w:val="22"/>
                </w:rPr>
                <w:delText xml:space="preserve">Center Based Day Supports are services and supports that lead to the acquisition, improvement, and/or retention of skills and abilities to prepare an individual for paid employment in integrated community settings. This service includes prevocational services </w:delText>
              </w:r>
              <w:r w:rsidRPr="00E14962" w:rsidDel="008927BD">
                <w:rPr>
                  <w:sz w:val="22"/>
                  <w:szCs w:val="22"/>
                </w:rPr>
                <w:delText xml:space="preserve">(formerly called either facility-based or sheltered workshops) </w:delText>
              </w:r>
              <w:r w:rsidRPr="00E14962" w:rsidDel="00EB2817">
                <w:rPr>
                  <w:sz w:val="22"/>
                  <w:szCs w:val="22"/>
                </w:rPr>
                <w:delText>provided in center-based settings. Services are not predominantly job-oriented, but are intended to develop and teach general habilitative skills such as increasing an individual’ attention span, completing assigned tasks, following directions, learning effective communication skills with supervisors, co-workers, and customers, learning acceptable workplace conduct and dress, developing workplace problem solving skills and strategies, safety and mobility training that are associated with the successful performance of compensated work. The service may include volunteer work that contributes to the development of non-job specific skills that promote employability. Individuals receiving pre-vocational services must have employment related goals identified in their Individual Service Plan which are reviewed at least annually. This service may include the identification of specific habilitative skills, the development and implementation of an individualized plan of supports and strategies, education about the benefits or work for individuals and their families, a preference assessment using inventories, observations, situational assessments, volunteer experiences and tours. Participation in prevocational services is not required for participation in individual or group supported employment. The service is intended to be time limited.</w:delText>
              </w:r>
            </w:del>
          </w:p>
          <w:p w:rsidR="00DA6904" w:rsidRPr="00E14962" w:rsidDel="00EB2817" w:rsidRDefault="00DA6904" w:rsidP="00DA6904">
            <w:pPr>
              <w:rPr>
                <w:del w:id="550" w:author="Author"/>
                <w:sz w:val="22"/>
                <w:szCs w:val="22"/>
              </w:rPr>
            </w:pPr>
          </w:p>
          <w:p w:rsidR="00DA6904" w:rsidRPr="002C1115" w:rsidRDefault="00DA6904" w:rsidP="00DA6904">
            <w:pPr>
              <w:rPr>
                <w:sz w:val="22"/>
                <w:szCs w:val="22"/>
              </w:rPr>
            </w:pPr>
            <w:del w:id="551" w:author="Author">
              <w:r w:rsidRPr="00E14962" w:rsidDel="00EB2817">
                <w:rPr>
                  <w:sz w:val="22"/>
                  <w:szCs w:val="22"/>
                </w:rPr>
                <w:delText>Documentation is maintained that the service is not available under a program funded under section 110 of the Rehabilitation Act of 1973 or IDEA (20 U.S.C. 1401 et seq.) Services that are furnished to the individual are prevocational rather than vocational in accordance with 42 CFR ~440.180(c)(2)(i).</w:delText>
              </w:r>
            </w:del>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rPr>
                <w:sz w:val="22"/>
                <w:szCs w:val="22"/>
              </w:rPr>
            </w:pPr>
          </w:p>
          <w:p w:rsidR="00DA6904" w:rsidRPr="002C1115" w:rsidRDefault="00DA6904" w:rsidP="00DA6904">
            <w:pPr>
              <w:spacing w:before="60"/>
              <w:rPr>
                <w:sz w:val="22"/>
                <w:szCs w:val="22"/>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552" w:author="Author">
              <w:r w:rsidDel="00EB2817">
                <w:rPr>
                  <w:sz w:val="22"/>
                  <w:szCs w:val="22"/>
                </w:rPr>
                <w:sym w:font="Wingdings" w:char="F078"/>
              </w:r>
            </w:del>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del w:id="553" w:author="Author">
              <w:r w:rsidDel="00EB2817">
                <w:rPr>
                  <w:sz w:val="22"/>
                  <w:szCs w:val="22"/>
                </w:rPr>
                <w:sym w:font="Wingdings" w:char="F078"/>
              </w:r>
            </w:del>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sidRPr="003F2624">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554" w:author="Author">
              <w:r w:rsidRPr="00E14962" w:rsidDel="00EB2817">
                <w:rPr>
                  <w:sz w:val="22"/>
                  <w:szCs w:val="22"/>
                </w:rPr>
                <w:delText>Nonprofit or for-profit Group or Center-Based Day Supports Providers</w:delText>
              </w:r>
            </w:del>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E14962" w:rsidDel="00EB2817" w:rsidRDefault="00DA6904" w:rsidP="00DA6904">
            <w:pPr>
              <w:spacing w:before="60"/>
              <w:rPr>
                <w:del w:id="555" w:author="Author"/>
                <w:sz w:val="22"/>
                <w:szCs w:val="22"/>
              </w:rPr>
            </w:pPr>
            <w:del w:id="556" w:author="Author">
              <w:r w:rsidRPr="00E14962" w:rsidDel="00EB2817">
                <w:rPr>
                  <w:sz w:val="22"/>
                  <w:szCs w:val="22"/>
                </w:rPr>
                <w:delText>115 CMR 7.00 (Department of Developmental Services Standards for all Services and Supports) and</w:delText>
              </w:r>
            </w:del>
          </w:p>
          <w:p w:rsidR="00DA6904" w:rsidRPr="00E14962" w:rsidDel="00EB2817" w:rsidRDefault="00DA6904" w:rsidP="00DA6904">
            <w:pPr>
              <w:spacing w:before="60"/>
              <w:rPr>
                <w:del w:id="557" w:author="Author"/>
                <w:sz w:val="22"/>
                <w:szCs w:val="22"/>
              </w:rPr>
            </w:pPr>
            <w:del w:id="558" w:author="Author">
              <w:r w:rsidRPr="00E14962" w:rsidDel="00EB2817">
                <w:rPr>
                  <w:sz w:val="22"/>
                  <w:szCs w:val="22"/>
                </w:rPr>
                <w:delText>115 CMR 8.00 (Department of Developmental Services Certification, Licensing and Enforcement</w:delText>
              </w:r>
            </w:del>
          </w:p>
          <w:p w:rsidR="00DA6904" w:rsidRPr="003F2624" w:rsidRDefault="00DA6904" w:rsidP="00DA6904">
            <w:pPr>
              <w:spacing w:before="60"/>
              <w:rPr>
                <w:sz w:val="22"/>
                <w:szCs w:val="22"/>
              </w:rPr>
            </w:pPr>
            <w:del w:id="559" w:author="Author">
              <w:r w:rsidRPr="00E14962" w:rsidDel="00EB2817">
                <w:rPr>
                  <w:sz w:val="22"/>
                  <w:szCs w:val="22"/>
                </w:rPr>
                <w:delText>Regulations)</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560" w:author="Author">
              <w:r w:rsidRPr="00E14962" w:rsidDel="00EB2817">
                <w:rPr>
                  <w:sz w:val="22"/>
                  <w:szCs w:val="22"/>
                </w:rPr>
                <w:delText>High School diploma, GED or relevant equivalencies or competencies.</w:delText>
              </w:r>
            </w:del>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561" w:author="Author">
              <w:r w:rsidRPr="00E14962" w:rsidDel="00EB2817">
                <w:rPr>
                  <w:sz w:val="22"/>
                  <w:szCs w:val="22"/>
                </w:rPr>
                <w:delText>Possess appropriate qualifications as evidenced by interview(s</w:delText>
              </w:r>
              <w:r w:rsidDel="00EB2817">
                <w:rPr>
                  <w:sz w:val="22"/>
                  <w:szCs w:val="22"/>
                </w:rPr>
                <w:delText xml:space="preserve">), two personal or professional </w:delText>
              </w:r>
              <w:r w:rsidRPr="00E14962" w:rsidDel="00EB2817">
                <w:rPr>
                  <w:sz w:val="22"/>
                  <w:szCs w:val="22"/>
                </w:rPr>
                <w:delText>references and a Criminal Offense Records Inquiry (CORI</w:delText>
              </w:r>
              <w:r w:rsidDel="00EB2817">
                <w:rPr>
                  <w:sz w:val="22"/>
                  <w:szCs w:val="22"/>
                </w:rPr>
                <w:delText xml:space="preserve">),  be age 18 years or older, be </w:delText>
              </w:r>
              <w:r w:rsidRPr="00E14962" w:rsidDel="00EB2817">
                <w:rPr>
                  <w:sz w:val="22"/>
                  <w:szCs w:val="22"/>
                </w:rPr>
                <w:delText>knowledgeable about what to do in an emergency; be knowledgeabl</w:delText>
              </w:r>
              <w:r w:rsidDel="00EB2817">
                <w:rPr>
                  <w:sz w:val="22"/>
                  <w:szCs w:val="22"/>
                </w:rPr>
                <w:delText xml:space="preserve">e about how to report abuse and </w:delText>
              </w:r>
              <w:r w:rsidRPr="00E14962" w:rsidDel="00EB2817">
                <w:rPr>
                  <w:sz w:val="22"/>
                  <w:szCs w:val="22"/>
                </w:rPr>
                <w:delText>neglect, have the ability to communicate effectively in the language</w:delText>
              </w:r>
              <w:r w:rsidDel="00EB2817">
                <w:rPr>
                  <w:sz w:val="22"/>
                  <w:szCs w:val="22"/>
                </w:rPr>
                <w:delText xml:space="preserve"> and communication style of the </w:delText>
              </w:r>
              <w:r w:rsidRPr="00E14962" w:rsidDel="00EB2817">
                <w:rPr>
                  <w:sz w:val="22"/>
                  <w:szCs w:val="22"/>
                </w:rPr>
                <w:delText>participant, maintain confidentiality and privacy of the consume</w:delText>
              </w:r>
              <w:r w:rsidDel="00EB2817">
                <w:rPr>
                  <w:sz w:val="22"/>
                  <w:szCs w:val="22"/>
                </w:rPr>
                <w:delText xml:space="preserve">r, respect and accept different </w:delText>
              </w:r>
              <w:r w:rsidRPr="00E14962" w:rsidDel="00EB2817">
                <w:rPr>
                  <w:sz w:val="22"/>
                  <w:szCs w:val="22"/>
                </w:rPr>
                <w:delText xml:space="preserve">values, nationalities, races, religions, cultures and standards of living. </w:delText>
              </w:r>
            </w:del>
            <w:ins w:id="562" w:author="Author">
              <w:del w:id="563" w:author="Author">
                <w:r w:rsidRPr="0074305F" w:rsidDel="00712429">
                  <w:rPr>
                    <w:sz w:val="22"/>
                    <w:szCs w:val="22"/>
                  </w:rPr>
                  <w:delText>the Support Plan by the Team</w:delText>
                </w:r>
              </w:del>
            </w:ins>
            <w:del w:id="564" w:author="Author">
              <w:r w:rsidRPr="00E14962" w:rsidDel="0074305F">
                <w:rPr>
                  <w:sz w:val="22"/>
                  <w:szCs w:val="22"/>
                </w:rPr>
                <w:delText>Specific c</w:delText>
              </w:r>
              <w:r w:rsidDel="0074305F">
                <w:rPr>
                  <w:sz w:val="22"/>
                  <w:szCs w:val="22"/>
                </w:rPr>
                <w:delText xml:space="preserve">ompetencies needed </w:delText>
              </w:r>
              <w:r w:rsidRPr="00E14962" w:rsidDel="0074305F">
                <w:rPr>
                  <w:sz w:val="22"/>
                  <w:szCs w:val="22"/>
                </w:rPr>
                <w:delText>to meet the support needs of the participant will be delineated in the Support Plan by the Team.</w:delText>
              </w:r>
            </w:del>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565" w:author="Author">
              <w:r w:rsidDel="00EB2817">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566" w:author="Author">
              <w:r w:rsidRPr="00E14962" w:rsidDel="00EB2817">
                <w:rPr>
                  <w:b/>
                  <w:sz w:val="22"/>
                  <w:szCs w:val="22"/>
                </w:rPr>
                <w:delText>DDS Office of Quality Enhancement, Survey &amp; Certification staff.</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567" w:author="Author">
              <w:r w:rsidRPr="00E14962" w:rsidDel="00EB2817">
                <w:rPr>
                  <w:b/>
                  <w:sz w:val="22"/>
                  <w:szCs w:val="22"/>
                </w:rPr>
                <w:delText>Every two years.</w:delText>
              </w:r>
            </w:del>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b/>
                <w:sz w:val="22"/>
                <w:szCs w:val="22"/>
              </w:rPr>
              <w:t>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r>
              <w:rPr>
                <w:rFonts w:ascii="74ifblrqtgadftt" w:eastAsiaTheme="minorHAnsi" w:hAnsi="74ifblrqtgadftt" w:cs="74ifblrqtgadftt"/>
                <w:sz w:val="20"/>
                <w:szCs w:val="20"/>
              </w:rPr>
              <w:t>Group Supported Employment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 xml:space="preserve">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w:t>
            </w:r>
            <w:del w:id="568" w:author="Author">
              <w:r w:rsidRPr="00974860" w:rsidDel="0038583E">
                <w:rPr>
                  <w:rFonts w:ascii="74ifblrqtgadftt" w:eastAsiaTheme="minorHAnsi" w:hAnsi="74ifblrqtgadftt" w:cs="74ifblrqtgadftt"/>
                  <w:sz w:val="20"/>
                  <w:szCs w:val="20"/>
                </w:rPr>
                <w:delText xml:space="preserve">integrated </w:delText>
              </w:r>
            </w:del>
            <w:r w:rsidRPr="00974860">
              <w:rPr>
                <w:rFonts w:ascii="74ifblrqtgadftt" w:eastAsiaTheme="minorHAnsi" w:hAnsi="74ifblrqtgadftt" w:cs="74ifblrqtgadftt"/>
                <w:sz w:val="20"/>
                <w:szCs w:val="20"/>
              </w:rPr>
              <w:t xml:space="preserve">community employment for which the </w:t>
            </w:r>
            <w:del w:id="569" w:author="Author">
              <w:r w:rsidRPr="00974860" w:rsidDel="00754F4B">
                <w:rPr>
                  <w:rFonts w:ascii="74ifblrqtgadftt" w:eastAsiaTheme="minorHAnsi" w:hAnsi="74ifblrqtgadftt" w:cs="74ifblrqtgadftt"/>
                  <w:sz w:val="20"/>
                  <w:szCs w:val="20"/>
                </w:rPr>
                <w:delText xml:space="preserve">individual </w:delText>
              </w:r>
            </w:del>
            <w:ins w:id="570" w:author="Autho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 xml:space="preserve"> </w:t>
              </w:r>
            </w:ins>
            <w:r w:rsidRPr="00974860">
              <w:rPr>
                <w:rFonts w:ascii="74ifblrqtgadftt" w:eastAsiaTheme="minorHAnsi" w:hAnsi="74ifblrqtgadftt" w:cs="74ifblrqtgadftt"/>
                <w:sz w:val="20"/>
                <w:szCs w:val="20"/>
              </w:rPr>
              <w:t xml:space="preserve">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w:t>
            </w:r>
            <w:del w:id="571" w:author="Author">
              <w:r w:rsidRPr="00974860" w:rsidDel="0038583E">
                <w:rPr>
                  <w:rFonts w:ascii="74ifblrqtgadftt" w:eastAsiaTheme="minorHAnsi" w:hAnsi="74ifblrqtgadftt" w:cs="74ifblrqtgadftt"/>
                  <w:sz w:val="20"/>
                  <w:szCs w:val="20"/>
                </w:rPr>
                <w:delText xml:space="preserve">integration </w:delText>
              </w:r>
            </w:del>
            <w:ins w:id="572" w:author="Author">
              <w:r w:rsidR="007A0D1C">
                <w:rPr>
                  <w:rFonts w:ascii="74ifblrqtgadftt" w:eastAsiaTheme="minorHAnsi" w:hAnsi="74ifblrqtgadftt" w:cs="74ifblrqtgadftt"/>
                  <w:sz w:val="20"/>
                  <w:szCs w:val="20"/>
                </w:rPr>
                <w:t xml:space="preserve">engagement </w:t>
              </w:r>
            </w:ins>
            <w:r w:rsidRPr="00974860">
              <w:rPr>
                <w:rFonts w:ascii="74ifblrqtgadftt" w:eastAsiaTheme="minorHAnsi" w:hAnsi="74ifblrqtgadftt" w:cs="74ifblrqtgadftt"/>
                <w:sz w:val="20"/>
                <w:szCs w:val="20"/>
              </w:rPr>
              <w:t>in</w:t>
            </w:r>
            <w:del w:id="573" w:author="Author">
              <w:r w:rsidRPr="00974860" w:rsidDel="007A0D1C">
                <w:rPr>
                  <w:rFonts w:ascii="74ifblrqtgadftt" w:eastAsiaTheme="minorHAnsi" w:hAnsi="74ifblrqtgadftt" w:cs="74ifblrqtgadftt"/>
                  <w:sz w:val="20"/>
                  <w:szCs w:val="20"/>
                </w:rPr>
                <w:delText>to</w:delText>
              </w:r>
            </w:del>
            <w:r w:rsidRPr="00974860">
              <w:rPr>
                <w:rFonts w:ascii="74ifblrqtgadftt" w:eastAsiaTheme="minorHAnsi" w:hAnsi="74ifblrqtgadftt" w:cs="74ifblrqtgadftt"/>
                <w:sz w:val="20"/>
                <w:szCs w:val="20"/>
              </w:rPr>
              <w:t xml:space="preserve">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w:t>
            </w:r>
            <w:del w:id="574" w:author="Author">
              <w:r w:rsidRPr="00974860" w:rsidDel="00754F4B">
                <w:rPr>
                  <w:rFonts w:ascii="74ifblrqtgadftt" w:eastAsiaTheme="minorHAnsi" w:hAnsi="74ifblrqtgadftt" w:cs="74ifblrqtgadftt"/>
                  <w:sz w:val="20"/>
                  <w:szCs w:val="20"/>
                </w:rPr>
                <w:delText>individuals</w:delText>
              </w:r>
            </w:del>
            <w:ins w:id="575" w:author="Autho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s</w:t>
              </w:r>
            </w:ins>
            <w:r w:rsidRPr="00974860">
              <w:rPr>
                <w:rFonts w:ascii="74ifblrqtgadftt" w:eastAsiaTheme="minorHAnsi" w:hAnsi="74ifblrqtgadftt" w:cs="74ifblrqtgadftt"/>
                <w:sz w:val="20"/>
                <w:szCs w:val="20"/>
              </w:rPr>
              <w:t xml:space="preserve">, working in the community under the supervision of a provider agency. The </w:t>
            </w:r>
            <w:del w:id="576" w:author="Author">
              <w:r w:rsidRPr="00974860" w:rsidDel="00754F4B">
                <w:rPr>
                  <w:rFonts w:ascii="74ifblrqtgadftt" w:eastAsiaTheme="minorHAnsi" w:hAnsi="74ifblrqtgadftt" w:cs="74ifblrqtgadftt"/>
                  <w:sz w:val="20"/>
                  <w:szCs w:val="20"/>
                </w:rPr>
                <w:delText xml:space="preserve">individuals </w:delText>
              </w:r>
            </w:del>
            <w:ins w:id="577" w:author="Author">
              <w:r>
                <w:rPr>
                  <w:rFonts w:ascii="74ifblrqtgadftt" w:eastAsiaTheme="minorHAnsi" w:hAnsi="74ifblrqtgadftt" w:cs="74ifblrqtgadftt"/>
                  <w:sz w:val="20"/>
                  <w:szCs w:val="20"/>
                </w:rPr>
                <w:t>participant</w:t>
              </w:r>
              <w:r w:rsidRPr="00974860">
                <w:rPr>
                  <w:rFonts w:ascii="74ifblrqtgadftt" w:eastAsiaTheme="minorHAnsi" w:hAnsi="74ifblrqtgadftt" w:cs="74ifblrqtgadftt"/>
                  <w:sz w:val="20"/>
                  <w:szCs w:val="20"/>
                </w:rPr>
                <w:t xml:space="preserve">s </w:t>
              </w:r>
            </w:ins>
            <w:r w:rsidRPr="00974860">
              <w:rPr>
                <w:rFonts w:ascii="74ifblrqtgadftt" w:eastAsiaTheme="minorHAnsi" w:hAnsi="74ifblrqtgadftt" w:cs="74ifblrqtgadftt"/>
                <w:sz w:val="20"/>
                <w:szCs w:val="20"/>
              </w:rPr>
              <w:t>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Federal financial participation is not claimed for incentive payments, subsidies or unrelated vocational training expenses such as the following:</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1. Incentive payments made to an employer to encourage or subsidize the employer's participation in a supported employment program;</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2. Payments that are passed through to users of supported employment programs; or</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3. Payments for training that is not directly related to a participant's supported employment program</w:t>
            </w:r>
          </w:p>
          <w:p w:rsidR="00DA6904"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DA6904" w:rsidRPr="00974860" w:rsidRDefault="00DA6904" w:rsidP="00DA6904">
            <w:pPr>
              <w:autoSpaceDE w:val="0"/>
              <w:autoSpaceDN w:val="0"/>
              <w:adjustRightInd w:val="0"/>
              <w:rPr>
                <w:rFonts w:ascii="74ifblrqtgadftt" w:eastAsiaTheme="minorHAnsi" w:hAnsi="74ifblrqtgadftt" w:cs="74ifblrqtgadftt"/>
                <w:sz w:val="20"/>
                <w:szCs w:val="20"/>
              </w:rPr>
            </w:pPr>
          </w:p>
          <w:p w:rsidR="00DA6904" w:rsidRPr="00974860" w:rsidRDefault="00DA6904" w:rsidP="00DA6904">
            <w:pPr>
              <w:autoSpaceDE w:val="0"/>
              <w:autoSpaceDN w:val="0"/>
              <w:adjustRightInd w:val="0"/>
              <w:rPr>
                <w:rFonts w:ascii="74ifblrqtgadftt" w:eastAsiaTheme="minorHAnsi" w:hAnsi="74ifblrqtgadftt" w:cs="74ifblrqtgadftt"/>
                <w:sz w:val="20"/>
                <w:szCs w:val="20"/>
              </w:rPr>
            </w:pPr>
            <w:r w:rsidRPr="00974860">
              <w:rPr>
                <w:rFonts w:ascii="74ifblrqtgadftt" w:eastAsiaTheme="minorHAnsi" w:hAnsi="74ifblrqtgadftt" w:cs="74ifblrqtgadftt"/>
                <w:sz w:val="20"/>
                <w:szCs w:val="20"/>
              </w:rPr>
              <w:t>Group supported employment does not include volunteer work or vocational services provided in facility based work settings.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2C1115" w:rsidRDefault="00DA6904" w:rsidP="00DA6904">
            <w:pPr>
              <w:spacing w:before="60"/>
              <w:rPr>
                <w:sz w:val="22"/>
                <w:szCs w:val="22"/>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 xml:space="preserve">Provider </w:t>
            </w:r>
            <w:r w:rsidRPr="00042B16">
              <w:rPr>
                <w:sz w:val="22"/>
                <w:szCs w:val="22"/>
              </w:rPr>
              <w:lastRenderedPageBreak/>
              <w:t>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sidRPr="003F2624">
              <w:rPr>
                <w:sz w:val="22"/>
                <w:szCs w:val="22"/>
              </w:rPr>
              <w:lastRenderedPageBreak/>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74ifblrqtgadftt" w:eastAsiaTheme="minorHAnsi" w:hAnsi="74ifblrqtgadftt" w:cs="74ifblrqtgadftt"/>
                <w:sz w:val="20"/>
                <w:szCs w:val="20"/>
              </w:rPr>
              <w:t>Work/Day Non Profit, For Profit and State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E14962" w:rsidRDefault="00DA6904" w:rsidP="00DA6904">
            <w:pPr>
              <w:spacing w:before="60"/>
              <w:rPr>
                <w:sz w:val="22"/>
                <w:szCs w:val="22"/>
              </w:rPr>
            </w:pPr>
            <w:r w:rsidRPr="00E14962">
              <w:rPr>
                <w:sz w:val="22"/>
                <w:szCs w:val="22"/>
              </w:rPr>
              <w:t>115 CMR 7.00 (Department of Developmental Services Standards for all Services and Supports) and</w:t>
            </w:r>
          </w:p>
          <w:p w:rsidR="00DA6904" w:rsidRPr="00E14962" w:rsidRDefault="00DA6904" w:rsidP="00DA6904">
            <w:pPr>
              <w:spacing w:before="60"/>
              <w:rPr>
                <w:sz w:val="22"/>
                <w:szCs w:val="22"/>
              </w:rPr>
            </w:pPr>
            <w:r w:rsidRPr="00E14962">
              <w:rPr>
                <w:sz w:val="22"/>
                <w:szCs w:val="22"/>
              </w:rPr>
              <w:t>115 CMR 8.00 (Department of Developmental Services Certification, Licensing and Enforcement</w:t>
            </w:r>
          </w:p>
          <w:p w:rsidR="00DA6904" w:rsidRPr="003F2624" w:rsidRDefault="00DA6904" w:rsidP="00DA6904">
            <w:pPr>
              <w:spacing w:before="60"/>
              <w:rPr>
                <w:sz w:val="22"/>
                <w:szCs w:val="22"/>
              </w:rPr>
            </w:pPr>
            <w:r w:rsidRPr="00E14962">
              <w:rPr>
                <w:sz w:val="22"/>
                <w:szCs w:val="22"/>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578" w:author="Author">
              <w:r>
                <w:rPr>
                  <w:sz w:val="22"/>
                  <w:szCs w:val="22"/>
                </w:rPr>
                <w:t xml:space="preserve">Massachusetts </w:t>
              </w:r>
            </w:ins>
            <w:r w:rsidRPr="00E14962">
              <w:rPr>
                <w:sz w:val="22"/>
                <w:szCs w:val="22"/>
              </w:rPr>
              <w:t xml:space="preserve">Criminal </w:t>
            </w:r>
            <w:del w:id="579" w:author="Author">
              <w:r w:rsidRPr="00E14962" w:rsidDel="008F667F">
                <w:rPr>
                  <w:sz w:val="22"/>
                  <w:szCs w:val="22"/>
                </w:rPr>
                <w:delText xml:space="preserve">Offense </w:delText>
              </w:r>
            </w:del>
            <w:ins w:id="580" w:author="Author">
              <w:r>
                <w:rPr>
                  <w:sz w:val="22"/>
                  <w:szCs w:val="22"/>
                </w:rPr>
                <w:t>Offender</w:t>
              </w:r>
              <w:r w:rsidRPr="00E14962">
                <w:rPr>
                  <w:sz w:val="22"/>
                  <w:szCs w:val="22"/>
                </w:rPr>
                <w:t xml:space="preserve"> </w:t>
              </w:r>
            </w:ins>
            <w:r w:rsidRPr="00E14962">
              <w:rPr>
                <w:sz w:val="22"/>
                <w:szCs w:val="22"/>
              </w:rPr>
              <w:t>Record</w:t>
            </w:r>
            <w:del w:id="581" w:author="Author">
              <w:r w:rsidRPr="00E14962" w:rsidDel="008F667F">
                <w:rPr>
                  <w:sz w:val="22"/>
                  <w:szCs w:val="22"/>
                </w:rPr>
                <w:delText>s</w:delText>
              </w:r>
            </w:del>
            <w:r w:rsidRPr="00E14962">
              <w:rPr>
                <w:sz w:val="22"/>
                <w:szCs w:val="22"/>
              </w:rPr>
              <w:t xml:space="preserve"> </w:t>
            </w:r>
            <w:del w:id="582" w:author="Author">
              <w:r w:rsidRPr="00E14962" w:rsidDel="008F667F">
                <w:rPr>
                  <w:sz w:val="22"/>
                  <w:szCs w:val="22"/>
                </w:rPr>
                <w:delText xml:space="preserve">Inquiry </w:delText>
              </w:r>
            </w:del>
            <w:ins w:id="583" w:author="Author">
              <w:r>
                <w:rPr>
                  <w:sz w:val="22"/>
                  <w:szCs w:val="22"/>
                </w:rPr>
                <w:t>Information</w:t>
              </w:r>
              <w:r w:rsidRPr="00E14962">
                <w:rPr>
                  <w:sz w:val="22"/>
                  <w:szCs w:val="22"/>
                </w:rPr>
                <w:t xml:space="preserve"> </w:t>
              </w:r>
            </w:ins>
            <w:r w:rsidRPr="00E14962">
              <w:rPr>
                <w:sz w:val="22"/>
                <w:szCs w:val="22"/>
              </w:rPr>
              <w:t>(CORI</w:t>
            </w:r>
            <w:r>
              <w:rPr>
                <w:sz w:val="22"/>
                <w:szCs w:val="22"/>
              </w:rPr>
              <w:t>)</w:t>
            </w:r>
            <w:ins w:id="584" w:author="Author">
              <w:r>
                <w:rPr>
                  <w:sz w:val="22"/>
                  <w:szCs w:val="22"/>
                </w:rPr>
                <w:t xml:space="preserve"> and</w:t>
              </w:r>
            </w:ins>
            <w:r>
              <w:rPr>
                <w:sz w:val="22"/>
                <w:szCs w:val="22"/>
              </w:rPr>
              <w:t xml:space="preserve"> </w:t>
            </w:r>
            <w:ins w:id="585" w:author="Author">
              <w:r>
                <w:rPr>
                  <w:sz w:val="22"/>
                  <w:szCs w:val="22"/>
                </w:rPr>
                <w:t>National Criminal Background check:115 CMR 1</w:t>
              </w:r>
              <w:r w:rsidR="00FB3EFC">
                <w:rPr>
                  <w:sz w:val="22"/>
                  <w:szCs w:val="22"/>
                </w:rPr>
                <w:t>2</w:t>
              </w:r>
              <w:r>
                <w:rPr>
                  <w:sz w:val="22"/>
                  <w:szCs w:val="22"/>
                </w:rPr>
                <w:t>.00 (</w:t>
              </w:r>
              <w:r w:rsidRPr="00F031DD">
                <w:rPr>
                  <w:sz w:val="22"/>
                  <w:szCs w:val="22"/>
                </w:rPr>
                <w:t>National Criminal Background Checks</w:t>
              </w:r>
              <w:r>
                <w:rPr>
                  <w:sz w:val="22"/>
                  <w:szCs w:val="22"/>
                </w:rPr>
                <w:t xml:space="preserve">), </w:t>
              </w:r>
            </w:ins>
            <w:r>
              <w:rPr>
                <w:sz w:val="22"/>
                <w:szCs w:val="22"/>
              </w:rPr>
              <w:t xml:space="preserve">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586" w:author="Author">
              <w:r w:rsidRPr="00E14962" w:rsidDel="009437A8">
                <w:rPr>
                  <w:sz w:val="22"/>
                  <w:szCs w:val="22"/>
                </w:rPr>
                <w:delText>consume</w:delText>
              </w:r>
              <w:r w:rsidDel="009437A8">
                <w:rPr>
                  <w:sz w:val="22"/>
                  <w:szCs w:val="22"/>
                </w:rPr>
                <w:delText>r</w:delText>
              </w:r>
            </w:del>
            <w:ins w:id="587"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w:t>
            </w:r>
            <w:ins w:id="588" w:author="Author">
              <w:r w:rsidRPr="0074305F">
                <w:rPr>
                  <w:sz w:val="22"/>
                  <w:szCs w:val="22"/>
                </w:rPr>
                <w:t xml:space="preserve"> based upon the unique and specialized needs of the participant related to their disability and other characteristics </w:t>
              </w:r>
            </w:ins>
            <w:r w:rsidRPr="0074305F">
              <w:rPr>
                <w:sz w:val="22"/>
                <w:szCs w:val="22"/>
              </w:rPr>
              <w:t>will be delineated in the Support Plan by the Team</w:t>
            </w:r>
            <w:r w:rsidR="00AE21CD">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Habilitation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Individualized Home Supports</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4860" w:rsidRDefault="00DA6904" w:rsidP="00F01BF6">
            <w:pPr>
              <w:autoSpaceDE w:val="0"/>
              <w:autoSpaceDN w:val="0"/>
              <w:adjustRightInd w:val="0"/>
              <w:rPr>
                <w:rFonts w:ascii="74ifblrqtgadftt" w:eastAsiaTheme="minorHAnsi" w:hAnsi="74ifblrqtgadftt" w:cs="74ifblrqtgadftt"/>
                <w:sz w:val="20"/>
                <w:szCs w:val="20"/>
              </w:rPr>
            </w:pPr>
            <w:r w:rsidRPr="00DE2FE5">
              <w:rPr>
                <w:rFonts w:ascii="74ifblrqtgadftt" w:eastAsiaTheme="minorHAnsi" w:hAnsi="74ifblrqtgadftt" w:cs="74ifblrqtgadftt"/>
                <w:sz w:val="20"/>
                <w:szCs w:val="20"/>
              </w:rPr>
              <w:t>Individualized Home Supports consists of services and supports in a variety of activities that may be provided regularly but that are less than 24 hours per day that are determined necessary to</w:t>
            </w:r>
            <w:del w:id="589" w:author="Author">
              <w:r w:rsidRPr="00DE2FE5" w:rsidDel="00372C52">
                <w:rPr>
                  <w:rFonts w:ascii="74ifblrqtgadftt" w:eastAsiaTheme="minorHAnsi" w:hAnsi="74ifblrqtgadftt" w:cs="74ifblrqtgadftt"/>
                  <w:sz w:val="20"/>
                  <w:szCs w:val="20"/>
                </w:rPr>
                <w:delText xml:space="preserve"> prevent institutionalization</w:delText>
              </w:r>
            </w:del>
            <w:ins w:id="590" w:author="Author">
              <w:r>
                <w:rPr>
                  <w:rFonts w:ascii="74ifblrqtgadftt" w:eastAsiaTheme="minorHAnsi" w:hAnsi="74ifblrqtgadftt" w:cs="74ifblrqtgadftt"/>
                  <w:sz w:val="20"/>
                  <w:szCs w:val="20"/>
                </w:rPr>
                <w:t xml:space="preserve"> allow a participant </w:t>
              </w:r>
              <w:del w:id="591" w:author="Author">
                <w:r w:rsidDel="00754F4B">
                  <w:rPr>
                    <w:rFonts w:ascii="74ifblrqtgadftt" w:eastAsiaTheme="minorHAnsi" w:hAnsi="74ifblrqtgadftt" w:cs="74ifblrqtgadftt"/>
                    <w:sz w:val="20"/>
                    <w:szCs w:val="20"/>
                  </w:rPr>
                  <w:delText xml:space="preserve">n individual </w:delText>
                </w:r>
              </w:del>
              <w:r>
                <w:rPr>
                  <w:rFonts w:ascii="74ifblrqtgadftt" w:eastAsiaTheme="minorHAnsi" w:hAnsi="74ifblrqtgadftt" w:cs="74ifblrqtgadftt"/>
                  <w:sz w:val="20"/>
                  <w:szCs w:val="20"/>
                </w:rPr>
                <w:t>to successfully live in the community as opposed to an institutional setting</w:t>
              </w:r>
            </w:ins>
            <w:r w:rsidRPr="00DE2FE5">
              <w:rPr>
                <w:rFonts w:ascii="74ifblrqtgadftt" w:eastAsiaTheme="minorHAnsi" w:hAnsi="74ifblrqtgadftt" w:cs="74ifblrqtgadftt"/>
                <w:sz w:val="20"/>
                <w:szCs w:val="20"/>
              </w:rPr>
              <w:t xml:space="preserve">.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self-determination, self-advocacy to enable the participant to acquire skills to exercise control and responsibility over the services and supports they receive to become more independent, </w:t>
            </w:r>
            <w:del w:id="592" w:author="Author">
              <w:r w:rsidRPr="00DE2FE5" w:rsidDel="00F01BF6">
                <w:rPr>
                  <w:rFonts w:ascii="74ifblrqtgadftt" w:eastAsiaTheme="minorHAnsi" w:hAnsi="74ifblrqtgadftt" w:cs="74ifblrqtgadftt"/>
                  <w:sz w:val="20"/>
                  <w:szCs w:val="20"/>
                </w:rPr>
                <w:delText xml:space="preserve">integrated </w:delText>
              </w:r>
            </w:del>
            <w:ins w:id="593" w:author="Author">
              <w:r w:rsidR="00F01BF6">
                <w:rPr>
                  <w:rFonts w:ascii="74ifblrqtgadftt" w:eastAsiaTheme="minorHAnsi" w:hAnsi="74ifblrqtgadftt" w:cs="74ifblrqtgadftt"/>
                  <w:sz w:val="20"/>
                  <w:szCs w:val="20"/>
                </w:rPr>
                <w:t>engaged</w:t>
              </w:r>
              <w:r w:rsidR="00F01BF6" w:rsidRPr="00DE2FE5">
                <w:rPr>
                  <w:rFonts w:ascii="74ifblrqtgadftt" w:eastAsiaTheme="minorHAnsi" w:hAnsi="74ifblrqtgadftt" w:cs="74ifblrqtgadftt"/>
                  <w:sz w:val="20"/>
                  <w:szCs w:val="20"/>
                </w:rPr>
                <w:t xml:space="preserve"> </w:t>
              </w:r>
            </w:ins>
            <w:r w:rsidRPr="00DE2FE5">
              <w:rPr>
                <w:rFonts w:ascii="74ifblrqtgadftt" w:eastAsiaTheme="minorHAnsi" w:hAnsi="74ifblrqtgadftt" w:cs="74ifblrqtgadftt"/>
                <w:sz w:val="20"/>
                <w:szCs w:val="20"/>
              </w:rPr>
              <w:t>and productive in their communities. The service includes elements of community habilitation and personal assistance. This service excludes room and board, or the cost of facility upkeep, and maintenance. This service is not provided to waiver participants living in 24-hour licensed group home settings</w:t>
            </w:r>
            <w:ins w:id="594" w:author="Author">
              <w:r>
                <w:rPr>
                  <w:rFonts w:ascii="74ifblrqtgadftt" w:eastAsiaTheme="minorHAnsi" w:hAnsi="74ifblrqtgadftt" w:cs="74ifblrqtgadftt"/>
                  <w:sz w:val="20"/>
                  <w:szCs w:val="20"/>
                </w:rPr>
                <w:t xml:space="preserve"> or</w:t>
              </w:r>
            </w:ins>
            <w:del w:id="595" w:author="Author">
              <w:r w:rsidRPr="00DE2FE5" w:rsidDel="00EA71A2">
                <w:rPr>
                  <w:rFonts w:ascii="74ifblrqtgadftt" w:eastAsiaTheme="minorHAnsi" w:hAnsi="74ifblrqtgadftt" w:cs="74ifblrqtgadftt"/>
                  <w:sz w:val="20"/>
                  <w:szCs w:val="20"/>
                </w:rPr>
                <w:delText>,</w:delText>
              </w:r>
            </w:del>
            <w:r w:rsidRPr="00DE2FE5">
              <w:rPr>
                <w:rFonts w:ascii="74ifblrqtgadftt" w:eastAsiaTheme="minorHAnsi" w:hAnsi="74ifblrqtgadftt" w:cs="74ifblrqtgadftt"/>
                <w:sz w:val="20"/>
                <w:szCs w:val="20"/>
              </w:rPr>
              <w:t xml:space="preserve"> placement services</w:t>
            </w:r>
            <w:ins w:id="596" w:author="Author">
              <w:r>
                <w:rPr>
                  <w:rFonts w:ascii="74ifblrqtgadftt" w:eastAsiaTheme="minorHAnsi" w:hAnsi="74ifblrqtgadftt" w:cs="74ifblrqtgadftt"/>
                  <w:sz w:val="20"/>
                  <w:szCs w:val="20"/>
                </w:rPr>
                <w:t>.</w:t>
              </w:r>
            </w:ins>
            <w:del w:id="597" w:author="Author">
              <w:r w:rsidRPr="00DE2FE5" w:rsidDel="00EA71A2">
                <w:rPr>
                  <w:rFonts w:ascii="74ifblrqtgadftt" w:eastAsiaTheme="minorHAnsi" w:hAnsi="74ifblrqtgadftt" w:cs="74ifblrqtgadftt"/>
                  <w:sz w:val="20"/>
                  <w:szCs w:val="20"/>
                </w:rPr>
                <w:delText>, or receiving self-directed 24 hour supports</w:delText>
              </w:r>
            </w:del>
            <w:r w:rsidRPr="00DE2FE5">
              <w:rPr>
                <w:rFonts w:ascii="74ifblrqtgadftt" w:eastAsiaTheme="minorHAnsi" w:hAnsi="74ifblrqtgadftt" w:cs="74ifblrqtgadftt"/>
                <w:sz w:val="20"/>
                <w:szCs w:val="20"/>
              </w:rPr>
              <w:t xml:space="preserve">. An assessment is conducted and a Plan of Care is developed based on that assessment. The service is limited to the amount specified in the waiver participant’s Plan of Care. This service may be delivered in a </w:t>
            </w:r>
            <w:del w:id="598" w:author="Author">
              <w:r w:rsidRPr="00DE2FE5" w:rsidDel="006334A2">
                <w:rPr>
                  <w:rFonts w:ascii="74ifblrqtgadftt" w:eastAsiaTheme="minorHAnsi" w:hAnsi="74ifblrqtgadftt" w:cs="74ifblrqtgadftt"/>
                  <w:sz w:val="20"/>
                  <w:szCs w:val="20"/>
                </w:rPr>
                <w:delText xml:space="preserve">one’s </w:delText>
              </w:r>
            </w:del>
            <w:ins w:id="599" w:author="Author">
              <w:r>
                <w:rPr>
                  <w:rFonts w:ascii="74ifblrqtgadftt" w:eastAsiaTheme="minorHAnsi" w:hAnsi="74ifblrqtgadftt" w:cs="74ifblrqtgadftt"/>
                  <w:sz w:val="20"/>
                  <w:szCs w:val="20"/>
                </w:rPr>
                <w:t>participant’s</w:t>
              </w:r>
              <w:r w:rsidRPr="00DE2FE5">
                <w:rPr>
                  <w:rFonts w:ascii="74ifblrqtgadftt" w:eastAsiaTheme="minorHAnsi" w:hAnsi="74ifblrqtgadftt" w:cs="74ifblrqtgadftt"/>
                  <w:sz w:val="20"/>
                  <w:szCs w:val="20"/>
                </w:rPr>
                <w:t xml:space="preserve"> </w:t>
              </w:r>
            </w:ins>
            <w:r w:rsidRPr="00DE2FE5">
              <w:rPr>
                <w:rFonts w:ascii="74ifblrqtgadftt" w:eastAsiaTheme="minorHAnsi" w:hAnsi="74ifblrqtgadftt" w:cs="74ifblrqtgadftt"/>
                <w:sz w:val="20"/>
                <w:szCs w:val="20"/>
              </w:rPr>
              <w:t xml:space="preserve">own home, or a family home, or in the community. The </w:t>
            </w:r>
            <w:ins w:id="600" w:author="Author">
              <w:r>
                <w:rPr>
                  <w:rFonts w:ascii="74ifblrqtgadftt" w:eastAsiaTheme="minorHAnsi" w:hAnsi="74ifblrqtgadftt" w:cs="74ifblrqtgadftt"/>
                  <w:sz w:val="20"/>
                  <w:szCs w:val="20"/>
                </w:rPr>
                <w:t xml:space="preserve">assistance of </w:t>
              </w:r>
            </w:ins>
            <w:r w:rsidRPr="00DE2FE5">
              <w:rPr>
                <w:rFonts w:ascii="74ifblrqtgadftt" w:eastAsiaTheme="minorHAnsi" w:hAnsi="74ifblrqtgadftt" w:cs="74ifblrqtgadftt"/>
                <w:sz w:val="20"/>
                <w:szCs w:val="20"/>
              </w:rPr>
              <w:t xml:space="preserve">locating </w:t>
            </w:r>
            <w:del w:id="601" w:author="Author">
              <w:r w:rsidRPr="00DE2FE5" w:rsidDel="008F1506">
                <w:rPr>
                  <w:rFonts w:ascii="74ifblrqtgadftt" w:eastAsiaTheme="minorHAnsi" w:hAnsi="74ifblrqtgadftt" w:cs="74ifblrqtgadftt"/>
                  <w:sz w:val="20"/>
                  <w:szCs w:val="20"/>
                </w:rPr>
                <w:delText xml:space="preserve">of </w:delText>
              </w:r>
            </w:del>
            <w:r w:rsidRPr="00DE2FE5">
              <w:rPr>
                <w:rFonts w:ascii="74ifblrqtgadftt" w:eastAsiaTheme="minorHAnsi" w:hAnsi="74ifblrqtgadftt" w:cs="74ifblrqtgadftt"/>
                <w:sz w:val="20"/>
                <w:szCs w:val="20"/>
              </w:rPr>
              <w:t xml:space="preserve">appropriate housing </w:t>
            </w:r>
            <w:del w:id="602" w:author="Author">
              <w:r w:rsidRPr="00DE2FE5" w:rsidDel="00301A7D">
                <w:rPr>
                  <w:rFonts w:ascii="74ifblrqtgadftt" w:eastAsiaTheme="minorHAnsi" w:hAnsi="74ifblrqtgadftt" w:cs="74ifblrqtgadftt"/>
                  <w:sz w:val="20"/>
                  <w:szCs w:val="20"/>
                </w:rPr>
                <w:delText xml:space="preserve">is </w:delText>
              </w:r>
              <w:r w:rsidRPr="00DE2FE5" w:rsidDel="00EB2817">
                <w:rPr>
                  <w:rFonts w:ascii="74ifblrqtgadftt" w:eastAsiaTheme="minorHAnsi" w:hAnsi="74ifblrqtgadftt" w:cs="74ifblrqtgadftt"/>
                  <w:sz w:val="20"/>
                  <w:szCs w:val="20"/>
                </w:rPr>
                <w:delText xml:space="preserve">not </w:delText>
              </w:r>
              <w:r w:rsidRPr="00DE2FE5" w:rsidDel="008F1506">
                <w:rPr>
                  <w:rFonts w:ascii="74ifblrqtgadftt" w:eastAsiaTheme="minorHAnsi" w:hAnsi="74ifblrqtgadftt" w:cs="74ifblrqtgadftt"/>
                  <w:sz w:val="20"/>
                  <w:szCs w:val="20"/>
                </w:rPr>
                <w:delText xml:space="preserve">covered </w:delText>
              </w:r>
            </w:del>
            <w:ins w:id="603" w:author="Author">
              <w:r>
                <w:rPr>
                  <w:rFonts w:ascii="74ifblrqtgadftt" w:eastAsiaTheme="minorHAnsi" w:hAnsi="74ifblrqtgadftt" w:cs="74ifblrqtgadftt"/>
                  <w:sz w:val="20"/>
                  <w:szCs w:val="20"/>
                </w:rPr>
                <w:t>may be included</w:t>
              </w:r>
              <w:r w:rsidRPr="00DE2FE5">
                <w:rPr>
                  <w:rFonts w:ascii="74ifblrqtgadftt" w:eastAsiaTheme="minorHAnsi" w:hAnsi="74ifblrqtgadftt" w:cs="74ifblrqtgadftt"/>
                  <w:sz w:val="20"/>
                  <w:szCs w:val="20"/>
                </w:rPr>
                <w:t xml:space="preserve"> </w:t>
              </w:r>
            </w:ins>
            <w:r w:rsidRPr="00DE2FE5">
              <w:rPr>
                <w:rFonts w:ascii="74ifblrqtgadftt" w:eastAsiaTheme="minorHAnsi" w:hAnsi="74ifblrqtgadftt" w:cs="74ifblrqtgadftt"/>
                <w:sz w:val="20"/>
                <w:szCs w:val="20"/>
              </w:rPr>
              <w:t xml:space="preserve">as part of this service. No individual provision duplicates services provided under Targeted Case Management. This service may not be provided at the same time as Respite, Group or Individual Supported Employment, </w:t>
            </w:r>
            <w:del w:id="604" w:author="Author">
              <w:r w:rsidRPr="00DE2FE5" w:rsidDel="000328FD">
                <w:rPr>
                  <w:rFonts w:ascii="74ifblrqtgadftt" w:eastAsiaTheme="minorHAnsi" w:hAnsi="74ifblrqtgadftt" w:cs="74ifblrqtgadftt"/>
                  <w:sz w:val="20"/>
                  <w:szCs w:val="20"/>
                </w:rPr>
                <w:delText xml:space="preserve">Center-Based Work Supports, </w:delText>
              </w:r>
            </w:del>
            <w:r w:rsidRPr="00DE2FE5">
              <w:rPr>
                <w:rFonts w:ascii="74ifblrqtgadftt" w:eastAsiaTheme="minorHAnsi" w:hAnsi="74ifblrqtgadftt" w:cs="74ifblrqtgadftt"/>
                <w:sz w:val="20"/>
                <w:szCs w:val="20"/>
              </w:rPr>
              <w:t>Community Based Day Supports, Individualized Day Supports, Individualized Goods and Services, or Adult Companion or when other services that include care and supervision are provided. This service may be self-directed through either the Fiscal Intermediary or Agency with Choice.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DE2FE5" w:rsidRDefault="00DA6904" w:rsidP="00DA6904">
            <w:pPr>
              <w:autoSpaceDE w:val="0"/>
              <w:autoSpaceDN w:val="0"/>
              <w:adjustRightInd w:val="0"/>
              <w:rPr>
                <w:rFonts w:ascii="74ifblrqtgadftt" w:eastAsiaTheme="minorHAnsi" w:hAnsi="74ifblrqtgadftt" w:cs="74ifblrqtgadftt"/>
                <w:sz w:val="20"/>
                <w:szCs w:val="20"/>
              </w:rPr>
            </w:pPr>
            <w:r>
              <w:rPr>
                <w:rFonts w:ascii="74ifblrqtgadftt" w:eastAsiaTheme="minorHAnsi" w:hAnsi="74ifblrqtgadftt" w:cs="74ifblrqtgadftt"/>
                <w:sz w:val="20"/>
                <w:szCs w:val="20"/>
              </w:rPr>
              <w:t>This service is 23 hours or less per day. This service is not available to participants who receive residential habilitation</w:t>
            </w:r>
            <w:del w:id="605" w:author="Author">
              <w:r w:rsidDel="00536842">
                <w:rPr>
                  <w:rFonts w:ascii="74ifblrqtgadftt" w:eastAsiaTheme="minorHAnsi" w:hAnsi="74ifblrqtgadftt" w:cs="74ifblrqtgadftt"/>
                  <w:sz w:val="20"/>
                  <w:szCs w:val="20"/>
                </w:rPr>
                <w:delText xml:space="preserve"> or receive 24 hour self-directed home sharing supports</w:delText>
              </w:r>
            </w:del>
            <w:r>
              <w:rPr>
                <w:rFonts w:ascii="74ifblrqtgadftt" w:eastAsiaTheme="minorHAnsi" w:hAnsi="74ifblrqtgadftt" w:cs="74ifblrqtgadftt"/>
                <w:sz w:val="20"/>
                <w:szCs w:val="20"/>
              </w:rPr>
              <w:t>.</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012CE">
              <w:rPr>
                <w:sz w:val="22"/>
                <w:szCs w:val="22"/>
              </w:rPr>
              <w:t>Qualified Individual Providers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012CE">
              <w:rPr>
                <w:sz w:val="22"/>
                <w:szCs w:val="22"/>
              </w:rPr>
              <w:t>Residential/Work/Day Individual or Family Support Provider Agency</w:t>
            </w:r>
            <w:ins w:id="606" w:author="Author">
              <w:r>
                <w:rPr>
                  <w:sz w:val="22"/>
                  <w:szCs w:val="22"/>
                </w:rPr>
                <w:t xml:space="preserve"> and </w:t>
              </w:r>
              <w:r>
                <w:rPr>
                  <w:rFonts w:ascii="74ifblrqtgadftt" w:eastAsiaTheme="minorHAnsi" w:hAnsi="74ifblrqtgadftt" w:cs="74ifblrqtgadftt"/>
                  <w:sz w:val="20"/>
                  <w:szCs w:val="20"/>
                </w:rPr>
                <w:t>State Provider Agencies</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del w:id="607" w:author="Author">
              <w:r w:rsidRPr="00E14962" w:rsidDel="00837B07">
                <w:rPr>
                  <w:sz w:val="22"/>
                  <w:szCs w:val="22"/>
                </w:rPr>
                <w:delText>Criminal Offense Records Inquiry</w:delText>
              </w:r>
            </w:del>
            <w:ins w:id="608" w:author="Author">
              <w:r>
                <w:rPr>
                  <w:sz w:val="22"/>
                  <w:szCs w:val="22"/>
                </w:rPr>
                <w:t>Criminal Offender Record Information</w:t>
              </w:r>
            </w:ins>
            <w:r w:rsidRPr="00E14962">
              <w:rPr>
                <w:sz w:val="22"/>
                <w:szCs w:val="22"/>
              </w:rPr>
              <w:t xml:space="preserve"> (CORI</w:t>
            </w:r>
            <w:r>
              <w:rPr>
                <w:sz w:val="22"/>
                <w:szCs w:val="22"/>
              </w:rPr>
              <w:t>)</w:t>
            </w:r>
            <w:del w:id="609" w:author="Author">
              <w:r w:rsidDel="00B16E18">
                <w:rPr>
                  <w:sz w:val="22"/>
                  <w:szCs w:val="22"/>
                </w:rPr>
                <w:delText>,</w:delText>
              </w:r>
            </w:del>
            <w:ins w:id="610" w:author="Author">
              <w:r>
                <w:rPr>
                  <w:sz w:val="22"/>
                  <w:szCs w:val="22"/>
                </w:rPr>
                <w:t xml:space="preserve"> and National Criminal Background Check:115 </w:t>
              </w:r>
              <w:r>
                <w:rPr>
                  <w:sz w:val="22"/>
                  <w:szCs w:val="22"/>
                </w:rPr>
                <w:lastRenderedPageBreak/>
                <w:t>CMR 1</w:t>
              </w:r>
              <w:r w:rsidR="00FB3EFC">
                <w:rPr>
                  <w:sz w:val="22"/>
                  <w:szCs w:val="22"/>
                </w:rPr>
                <w:t>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611" w:author="Author">
              <w:r w:rsidRPr="00E14962" w:rsidDel="009437A8">
                <w:rPr>
                  <w:sz w:val="22"/>
                  <w:szCs w:val="22"/>
                </w:rPr>
                <w:delText>consume</w:delText>
              </w:r>
              <w:r w:rsidDel="009437A8">
                <w:rPr>
                  <w:sz w:val="22"/>
                  <w:szCs w:val="22"/>
                </w:rPr>
                <w:delText>r</w:delText>
              </w:r>
            </w:del>
            <w:ins w:id="612"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w:t>
            </w:r>
            <w:ins w:id="613" w:author="Author">
              <w:r w:rsidRPr="0074305F">
                <w:rPr>
                  <w:sz w:val="22"/>
                  <w:szCs w:val="22"/>
                </w:rPr>
                <w:t xml:space="preserve"> based upon the unique and specialized needs of the participant related to their disability and other characteristics </w:t>
              </w:r>
            </w:ins>
            <w:r w:rsidRPr="0074305F">
              <w:rPr>
                <w:sz w:val="22"/>
                <w:szCs w:val="22"/>
              </w:rPr>
              <w:t>will be delineated in the Support Plan by the Team</w:t>
            </w:r>
            <w:r w:rsidR="0004351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7.00 (Department of Developmental Services Standards for all Services and Supports) and</w:t>
            </w:r>
          </w:p>
          <w:p w:rsidR="00DA6904" w:rsidRPr="003F2624" w:rsidRDefault="00DA6904" w:rsidP="00DA6904">
            <w:pPr>
              <w:spacing w:before="60"/>
              <w:rPr>
                <w:sz w:val="22"/>
                <w:szCs w:val="22"/>
              </w:rPr>
            </w:pPr>
            <w:r>
              <w:rPr>
                <w:rFonts w:ascii="95utkyjtpgthepo" w:eastAsiaTheme="minorHAnsi" w:hAnsi="95utkyjtpgthepo" w:cs="95utkyjtpgthepo"/>
                <w:sz w:val="20"/>
                <w:szCs w:val="20"/>
              </w:rPr>
              <w:t>115 CMR 8.00 (Department of Developmental Services Certification, Licensing and Enforcement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614" w:author="Author">
              <w:r>
                <w:rPr>
                  <w:sz w:val="22"/>
                  <w:szCs w:val="22"/>
                </w:rPr>
                <w:t>Criminal Offender Record Information</w:t>
              </w:r>
            </w:ins>
            <w:del w:id="615" w:author="Author">
              <w:r w:rsidRPr="00E14962" w:rsidDel="00837B07">
                <w:rPr>
                  <w:sz w:val="22"/>
                  <w:szCs w:val="22"/>
                </w:rPr>
                <w:delText>Criminal Offense Records Inquiry</w:delText>
              </w:r>
            </w:del>
            <w:r w:rsidRPr="00E14962">
              <w:rPr>
                <w:sz w:val="22"/>
                <w:szCs w:val="22"/>
              </w:rPr>
              <w:t xml:space="preserve"> (CORI</w:t>
            </w:r>
            <w:r>
              <w:rPr>
                <w:sz w:val="22"/>
                <w:szCs w:val="22"/>
              </w:rPr>
              <w:t>)</w:t>
            </w:r>
            <w:del w:id="616" w:author="Author">
              <w:r w:rsidDel="00572C12">
                <w:rPr>
                  <w:sz w:val="22"/>
                  <w:szCs w:val="22"/>
                </w:rPr>
                <w:delText>,</w:delText>
              </w:r>
            </w:del>
            <w:ins w:id="617" w:author="Author">
              <w:r>
                <w:rPr>
                  <w:sz w:val="22"/>
                  <w:szCs w:val="22"/>
                </w:rPr>
                <w:t xml:space="preserve"> and National Criminal Background Check:115 CMR 1</w:t>
              </w:r>
              <w:r w:rsidR="00FB3EFC">
                <w:rPr>
                  <w:sz w:val="22"/>
                  <w:szCs w:val="22"/>
                </w:rPr>
                <w:t>2</w:t>
              </w:r>
              <w:r>
                <w:rPr>
                  <w:sz w:val="22"/>
                  <w:szCs w:val="22"/>
                </w:rPr>
                <w:t>.00 (</w:t>
              </w:r>
              <w:r w:rsidRPr="00F031DD">
                <w:rPr>
                  <w:sz w:val="22"/>
                  <w:szCs w:val="22"/>
                </w:rPr>
                <w:t>National Criminal Background Checks</w:t>
              </w:r>
              <w:r>
                <w:rPr>
                  <w:sz w:val="22"/>
                  <w:szCs w:val="22"/>
                </w:rPr>
                <w:t xml:space="preserve">), </w:t>
              </w:r>
            </w:ins>
            <w:r>
              <w:rPr>
                <w:sz w:val="22"/>
                <w:szCs w:val="22"/>
              </w:rPr>
              <w:t xml:space="preserve">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618" w:author="Author">
              <w:r w:rsidRPr="00E14962" w:rsidDel="009437A8">
                <w:rPr>
                  <w:sz w:val="22"/>
                  <w:szCs w:val="22"/>
                </w:rPr>
                <w:delText>consume</w:delText>
              </w:r>
              <w:r w:rsidDel="009437A8">
                <w:rPr>
                  <w:sz w:val="22"/>
                  <w:szCs w:val="22"/>
                </w:rPr>
                <w:delText>r</w:delText>
              </w:r>
            </w:del>
            <w:ins w:id="619"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w:t>
            </w:r>
            <w:ins w:id="620" w:author="Author">
              <w:r w:rsidRPr="0074305F">
                <w:rPr>
                  <w:sz w:val="22"/>
                  <w:szCs w:val="22"/>
                </w:rPr>
                <w:t xml:space="preserve"> based upon the unique and specialized needs of the participant related to their disability and other characteristics </w:t>
              </w:r>
            </w:ins>
            <w:r w:rsidRPr="0074305F">
              <w:rPr>
                <w:sz w:val="22"/>
                <w:szCs w:val="22"/>
              </w:rPr>
              <w:t>will be delineated in the Support Plan by the Team</w:t>
            </w:r>
            <w:r w:rsidR="0004351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637E78" w:rsidRDefault="00637E78"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Live in Caregiver</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Live in Caregiver</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7731F" w:rsidRDefault="00DA6904" w:rsidP="00DA6904">
            <w:pPr>
              <w:autoSpaceDE w:val="0"/>
              <w:autoSpaceDN w:val="0"/>
              <w:adjustRightInd w:val="0"/>
              <w:rPr>
                <w:rFonts w:ascii="95utkyjtpgthepo" w:eastAsiaTheme="minorHAnsi" w:hAnsi="95utkyjtpgthepo" w:cs="95utkyjtpgthepo"/>
                <w:sz w:val="20"/>
                <w:szCs w:val="20"/>
              </w:rPr>
            </w:pPr>
            <w:r w:rsidRPr="00A7731F">
              <w:rPr>
                <w:rFonts w:ascii="95utkyjtpgthepo" w:eastAsiaTheme="minorHAnsi" w:hAnsi="95utkyjtpgthepo" w:cs="95utkyjtpgthepo"/>
                <w:sz w:val="20"/>
                <w:szCs w:val="20"/>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 The live-in caregiver cannot be employed by a provider of waiver services.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DE2FE5" w:rsidRDefault="00DA6904" w:rsidP="00DA6904">
            <w:pPr>
              <w:autoSpaceDE w:val="0"/>
              <w:autoSpaceDN w:val="0"/>
              <w:adjustRightInd w:val="0"/>
              <w:rPr>
                <w:rFonts w:ascii="74ifblrqtgadftt" w:eastAsiaTheme="minorHAnsi" w:hAnsi="74ifblrqtgadftt" w:cs="74ifblrqtgadftt"/>
                <w:sz w:val="20"/>
                <w:szCs w:val="20"/>
              </w:rPr>
            </w:pPr>
            <w:r>
              <w:rPr>
                <w:rFonts w:ascii="95utkyjtpgthepo" w:eastAsiaTheme="minorHAnsi" w:hAnsi="95utkyjtpgthepo" w:cs="95utkyjtpgthepo"/>
                <w:sz w:val="20"/>
                <w:szCs w:val="20"/>
              </w:rPr>
              <w:t>Live-in caregiver cannot provide more than 40 hours of direct service per week.</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95utkyjtpgthepo" w:eastAsiaTheme="minorHAnsi" w:hAnsi="95utkyjtpgthepo" w:cs="95utkyjtpgthepo"/>
                <w:sz w:val="20"/>
                <w:szCs w:val="20"/>
              </w:rPr>
              <w:t>Individual Live-in Caregiver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621" w:author="Author">
              <w:r>
                <w:rPr>
                  <w:sz w:val="22"/>
                  <w:szCs w:val="22"/>
                </w:rPr>
                <w:t>Criminal Offender Record Information</w:t>
              </w:r>
              <w:r w:rsidRPr="00E14962">
                <w:rPr>
                  <w:sz w:val="22"/>
                  <w:szCs w:val="22"/>
                </w:rPr>
                <w:t xml:space="preserve"> </w:t>
              </w:r>
            </w:ins>
            <w:del w:id="622" w:author="Author">
              <w:r w:rsidRPr="00E14962" w:rsidDel="001F5BC1">
                <w:rPr>
                  <w:sz w:val="22"/>
                  <w:szCs w:val="22"/>
                </w:rPr>
                <w:delText xml:space="preserve">Criminal Offense Records Inquiry </w:delText>
              </w:r>
            </w:del>
            <w:r w:rsidRPr="00E14962">
              <w:rPr>
                <w:sz w:val="22"/>
                <w:szCs w:val="22"/>
              </w:rPr>
              <w:t>(CORI</w:t>
            </w:r>
            <w:r>
              <w:rPr>
                <w:sz w:val="22"/>
                <w:szCs w:val="22"/>
              </w:rPr>
              <w:t>)</w:t>
            </w:r>
            <w:ins w:id="623"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624" w:author="Author">
              <w:r w:rsidRPr="00E14962" w:rsidDel="009437A8">
                <w:rPr>
                  <w:sz w:val="22"/>
                  <w:szCs w:val="22"/>
                </w:rPr>
                <w:delText>consume</w:delText>
              </w:r>
              <w:r w:rsidDel="009437A8">
                <w:rPr>
                  <w:sz w:val="22"/>
                  <w:szCs w:val="22"/>
                </w:rPr>
                <w:delText>r</w:delText>
              </w:r>
            </w:del>
            <w:ins w:id="625"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w:t>
            </w:r>
            <w:ins w:id="626" w:author="Author">
              <w:r w:rsidRPr="0074305F">
                <w:rPr>
                  <w:sz w:val="22"/>
                  <w:szCs w:val="22"/>
                </w:rPr>
                <w:t xml:space="preserve"> based upon the unique and specialized needs of the </w:t>
              </w:r>
              <w:r w:rsidRPr="0074305F">
                <w:rPr>
                  <w:sz w:val="22"/>
                  <w:szCs w:val="22"/>
                </w:rPr>
                <w:lastRenderedPageBreak/>
                <w:t xml:space="preserve">participant related to their disability and other characteristics </w:t>
              </w:r>
            </w:ins>
            <w:r w:rsidRPr="0074305F">
              <w:rPr>
                <w:sz w:val="22"/>
                <w:szCs w:val="22"/>
              </w:rPr>
              <w:t>will be delineated in the Support Plan by the Team</w:t>
            </w:r>
            <w:r w:rsidR="00957A7A">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95utkyjtpgthepo" w:eastAsiaTheme="minorHAnsi" w:hAnsi="95utkyjtpgthepo" w:cs="95utkyjtpgthepo"/>
                <w:sz w:val="20"/>
                <w:szCs w:val="20"/>
              </w:rPr>
              <w:t>Annually or prior to utilization of service.</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Residential Habilitation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Residential Habilitation</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 xml:space="preserve">Residential habilitation consists of ongoing services and supports by paid staff that are designed to assist </w:t>
            </w:r>
            <w:del w:id="627" w:author="Author">
              <w:r w:rsidDel="001F5BC1">
                <w:rPr>
                  <w:rFonts w:ascii="95utkyjtpgthepo" w:hAnsi="95utkyjtpgthepo" w:cs="95utkyjtpgthepo"/>
                  <w:sz w:val="20"/>
                  <w:szCs w:val="20"/>
                </w:rPr>
                <w:delText xml:space="preserve">individuals </w:delText>
              </w:r>
            </w:del>
            <w:ins w:id="628" w:author="Author">
              <w:r>
                <w:rPr>
                  <w:rFonts w:ascii="95utkyjtpgthepo" w:hAnsi="95utkyjtpgthepo" w:cs="95utkyjtpgthepo"/>
                  <w:sz w:val="20"/>
                  <w:szCs w:val="20"/>
                </w:rPr>
                <w:t xml:space="preserve">participants </w:t>
              </w:r>
            </w:ins>
            <w:r>
              <w:rPr>
                <w:rFonts w:ascii="95utkyjtpgthepo" w:hAnsi="95utkyjtpgthepo" w:cs="95utkyjtpgthepo"/>
                <w:sz w:val="20"/>
                <w:szCs w:val="20"/>
              </w:rPr>
              <w:t xml:space="preserve">to acquire, maintain, or improve the skills necessary to live in a non-institutional setting. Residential habilitation is available to </w:t>
            </w:r>
            <w:del w:id="629" w:author="Author">
              <w:r w:rsidDel="001F5BC1">
                <w:rPr>
                  <w:rFonts w:ascii="95utkyjtpgthepo" w:hAnsi="95utkyjtpgthepo" w:cs="95utkyjtpgthepo"/>
                  <w:sz w:val="20"/>
                  <w:szCs w:val="20"/>
                </w:rPr>
                <w:delText xml:space="preserve">individuals </w:delText>
              </w:r>
            </w:del>
            <w:ins w:id="630" w:author="Author">
              <w:r>
                <w:rPr>
                  <w:rFonts w:ascii="95utkyjtpgthepo" w:hAnsi="95utkyjtpgthepo" w:cs="95utkyjtpgthepo"/>
                  <w:sz w:val="20"/>
                  <w:szCs w:val="20"/>
                </w:rPr>
                <w:t xml:space="preserve">participants </w:t>
              </w:r>
            </w:ins>
            <w:r>
              <w:rPr>
                <w:rFonts w:ascii="95utkyjtpgthepo" w:hAnsi="95utkyjtpgthepo" w:cs="95utkyjtpgthepo"/>
                <w:sz w:val="20"/>
                <w:szCs w:val="20"/>
              </w:rPr>
              <w:t>who need daily staff intervention with care, supervision and skills training in activities of daily living, home management and community</w:t>
            </w:r>
            <w:ins w:id="631" w:author="Author">
              <w:r w:rsidR="00324ED2">
                <w:rPr>
                  <w:rFonts w:ascii="95utkyjtpgthepo" w:hAnsi="95utkyjtpgthepo" w:cs="95utkyjtpgthepo"/>
                  <w:sz w:val="20"/>
                  <w:szCs w:val="20"/>
                </w:rPr>
                <w:t xml:space="preserve"> involvement</w:t>
              </w:r>
            </w:ins>
            <w:r>
              <w:rPr>
                <w:rFonts w:ascii="95utkyjtpgthepo" w:hAnsi="95utkyjtpgthepo" w:cs="95utkyjtpgthepo"/>
                <w:sz w:val="20"/>
                <w:szCs w:val="20"/>
              </w:rPr>
              <w:t xml:space="preserve"> </w:t>
            </w:r>
            <w:del w:id="632" w:author="Author">
              <w:r w:rsidDel="00816675">
                <w:rPr>
                  <w:rFonts w:ascii="95utkyjtpgthepo" w:hAnsi="95utkyjtpgthepo" w:cs="95utkyjtpgthepo"/>
                  <w:sz w:val="20"/>
                  <w:szCs w:val="20"/>
                </w:rPr>
                <w:delText xml:space="preserve">integration </w:delText>
              </w:r>
            </w:del>
            <w:r>
              <w:rPr>
                <w:rFonts w:ascii="95utkyjtpgthepo" w:hAnsi="95utkyjtpgthepo" w:cs="95utkyjtpgthepo"/>
                <w:sz w:val="20"/>
                <w:szCs w:val="20"/>
              </w:rPr>
              <w:t xml:space="preserve">and live in a certified or licensed home with 24 hour staffing. Residential habilitation means individually tailored supports that assist with the acquisition, retention, or improvement in skills related to living in the community. These supports include adaptive skill development, assistance with activities of daily living, </w:t>
            </w:r>
            <w:del w:id="633" w:author="Author">
              <w:r w:rsidDel="00816675">
                <w:rPr>
                  <w:rFonts w:ascii="95utkyjtpgthepo" w:hAnsi="95utkyjtpgthepo" w:cs="95utkyjtpgthepo"/>
                  <w:sz w:val="20"/>
                  <w:szCs w:val="20"/>
                </w:rPr>
                <w:delText>community inclusion</w:delText>
              </w:r>
            </w:del>
            <w:ins w:id="634" w:author="Author">
              <w:r w:rsidR="00816675">
                <w:rPr>
                  <w:rFonts w:ascii="95utkyjtpgthepo" w:hAnsi="95utkyjtpgthepo" w:cs="95utkyjtpgthepo"/>
                  <w:sz w:val="20"/>
                  <w:szCs w:val="20"/>
                </w:rPr>
                <w:t xml:space="preserve">support for meaningful involvement in </w:t>
              </w:r>
              <w:r w:rsidR="00324ED2">
                <w:rPr>
                  <w:rFonts w:ascii="95utkyjtpgthepo" w:hAnsi="95utkyjtpgthepo" w:cs="95utkyjtpgthepo"/>
                  <w:sz w:val="20"/>
                  <w:szCs w:val="20"/>
                </w:rPr>
                <w:t>the</w:t>
              </w:r>
              <w:r w:rsidR="00816675">
                <w:rPr>
                  <w:rFonts w:ascii="95utkyjtpgthepo" w:hAnsi="95utkyjtpgthepo" w:cs="95utkyjtpgthepo"/>
                  <w:sz w:val="20"/>
                  <w:szCs w:val="20"/>
                </w:rPr>
                <w:t xml:space="preserve"> community</w:t>
              </w:r>
            </w:ins>
            <w:r>
              <w:rPr>
                <w:rFonts w:ascii="95utkyjtpgthepo" w:hAnsi="95utkyjtpgthepo" w:cs="95utkyjtpgthepo"/>
                <w:sz w:val="20"/>
                <w:szCs w:val="20"/>
              </w:rPr>
              <w:t xml:space="preserve">, transportation, adult educational supports such as safety sign recognition and money management, social and leisure skill development, that assist the participant to reside in the </w:t>
            </w:r>
            <w:del w:id="635" w:author="Author">
              <w:r w:rsidDel="00F01BF6">
                <w:rPr>
                  <w:rFonts w:ascii="95utkyjtpgthepo" w:hAnsi="95utkyjtpgthepo" w:cs="95utkyjtpgthepo"/>
                  <w:sz w:val="20"/>
                  <w:szCs w:val="20"/>
                </w:rPr>
                <w:delText>most integrated</w:delText>
              </w:r>
            </w:del>
            <w:ins w:id="636" w:author="Author">
              <w:r w:rsidR="00F01BF6">
                <w:rPr>
                  <w:rFonts w:ascii="95utkyjtpgthepo" w:hAnsi="95utkyjtpgthepo" w:cs="95utkyjtpgthepo"/>
                  <w:sz w:val="20"/>
                  <w:szCs w:val="20"/>
                </w:rPr>
                <w:t>least restrictive</w:t>
              </w:r>
            </w:ins>
            <w:r>
              <w:rPr>
                <w:rFonts w:ascii="95utkyjtpgthepo" w:hAnsi="95utkyjtpgthepo" w:cs="95utkyjtpgthepo"/>
                <w:sz w:val="20"/>
                <w:szCs w:val="20"/>
              </w:rPr>
              <w:t xml:space="preserve"> setting appropriate to his/her needs. Residential habilitation also includes personal care and protective oversight and supervision 24 hours a day.</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 xml:space="preserve">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habilitation services and included in the rate paid to providers of residential habilitation services. </w:t>
            </w:r>
            <w:del w:id="637" w:author="Author">
              <w:r w:rsidDel="00324869">
                <w:rPr>
                  <w:rFonts w:ascii="95utkyjtpgthepo" w:hAnsi="95utkyjtpgthepo" w:cs="95utkyjtpgthepo"/>
                  <w:sz w:val="20"/>
                  <w:szCs w:val="20"/>
                </w:rPr>
                <w:delText>Provider owned or leased facilities</w:delText>
              </w:r>
            </w:del>
            <w:ins w:id="638" w:author="Author">
              <w:r>
                <w:rPr>
                  <w:rFonts w:ascii="95utkyjtpgthepo" w:hAnsi="95utkyjtpgthepo" w:cs="95utkyjtpgthepo"/>
                  <w:sz w:val="20"/>
                  <w:szCs w:val="20"/>
                </w:rPr>
                <w:t>Settings</w:t>
              </w:r>
            </w:ins>
            <w:r>
              <w:rPr>
                <w:rFonts w:ascii="95utkyjtpgthepo" w:hAnsi="95utkyjtpgthepo" w:cs="95utkyjtpgthepo"/>
                <w:sz w:val="20"/>
                <w:szCs w:val="20"/>
              </w:rPr>
              <w:t xml:space="preserve"> where residential habilitation services are furnished are compliant with the Americans with Disabilities Act.</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 xml:space="preserve">The types of residential habilitation are Provider or State Operated Group Residences where residential habilitation is delivered with 24 hour paid staff in a licensed home with other individuals receiving supports and Placement Services where residential habilitation is delivered through a support agency which provides placement, guidance and oversight for individuals with 24 hour paid supports who live in the home of a care provider or live in their own homes with a care provider who lives with them. The care provider is unrelated to the </w:t>
            </w:r>
            <w:del w:id="639" w:author="Author">
              <w:r w:rsidDel="001F5BC1">
                <w:rPr>
                  <w:rFonts w:ascii="95utkyjtpgthepo" w:hAnsi="95utkyjtpgthepo" w:cs="95utkyjtpgthepo"/>
                  <w:sz w:val="20"/>
                  <w:szCs w:val="20"/>
                </w:rPr>
                <w:delText xml:space="preserve">individual </w:delText>
              </w:r>
            </w:del>
            <w:ins w:id="640" w:author="Author">
              <w:r>
                <w:rPr>
                  <w:rFonts w:ascii="95utkyjtpgthepo" w:hAnsi="95utkyjtpgthepo" w:cs="95utkyjtpgthepo"/>
                  <w:sz w:val="20"/>
                  <w:szCs w:val="20"/>
                </w:rPr>
                <w:t xml:space="preserve">participant </w:t>
              </w:r>
            </w:ins>
            <w:r>
              <w:rPr>
                <w:rFonts w:ascii="95utkyjtpgthepo" w:hAnsi="95utkyjtpgthepo" w:cs="95utkyjtpgthepo"/>
                <w:sz w:val="20"/>
                <w:szCs w:val="20"/>
              </w:rPr>
              <w:t>and is not an employee of the support agency.</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 xml:space="preserve">Residential habilitation is not available to </w:t>
            </w:r>
            <w:del w:id="641" w:author="Author">
              <w:r w:rsidDel="001F5BC1">
                <w:rPr>
                  <w:rFonts w:ascii="95utkyjtpgthepo" w:hAnsi="95utkyjtpgthepo" w:cs="95utkyjtpgthepo"/>
                  <w:sz w:val="20"/>
                  <w:szCs w:val="20"/>
                </w:rPr>
                <w:delText xml:space="preserve">individuals </w:delText>
              </w:r>
            </w:del>
            <w:ins w:id="642" w:author="Author">
              <w:r>
                <w:rPr>
                  <w:rFonts w:ascii="95utkyjtpgthepo" w:hAnsi="95utkyjtpgthepo" w:cs="95utkyjtpgthepo"/>
                  <w:sz w:val="20"/>
                  <w:szCs w:val="20"/>
                </w:rPr>
                <w:t xml:space="preserve">participants </w:t>
              </w:r>
            </w:ins>
            <w:r>
              <w:rPr>
                <w:rFonts w:ascii="95utkyjtpgthepo" w:hAnsi="95utkyjtpgthepo" w:cs="95utkyjtpgthepo"/>
                <w:sz w:val="20"/>
                <w:szCs w:val="20"/>
              </w:rPr>
              <w:t xml:space="preserve">who live with their immediate family unless the immediate family member (grandparent, parent, sibling or spouse) is also eligible for the Department’s supports.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w:t>
            </w:r>
            <w:del w:id="643" w:author="Author">
              <w:r w:rsidDel="001F5BC1">
                <w:rPr>
                  <w:rFonts w:ascii="95utkyjtpgthepo" w:hAnsi="95utkyjtpgthepo" w:cs="95utkyjtpgthepo"/>
                  <w:sz w:val="20"/>
                  <w:szCs w:val="20"/>
                </w:rPr>
                <w:delText xml:space="preserve">individual’s </w:delText>
              </w:r>
            </w:del>
            <w:ins w:id="644" w:author="Author">
              <w:r>
                <w:rPr>
                  <w:rFonts w:ascii="95utkyjtpgthepo" w:hAnsi="95utkyjtpgthepo" w:cs="95utkyjtpgthepo"/>
                  <w:sz w:val="20"/>
                  <w:szCs w:val="20"/>
                </w:rPr>
                <w:t xml:space="preserve">participant’s </w:t>
              </w:r>
            </w:ins>
            <w:r>
              <w:rPr>
                <w:rFonts w:ascii="95utkyjtpgthepo" w:hAnsi="95utkyjtpgthepo" w:cs="95utkyjtpgthepo"/>
                <w:sz w:val="20"/>
                <w:szCs w:val="20"/>
              </w:rPr>
              <w:t>immediate family except as provided in Appendix C-2.</w:t>
            </w:r>
          </w:p>
          <w:p w:rsidR="00DA6904" w:rsidRDefault="00DA6904" w:rsidP="00DA6904">
            <w:pPr>
              <w:autoSpaceDE w:val="0"/>
              <w:autoSpaceDN w:val="0"/>
              <w:adjustRightInd w:val="0"/>
              <w:rPr>
                <w:rFonts w:ascii="95utkyjtpgthepo" w:hAnsi="95utkyjtpgthepo" w:cs="95utkyjtpgthepo"/>
                <w:sz w:val="20"/>
                <w:szCs w:val="20"/>
              </w:rPr>
            </w:pPr>
          </w:p>
          <w:p w:rsidR="00DA6904" w:rsidRDefault="00DA6904" w:rsidP="00DA6904">
            <w:pPr>
              <w:autoSpaceDE w:val="0"/>
              <w:autoSpaceDN w:val="0"/>
              <w:adjustRightInd w:val="0"/>
              <w:rPr>
                <w:rFonts w:ascii="95utkyjtpgthepo" w:hAnsi="95utkyjtpgthepo" w:cs="95utkyjtpgthepo"/>
                <w:sz w:val="20"/>
                <w:szCs w:val="20"/>
              </w:rPr>
            </w:pPr>
            <w:r>
              <w:rPr>
                <w:rFonts w:ascii="95utkyjtpgthepo" w:hAnsi="95utkyjtpgthepo" w:cs="95utkyjtpgthepo"/>
                <w:sz w:val="20"/>
                <w:szCs w:val="20"/>
              </w:rPr>
              <w:t xml:space="preserve">Residential habilitation provided in a provider licensed Group Residence cannot be self-directed. </w:t>
            </w:r>
            <w:del w:id="645" w:author="Author">
              <w:r w:rsidDel="001F5BC1">
                <w:rPr>
                  <w:rFonts w:ascii="95utkyjtpgthepo" w:hAnsi="95utkyjtpgthepo" w:cs="95utkyjtpgthepo"/>
                  <w:sz w:val="20"/>
                  <w:szCs w:val="20"/>
                </w:rPr>
                <w:delText xml:space="preserve">Individuals </w:delText>
              </w:r>
            </w:del>
            <w:ins w:id="646" w:author="Author">
              <w:r>
                <w:rPr>
                  <w:rFonts w:ascii="95utkyjtpgthepo" w:hAnsi="95utkyjtpgthepo" w:cs="95utkyjtpgthepo"/>
                  <w:sz w:val="20"/>
                  <w:szCs w:val="20"/>
                </w:rPr>
                <w:t xml:space="preserve">Participants </w:t>
              </w:r>
            </w:ins>
            <w:r>
              <w:rPr>
                <w:rFonts w:ascii="95utkyjtpgthepo" w:hAnsi="95utkyjtpgthepo" w:cs="95utkyjtpgthepo"/>
                <w:sz w:val="20"/>
                <w:szCs w:val="20"/>
              </w:rPr>
              <w:t xml:space="preserve">residing in licensed group residences may however, choose to direct other services in this waiver. </w:t>
            </w:r>
            <w:del w:id="647" w:author="Author">
              <w:r w:rsidDel="001F5BC1">
                <w:rPr>
                  <w:rFonts w:ascii="95utkyjtpgthepo" w:hAnsi="95utkyjtpgthepo" w:cs="95utkyjtpgthepo"/>
                  <w:sz w:val="20"/>
                  <w:szCs w:val="20"/>
                </w:rPr>
                <w:delText xml:space="preserve">Individuals </w:delText>
              </w:r>
            </w:del>
            <w:ins w:id="648" w:author="Author">
              <w:r>
                <w:rPr>
                  <w:rFonts w:ascii="95utkyjtpgthepo" w:hAnsi="95utkyjtpgthepo" w:cs="95utkyjtpgthepo"/>
                  <w:sz w:val="20"/>
                  <w:szCs w:val="20"/>
                </w:rPr>
                <w:t xml:space="preserve">Participants </w:t>
              </w:r>
            </w:ins>
            <w:r>
              <w:rPr>
                <w:rFonts w:ascii="95utkyjtpgthepo" w:hAnsi="95utkyjtpgthepo" w:cs="95utkyjtpgthepo"/>
                <w:sz w:val="20"/>
                <w:szCs w:val="20"/>
              </w:rPr>
              <w:t xml:space="preserve">cannot receive both Residential Habilitation </w:t>
            </w:r>
            <w:del w:id="649" w:author="Author">
              <w:r w:rsidDel="000F44E6">
                <w:rPr>
                  <w:rFonts w:ascii="95utkyjtpgthepo" w:hAnsi="95utkyjtpgthepo" w:cs="95utkyjtpgthepo"/>
                  <w:sz w:val="20"/>
                  <w:szCs w:val="20"/>
                </w:rPr>
                <w:delText xml:space="preserve">and 24-Hour Self Directed Home Sharing Support </w:delText>
              </w:r>
              <w:r w:rsidDel="00A032F4">
                <w:rPr>
                  <w:rFonts w:ascii="95utkyjtpgthepo" w:hAnsi="95utkyjtpgthepo" w:cs="95utkyjtpgthepo"/>
                  <w:sz w:val="20"/>
                  <w:szCs w:val="20"/>
                </w:rPr>
                <w:delText xml:space="preserve">or </w:delText>
              </w:r>
            </w:del>
            <w:ins w:id="650" w:author="Author">
              <w:r>
                <w:rPr>
                  <w:rFonts w:ascii="95utkyjtpgthepo" w:hAnsi="95utkyjtpgthepo" w:cs="95utkyjtpgthepo"/>
                  <w:sz w:val="20"/>
                  <w:szCs w:val="20"/>
                </w:rPr>
                <w:t xml:space="preserve">and </w:t>
              </w:r>
            </w:ins>
            <w:r>
              <w:rPr>
                <w:rFonts w:ascii="95utkyjtpgthepo" w:hAnsi="95utkyjtpgthepo" w:cs="95utkyjtpgthepo"/>
                <w:sz w:val="20"/>
                <w:szCs w:val="20"/>
              </w:rPr>
              <w:t>Live-in Caregiver services. Only one residential support is permitted.</w:t>
            </w:r>
          </w:p>
          <w:p w:rsidR="00DA6904" w:rsidRPr="00685801" w:rsidRDefault="00DA6904" w:rsidP="00DA6904">
            <w:pPr>
              <w:autoSpaceDE w:val="0"/>
              <w:autoSpaceDN w:val="0"/>
              <w:adjustRightInd w:val="0"/>
              <w:rPr>
                <w:rFonts w:ascii="95utkyjtpgthepo" w:hAnsi="95utkyjtpgthepo" w:cs="95utkyjtpgthepo"/>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74ifblrqtgadftt" w:eastAsiaTheme="minorHAnsi" w:hAnsi="74ifblrqtgadftt" w:cs="74ifblrqtgadftt"/>
                <w:sz w:val="20"/>
                <w:szCs w:val="20"/>
              </w:rPr>
            </w:pPr>
          </w:p>
          <w:p w:rsidR="00DA6904" w:rsidRPr="00DE2FE5" w:rsidRDefault="00DA6904" w:rsidP="00DA6904">
            <w:pPr>
              <w:autoSpaceDE w:val="0"/>
              <w:autoSpaceDN w:val="0"/>
              <w:adjustRightInd w:val="0"/>
              <w:rPr>
                <w:rFonts w:ascii="74ifblrqtgadftt" w:eastAsiaTheme="minorHAnsi" w:hAnsi="74ifblrqtgadftt" w:cs="74ifblrqtgadft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lastRenderedPageBreak/>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06F23">
              <w:rPr>
                <w:sz w:val="22"/>
                <w:szCs w:val="22"/>
              </w:rPr>
              <w:t>Residential Habilitation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7.00 (Department of Developmental Services Standards for all Services and Supports) and</w:t>
            </w:r>
          </w:p>
          <w:p w:rsidR="00DA6904" w:rsidRDefault="00DA6904" w:rsidP="00DA6904">
            <w:pPr>
              <w:autoSpaceDE w:val="0"/>
              <w:autoSpaceDN w:val="0"/>
              <w:adjustRightInd w:val="0"/>
              <w:rPr>
                <w:rFonts w:ascii="95utkyjtpgthepo" w:eastAsiaTheme="minorHAnsi" w:hAnsi="95utkyjtpgthepo" w:cs="95utkyjtpgthepo"/>
                <w:sz w:val="20"/>
                <w:szCs w:val="20"/>
              </w:rPr>
            </w:pPr>
            <w:r>
              <w:rPr>
                <w:rFonts w:ascii="95utkyjtpgthepo" w:eastAsiaTheme="minorHAnsi" w:hAnsi="95utkyjtpgthepo" w:cs="95utkyjtpgthepo"/>
                <w:sz w:val="20"/>
                <w:szCs w:val="20"/>
              </w:rPr>
              <w:t>115 CMR 8.00 (Department of Developmental Services Certification, Licensing and Enforcement or 104 CMR Chapter 28 (Department of Mental Health regulations governing</w:t>
            </w:r>
          </w:p>
          <w:p w:rsidR="00DA6904" w:rsidRPr="003F2624" w:rsidRDefault="00DA6904" w:rsidP="00DA6904">
            <w:pPr>
              <w:spacing w:before="60"/>
              <w:rPr>
                <w:sz w:val="22"/>
                <w:szCs w:val="22"/>
              </w:rPr>
            </w:pPr>
            <w:r>
              <w:rPr>
                <w:rFonts w:ascii="95utkyjtpgthepo" w:eastAsiaTheme="minorHAnsi" w:hAnsi="95utkyjtpgthepo" w:cs="95utkyjtpgthepo"/>
                <w:sz w:val="20"/>
                <w:szCs w:val="20"/>
              </w:rPr>
              <w:t>Licensing and Operational Standards for Community Programs).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651" w:author="Author">
              <w:r>
                <w:rPr>
                  <w:sz w:val="22"/>
                  <w:szCs w:val="22"/>
                </w:rPr>
                <w:t>Criminal Offender Record Information</w:t>
              </w:r>
            </w:ins>
            <w:del w:id="652" w:author="Author">
              <w:r w:rsidRPr="00E14962" w:rsidDel="001F5BC1">
                <w:rPr>
                  <w:sz w:val="22"/>
                  <w:szCs w:val="22"/>
                </w:rPr>
                <w:delText>Criminal Offense Records Inquiry</w:delText>
              </w:r>
            </w:del>
            <w:r w:rsidRPr="00E14962">
              <w:rPr>
                <w:sz w:val="22"/>
                <w:szCs w:val="22"/>
              </w:rPr>
              <w:t xml:space="preserve"> (CORI</w:t>
            </w:r>
            <w:r>
              <w:rPr>
                <w:sz w:val="22"/>
                <w:szCs w:val="22"/>
              </w:rPr>
              <w:t>)</w:t>
            </w:r>
            <w:ins w:id="653"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654" w:author="Author">
              <w:r w:rsidRPr="00E14962" w:rsidDel="009437A8">
                <w:rPr>
                  <w:sz w:val="22"/>
                  <w:szCs w:val="22"/>
                </w:rPr>
                <w:delText>consume</w:delText>
              </w:r>
              <w:r w:rsidDel="009437A8">
                <w:rPr>
                  <w:sz w:val="22"/>
                  <w:szCs w:val="22"/>
                </w:rPr>
                <w:delText>r</w:delText>
              </w:r>
            </w:del>
            <w:ins w:id="655"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Specific competencies needed to meet the support needs of the participant</w:t>
            </w:r>
            <w:ins w:id="656" w:author="Author">
              <w:r w:rsidRPr="0074305F">
                <w:rPr>
                  <w:sz w:val="22"/>
                  <w:szCs w:val="22"/>
                </w:rPr>
                <w:t xml:space="preserve"> based upon the unique and specialized needs of the participant related to their disability and other characteristics </w:t>
              </w:r>
            </w:ins>
            <w:r w:rsidRPr="0074305F">
              <w:rPr>
                <w:sz w:val="22"/>
                <w:szCs w:val="22"/>
              </w:rPr>
              <w:t>will be delineated in the Support Plan by the Team</w:t>
            </w:r>
            <w:r w:rsidR="000F0FCF">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Respite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b/>
                <w:sz w:val="22"/>
                <w:szCs w:val="22"/>
              </w:rPr>
              <w:t>Respite</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95utkyjtpgthepo" w:eastAsiaTheme="minorHAnsi" w:hAnsi="95utkyjtpgthepo" w:cs="95utkyjtpgthepo"/>
                <w:sz w:val="20"/>
                <w:szCs w:val="20"/>
              </w:rPr>
            </w:pPr>
            <w:r w:rsidRPr="0011593D">
              <w:rPr>
                <w:rFonts w:ascii="95utkyjtpgthepo" w:eastAsiaTheme="minorHAnsi" w:hAnsi="95utkyjtpgthepo" w:cs="95utkyjtpgthepo"/>
                <w:sz w:val="20"/>
                <w:szCs w:val="20"/>
              </w:rPr>
              <w:t xml:space="preserve">Services are provided in either: a) licensed respite facility, b) in the home of the participant, c) in the family home, or d) in the home of an individual family provider to waiver participants who are unable to care for </w:t>
            </w:r>
            <w:r w:rsidRPr="0011593D">
              <w:rPr>
                <w:rFonts w:ascii="08knvrnteqhthuy" w:eastAsiaTheme="minorHAnsi" w:hAnsi="08knvrnteqhthuy" w:cs="08knvrnteqhthuy"/>
                <w:sz w:val="20"/>
                <w:szCs w:val="20"/>
              </w:rPr>
              <w:t>themselves. Services are provided on a short-term overnight basis where there is an absence or need for relief of</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those persons who normally provide care for the participant or due to the needs of the waiver participant.</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Respite care may be made available to participants who receive other services on the same day, such as Group</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 xml:space="preserve">or Individual Supported Employment, </w:t>
            </w:r>
            <w:del w:id="657" w:author="Author">
              <w:r w:rsidRPr="0011593D" w:rsidDel="00262279">
                <w:rPr>
                  <w:rFonts w:ascii="08knvrnteqhthuy" w:eastAsiaTheme="minorHAnsi" w:hAnsi="08knvrnteqhthuy" w:cs="08knvrnteqhthuy"/>
                  <w:sz w:val="20"/>
                  <w:szCs w:val="20"/>
                </w:rPr>
                <w:delText xml:space="preserve">Centered Based Work Supports </w:delText>
              </w:r>
            </w:del>
            <w:r w:rsidRPr="0011593D">
              <w:rPr>
                <w:rFonts w:ascii="08knvrnteqhthuy" w:eastAsiaTheme="minorHAnsi" w:hAnsi="08knvrnteqhthuy" w:cs="08knvrnteqhthuy"/>
                <w:sz w:val="20"/>
                <w:szCs w:val="20"/>
              </w:rPr>
              <w:t>or adult day-care; however, payment will</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not be made for respite at the same time when other services that include care and supervision are provided.</w:t>
            </w:r>
          </w:p>
          <w:p w:rsidR="00DA6904" w:rsidRPr="0011593D" w:rsidRDefault="00DA6904" w:rsidP="00DA6904">
            <w:pPr>
              <w:autoSpaceDE w:val="0"/>
              <w:autoSpaceDN w:val="0"/>
              <w:adjustRightInd w:val="0"/>
              <w:rPr>
                <w:rFonts w:ascii="95utkyjtpgthepo" w:eastAsiaTheme="minorHAnsi" w:hAnsi="95utkyjtpgthepo" w:cs="95utkyjtpgthepo"/>
                <w:sz w:val="20"/>
                <w:szCs w:val="20"/>
              </w:rPr>
            </w:pPr>
          </w:p>
          <w:p w:rsidR="00DA6904" w:rsidRPr="0011593D" w:rsidRDefault="00DA6904" w:rsidP="00DA6904">
            <w:pPr>
              <w:autoSpaceDE w:val="0"/>
              <w:autoSpaceDN w:val="0"/>
              <w:adjustRightInd w:val="0"/>
              <w:rPr>
                <w:rFonts w:ascii="95utkyjtpgthepo" w:eastAsiaTheme="minorHAnsi" w:hAnsi="95utkyjtpgthepo" w:cs="95utkyjtpgthepo"/>
                <w:sz w:val="20"/>
                <w:szCs w:val="20"/>
              </w:rPr>
            </w:pPr>
            <w:r w:rsidRPr="0011593D">
              <w:rPr>
                <w:rFonts w:ascii="08knvrnteqhthuy" w:eastAsiaTheme="minorHAnsi" w:hAnsi="08knvrnteqhthuy" w:cs="08knvrnteqhthuy"/>
                <w:sz w:val="20"/>
                <w:szCs w:val="20"/>
              </w:rPr>
              <w:t>Respite may not be provided at the same time as Individualized Goods and Services, when a service rather than</w:t>
            </w:r>
            <w:r w:rsidRPr="0011593D">
              <w:rPr>
                <w:rFonts w:ascii="95utkyjtpgthepo" w:eastAsiaTheme="minorHAnsi" w:hAnsi="95utkyjtpgthepo" w:cs="95utkyjtpgthepo"/>
                <w:sz w:val="20"/>
                <w:szCs w:val="20"/>
              </w:rPr>
              <w:t xml:space="preserve"> </w:t>
            </w:r>
            <w:r w:rsidRPr="0011593D">
              <w:rPr>
                <w:rFonts w:ascii="08knvrnteqhthuy" w:eastAsiaTheme="minorHAnsi" w:hAnsi="08knvrnteqhthuy" w:cs="08knvrnteqhthuy"/>
                <w:sz w:val="20"/>
                <w:szCs w:val="20"/>
              </w:rPr>
              <w:t>a good is being provided.</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p w:rsidR="00DA6904" w:rsidRPr="0011593D" w:rsidRDefault="00DA6904" w:rsidP="00DA6904">
            <w:pPr>
              <w:autoSpaceDE w:val="0"/>
              <w:autoSpaceDN w:val="0"/>
              <w:adjustRightInd w:val="0"/>
              <w:rPr>
                <w:rFonts w:ascii="08knvrnteqhthuy" w:eastAsiaTheme="minorHAnsi" w:hAnsi="08knvrnteqhthuy" w:cs="08knvrnteqhthuy"/>
                <w:sz w:val="20"/>
                <w:szCs w:val="20"/>
              </w:rPr>
            </w:pPr>
            <w:r w:rsidRPr="0011593D">
              <w:rPr>
                <w:rFonts w:ascii="08knvrnteqhthuy" w:eastAsiaTheme="minorHAnsi" w:hAnsi="08knvrnteqhthuy" w:cs="08knvrnteqhthuy"/>
                <w:sz w:val="20"/>
                <w:szCs w:val="20"/>
              </w:rPr>
              <w:t>Facility-based respite cannot be participant-directed. Others forms of respite may be self-directed. The choice of the type of respite is dependent on the waiver participant’s living situation.</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p w:rsidR="00DA6904" w:rsidRDefault="00DA6904" w:rsidP="00DA6904">
            <w:pPr>
              <w:autoSpaceDE w:val="0"/>
              <w:autoSpaceDN w:val="0"/>
              <w:adjustRightInd w:val="0"/>
              <w:rPr>
                <w:ins w:id="658" w:author="Author"/>
                <w:rFonts w:ascii="08knvrnteqhthuy" w:eastAsiaTheme="minorHAnsi" w:hAnsi="08knvrnteqhthuy" w:cs="08knvrnteqhthuy"/>
                <w:sz w:val="20"/>
                <w:szCs w:val="20"/>
              </w:rPr>
            </w:pPr>
            <w:r w:rsidRPr="0011593D">
              <w:rPr>
                <w:rFonts w:ascii="08knvrnteqhthuy" w:eastAsiaTheme="minorHAnsi" w:hAnsi="08knvrnteqhthuy" w:cs="08knvrnteqhthuy"/>
                <w:sz w:val="20"/>
                <w:szCs w:val="20"/>
              </w:rPr>
              <w:t>Federal financial participation will only be claimed for the cost of room and board when provided as part of respite care furnished in a facility licensed by the state.</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Respite may be provided up to 30 days per year and is reflected in the Individual Service Plan based on assessed need.</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11593D">
              <w:rPr>
                <w:sz w:val="22"/>
                <w:szCs w:val="22"/>
              </w:rPr>
              <w:t>Individual Respite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Respite Provider Agency</w:t>
            </w:r>
            <w:ins w:id="659" w:author="Author">
              <w:r>
                <w:rPr>
                  <w:rFonts w:ascii="08knvrnteqhthuy" w:eastAsiaTheme="minorHAnsi" w:hAnsi="08knvrnteqhthuy" w:cs="08knvrnteqhthuy"/>
                  <w:sz w:val="20"/>
                  <w:szCs w:val="20"/>
                </w:rPr>
                <w:t xml:space="preserve"> </w:t>
              </w:r>
              <w:r w:rsidRPr="009275CB">
                <w:rPr>
                  <w:rFonts w:ascii="08knvrnteqhthuy" w:eastAsiaTheme="minorHAnsi" w:hAnsi="08knvrnteqhthuy" w:cs="08knvrnteqhthuy"/>
                  <w:sz w:val="20"/>
                  <w:szCs w:val="20"/>
                </w:rPr>
                <w:t>and State Provider Agencies</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115 CMR 7.00 (Department of Developmental Services Standards for all Services and Supports) and</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 xml:space="preserve">115 CMR 8.00 (Department of Developmental </w:t>
            </w:r>
            <w:r>
              <w:rPr>
                <w:rFonts w:ascii="08knvrnteqhthuy" w:eastAsiaTheme="minorHAnsi" w:hAnsi="08knvrnteqhthuy" w:cs="08knvrnteqhthuy"/>
                <w:sz w:val="20"/>
                <w:szCs w:val="20"/>
              </w:rPr>
              <w:lastRenderedPageBreak/>
              <w:t>Services Certification, Licensing and Enforcement</w:t>
            </w:r>
          </w:p>
          <w:p w:rsidR="00DA6904" w:rsidRPr="003F2624" w:rsidRDefault="00DA6904" w:rsidP="00DA6904">
            <w:pPr>
              <w:spacing w:before="60"/>
              <w:rPr>
                <w:sz w:val="22"/>
                <w:szCs w:val="22"/>
              </w:rPr>
            </w:pPr>
            <w:r>
              <w:rPr>
                <w:rFonts w:ascii="08knvrnteqhthuy" w:eastAsiaTheme="minorHAnsi" w:hAnsi="08knvrnteqhthuy" w:cs="08knvrnteqhthuy"/>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660" w:author="Author">
              <w:r>
                <w:rPr>
                  <w:sz w:val="22"/>
                  <w:szCs w:val="22"/>
                </w:rPr>
                <w:t>Criminal Offender Record Information</w:t>
              </w:r>
            </w:ins>
            <w:del w:id="661" w:author="Author">
              <w:r w:rsidRPr="00E14962" w:rsidDel="00775E98">
                <w:rPr>
                  <w:sz w:val="22"/>
                  <w:szCs w:val="22"/>
                </w:rPr>
                <w:delText>Criminal Offense Records Inquiry</w:delText>
              </w:r>
            </w:del>
            <w:r w:rsidRPr="00E14962">
              <w:rPr>
                <w:sz w:val="22"/>
                <w:szCs w:val="22"/>
              </w:rPr>
              <w:t xml:space="preserve"> (CORI</w:t>
            </w:r>
            <w:r>
              <w:rPr>
                <w:sz w:val="22"/>
                <w:szCs w:val="22"/>
              </w:rPr>
              <w:t>)</w:t>
            </w:r>
            <w:ins w:id="662" w:author="Author">
              <w:r>
                <w:rPr>
                  <w:sz w:val="22"/>
                  <w:szCs w:val="22"/>
                </w:rPr>
                <w:t xml:space="preserve"> and National Criminal Background Check:</w:t>
              </w:r>
              <w:r w:rsidR="001E28B9">
                <w:rPr>
                  <w:sz w:val="22"/>
                  <w:szCs w:val="22"/>
                </w:rPr>
                <w:t xml:space="preserve"> </w:t>
              </w:r>
              <w:r>
                <w:rPr>
                  <w:sz w:val="22"/>
                  <w:szCs w:val="22"/>
                </w:rPr>
                <w:t xml:space="preserve">115 CMR </w:t>
              </w:r>
              <w:r w:rsidR="00FB3EFC">
                <w:rPr>
                  <w:sz w:val="22"/>
                  <w:szCs w:val="22"/>
                </w:rPr>
                <w:t>12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 xml:space="preserve">knowledgeable about what to do </w:t>
            </w:r>
            <w:r w:rsidRPr="00E14962">
              <w:rPr>
                <w:sz w:val="22"/>
                <w:szCs w:val="22"/>
              </w:rPr>
              <w:lastRenderedPageBreak/>
              <w:t>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663" w:author="Author">
              <w:r w:rsidRPr="00E14962" w:rsidDel="009437A8">
                <w:rPr>
                  <w:sz w:val="22"/>
                  <w:szCs w:val="22"/>
                </w:rPr>
                <w:delText>consume</w:delText>
              </w:r>
              <w:r w:rsidDel="009437A8">
                <w:rPr>
                  <w:sz w:val="22"/>
                  <w:szCs w:val="22"/>
                </w:rPr>
                <w:delText>r</w:delText>
              </w:r>
            </w:del>
            <w:ins w:id="664"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 xml:space="preserve">Specific competencies needed to meet the support needs of the participant </w:t>
            </w:r>
            <w:ins w:id="665" w:author="Author">
              <w:r w:rsidRPr="0074305F">
                <w:rPr>
                  <w:sz w:val="22"/>
                  <w:szCs w:val="22"/>
                </w:rPr>
                <w:t xml:space="preserve">based upon the unique and specialized needs of the participant related to their disability and other characteristics </w:t>
              </w:r>
            </w:ins>
            <w:r w:rsidRPr="0074305F">
              <w:rPr>
                <w:sz w:val="22"/>
                <w:szCs w:val="22"/>
              </w:rPr>
              <w:t>will be delineated in the Support Plan by the Team</w:t>
            </w:r>
            <w:r w:rsidR="0068436C">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08419A">
              <w:rPr>
                <w:sz w:val="22"/>
                <w:szCs w:val="22"/>
              </w:rPr>
              <w:t xml:space="preserve">Possess appropriate qualifications as evidenced by interview(s), two personal or professional references and a </w:t>
            </w:r>
            <w:ins w:id="666" w:author="Author">
              <w:r>
                <w:rPr>
                  <w:sz w:val="22"/>
                  <w:szCs w:val="22"/>
                </w:rPr>
                <w:t>Criminal Offender Record Information</w:t>
              </w:r>
            </w:ins>
            <w:del w:id="667" w:author="Author">
              <w:r w:rsidRPr="0008419A" w:rsidDel="00775E98">
                <w:rPr>
                  <w:sz w:val="22"/>
                  <w:szCs w:val="22"/>
                </w:rPr>
                <w:delText>Criminal Offense Records Inquiry</w:delText>
              </w:r>
            </w:del>
            <w:r w:rsidRPr="0008419A">
              <w:rPr>
                <w:sz w:val="22"/>
                <w:szCs w:val="22"/>
              </w:rPr>
              <w:t xml:space="preserve"> (CORI)</w:t>
            </w:r>
            <w:ins w:id="668"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669" w:author="Author">
              <w:r w:rsidRPr="0008419A" w:rsidDel="009437A8">
                <w:rPr>
                  <w:sz w:val="22"/>
                  <w:szCs w:val="22"/>
                </w:rPr>
                <w:delText>consumer</w:delText>
              </w:r>
            </w:del>
            <w:ins w:id="670" w:author="Author">
              <w:r>
                <w:rPr>
                  <w:sz w:val="22"/>
                  <w:szCs w:val="22"/>
                </w:rPr>
                <w:t>participant</w:t>
              </w:r>
            </w:ins>
            <w:r w:rsidRPr="0008419A">
              <w:rPr>
                <w:sz w:val="22"/>
                <w:szCs w:val="22"/>
              </w:rPr>
              <w:t xml:space="preserve">, respect and accept different values, nationalities, races, religions, cultures and standards of living. </w:t>
            </w:r>
            <w:ins w:id="671" w:author="Author">
              <w:r w:rsidRPr="0074305F">
                <w:rPr>
                  <w:sz w:val="22"/>
                  <w:szCs w:val="22"/>
                </w:rPr>
                <w:t xml:space="preserve">Specific competencies needed to meet the support needs of the participant based upon the unique and specialized needs of the participant related to their disability and other characteristics </w:t>
              </w:r>
            </w:ins>
            <w:r w:rsidRPr="0074305F">
              <w:rPr>
                <w:sz w:val="22"/>
                <w:szCs w:val="22"/>
              </w:rPr>
              <w:t>will be delineated in the Support Plan by the Team</w:t>
            </w:r>
            <w:r w:rsidR="0068436C">
              <w:rPr>
                <w:sz w:val="22"/>
                <w:szCs w:val="22"/>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Extended State Plan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08knvrnteqhthuy" w:eastAsiaTheme="minorHAnsi" w:hAnsi="08knvrnteqhthuy" w:cs="08knvrnteqhthuy"/>
                <w:b/>
                <w:sz w:val="20"/>
                <w:szCs w:val="20"/>
              </w:rPr>
              <w:t>Day Habilitation Supplement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Day Habilitation Supplement consists of supplemental services that are provided at free-standing Day</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Habilitation program sites and is not available to waiver participants in any other program, setting or site. These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supplemental services are not otherwise available under the Medicaid State plan, and are services which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 xml:space="preserve">Department of Developmental Services has determined are necessary to enable the </w:t>
            </w:r>
            <w:del w:id="672" w:author="Author">
              <w:r w:rsidDel="001059CB">
                <w:rPr>
                  <w:rFonts w:ascii="08knvrnteqhthuy" w:eastAsiaTheme="minorHAnsi" w:hAnsi="08knvrnteqhthuy" w:cs="08knvrnteqhthuy"/>
                  <w:sz w:val="20"/>
                  <w:szCs w:val="20"/>
                </w:rPr>
                <w:delText xml:space="preserve">individual </w:delText>
              </w:r>
            </w:del>
            <w:ins w:id="673" w:author="Author">
              <w:r>
                <w:rPr>
                  <w:rFonts w:ascii="08knvrnteqhthuy" w:eastAsiaTheme="minorHAnsi" w:hAnsi="08knvrnteqhthuy" w:cs="08knvrnteqhthuy"/>
                  <w:sz w:val="20"/>
                  <w:szCs w:val="20"/>
                </w:rPr>
                <w:t xml:space="preserve">participant </w:t>
              </w:r>
            </w:ins>
            <w:r>
              <w:rPr>
                <w:rFonts w:ascii="08knvrnteqhthuy" w:eastAsiaTheme="minorHAnsi" w:hAnsi="08knvrnteqhthuy" w:cs="08knvrnteqhthuy"/>
                <w:sz w:val="20"/>
                <w:szCs w:val="20"/>
              </w:rPr>
              <w:t xml:space="preserve">to participate in a day habilitation program. The supplemental services consist of focused one-to-one assistance for </w:t>
            </w:r>
            <w:del w:id="674" w:author="Author">
              <w:r w:rsidDel="0010632C">
                <w:rPr>
                  <w:rFonts w:ascii="08knvrnteqhthuy" w:eastAsiaTheme="minorHAnsi" w:hAnsi="08knvrnteqhthuy" w:cs="08knvrnteqhthuy"/>
                  <w:sz w:val="20"/>
                  <w:szCs w:val="20"/>
                </w:rPr>
                <w:delText>individuals</w:delText>
              </w:r>
            </w:del>
            <w:ins w:id="675" w:author="Author">
              <w:r>
                <w:rPr>
                  <w:rFonts w:ascii="08knvrnteqhthuy" w:eastAsiaTheme="minorHAnsi" w:hAnsi="08knvrnteqhthuy" w:cs="08knvrnteqhthuy"/>
                  <w:sz w:val="20"/>
                  <w:szCs w:val="20"/>
                </w:rPr>
                <w:t>participants</w:t>
              </w:r>
            </w:ins>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who have significant support needs who are either medically fragile with issues such as dysphasia, aspiration,</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and repositioning and/or exhibit extreme behavioral actions such as serious self-injurious behavior or injurious 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scope and nature of these services do not otherwise differ from day habilitation services furnished under the</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State plan. Transportation between the participant’s place of residence and the day habilitation site is not</w:t>
            </w:r>
          </w:p>
          <w:p w:rsidR="00DA6904"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provided as a component of the day habilitation supplement; meals are not provided as a component of the Day</w:t>
            </w:r>
          </w:p>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Habilitation Supplement. The provider qualifications specified in the State plan apply. This service cannot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r>
              <w:rPr>
                <w:rFonts w:ascii="08knvrnteqhthuy" w:eastAsiaTheme="minorHAnsi" w:hAnsi="08knvrnteqhthuy" w:cs="08knvrnteqhthuy"/>
                <w:sz w:val="20"/>
                <w:szCs w:val="20"/>
              </w:rPr>
              <w:t>This service is limited to 5 days per week and no more than 6 hours per day based on assessed need of the waiver participant.</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MassHealth Certified Providers</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130 CMR 419.401 (MassHealth Day Habilitation Center Services 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Committee for Accreditation of Rehabilitation Facilities (CARF).</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Committee for Accreditation of Rehabilitation Facilities (CARF).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One to three years depending on level of certification.</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676" w:author="Author">
              <w:r w:rsidDel="0074305F">
                <w:rPr>
                  <w:rFonts w:ascii="08knvrnteqhthuy" w:eastAsiaTheme="minorHAnsi" w:hAnsi="08knvrnteqhthuy" w:cs="08knvrnteqhthuy"/>
                  <w:sz w:val="20"/>
                  <w:szCs w:val="20"/>
                </w:rPr>
                <w:delText>24-Hour Self Directed Home Sharing Support</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450D8D" w:rsidDel="0074305F" w:rsidRDefault="00DA6904" w:rsidP="00DA6904">
            <w:pPr>
              <w:autoSpaceDE w:val="0"/>
              <w:autoSpaceDN w:val="0"/>
              <w:adjustRightInd w:val="0"/>
              <w:rPr>
                <w:del w:id="677" w:author="Author"/>
                <w:rFonts w:ascii="08knvrnteqhthuy" w:eastAsiaTheme="minorHAnsi" w:hAnsi="08knvrnteqhthuy" w:cs="08knvrnteqhthuy"/>
                <w:sz w:val="20"/>
                <w:szCs w:val="20"/>
              </w:rPr>
            </w:pPr>
            <w:del w:id="678" w:author="Author">
              <w:r w:rsidRPr="00450D8D" w:rsidDel="0074305F">
                <w:rPr>
                  <w:rFonts w:ascii="08knvrnteqhthuy" w:eastAsiaTheme="minorHAnsi" w:hAnsi="08knvrnteqhthuy" w:cs="08knvrnteqhthuy"/>
                  <w:sz w:val="20"/>
                  <w:szCs w:val="20"/>
                </w:rPr>
                <w:delText>24-Hour Self-Directed Home Sharing Support consists of ongoing services and supports by paid care giver(s) that is designed to assist individuals to acquire, maintain, or improve the skills necessary to live in a non-institutional setting. The service is available to individuals who need daily staff intervention with care, supervision and skills training in activities of daily living, home management and community integration and live in a home of their own or live in the home of a care provider identified by the waiver participant or the legally responsible individual. . The care provider is identified and supervised directly by the waiver participant or the legally responsible individual. Unlike Placement Services in Residential Habilitation, there is no support agency involved in the 24-Hour Self-Directed Home Sharing Support. Like placement services there is an assessment to determine the intensity of the need of the individual in relation to the daily payment rate for the care provider. There are three levels of intensity in the model. 24-Hour Self-Directed Home Sharing Support means individually tailored supports that assist with the acquisition, retention, or improvement in skills related to living in the community. These supports include adaptive skill development, recognition and money management, social and leisure skill development that assist the participant to reside in the most integrated setting appropriate to his/her needs. 24-Hour Self-Directed Home Sharing Support also includes personal care and protective oversight and supervision 24 hours a day.</w:delText>
              </w:r>
            </w:del>
          </w:p>
          <w:p w:rsidR="00DA6904" w:rsidRPr="00450D8D" w:rsidDel="0074305F" w:rsidRDefault="00DA6904" w:rsidP="00DA6904">
            <w:pPr>
              <w:autoSpaceDE w:val="0"/>
              <w:autoSpaceDN w:val="0"/>
              <w:adjustRightInd w:val="0"/>
              <w:rPr>
                <w:del w:id="679" w:author="Author"/>
                <w:rFonts w:ascii="08knvrnteqhthuy" w:eastAsiaTheme="minorHAnsi" w:hAnsi="08knvrnteqhthuy" w:cs="08knvrnteqhthuy"/>
                <w:sz w:val="20"/>
                <w:szCs w:val="20"/>
              </w:rPr>
            </w:pPr>
          </w:p>
          <w:p w:rsidR="00DA6904" w:rsidRPr="00450D8D" w:rsidDel="0074305F" w:rsidRDefault="00DA6904" w:rsidP="00DA6904">
            <w:pPr>
              <w:autoSpaceDE w:val="0"/>
              <w:autoSpaceDN w:val="0"/>
              <w:adjustRightInd w:val="0"/>
              <w:rPr>
                <w:del w:id="680" w:author="Author"/>
                <w:rFonts w:ascii="08knvrnteqhthuy" w:eastAsiaTheme="minorHAnsi" w:hAnsi="08knvrnteqhthuy" w:cs="08knvrnteqhthuy"/>
                <w:sz w:val="20"/>
                <w:szCs w:val="20"/>
              </w:rPr>
            </w:pPr>
            <w:del w:id="681" w:author="Author">
              <w:r w:rsidRPr="00450D8D" w:rsidDel="0074305F">
                <w:rPr>
                  <w:rFonts w:ascii="08knvrnteqhthuy" w:eastAsiaTheme="minorHAnsi" w:hAnsi="08knvrnteqhthuy" w:cs="08knvrnteqhthuy"/>
                  <w:sz w:val="20"/>
                  <w:szCs w:val="20"/>
                </w:rPr>
                <w:delText>This service may also include the provision of medical and health care services that are integral to meeting the daily needs of the participants or arranging and assisting individuals to access the health care system. Transportation between the participant’s place of residence and other service sites or places in the community may be provided as a component of 24-Hour Self-Directed Home Sharing Support and is included in the individual's participant budget.  24-Hour Self-Directed Home Sharing Support must be purchased through a self-directed budget. This service may not be provided at the same time as Respite, Individualized Home Supports, or Adult Companion or when other services that include care and supervision are provided.</w:delText>
              </w:r>
            </w:del>
          </w:p>
          <w:p w:rsidR="00DA6904" w:rsidRPr="00450D8D" w:rsidDel="0074305F" w:rsidRDefault="00DA6904" w:rsidP="00DA6904">
            <w:pPr>
              <w:autoSpaceDE w:val="0"/>
              <w:autoSpaceDN w:val="0"/>
              <w:adjustRightInd w:val="0"/>
              <w:rPr>
                <w:del w:id="682" w:author="Author"/>
                <w:rFonts w:ascii="08knvrnteqhthuy" w:eastAsiaTheme="minorHAnsi" w:hAnsi="08knvrnteqhthuy" w:cs="08knvrnteqhthuy"/>
                <w:sz w:val="20"/>
                <w:szCs w:val="20"/>
              </w:rPr>
            </w:pPr>
          </w:p>
          <w:p w:rsidR="00DA6904" w:rsidRPr="00450D8D" w:rsidDel="0074305F" w:rsidRDefault="00DA6904" w:rsidP="00DA6904">
            <w:pPr>
              <w:autoSpaceDE w:val="0"/>
              <w:autoSpaceDN w:val="0"/>
              <w:adjustRightInd w:val="0"/>
              <w:rPr>
                <w:del w:id="683" w:author="Author"/>
                <w:rFonts w:ascii="08knvrnteqhthuy" w:eastAsiaTheme="minorHAnsi" w:hAnsi="08knvrnteqhthuy" w:cs="08knvrnteqhthuy"/>
                <w:sz w:val="20"/>
                <w:szCs w:val="20"/>
              </w:rPr>
            </w:pPr>
            <w:del w:id="684" w:author="Author">
              <w:r w:rsidRPr="00450D8D" w:rsidDel="0074305F">
                <w:rPr>
                  <w:rFonts w:ascii="08knvrnteqhthuy" w:eastAsiaTheme="minorHAnsi" w:hAnsi="08knvrnteqhthuy" w:cs="08knvrnteqhthuy"/>
                  <w:sz w:val="20"/>
                  <w:szCs w:val="20"/>
                </w:rPr>
                <w:delText>24-Hour Self-Directed Home Sharing Support services are not available to individuals who live with their parent or spouse unless that individual is also eligible for the Department’s supports. Family members who are either the legal guardian or legal representative or spouse cannot provide 24-Hour Self-Directed Home Sharing Support. Other family members such as siblings or cousins, aunts, uncles may provide these services. These services may be arranged and organized by a family member or legally responsible individual. Payment is not made for the cost of room and board including the cost of building maintenance, upkeep and improvements. The method by which room and board are excluded from payment for residential habilitation is specified in</w:delText>
              </w:r>
            </w:del>
          </w:p>
          <w:p w:rsidR="00DA6904" w:rsidRPr="0011593D" w:rsidRDefault="00DA6904" w:rsidP="00DA6904">
            <w:pPr>
              <w:autoSpaceDE w:val="0"/>
              <w:autoSpaceDN w:val="0"/>
              <w:adjustRightInd w:val="0"/>
              <w:rPr>
                <w:rFonts w:ascii="08knvrnteqhthuy" w:eastAsiaTheme="minorHAnsi" w:hAnsi="08knvrnteqhthuy" w:cs="08knvrnteqhthuy"/>
                <w:sz w:val="20"/>
                <w:szCs w:val="20"/>
              </w:rPr>
            </w:pPr>
            <w:del w:id="685" w:author="Author">
              <w:r w:rsidRPr="00450D8D" w:rsidDel="0074305F">
                <w:rPr>
                  <w:rFonts w:ascii="08knvrnteqhthuy" w:eastAsiaTheme="minorHAnsi" w:hAnsi="08knvrnteqhthuy" w:cs="08knvrnteqhthuy"/>
                  <w:sz w:val="20"/>
                  <w:szCs w:val="20"/>
                </w:rPr>
                <w:delText>Appendix I. Payment is not made directly or indirectly to members of the individual’s immediate family except as provided in Appendix C-2. 24-Hour Self-Directed Home Sharing Support cannot be provided in a provider licensed Group Residence or staffed by a provider agency. The physical site is either owned or leased directly by the waiver participant or the direct care provider and not by the provider agency. 24-Hour Self-Directed Home Sharing Support services can only be self-directed through an individual budget and paid through a fiscal management service. 24-Hour Self-Directed Home Sharing Support is limited to one individual in the same site. Licensed providers may not act as the employer of the care provider and may not provide services in one of their licensed settings.</w:delText>
              </w:r>
            </w:del>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1593D" w:rsidRDefault="00DA6904" w:rsidP="00DA6904">
            <w:pPr>
              <w:autoSpaceDE w:val="0"/>
              <w:autoSpaceDN w:val="0"/>
              <w:adjustRightInd w:val="0"/>
              <w:rPr>
                <w:rFonts w:ascii="08knvrnteqhthuy" w:eastAsiaTheme="minorHAnsi" w:hAnsi="08knvrnteqhthuy" w:cs="08knvrnteqhthuy"/>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686" w:author="Author">
              <w:r w:rsidDel="0074305F">
                <w:rPr>
                  <w:sz w:val="22"/>
                  <w:szCs w:val="22"/>
                </w:rPr>
                <w:sym w:font="Wingdings" w:char="F078"/>
              </w:r>
            </w:del>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del w:id="687" w:author="Author">
              <w:r w:rsidDel="0074305F">
                <w:rPr>
                  <w:sz w:val="22"/>
                  <w:szCs w:val="22"/>
                </w:rPr>
                <w:sym w:font="Wingdings" w:char="F078"/>
              </w:r>
            </w:del>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del w:id="688" w:author="Author">
              <w:r w:rsidDel="0074305F">
                <w:rPr>
                  <w:sz w:val="22"/>
                  <w:szCs w:val="22"/>
                </w:rPr>
                <w:sym w:font="Wingdings" w:char="F078"/>
              </w:r>
            </w:del>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689" w:author="Author">
              <w:r w:rsidRPr="00450D8D" w:rsidDel="0074305F">
                <w:rPr>
                  <w:rFonts w:ascii="08knvrnteqhthuy" w:eastAsiaTheme="minorHAnsi" w:hAnsi="08knvrnteqhthuy" w:cs="08knvrnteqhthuy"/>
                  <w:sz w:val="20"/>
                  <w:szCs w:val="20"/>
                </w:rPr>
                <w:delText>Individual Qualified Self-Directed 24 Hour Support Provider</w:delText>
              </w:r>
            </w:del>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690" w:author="Author">
              <w:r w:rsidDel="0074305F">
                <w:rPr>
                  <w:rFonts w:ascii="37qyadbynjjnpss" w:eastAsiaTheme="minorHAnsi" w:hAnsi="37qyadbynjjnpss" w:cs="37qyadbynjjnpss"/>
                  <w:sz w:val="20"/>
                  <w:szCs w:val="20"/>
                </w:rPr>
                <w:delText>High School diploma, GED or relevant equivalencies or competencies.</w:delText>
              </w:r>
            </w:del>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450D8D" w:rsidRDefault="00DA6904" w:rsidP="00DA6904">
            <w:pPr>
              <w:autoSpaceDE w:val="0"/>
              <w:autoSpaceDN w:val="0"/>
              <w:adjustRightInd w:val="0"/>
              <w:rPr>
                <w:rFonts w:ascii="37qyadbynjjnpss" w:eastAsiaTheme="minorHAnsi" w:hAnsi="37qyadbynjjnpss" w:cs="37qyadbynjjnpss"/>
                <w:sz w:val="20"/>
                <w:szCs w:val="20"/>
              </w:rPr>
            </w:pPr>
            <w:del w:id="691" w:author="Author">
              <w:r w:rsidDel="0074305F">
                <w:rPr>
                  <w:rFonts w:ascii="37qyadbynjjnpss" w:eastAsiaTheme="minorHAnsi" w:hAnsi="37qyadbynjjnpss" w:cs="37qyadbynjjnpss"/>
                  <w:sz w:val="20"/>
                  <w:szCs w:val="20"/>
                </w:rPr>
                <w:delText>Possess appropriate qualifications as evidenced by interviews, two personal or professional references and a CORI, Age 18 years or older, be knowledgeable about what to do in an emergency, be knowledgeable about how to report abuse and neglect, have the ability to communicate effectively in the language and communication style of the participant, must maintain confidentiality and privacy of consumer information, must be respectful and accept different values, nationalities, races, religions, cultures, and standards of living, specific competencies needed by an individual provider to meet support needs of the participant will be delineated in the Support Plan by the Team.</w:delText>
              </w:r>
            </w:del>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692" w:author="Author">
              <w:r w:rsidDel="0074305F">
                <w:rPr>
                  <w:rFonts w:ascii="37qyadbynjjnpss" w:eastAsiaTheme="minorHAnsi" w:hAnsi="37qyadbynjjnpss" w:cs="37qyadbynjjnpss"/>
                  <w:sz w:val="20"/>
                  <w:szCs w:val="20"/>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693" w:author="Author">
              <w:r w:rsidDel="0074305F">
                <w:rPr>
                  <w:rFonts w:ascii="37qyadbynjjnpss" w:eastAsiaTheme="minorHAnsi" w:hAnsi="37qyadbynjjnpss" w:cs="37qyadbynjjnpss"/>
                  <w:sz w:val="20"/>
                  <w:szCs w:val="20"/>
                </w:rPr>
                <w:delText>Annually or prior to utilization of service.</w:delText>
              </w:r>
            </w:del>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74ifblrqtgadftt" w:eastAsiaTheme="minorHAnsi" w:hAnsi="74ifblrqtgadftt" w:cs="74ifblrqtgadftt"/>
                <w:b/>
                <w:sz w:val="20"/>
                <w:szCs w:val="20"/>
              </w:rPr>
              <w:t>Adult Companion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r w:rsidRPr="00AC3137">
              <w:rPr>
                <w:rFonts w:ascii="37qyadbynjjnpss" w:eastAsiaTheme="minorHAnsi" w:hAnsi="37qyadbynjjnpss" w:cs="37qyadbynjjnpss"/>
                <w:sz w:val="20"/>
                <w:szCs w:val="20"/>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w:t>
            </w:r>
            <w:del w:id="694" w:author="Author">
              <w:r w:rsidRPr="00AC3137" w:rsidDel="00022AEE">
                <w:rPr>
                  <w:rFonts w:ascii="37qyadbynjjnpss" w:eastAsiaTheme="minorHAnsi" w:hAnsi="37qyadbynjjnpss" w:cs="37qyadbynjjnpss"/>
                  <w:sz w:val="20"/>
                  <w:szCs w:val="20"/>
                </w:rPr>
                <w:delText>individual</w:delText>
              </w:r>
            </w:del>
            <w:ins w:id="695" w:author="Author">
              <w:r>
                <w:rPr>
                  <w:rFonts w:ascii="37qyadbynjjnpss" w:eastAsiaTheme="minorHAnsi" w:hAnsi="37qyadbynjjnpss" w:cs="37qyadbynjjnpss"/>
                  <w:sz w:val="20"/>
                  <w:szCs w:val="20"/>
                </w:rPr>
                <w:t>participant</w:t>
              </w:r>
            </w:ins>
            <w:r w:rsidRPr="00AC3137">
              <w:rPr>
                <w:rFonts w:ascii="37qyadbynjjnpss" w:eastAsiaTheme="minorHAnsi" w:hAnsi="37qyadbynjjnpss" w:cs="37qyadbynjjnpss"/>
                <w:sz w:val="20"/>
                <w:szCs w:val="20"/>
              </w:rPr>
              <w:t xml:space="preserve">. The service is provided to carry out personal outcomes identified in the individual plan that support the </w:t>
            </w:r>
            <w:del w:id="696" w:author="Author">
              <w:r w:rsidRPr="00AC3137" w:rsidDel="00022AEE">
                <w:rPr>
                  <w:rFonts w:ascii="37qyadbynjjnpss" w:eastAsiaTheme="minorHAnsi" w:hAnsi="37qyadbynjjnpss" w:cs="37qyadbynjjnpss"/>
                  <w:sz w:val="20"/>
                  <w:szCs w:val="20"/>
                </w:rPr>
                <w:delText xml:space="preserve">individual </w:delText>
              </w:r>
            </w:del>
            <w:ins w:id="697" w:author="Autho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 </w:t>
              </w:r>
            </w:ins>
            <w:r w:rsidRPr="00AC3137">
              <w:rPr>
                <w:rFonts w:ascii="37qyadbynjjnpss" w:eastAsiaTheme="minorHAnsi" w:hAnsi="37qyadbynjjnpss" w:cs="37qyadbynjjnpss"/>
                <w:sz w:val="20"/>
                <w:szCs w:val="20"/>
              </w:rPr>
              <w:t>to successfully reside in his/her home or in the family home. Adult companion may also be provided when the caregiver regularly responsible for these activities is temporarily absent or unable to manage the home and care. Adult companion services are also available for a</w:t>
            </w:r>
            <w:del w:id="698" w:author="Author">
              <w:r w:rsidRPr="00AC3137" w:rsidDel="0010632C">
                <w:rPr>
                  <w:rFonts w:ascii="37qyadbynjjnpss" w:eastAsiaTheme="minorHAnsi" w:hAnsi="37qyadbynjjnpss" w:cs="37qyadbynjjnpss"/>
                  <w:sz w:val="20"/>
                  <w:szCs w:val="20"/>
                </w:rPr>
                <w:delText>n</w:delText>
              </w:r>
            </w:del>
            <w:r w:rsidRPr="00AC3137">
              <w:rPr>
                <w:rFonts w:ascii="37qyadbynjjnpss" w:eastAsiaTheme="minorHAnsi" w:hAnsi="37qyadbynjjnpss" w:cs="37qyadbynjjnpss"/>
                <w:sz w:val="20"/>
                <w:szCs w:val="20"/>
              </w:rPr>
              <w:t xml:space="preserve"> </w:t>
            </w:r>
            <w:del w:id="699" w:author="Author">
              <w:r w:rsidRPr="00AC3137" w:rsidDel="0010632C">
                <w:rPr>
                  <w:rFonts w:ascii="37qyadbynjjnpss" w:eastAsiaTheme="minorHAnsi" w:hAnsi="37qyadbynjjnpss" w:cs="37qyadbynjjnpss"/>
                  <w:sz w:val="20"/>
                  <w:szCs w:val="20"/>
                </w:rPr>
                <w:delText xml:space="preserve">individual </w:delText>
              </w:r>
            </w:del>
            <w:ins w:id="700" w:author="Autho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 </w:t>
              </w:r>
            </w:ins>
            <w:r w:rsidRPr="00AC3137">
              <w:rPr>
                <w:rFonts w:ascii="37qyadbynjjnpss" w:eastAsiaTheme="minorHAnsi" w:hAnsi="37qyadbynjjnpss" w:cs="37qyadbynjjnpss"/>
                <w:sz w:val="20"/>
                <w:szCs w:val="20"/>
              </w:rPr>
              <w:t>in his/her own residence who requires assistance with general household tasks.</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p>
          <w:p w:rsidR="00DA6904" w:rsidRPr="00AC3137" w:rsidRDefault="00DA6904" w:rsidP="00A41E55">
            <w:pPr>
              <w:autoSpaceDE w:val="0"/>
              <w:autoSpaceDN w:val="0"/>
              <w:adjustRightInd w:val="0"/>
              <w:rPr>
                <w:rFonts w:ascii="37qyadbynjjnpss" w:eastAsiaTheme="minorHAnsi" w:hAnsi="37qyadbynjjnpss" w:cs="37qyadbynjjnpss"/>
                <w:sz w:val="20"/>
                <w:szCs w:val="20"/>
              </w:rPr>
            </w:pPr>
            <w:r w:rsidRPr="00AC3137">
              <w:rPr>
                <w:rFonts w:ascii="37qyadbynjjnpss" w:eastAsiaTheme="minorHAnsi" w:hAnsi="37qyadbynjjnpss" w:cs="37qyadbynjjnpss"/>
                <w:sz w:val="20"/>
                <w:szCs w:val="20"/>
              </w:rPr>
              <w:t xml:space="preserve">This service does not entail hands on nursing care. Provision of services is limited to the </w:t>
            </w:r>
            <w:del w:id="701" w:author="Author">
              <w:r w:rsidRPr="00AC3137" w:rsidDel="0010632C">
                <w:rPr>
                  <w:rFonts w:ascii="37qyadbynjjnpss" w:eastAsiaTheme="minorHAnsi" w:hAnsi="37qyadbynjjnpss" w:cs="37qyadbynjjnpss"/>
                  <w:sz w:val="20"/>
                  <w:szCs w:val="20"/>
                </w:rPr>
                <w:delText xml:space="preserve">person’s </w:delText>
              </w:r>
            </w:del>
            <w:ins w:id="702" w:author="Author">
              <w:r>
                <w:rPr>
                  <w:rFonts w:ascii="37qyadbynjjnpss" w:eastAsiaTheme="minorHAnsi" w:hAnsi="37qyadbynjjnpss" w:cs="37qyadbynjjnpss"/>
                  <w:sz w:val="20"/>
                  <w:szCs w:val="20"/>
                </w:rPr>
                <w:t>participant</w:t>
              </w:r>
              <w:r w:rsidRPr="00AC3137">
                <w:rPr>
                  <w:rFonts w:ascii="37qyadbynjjnpss" w:eastAsiaTheme="minorHAnsi" w:hAnsi="37qyadbynjjnpss" w:cs="37qyadbynjjnpss"/>
                  <w:sz w:val="20"/>
                  <w:szCs w:val="20"/>
                </w:rPr>
                <w:t xml:space="preserve">’s </w:t>
              </w:r>
            </w:ins>
            <w:r w:rsidRPr="00AC3137">
              <w:rPr>
                <w:rFonts w:ascii="37qyadbynjjnpss" w:eastAsiaTheme="minorHAnsi" w:hAnsi="37qyadbynjjnpss" w:cs="37qyadbynjjnpss"/>
                <w:sz w:val="20"/>
                <w:szCs w:val="20"/>
              </w:rPr>
              <w:t xml:space="preserve">own home, family home, or in the community. This service may not be provided at the same time as Chore, Individualized Home Support, Respite, Group or Individual Supported Employment, Individualized Day Supports, </w:t>
            </w:r>
            <w:del w:id="703" w:author="Author">
              <w:r w:rsidRPr="00AC3137" w:rsidDel="005A2E94">
                <w:rPr>
                  <w:rFonts w:ascii="37qyadbynjjnpss" w:eastAsiaTheme="minorHAnsi" w:hAnsi="37qyadbynjjnpss" w:cs="37qyadbynjjnpss"/>
                  <w:sz w:val="20"/>
                  <w:szCs w:val="20"/>
                </w:rPr>
                <w:delText>Center Based Day Supports,</w:delText>
              </w:r>
            </w:del>
            <w:r w:rsidRPr="00AC3137">
              <w:rPr>
                <w:rFonts w:ascii="37qyadbynjjnpss" w:eastAsiaTheme="minorHAnsi" w:hAnsi="37qyadbynjjnpss" w:cs="37qyadbynjjnpss"/>
                <w:sz w:val="20"/>
                <w:szCs w:val="20"/>
              </w:rPr>
              <w:t>Community Based Day or when other services that include care and supervision are provided. This service may be self-directed</w:t>
            </w:r>
            <w:del w:id="704" w:author="Author">
              <w:r w:rsidRPr="00AC3137" w:rsidDel="00A41E55">
                <w:rPr>
                  <w:rFonts w:ascii="37qyadbynjjnpss" w:eastAsiaTheme="minorHAnsi" w:hAnsi="37qyadbynjjnpss" w:cs="37qyadbynjjnpss"/>
                  <w:sz w:val="20"/>
                  <w:szCs w:val="20"/>
                </w:rPr>
                <w:delText xml:space="preserve"> through either the Fiscal Intermediary or through Agency with Choice</w:delText>
              </w:r>
            </w:del>
            <w:r w:rsidRPr="00AC3137">
              <w:rPr>
                <w:rFonts w:ascii="37qyadbynjjnpss" w:eastAsiaTheme="minorHAnsi" w:hAnsi="37qyadbynjjnpss" w:cs="37qyadbynjjnpss"/>
                <w:sz w:val="20"/>
                <w:szCs w:val="20"/>
              </w:rPr>
              <w:t>.</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This service is 23 hours or less per day. This service is not available to participants who receive residential</w:t>
            </w:r>
          </w:p>
          <w:p w:rsidR="00DA6904" w:rsidDel="00A032F4" w:rsidRDefault="00DA6904" w:rsidP="00DA6904">
            <w:pPr>
              <w:autoSpaceDE w:val="0"/>
              <w:autoSpaceDN w:val="0"/>
              <w:adjustRightInd w:val="0"/>
              <w:rPr>
                <w:del w:id="705" w:author="Author"/>
                <w:rFonts w:ascii="37qyadbynjjnpss" w:eastAsiaTheme="minorHAnsi" w:hAnsi="37qyadbynjjnpss" w:cs="37qyadbynjjnpss"/>
                <w:sz w:val="20"/>
                <w:szCs w:val="20"/>
              </w:rPr>
            </w:pPr>
            <w:r>
              <w:rPr>
                <w:rFonts w:ascii="37qyadbynjjnpss" w:eastAsiaTheme="minorHAnsi" w:hAnsi="37qyadbynjjnpss" w:cs="37qyadbynjjnpss"/>
                <w:sz w:val="20"/>
                <w:szCs w:val="20"/>
              </w:rPr>
              <w:t>habilitation including those who reside in 24 hour licensed group settings or placement settings</w:t>
            </w:r>
            <w:ins w:id="706" w:author="Author">
              <w:r>
                <w:rPr>
                  <w:rFonts w:ascii="37qyadbynjjnpss" w:eastAsiaTheme="minorHAnsi" w:hAnsi="37qyadbynjjnpss" w:cs="37qyadbynjjnpss"/>
                  <w:sz w:val="20"/>
                  <w:szCs w:val="20"/>
                </w:rPr>
                <w:t>.</w:t>
              </w:r>
            </w:ins>
            <w:r>
              <w:rPr>
                <w:rFonts w:ascii="37qyadbynjjnpss" w:eastAsiaTheme="minorHAnsi" w:hAnsi="37qyadbynjjnpss" w:cs="37qyadbynjjnpss"/>
                <w:sz w:val="20"/>
                <w:szCs w:val="20"/>
              </w:rPr>
              <w:t xml:space="preserve"> </w:t>
            </w:r>
            <w:del w:id="707" w:author="Author">
              <w:r w:rsidDel="00A032F4">
                <w:rPr>
                  <w:rFonts w:ascii="37qyadbynjjnpss" w:eastAsiaTheme="minorHAnsi" w:hAnsi="37qyadbynjjnpss" w:cs="37qyadbynjjnpss"/>
                  <w:sz w:val="20"/>
                  <w:szCs w:val="20"/>
                </w:rPr>
                <w:delText>or who receive</w:delText>
              </w:r>
            </w:del>
          </w:p>
          <w:p w:rsidR="00DA6904" w:rsidRPr="00AC3137" w:rsidRDefault="00DA6904" w:rsidP="00DA6904">
            <w:pPr>
              <w:autoSpaceDE w:val="0"/>
              <w:autoSpaceDN w:val="0"/>
              <w:adjustRightInd w:val="0"/>
              <w:rPr>
                <w:rFonts w:ascii="37qyadbynjjnpss" w:eastAsiaTheme="minorHAnsi" w:hAnsi="37qyadbynjjnpss" w:cs="37qyadbynjjnpss"/>
                <w:sz w:val="20"/>
                <w:szCs w:val="20"/>
              </w:rPr>
            </w:pPr>
            <w:del w:id="708" w:author="Author">
              <w:r w:rsidDel="00A032F4">
                <w:rPr>
                  <w:rFonts w:ascii="37qyadbynjjnpss" w:eastAsiaTheme="minorHAnsi" w:hAnsi="37qyadbynjjnpss" w:cs="37qyadbynjjnpss"/>
                  <w:sz w:val="20"/>
                  <w:szCs w:val="20"/>
                </w:rPr>
                <w:delText xml:space="preserve">24 hour self-directed home sharing supports. </w:delText>
              </w:r>
            </w:del>
            <w:r>
              <w:rPr>
                <w:rFonts w:ascii="37qyadbynjjnpss" w:eastAsiaTheme="minorHAnsi" w:hAnsi="37qyadbynjjnpss" w:cs="37qyadbynjjnpss"/>
                <w:sz w:val="20"/>
                <w:szCs w:val="20"/>
              </w:rPr>
              <w:t xml:space="preserve">It is only available to </w:t>
            </w:r>
            <w:del w:id="709" w:author="Author">
              <w:r w:rsidDel="00754F4B">
                <w:rPr>
                  <w:rFonts w:ascii="37qyadbynjjnpss" w:eastAsiaTheme="minorHAnsi" w:hAnsi="37qyadbynjjnpss" w:cs="37qyadbynjjnpss"/>
                  <w:sz w:val="20"/>
                  <w:szCs w:val="20"/>
                </w:rPr>
                <w:delText xml:space="preserve">individuals </w:delText>
              </w:r>
            </w:del>
            <w:ins w:id="710" w:author="Author">
              <w:r>
                <w:rPr>
                  <w:rFonts w:ascii="37qyadbynjjnpss" w:eastAsiaTheme="minorHAnsi" w:hAnsi="37qyadbynjjnpss" w:cs="37qyadbynjjnpss"/>
                  <w:sz w:val="20"/>
                  <w:szCs w:val="20"/>
                </w:rPr>
                <w:t xml:space="preserve">participants </w:t>
              </w:r>
            </w:ins>
            <w:r>
              <w:rPr>
                <w:rFonts w:ascii="37qyadbynjjnpss" w:eastAsiaTheme="minorHAnsi" w:hAnsi="37qyadbynjjnpss" w:cs="37qyadbynjjnpss"/>
                <w:sz w:val="20"/>
                <w:szCs w:val="20"/>
              </w:rPr>
              <w:t>who live in their family home or in a home of their own.</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37qyadbynjjnpss" w:eastAsiaTheme="minorHAnsi" w:hAnsi="37qyadbynjjnpss" w:cs="37qyadbynjjnpss"/>
                <w:sz w:val="20"/>
                <w:szCs w:val="20"/>
              </w:rPr>
              <w:t>Qualified Individual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C3137">
              <w:rPr>
                <w:sz w:val="22"/>
                <w:szCs w:val="22"/>
              </w:rPr>
              <w:t>Residential/Work/Day Individual or Family Support Provider</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115 CMR 7.00 (Department of Developmental Services Standards for all Services and Supports) and</w:t>
            </w:r>
          </w:p>
          <w:p w:rsidR="00DA6904" w:rsidRDefault="00DA6904" w:rsidP="00DA6904">
            <w:pPr>
              <w:autoSpaceDE w:val="0"/>
              <w:autoSpaceDN w:val="0"/>
              <w:adjustRightInd w:val="0"/>
              <w:rPr>
                <w:rFonts w:ascii="37qyadbynjjnpss" w:eastAsiaTheme="minorHAnsi" w:hAnsi="37qyadbynjjnpss" w:cs="37qyadbynjjnpss"/>
                <w:sz w:val="20"/>
                <w:szCs w:val="20"/>
              </w:rPr>
            </w:pPr>
            <w:r>
              <w:rPr>
                <w:rFonts w:ascii="37qyadbynjjnpss" w:eastAsiaTheme="minorHAnsi" w:hAnsi="37qyadbynjjnpss" w:cs="37qyadbynjjnpss"/>
                <w:sz w:val="20"/>
                <w:szCs w:val="20"/>
              </w:rPr>
              <w:t xml:space="preserve">115 CMR 8.00 (Department of Developmental Services Certification, Licensing and </w:t>
            </w:r>
            <w:r>
              <w:rPr>
                <w:rFonts w:ascii="37qyadbynjjnpss" w:eastAsiaTheme="minorHAnsi" w:hAnsi="37qyadbynjjnpss" w:cs="37qyadbynjjnpss"/>
                <w:sz w:val="20"/>
                <w:szCs w:val="20"/>
              </w:rPr>
              <w:lastRenderedPageBreak/>
              <w:t>Enforcement</w:t>
            </w:r>
          </w:p>
          <w:p w:rsidR="00DA6904" w:rsidRPr="003F2624" w:rsidRDefault="00DA6904" w:rsidP="00DA6904">
            <w:pPr>
              <w:spacing w:before="60"/>
              <w:rPr>
                <w:sz w:val="22"/>
                <w:szCs w:val="22"/>
              </w:rPr>
            </w:pPr>
            <w:r>
              <w:rPr>
                <w:rFonts w:ascii="37qyadbynjjnpss" w:eastAsiaTheme="minorHAnsi" w:hAnsi="37qyadbynjjnpss" w:cs="37qyadbynjjnpss"/>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4962">
              <w:rPr>
                <w:sz w:val="22"/>
                <w:szCs w:val="22"/>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711" w:author="Author">
              <w:r w:rsidRPr="0010632C">
                <w:rPr>
                  <w:sz w:val="22"/>
                  <w:szCs w:val="22"/>
                </w:rPr>
                <w:t xml:space="preserve">Criminal Offender Record Information </w:t>
              </w:r>
            </w:ins>
            <w:del w:id="712" w:author="Author">
              <w:r w:rsidRPr="00E14962" w:rsidDel="0010632C">
                <w:rPr>
                  <w:sz w:val="22"/>
                  <w:szCs w:val="22"/>
                </w:rPr>
                <w:delText xml:space="preserve">Criminal Offense Records Inquiry </w:delText>
              </w:r>
            </w:del>
            <w:r w:rsidRPr="00E14962">
              <w:rPr>
                <w:sz w:val="22"/>
                <w:szCs w:val="22"/>
              </w:rPr>
              <w:t>(CORI</w:t>
            </w:r>
            <w:r>
              <w:rPr>
                <w:sz w:val="22"/>
                <w:szCs w:val="22"/>
              </w:rPr>
              <w:t>)</w:t>
            </w:r>
            <w:ins w:id="713"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 xml:space="preserve">neglect, have the ability to communicate effectively in the </w:t>
            </w:r>
            <w:r w:rsidRPr="00E14962">
              <w:rPr>
                <w:sz w:val="22"/>
                <w:szCs w:val="22"/>
              </w:rPr>
              <w:lastRenderedPageBreak/>
              <w:t>language</w:t>
            </w:r>
            <w:r>
              <w:rPr>
                <w:sz w:val="22"/>
                <w:szCs w:val="22"/>
              </w:rPr>
              <w:t xml:space="preserve"> and communication style of the </w:t>
            </w:r>
            <w:r w:rsidRPr="00E14962">
              <w:rPr>
                <w:sz w:val="22"/>
                <w:szCs w:val="22"/>
              </w:rPr>
              <w:t xml:space="preserve">participant, maintain confidentiality and privacy of the </w:t>
            </w:r>
            <w:del w:id="714" w:author="Author">
              <w:r w:rsidRPr="00E14962" w:rsidDel="009437A8">
                <w:rPr>
                  <w:sz w:val="22"/>
                  <w:szCs w:val="22"/>
                </w:rPr>
                <w:delText>consume</w:delText>
              </w:r>
              <w:r w:rsidDel="009437A8">
                <w:rPr>
                  <w:sz w:val="22"/>
                  <w:szCs w:val="22"/>
                </w:rPr>
                <w:delText>r</w:delText>
              </w:r>
            </w:del>
            <w:ins w:id="715"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4305F">
              <w:rPr>
                <w:sz w:val="22"/>
                <w:szCs w:val="22"/>
              </w:rPr>
              <w:t xml:space="preserve">Specific competencies needed to meet the support needs of the participant </w:t>
            </w:r>
            <w:ins w:id="716" w:author="Author">
              <w:r w:rsidRPr="0074305F">
                <w:rPr>
                  <w:sz w:val="22"/>
                  <w:szCs w:val="22"/>
                </w:rPr>
                <w:t xml:space="preserve">based upon the unique and specialized needs of the participant related to their disability and other characteristics </w:t>
              </w:r>
            </w:ins>
            <w:r w:rsidRPr="0074305F">
              <w:rPr>
                <w:sz w:val="22"/>
                <w:szCs w:val="22"/>
              </w:rPr>
              <w:t>will be delineated in the Support Plan by the Team</w:t>
            </w:r>
            <w:r w:rsidR="00541FA7">
              <w:rPr>
                <w:sz w:val="22"/>
                <w:szCs w:val="22"/>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08knvrnteqhthuy" w:eastAsiaTheme="minorHAnsi" w:hAnsi="08knvrnteqhthuy" w:cs="08knvrnteqhthuy"/>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FB3EFC">
            <w:pPr>
              <w:spacing w:before="60"/>
              <w:rPr>
                <w:sz w:val="22"/>
                <w:szCs w:val="22"/>
              </w:rPr>
            </w:pPr>
            <w:r w:rsidRPr="0008419A">
              <w:rPr>
                <w:sz w:val="22"/>
                <w:szCs w:val="22"/>
              </w:rPr>
              <w:t xml:space="preserve">Possess appropriate qualifications as evidenced by interview(s), two personal or professional references and a </w:t>
            </w:r>
            <w:ins w:id="717" w:author="Author">
              <w:r>
                <w:rPr>
                  <w:sz w:val="22"/>
                  <w:szCs w:val="22"/>
                </w:rPr>
                <w:t>Criminal Offender Record Information</w:t>
              </w:r>
            </w:ins>
            <w:del w:id="718" w:author="Author">
              <w:r w:rsidRPr="0008419A" w:rsidDel="00CE09F4">
                <w:rPr>
                  <w:sz w:val="22"/>
                  <w:szCs w:val="22"/>
                </w:rPr>
                <w:delText>Criminal Offense Records Inquiry</w:delText>
              </w:r>
            </w:del>
            <w:r w:rsidRPr="0008419A">
              <w:rPr>
                <w:sz w:val="22"/>
                <w:szCs w:val="22"/>
              </w:rPr>
              <w:t xml:space="preserve"> (CORI)</w:t>
            </w:r>
            <w:ins w:id="719"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720" w:author="Author">
              <w:r w:rsidRPr="0008419A" w:rsidDel="009437A8">
                <w:rPr>
                  <w:sz w:val="22"/>
                  <w:szCs w:val="22"/>
                </w:rPr>
                <w:delText>consumer</w:delText>
              </w:r>
            </w:del>
            <w:ins w:id="721" w:author="Author">
              <w:r>
                <w:rPr>
                  <w:sz w:val="22"/>
                  <w:szCs w:val="22"/>
                </w:rPr>
                <w:t>participant</w:t>
              </w:r>
            </w:ins>
            <w:r w:rsidRPr="0008419A">
              <w:rPr>
                <w:sz w:val="22"/>
                <w:szCs w:val="22"/>
              </w:rPr>
              <w:t xml:space="preserve">, respect and accept different values, nationalities, races, religions, cultures and standards of living. </w:t>
            </w:r>
            <w:r w:rsidRPr="0074305F">
              <w:rPr>
                <w:sz w:val="22"/>
                <w:szCs w:val="22"/>
              </w:rPr>
              <w:t xml:space="preserve">Specific competencies needed to meet the support needs of the participant </w:t>
            </w:r>
            <w:ins w:id="722" w:author="Author">
              <w:r w:rsidRPr="0074305F">
                <w:rPr>
                  <w:sz w:val="22"/>
                  <w:szCs w:val="22"/>
                </w:rPr>
                <w:t xml:space="preserve">based upon the unique and specialized needs of the participant related to their disability and other characteristics </w:t>
              </w:r>
            </w:ins>
            <w:r w:rsidRPr="0074305F">
              <w:rPr>
                <w:sz w:val="22"/>
                <w:szCs w:val="22"/>
              </w:rPr>
              <w:t>will be delineated in the Support Plan by the Team</w:t>
            </w:r>
            <w:r w:rsidR="00541FA7">
              <w:rPr>
                <w:sz w:val="22"/>
                <w:szCs w:val="22"/>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37qyadbynjjnpss" w:eastAsiaTheme="minorHAnsi" w:hAnsi="37qyadbynjjnpss" w:cs="37qyadbynjjnpss"/>
                <w:b/>
                <w:sz w:val="20"/>
                <w:szCs w:val="20"/>
              </w:rPr>
              <w:t>Assistive Technology</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 xml:space="preserve">Assistive technology is defined as an item, piece of equipment, or product system, whether acquired commercially, modified, or customized, including the design and fabrication that is used to develop, increase, maintain, or improve functional capabilities of participants. Assistive technology service means a service that directly assists a participant in the selection, acquisition, rental, or customization or use of an assistive technology device. This service also covers maintenance, repairs of devices and rental of assistive technology during periods of repair. Assistive technology includes – the evaluation of the assistive technology needs of the participant, including a functional evaluation of the impact of the provision of appropriate assistive technology and appropriate services to the participant in the customary environment of the participant; services consisting of purchasing, leasing or otherwise providing for the acquisition of assistive technology devices for participants; services consisting of selecting, designing, fitting, customizing, adapting, applying, maintaining, repairing, or replacing assistive technology devices; coordination and use of necessary therapies, interventions, or services with assistive technology devices, such as therapies, interventions, or services associated with other services in the service plan; training or technical assistance for the participant, or,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Service Plan. The Service Coordinator will explore with the </w:t>
            </w:r>
            <w:del w:id="723" w:author="Author">
              <w:r w:rsidRPr="00F4737A" w:rsidDel="00754F4B">
                <w:rPr>
                  <w:rFonts w:ascii="37qyadbynjjnpss" w:eastAsiaTheme="minorHAnsi" w:hAnsi="37qyadbynjjnpss" w:cs="37qyadbynjjnpss"/>
                  <w:sz w:val="20"/>
                  <w:szCs w:val="20"/>
                </w:rPr>
                <w:delText>individual</w:delText>
              </w:r>
            </w:del>
            <w:ins w:id="724" w:author="Author">
              <w:r>
                <w:rPr>
                  <w:rFonts w:ascii="37qyadbynjjnpss" w:eastAsiaTheme="minorHAnsi" w:hAnsi="37qyadbynjjnpss" w:cs="37qyadbynjjnpss"/>
                  <w:sz w:val="20"/>
                  <w:szCs w:val="20"/>
                </w:rPr>
                <w:t>participant</w:t>
              </w:r>
            </w:ins>
            <w:r w:rsidRPr="00F4737A">
              <w:rPr>
                <w:rFonts w:ascii="37qyadbynjjnpss" w:eastAsiaTheme="minorHAnsi" w:hAnsi="37qyadbynjjnpss" w:cs="37qyadbynjjnpss"/>
                <w:sz w:val="20"/>
                <w:szCs w:val="20"/>
              </w:rPr>
              <w:t xml:space="preserve">/legal guardian the use of the Medicaid State Plan. Waiver funding shall only be used for assistive technology that is specifically related to the functional limitation(s) caused by the </w:t>
            </w:r>
            <w:del w:id="725" w:author="Author">
              <w:r w:rsidRPr="00F4737A" w:rsidDel="00754F4B">
                <w:rPr>
                  <w:rFonts w:ascii="37qyadbynjjnpss" w:eastAsiaTheme="minorHAnsi" w:hAnsi="37qyadbynjjnpss" w:cs="37qyadbynjjnpss"/>
                  <w:sz w:val="20"/>
                  <w:szCs w:val="20"/>
                </w:rPr>
                <w:delText xml:space="preserve">individual’s </w:delText>
              </w:r>
            </w:del>
            <w:ins w:id="726" w:author="Author">
              <w:r>
                <w:rPr>
                  <w:rFonts w:ascii="37qyadbynjjnpss" w:eastAsiaTheme="minorHAnsi" w:hAnsi="37qyadbynjjnpss" w:cs="37qyadbynjjnpss"/>
                  <w:sz w:val="20"/>
                  <w:szCs w:val="20"/>
                </w:rPr>
                <w:t>participant</w:t>
              </w:r>
              <w:r w:rsidRPr="00F4737A">
                <w:rPr>
                  <w:rFonts w:ascii="37qyadbynjjnpss" w:eastAsiaTheme="minorHAnsi" w:hAnsi="37qyadbynjjnpss" w:cs="37qyadbynjjnpss"/>
                  <w:sz w:val="20"/>
                  <w:szCs w:val="20"/>
                </w:rPr>
                <w:t xml:space="preserve">’s </w:t>
              </w:r>
            </w:ins>
            <w:r w:rsidRPr="00F4737A">
              <w:rPr>
                <w:rFonts w:ascii="37qyadbynjjnpss" w:eastAsiaTheme="minorHAnsi" w:hAnsi="37qyadbynjjnpss" w:cs="37qyadbynjjnpss"/>
                <w:sz w:val="20"/>
                <w:szCs w:val="20"/>
              </w:rPr>
              <w:t>disability.</w:t>
            </w:r>
          </w:p>
          <w:p w:rsidR="00DA6904" w:rsidRPr="00F4737A" w:rsidRDefault="00DA6904" w:rsidP="00DA6904">
            <w:pPr>
              <w:spacing w:after="200" w:line="276" w:lineRule="auto"/>
              <w:rPr>
                <w:rFonts w:ascii="37qyadbynjjnpss" w:eastAsiaTheme="minorHAnsi" w:hAnsi="37qyadbynjjnpss" w:cs="37qyadbynjjnpss"/>
                <w:sz w:val="20"/>
                <w:szCs w:val="20"/>
              </w:rPr>
            </w:pPr>
          </w:p>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Assistive technology must be purchased through a self-directed budget through the Fiscal Intermediary.</w:t>
            </w:r>
          </w:p>
          <w:p w:rsidR="00DA6904" w:rsidRPr="00F4737A" w:rsidRDefault="00DA6904" w:rsidP="00DA6904">
            <w:pPr>
              <w:autoSpaceDE w:val="0"/>
              <w:autoSpaceDN w:val="0"/>
              <w:adjustRightInd w:val="0"/>
              <w:rPr>
                <w:rFonts w:ascii="37qyadbynjjnpss" w:eastAsiaTheme="minorHAnsi" w:hAnsi="37qyadbynjjnpss" w:cs="37qyadbynjjnpss"/>
                <w:sz w:val="20"/>
                <w:szCs w:val="20"/>
              </w:rPr>
            </w:pPr>
          </w:p>
          <w:p w:rsidR="00DA6904" w:rsidRPr="00F4737A"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Adaptive Aids must meet the Underwriter's Laboratory and/or Federal Communications Commission requirements where applicable for design, safety, and utility.</w:t>
            </w:r>
          </w:p>
          <w:p w:rsidR="00DA6904" w:rsidRPr="00F4737A" w:rsidRDefault="00DA6904" w:rsidP="00DA6904">
            <w:pPr>
              <w:autoSpaceDE w:val="0"/>
              <w:autoSpaceDN w:val="0"/>
              <w:adjustRightInd w:val="0"/>
              <w:rPr>
                <w:rFonts w:ascii="37qyadbynjjnpss" w:eastAsiaTheme="minorHAnsi" w:hAnsi="37qyadbynjjnpss" w:cs="37qyadbynjjnpss"/>
                <w:sz w:val="20"/>
                <w:szCs w:val="20"/>
              </w:rPr>
            </w:pPr>
          </w:p>
          <w:p w:rsidR="00DA6904" w:rsidRPr="00F4737A" w:rsidRDefault="00DA6904" w:rsidP="00DA6904">
            <w:pPr>
              <w:spacing w:after="200" w:line="276" w:lineRule="auto"/>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There must be documentation that the item purchased is appropriate to the participant's needs.</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r w:rsidRPr="00F4737A">
              <w:rPr>
                <w:rFonts w:ascii="37qyadbynjjnpss" w:eastAsiaTheme="minorHAnsi" w:hAnsi="37qyadbynjjnpss" w:cs="37qyadbynjjnpss"/>
                <w:sz w:val="20"/>
                <w:szCs w:val="20"/>
              </w:rPr>
              <w:t>Any Assistive Technology item that is available through the State Plan must be purchased through the State Plan; only items not covered by the State Plan may be purchased through the Waiver.</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2A1258">
              <w:rPr>
                <w:sz w:val="22"/>
                <w:szCs w:val="22"/>
              </w:rPr>
              <w:t>Individual Qualified contractors authorized to sell this equipment or make adaptations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2A1258">
              <w:rPr>
                <w:sz w:val="22"/>
                <w:szCs w:val="22"/>
              </w:rPr>
              <w:t>Qualified Contractors authorized to sell this equipment or make adaptations</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lastRenderedPageBreak/>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Qualified contractors authorized to sell this equipment or make adaptations and that meet state requirements to sell,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w:t>
            </w:r>
          </w:p>
          <w:p w:rsidR="00DA6904" w:rsidRPr="002A1258" w:rsidRDefault="00DA6904" w:rsidP="00DA6904">
            <w:pPr>
              <w:spacing w:after="200" w:line="276" w:lineRule="auto"/>
              <w:rPr>
                <w:rFonts w:ascii="37qyadbynjjnpss" w:eastAsiaTheme="minorHAnsi" w:hAnsi="37qyadbynjjnpss" w:cs="37qyadbynjjnpss"/>
                <w:sz w:val="20"/>
                <w:szCs w:val="20"/>
              </w:rPr>
            </w:pPr>
          </w:p>
          <w:p w:rsidR="00DA6904" w:rsidRPr="002A1258" w:rsidRDefault="00DA6904" w:rsidP="00DA6904">
            <w:pPr>
              <w:spacing w:after="200" w:line="276" w:lineRule="auto"/>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Payment for services is made only to providers who meet the following requirements:</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To qualify as an Assistive Technology provider, all applicants and providers must:</w:t>
            </w:r>
          </w:p>
          <w:p w:rsidR="00DA6904" w:rsidRPr="002A1258" w:rsidDel="00F74AEC" w:rsidRDefault="00DA6904" w:rsidP="00DA6904">
            <w:pPr>
              <w:autoSpaceDE w:val="0"/>
              <w:autoSpaceDN w:val="0"/>
              <w:adjustRightInd w:val="0"/>
              <w:rPr>
                <w:del w:id="727" w:author="Autho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 xml:space="preserve">(1) agree to accept assignment of rates developed by the </w:t>
            </w:r>
            <w:del w:id="728" w:author="Author">
              <w:r w:rsidRPr="002A1258" w:rsidDel="00F74AEC">
                <w:rPr>
                  <w:rFonts w:ascii="37qyadbynjjnpss" w:eastAsiaTheme="minorHAnsi" w:hAnsi="37qyadbynjjnpss" w:cs="37qyadbynjjnpss"/>
                  <w:sz w:val="20"/>
                  <w:szCs w:val="20"/>
                </w:rPr>
                <w:delText>Division of Health Care Finance and</w:delText>
              </w:r>
            </w:del>
          </w:p>
          <w:p w:rsidR="00DA6904" w:rsidRPr="002A1258" w:rsidRDefault="00DA6904" w:rsidP="00DA6904">
            <w:pPr>
              <w:autoSpaceDE w:val="0"/>
              <w:autoSpaceDN w:val="0"/>
              <w:adjustRightInd w:val="0"/>
              <w:rPr>
                <w:rFonts w:ascii="37qyadbynjjnpss" w:eastAsiaTheme="minorHAnsi" w:hAnsi="37qyadbynjjnpss" w:cs="37qyadbynjjnpss"/>
                <w:sz w:val="20"/>
                <w:szCs w:val="20"/>
              </w:rPr>
            </w:pPr>
            <w:del w:id="729" w:author="Author">
              <w:r w:rsidRPr="002A1258" w:rsidDel="00F74AEC">
                <w:rPr>
                  <w:rFonts w:ascii="37qyadbynjjnpss" w:eastAsiaTheme="minorHAnsi" w:hAnsi="37qyadbynjjnpss" w:cs="37qyadbynjjnpss"/>
                  <w:sz w:val="20"/>
                  <w:szCs w:val="20"/>
                </w:rPr>
                <w:delText>Policy (DHCFP)</w:delText>
              </w:r>
            </w:del>
            <w:ins w:id="730" w:author="Author">
              <w:r>
                <w:rPr>
                  <w:rFonts w:ascii="37qyadbynjjnpss" w:eastAsiaTheme="minorHAnsi" w:hAnsi="37qyadbynjjnpss" w:cs="37qyadbynjjnpss"/>
                  <w:sz w:val="20"/>
                  <w:szCs w:val="20"/>
                </w:rPr>
                <w:t>Executive Office of Health and Human Services (EOHHS)</w:t>
              </w:r>
            </w:ins>
            <w:r w:rsidRPr="002A1258">
              <w:rPr>
                <w:rFonts w:ascii="37qyadbynjjnpss" w:eastAsiaTheme="minorHAnsi" w:hAnsi="37qyadbynjjnpss" w:cs="37qyadbynjjnpss"/>
                <w:sz w:val="20"/>
                <w:szCs w:val="20"/>
              </w:rPr>
              <w:t xml:space="preserve"> for all products and services provided;</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(2) have a primary business telephone number listed in the name of the business;</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(3) primarily engage in the business of providing Assistive Technology services, or medical supplies to the public;</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(4) meet all applicable federal, state, and local requirements, certifications, and registrations governing assistive technology business practice;</w:t>
            </w:r>
          </w:p>
          <w:p w:rsidR="00DA6904" w:rsidRPr="002A1258" w:rsidRDefault="00DA6904" w:rsidP="00DA6904">
            <w:pPr>
              <w:autoSpaceDE w:val="0"/>
              <w:autoSpaceDN w:val="0"/>
              <w:adjustRightInd w:val="0"/>
              <w:rPr>
                <w:rFonts w:ascii="37qyadbynjjnpss" w:eastAsiaTheme="minorHAnsi" w:hAnsi="37qyadbynjjnpss" w:cs="37qyadbynjjnpss"/>
                <w:sz w:val="20"/>
                <w:szCs w:val="20"/>
              </w:rPr>
            </w:pPr>
            <w:r w:rsidRPr="002A1258">
              <w:rPr>
                <w:rFonts w:ascii="37qyadbynjjnpss" w:eastAsiaTheme="minorHAnsi" w:hAnsi="37qyadbynjjnpss" w:cs="37qyadbynjjnpss"/>
                <w:sz w:val="20"/>
                <w:szCs w:val="20"/>
              </w:rPr>
              <w:t xml:space="preserve">(5) for a private provider of seating, positioning, and mobility systems, employ an assistive technology practitioner or habilitation technology specialist (RTS) who is registered with the </w:t>
            </w:r>
            <w:r w:rsidRPr="002A1258">
              <w:rPr>
                <w:rFonts w:ascii="62gxqzvttfsijkt" w:eastAsiaTheme="minorHAnsi" w:hAnsi="62gxqzvttfsijkt" w:cs="62gxqzvttfsijkt"/>
                <w:sz w:val="20"/>
                <w:szCs w:val="20"/>
              </w:rPr>
              <w:t>National Registry of Rehabilitation Technology Suppliers (NRRTS), and be an active member of the</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Rehabilitation Engineering Society of North America (RESNA);</w:t>
            </w:r>
          </w:p>
          <w:p w:rsidR="00DA6904" w:rsidRPr="002A1258" w:rsidRDefault="00DA6904" w:rsidP="00FB3EFC">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(6) conduct CORI checks </w:t>
            </w:r>
            <w:ins w:id="731" w:author="Author">
              <w:r>
                <w:rPr>
                  <w:sz w:val="22"/>
                  <w:szCs w:val="22"/>
                </w:rPr>
                <w:t xml:space="preserve">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sz w:val="20"/>
                  <w:szCs w:val="20"/>
                </w:rPr>
                <w:t xml:space="preserve"> </w:t>
              </w:r>
            </w:ins>
            <w:r w:rsidRPr="002A1258">
              <w:rPr>
                <w:rFonts w:ascii="62gxqzvttfsijkt" w:eastAsiaTheme="minorHAnsi" w:hAnsi="62gxqzvttfsijkt" w:cs="62gxqzvttfsijkt"/>
                <w:sz w:val="20"/>
                <w:szCs w:val="20"/>
              </w:rPr>
              <w:t>on all employees or subcontractors where the employee or subcontractor delivers or sets up equipment in the member’s home.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Contractors must meet state requirements to sell, maintain or modify equipment. They must hold a valid tax payer ID number.</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Payment for services is made only to </w:t>
            </w:r>
            <w:r w:rsidRPr="002A1258">
              <w:rPr>
                <w:rFonts w:ascii="62gxqzvttfsijkt" w:eastAsiaTheme="minorHAnsi" w:hAnsi="62gxqzvttfsijkt" w:cs="62gxqzvttfsijkt"/>
                <w:sz w:val="20"/>
                <w:szCs w:val="20"/>
              </w:rPr>
              <w:lastRenderedPageBreak/>
              <w:t>providers who meet the following requirements:</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To qualify as an Assistive Technology provider, all applicants and providers must:</w:t>
            </w:r>
          </w:p>
          <w:p w:rsidR="00DA6904" w:rsidRPr="002A1258" w:rsidDel="009D759B" w:rsidRDefault="00DA6904" w:rsidP="00DA6904">
            <w:pPr>
              <w:autoSpaceDE w:val="0"/>
              <w:autoSpaceDN w:val="0"/>
              <w:adjustRightInd w:val="0"/>
              <w:rPr>
                <w:del w:id="732" w:author="Autho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(1) agree to accept assignment of rates developed by the </w:t>
            </w:r>
            <w:ins w:id="733" w:author="Author">
              <w:r>
                <w:rPr>
                  <w:rFonts w:ascii="37qyadbynjjnpss" w:eastAsiaTheme="minorHAnsi" w:hAnsi="37qyadbynjjnpss" w:cs="37qyadbynjjnpss"/>
                  <w:sz w:val="20"/>
                  <w:szCs w:val="20"/>
                </w:rPr>
                <w:t>Executive Office of Health and Human Services (EOHHS)</w:t>
              </w:r>
            </w:ins>
            <w:del w:id="734" w:author="Author">
              <w:r w:rsidRPr="002A1258" w:rsidDel="009D759B">
                <w:rPr>
                  <w:rFonts w:ascii="62gxqzvttfsijkt" w:eastAsiaTheme="minorHAnsi" w:hAnsi="62gxqzvttfsijkt" w:cs="62gxqzvttfsijkt"/>
                  <w:sz w:val="20"/>
                  <w:szCs w:val="20"/>
                </w:rPr>
                <w:delText>Division of Health Care Finance and</w:delText>
              </w:r>
            </w:del>
          </w:p>
          <w:p w:rsidR="00DA6904" w:rsidRPr="002A1258" w:rsidRDefault="00DA6904" w:rsidP="00DA6904">
            <w:pPr>
              <w:autoSpaceDE w:val="0"/>
              <w:autoSpaceDN w:val="0"/>
              <w:adjustRightInd w:val="0"/>
              <w:rPr>
                <w:rFonts w:ascii="62gxqzvttfsijkt" w:eastAsiaTheme="minorHAnsi" w:hAnsi="62gxqzvttfsijkt" w:cs="62gxqzvttfsijkt"/>
                <w:sz w:val="20"/>
                <w:szCs w:val="20"/>
              </w:rPr>
            </w:pPr>
            <w:del w:id="735" w:author="Author">
              <w:r w:rsidRPr="002A1258" w:rsidDel="009D759B">
                <w:rPr>
                  <w:rFonts w:ascii="62gxqzvttfsijkt" w:eastAsiaTheme="minorHAnsi" w:hAnsi="62gxqzvttfsijkt" w:cs="62gxqzvttfsijkt"/>
                  <w:sz w:val="20"/>
                  <w:szCs w:val="20"/>
                </w:rPr>
                <w:delText xml:space="preserve">Policy (DHCFP) </w:delText>
              </w:r>
            </w:del>
            <w:r w:rsidRPr="002A1258">
              <w:rPr>
                <w:rFonts w:ascii="62gxqzvttfsijkt" w:eastAsiaTheme="minorHAnsi" w:hAnsi="62gxqzvttfsijkt" w:cs="62gxqzvttfsijkt"/>
                <w:sz w:val="20"/>
                <w:szCs w:val="20"/>
              </w:rPr>
              <w:t>for all products and services provided;</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(2) primarily engage in the business of providing Assistive Technology, assistive tech repair services, or medical supplies to the public;</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(3) meet all applicable federal, state, and local requirements, certifications, and registrations governing assistive technology business practice;</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(4) for a provider of seating, positioning, and mobility systems, employ a rehabilitation technology specialist (RTS) who is registered with the National Registry of Rehabilitation</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Technology Suppliers (NRRTS), and be an active member of the Rehabilitation Engineering Society of North America (RESNA);</w:t>
            </w:r>
          </w:p>
          <w:p w:rsidR="00DA6904" w:rsidRPr="002A1258" w:rsidRDefault="00DA6904" w:rsidP="00DA6904">
            <w:pPr>
              <w:autoSpaceDE w:val="0"/>
              <w:autoSpaceDN w:val="0"/>
              <w:adjustRightInd w:val="0"/>
              <w:rPr>
                <w:rFonts w:ascii="62gxqzvttfsijkt" w:eastAsiaTheme="minorHAnsi" w:hAnsi="62gxqzvttfsijkt" w:cs="62gxqzvttfsijkt"/>
                <w:sz w:val="20"/>
                <w:szCs w:val="20"/>
              </w:rPr>
            </w:pPr>
            <w:r w:rsidRPr="002A1258">
              <w:rPr>
                <w:rFonts w:ascii="62gxqzvttfsijkt" w:eastAsiaTheme="minorHAnsi" w:hAnsi="62gxqzvttfsijkt" w:cs="62gxqzvttfsijkt"/>
                <w:sz w:val="20"/>
                <w:szCs w:val="20"/>
              </w:rPr>
              <w:t xml:space="preserve">(5) conduct CORI checks </w:t>
            </w:r>
            <w:ins w:id="736" w:author="Author">
              <w:r>
                <w:rPr>
                  <w:sz w:val="22"/>
                  <w:szCs w:val="22"/>
                </w:rPr>
                <w:t xml:space="preserve">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sz w:val="20"/>
                  <w:szCs w:val="20"/>
                </w:rPr>
                <w:t xml:space="preserve"> </w:t>
              </w:r>
            </w:ins>
            <w:r w:rsidRPr="002A1258">
              <w:rPr>
                <w:rFonts w:ascii="62gxqzvttfsijkt" w:eastAsiaTheme="minorHAnsi" w:hAnsi="62gxqzvttfsijkt" w:cs="62gxqzvttfsijkt"/>
                <w:sz w:val="20"/>
                <w:szCs w:val="20"/>
              </w:rPr>
              <w:t>on all employees or subcontractors where the employee or subcontractor delivers or sets up equipment in the member’s home.</w:t>
            </w:r>
          </w:p>
          <w:p w:rsidR="00DA6904" w:rsidRPr="003F2624" w:rsidRDefault="00DA6904" w:rsidP="00DA6904">
            <w:pPr>
              <w:spacing w:before="60"/>
              <w:rPr>
                <w:sz w:val="22"/>
                <w:szCs w:val="22"/>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2gxqzvttfsijkt" w:eastAsiaTheme="minorHAnsi" w:hAnsi="62gxqzvttfsijkt" w:cs="62gxqzvttfsijkt"/>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62gxqzvttfsijkt" w:eastAsiaTheme="minorHAnsi" w:hAnsi="62gxqzvttfsijkt" w:cs="62gxqzvttfsijkt"/>
                <w:b/>
                <w:sz w:val="20"/>
                <w:szCs w:val="20"/>
              </w:rPr>
              <w:t>Behavioral Supports and Consultation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13CCD" w:rsidRDefault="00DA6904" w:rsidP="00DA6904">
            <w:pPr>
              <w:autoSpaceDE w:val="0"/>
              <w:autoSpaceDN w:val="0"/>
              <w:adjustRightInd w:val="0"/>
              <w:rPr>
                <w:rFonts w:ascii="62gxqzvttfsijkt" w:eastAsiaTheme="minorHAnsi" w:hAnsi="62gxqzvttfsijkt" w:cs="62gxqzvttfsijkt"/>
                <w:sz w:val="20"/>
                <w:szCs w:val="20"/>
              </w:rPr>
            </w:pPr>
            <w:r w:rsidRPr="00813CCD">
              <w:rPr>
                <w:rFonts w:ascii="62gxqzvttfsijkt" w:eastAsiaTheme="minorHAnsi" w:hAnsi="62gxqzvttfsijkt" w:cs="62gxqzvttfsijkt"/>
                <w:sz w:val="20"/>
                <w:szCs w:val="20"/>
              </w:rPr>
              <w:t xml:space="preserve">Behavioral supports and consultative services are clinical and therapeutic services and that are necessary to improve the </w:t>
            </w:r>
            <w:del w:id="737" w:author="Author">
              <w:r w:rsidRPr="00813CCD" w:rsidDel="00CE09F4">
                <w:rPr>
                  <w:rFonts w:ascii="62gxqzvttfsijkt" w:eastAsiaTheme="minorHAnsi" w:hAnsi="62gxqzvttfsijkt" w:cs="62gxqzvttfsijkt"/>
                  <w:sz w:val="20"/>
                  <w:szCs w:val="20"/>
                </w:rPr>
                <w:delText xml:space="preserve">individual’s </w:delText>
              </w:r>
            </w:del>
            <w:ins w:id="738" w:author="Author">
              <w:r>
                <w:rPr>
                  <w:rFonts w:ascii="62gxqzvttfsijkt" w:eastAsiaTheme="minorHAnsi" w:hAnsi="62gxqzvttfsijkt" w:cs="62gxqzvttfsijkt"/>
                  <w:sz w:val="20"/>
                  <w:szCs w:val="20"/>
                </w:rPr>
                <w:t>participant’s</w:t>
              </w:r>
              <w:r w:rsidRPr="00813CCD">
                <w:rPr>
                  <w:rFonts w:ascii="62gxqzvttfsijkt" w:eastAsiaTheme="minorHAnsi" w:hAnsi="62gxqzvttfsijkt" w:cs="62gxqzvttfsijkt"/>
                  <w:sz w:val="20"/>
                  <w:szCs w:val="20"/>
                </w:rPr>
                <w:t xml:space="preserve"> </w:t>
              </w:r>
            </w:ins>
            <w:r w:rsidRPr="00813CCD">
              <w:rPr>
                <w:rFonts w:ascii="62gxqzvttfsijkt" w:eastAsiaTheme="minorHAnsi" w:hAnsi="62gxqzvttfsijkt" w:cs="62gxqzvttfsijkt"/>
                <w:sz w:val="20"/>
                <w:szCs w:val="20"/>
              </w:rPr>
              <w:t xml:space="preserve">independence and </w:t>
            </w:r>
            <w:del w:id="739" w:author="Author">
              <w:r w:rsidRPr="00813CCD" w:rsidDel="006415A6">
                <w:rPr>
                  <w:rFonts w:ascii="62gxqzvttfsijkt" w:eastAsiaTheme="minorHAnsi" w:hAnsi="62gxqzvttfsijkt" w:cs="62gxqzvttfsijkt"/>
                  <w:sz w:val="20"/>
                  <w:szCs w:val="20"/>
                </w:rPr>
                <w:delText xml:space="preserve">integration </w:delText>
              </w:r>
            </w:del>
            <w:ins w:id="740" w:author="Author">
              <w:r w:rsidR="006415A6">
                <w:rPr>
                  <w:rFonts w:ascii="62gxqzvttfsijkt" w:eastAsiaTheme="minorHAnsi" w:hAnsi="62gxqzvttfsijkt" w:cs="62gxqzvttfsijkt"/>
                  <w:sz w:val="20"/>
                  <w:szCs w:val="20"/>
                </w:rPr>
                <w:t>meaningful participation</w:t>
              </w:r>
              <w:r w:rsidR="006415A6" w:rsidRPr="00813CCD">
                <w:rPr>
                  <w:rFonts w:ascii="62gxqzvttfsijkt" w:eastAsiaTheme="minorHAnsi" w:hAnsi="62gxqzvttfsijkt" w:cs="62gxqzvttfsijkt"/>
                  <w:sz w:val="20"/>
                  <w:szCs w:val="20"/>
                </w:rPr>
                <w:t xml:space="preserve"> </w:t>
              </w:r>
            </w:ins>
            <w:r w:rsidRPr="00813CCD">
              <w:rPr>
                <w:rFonts w:ascii="62gxqzvttfsijkt" w:eastAsiaTheme="minorHAnsi" w:hAnsi="62gxqzvttfsijkt" w:cs="62gxqzvttfsijkt"/>
                <w:sz w:val="20"/>
                <w:szCs w:val="20"/>
              </w:rPr>
              <w:t xml:space="preserve">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w:t>
            </w:r>
            <w:del w:id="741" w:author="Author">
              <w:r w:rsidRPr="00813CCD" w:rsidDel="00CE09F4">
                <w:rPr>
                  <w:rFonts w:ascii="62gxqzvttfsijkt" w:eastAsiaTheme="minorHAnsi" w:hAnsi="62gxqzvttfsijkt" w:cs="62gxqzvttfsijkt"/>
                  <w:sz w:val="20"/>
                  <w:szCs w:val="20"/>
                </w:rPr>
                <w:delText xml:space="preserve">individual’s </w:delText>
              </w:r>
            </w:del>
            <w:ins w:id="742" w:author="Author">
              <w:r>
                <w:rPr>
                  <w:rFonts w:ascii="62gxqzvttfsijkt" w:eastAsiaTheme="minorHAnsi" w:hAnsi="62gxqzvttfsijkt" w:cs="62gxqzvttfsijkt"/>
                  <w:sz w:val="20"/>
                  <w:szCs w:val="20"/>
                </w:rPr>
                <w:t>participant</w:t>
              </w:r>
              <w:r w:rsidRPr="00813CCD">
                <w:rPr>
                  <w:rFonts w:ascii="62gxqzvttfsijkt" w:eastAsiaTheme="minorHAnsi" w:hAnsi="62gxqzvttfsijkt" w:cs="62gxqzvttfsijkt"/>
                  <w:sz w:val="20"/>
                  <w:szCs w:val="20"/>
                </w:rPr>
                <w:t xml:space="preserve">’s </w:t>
              </w:r>
            </w:ins>
            <w:r w:rsidRPr="00813CCD">
              <w:rPr>
                <w:rFonts w:ascii="62gxqzvttfsijkt" w:eastAsiaTheme="minorHAnsi" w:hAnsi="62gxqzvttfsijkt" w:cs="62gxqzvttfsijkt"/>
                <w:sz w:val="20"/>
                <w:szCs w:val="20"/>
              </w:rPr>
              <w:t>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Behavioral Supports and Consultation does not include any service covered by the Medicaid State Plan including individual, group, or family counseling or under private insurance including benefits under ARICA. If the waiver participant has a co-occurring mental health diagnosis those services must be accessed through the Medicaid State Plan. Providers must first access behavioral supports and consultation through their own agency. This service may be self-directed through the Fiscal Intermediary.</w:t>
            </w:r>
          </w:p>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813CCD">
              <w:rPr>
                <w:rFonts w:ascii="37qyadbynjjnpss" w:eastAsiaTheme="minorHAnsi" w:hAnsi="37qyadbynjjnpss" w:cs="37qyadbynjjnpss"/>
                <w:sz w:val="20"/>
                <w:szCs w:val="20"/>
              </w:rPr>
              <w:t>Individual Qualified Behavioral Health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FE4B21" w:rsidP="00DA6904">
            <w:pPr>
              <w:spacing w:before="60"/>
              <w:rPr>
                <w:sz w:val="22"/>
                <w:szCs w:val="22"/>
              </w:rPr>
            </w:pPr>
            <w:r w:rsidRPr="00FE4B21">
              <w:rPr>
                <w:rFonts w:ascii="37qyadbynjjnpss" w:eastAsiaTheme="minorHAnsi" w:hAnsi="37qyadbynjjnpss" w:cs="37qyadbynjjnpss"/>
                <w:sz w:val="20"/>
                <w:szCs w:val="20"/>
              </w:rPr>
              <w:t>Non-profit, for-profit provider, state operated Behavioral Support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If the agency employs individuals </w:t>
            </w:r>
            <w:r>
              <w:rPr>
                <w:rFonts w:ascii="62gxqzvttfsijkt" w:eastAsiaTheme="minorHAnsi" w:hAnsi="62gxqzvttfsijkt" w:cs="62gxqzvttfsijkt"/>
                <w:sz w:val="20"/>
                <w:szCs w:val="20"/>
              </w:rPr>
              <w:lastRenderedPageBreak/>
              <w:t>to provide behavioral support and consultation, staff must meet all relevant state and federal licensure requirements in their discipline. Doctoral degrees in psychology, education, medicine, or related discipline, any related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lastRenderedPageBreak/>
              <w:t xml:space="preserve">For mental health professionals, such as </w:t>
            </w:r>
            <w:r>
              <w:rPr>
                <w:rFonts w:ascii="62gxqzvttfsijkt" w:eastAsiaTheme="minorHAnsi" w:hAnsi="62gxqzvttfsijkt" w:cs="62gxqzvttfsijkt"/>
                <w:sz w:val="20"/>
                <w:szCs w:val="20"/>
              </w:rPr>
              <w:lastRenderedPageBreak/>
              <w:t>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lastRenderedPageBreak/>
              <w:t xml:space="preserve">1500 hours of relevant training, including course work in principles of development, </w:t>
            </w:r>
            <w:r w:rsidRPr="006A788F">
              <w:rPr>
                <w:rFonts w:ascii="62gxqzvttfsijkt" w:eastAsiaTheme="minorHAnsi" w:hAnsi="62gxqzvttfsijkt" w:cs="62gxqzvttfsijkt"/>
                <w:sz w:val="20"/>
                <w:szCs w:val="20"/>
              </w:rPr>
              <w:lastRenderedPageBreak/>
              <w:t>learning theory, behavior analysis and positive behavioral supports. Knowledge and experience in a range of interventions for adults with intellectual disability. The relevant training may be part of an advanced degree program.</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t>Two years of relevant experience in assuming the lead role in designing and implementing behavioral supports and consultation.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p>
          <w:p w:rsidR="00DA6904" w:rsidRDefault="00DA6904" w:rsidP="00DA6904">
            <w:pPr>
              <w:autoSpaceDE w:val="0"/>
              <w:autoSpaceDN w:val="0"/>
              <w:adjustRightInd w:val="0"/>
              <w:rPr>
                <w:rFonts w:ascii="62gxqzvttfsijkt" w:eastAsiaTheme="minorHAnsi" w:hAnsi="62gxqzvttfsijkt" w:cs="62gxqzvttfsijkt"/>
                <w:sz w:val="20"/>
                <w:szCs w:val="20"/>
              </w:rPr>
            </w:pPr>
            <w:r w:rsidRPr="006A788F">
              <w:rPr>
                <w:rFonts w:ascii="62gxqzvttfsijkt" w:eastAsiaTheme="minorHAnsi" w:hAnsi="62gxqzvttfsijkt" w:cs="62gxqzvttfsijkt"/>
                <w:sz w:val="20"/>
                <w:szCs w:val="20"/>
              </w:rPr>
              <w:t>Individuals with less than the highest advance degree for the discipline can offer the service under the supervision of a licensed individual per state r</w:t>
            </w:r>
            <w:r>
              <w:rPr>
                <w:rFonts w:ascii="62gxqzvttfsijkt" w:eastAsiaTheme="minorHAnsi" w:hAnsi="62gxqzvttfsijkt" w:cs="62gxqzvttfsijkt"/>
                <w:sz w:val="20"/>
                <w:szCs w:val="20"/>
              </w:rPr>
              <w:t>equirements.</w:t>
            </w:r>
          </w:p>
          <w:p w:rsidR="00D70E6B" w:rsidRDefault="00D70E6B" w:rsidP="00DA6904">
            <w:pPr>
              <w:autoSpaceDE w:val="0"/>
              <w:autoSpaceDN w:val="0"/>
              <w:adjustRightInd w:val="0"/>
              <w:rPr>
                <w:rFonts w:ascii="62gxqzvttfsijkt" w:eastAsiaTheme="minorHAnsi" w:hAnsi="62gxqzvttfsijkt" w:cs="62gxqzvttfsijkt"/>
                <w:sz w:val="20"/>
                <w:szCs w:val="20"/>
              </w:rPr>
            </w:pPr>
          </w:p>
          <w:p w:rsidR="00D70E6B" w:rsidRPr="006A788F" w:rsidRDefault="00D70E6B" w:rsidP="00FB3EFC">
            <w:pPr>
              <w:autoSpaceDE w:val="0"/>
              <w:autoSpaceDN w:val="0"/>
              <w:adjustRightInd w:val="0"/>
              <w:rPr>
                <w:rFonts w:ascii="62gxqzvttfsijkt" w:eastAsiaTheme="minorHAnsi" w:hAnsi="62gxqzvttfsijkt" w:cs="62gxqzvttfsijkt"/>
                <w:sz w:val="20"/>
                <w:szCs w:val="20"/>
              </w:rPr>
            </w:pPr>
            <w:ins w:id="743" w:author="Author">
              <w:r>
                <w:rPr>
                  <w:rFonts w:ascii="62gxqzvttfsijkt" w:eastAsiaTheme="minorHAnsi" w:hAnsi="62gxqzvttfsijkt" w:cs="62gxqzvttfsijkt"/>
                  <w:sz w:val="20"/>
                  <w:szCs w:val="20"/>
                </w:rPr>
                <w:t xml:space="preserve">All applicants and providers must conduct Criminal Offender Record Information (CORI) checks and National Criminal Background Check: 115 CMR </w:t>
              </w:r>
              <w:r w:rsidR="00FB3EFC">
                <w:rPr>
                  <w:rFonts w:ascii="62gxqzvttfsijkt" w:eastAsiaTheme="minorHAnsi" w:hAnsi="62gxqzvttfsijkt" w:cs="62gxqzvttfsijkt"/>
                  <w:sz w:val="20"/>
                  <w:szCs w:val="20"/>
                </w:rPr>
                <w:t>12</w:t>
              </w:r>
              <w:r>
                <w:rPr>
                  <w:rFonts w:ascii="62gxqzvttfsijkt" w:eastAsiaTheme="minorHAnsi" w:hAnsi="62gxqzvttfsijkt" w:cs="62gxqzvttfsijkt"/>
                  <w:sz w:val="20"/>
                  <w:szCs w:val="20"/>
                </w:rPr>
                <w:t>.00 (National Criminal Background Checks) on all employees working directly with the waiver participant,</w:t>
              </w:r>
            </w:ins>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Doctoral degree in psychology, education, medicine or related discipline, and any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For mental health professionals, such as 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w:t>
            </w:r>
            <w:ins w:id="744" w:author="Author">
              <w:r w:rsidRPr="001A565B">
                <w:rPr>
                  <w:rFonts w:ascii="62gxqzvttfsijkt" w:eastAsiaTheme="minorHAnsi" w:hAnsi="62gxqzvttfsijkt" w:cs="62gxqzvttfsijkt"/>
                  <w:sz w:val="20"/>
                  <w:szCs w:val="20"/>
                </w:rPr>
                <w:t>Criminal Offender Record Information</w:t>
              </w:r>
            </w:ins>
            <w:del w:id="745" w:author="Author">
              <w:r w:rsidDel="001A565B">
                <w:rPr>
                  <w:rFonts w:ascii="62gxqzvttfsijkt" w:eastAsiaTheme="minorHAnsi" w:hAnsi="62gxqzvttfsijkt" w:cs="62gxqzvttfsijkt"/>
                  <w:sz w:val="20"/>
                  <w:szCs w:val="20"/>
                </w:rPr>
                <w:delText>Criminal Offense Record Inquiry</w:delText>
              </w:r>
            </w:del>
            <w:r>
              <w:rPr>
                <w:rFonts w:ascii="62gxqzvttfsijkt" w:eastAsiaTheme="minorHAnsi" w:hAnsi="62gxqzvttfsijkt" w:cs="62gxqzvttfsijkt"/>
                <w:sz w:val="20"/>
                <w:szCs w:val="20"/>
              </w:rPr>
              <w:t xml:space="preserve"> (CORI</w:t>
            </w:r>
            <w:ins w:id="746" w:author="Author">
              <w:r>
                <w:rPr>
                  <w:rFonts w:ascii="62gxqzvttfsijkt" w:eastAsiaTheme="minorHAnsi" w:hAnsi="62gxqzvttfsijkt" w:cs="62gxqzvttfsijkt"/>
                  <w:sz w:val="20"/>
                  <w:szCs w:val="20"/>
                </w:rPr>
                <w:t xml:space="preserve">) </w:t>
              </w:r>
              <w:r w:rsidRPr="00D70E6B">
                <w:rPr>
                  <w:rFonts w:ascii="62gxqzvttfsijkt" w:eastAsiaTheme="minorHAnsi" w:hAnsi="62gxqzvttfsijkt" w:cs="62gxqzvttfsijkt"/>
                  <w:sz w:val="20"/>
                  <w:szCs w:val="20"/>
                </w:rPr>
                <w:t xml:space="preserve">and National Criminal Background Check:115 CMR </w:t>
              </w:r>
              <w:r w:rsidR="00FB3EFC">
                <w:rPr>
                  <w:rFonts w:ascii="62gxqzvttfsijkt" w:eastAsiaTheme="minorHAnsi" w:hAnsi="62gxqzvttfsijkt" w:cs="62gxqzvttfsijkt"/>
                  <w:sz w:val="20"/>
                  <w:szCs w:val="20"/>
                </w:rPr>
                <w:t>12</w:t>
              </w:r>
              <w:r w:rsidRPr="00D70E6B">
                <w:rPr>
                  <w:rFonts w:ascii="62gxqzvttfsijkt" w:eastAsiaTheme="minorHAnsi" w:hAnsi="62gxqzvttfsijkt" w:cs="62gxqzvttfsijkt"/>
                  <w:sz w:val="20"/>
                  <w:szCs w:val="20"/>
                </w:rPr>
                <w:t>.00 (National Criminal Background Checks)</w:t>
              </w:r>
            </w:ins>
            <w:r>
              <w:rPr>
                <w:rFonts w:ascii="62gxqzvttfsijkt" w:eastAsiaTheme="minorHAnsi" w:hAnsi="62gxqzvttfsijkt" w:cs="62gxqzvttfsijkt"/>
                <w:sz w:val="20"/>
                <w:szCs w:val="20"/>
              </w:rPr>
              <w:t xml:space="preserve"> if working directly with the waiver participant.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62gxqzvttfsijkt" w:eastAsiaTheme="minorHAnsi" w:hAnsi="62gxqzvttfsijkt" w:cs="62gxqzvttfsijkt"/>
                <w:b/>
                <w:sz w:val="20"/>
                <w:szCs w:val="20"/>
              </w:rPr>
              <w:t>Chore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BF037C" w:rsidRDefault="00DA6904" w:rsidP="00DA6904">
            <w:pPr>
              <w:autoSpaceDE w:val="0"/>
              <w:autoSpaceDN w:val="0"/>
              <w:adjustRightInd w:val="0"/>
              <w:rPr>
                <w:rFonts w:ascii="62gxqzvttfsijkt" w:eastAsiaTheme="minorHAnsi" w:hAnsi="62gxqzvttfsijkt" w:cs="62gxqzvttfsijkt"/>
                <w:sz w:val="20"/>
                <w:szCs w:val="20"/>
              </w:rPr>
            </w:pPr>
            <w:r w:rsidRPr="00BF037C">
              <w:rPr>
                <w:rFonts w:ascii="62gxqzvttfsijkt" w:eastAsiaTheme="minorHAnsi" w:hAnsi="62gxqzvttfsijkt" w:cs="62gxqzvttfsijkt"/>
                <w:sz w:val="20"/>
                <w:szCs w:val="20"/>
              </w:rPr>
              <w:t xml:space="preserve">Services needed to maintain the home in a clean, sanitary, and safe environment. This service includes minor home repairs, general housekeeping and heavy household chores such as washing floors, windows, and walls, </w:t>
            </w:r>
            <w:proofErr w:type="spellStart"/>
            <w:r w:rsidRPr="00BF037C">
              <w:rPr>
                <w:rFonts w:ascii="62gxqzvttfsijkt" w:eastAsiaTheme="minorHAnsi" w:hAnsi="62gxqzvttfsijkt" w:cs="62gxqzvttfsijkt"/>
                <w:sz w:val="20"/>
                <w:szCs w:val="20"/>
              </w:rPr>
              <w:t>tacking</w:t>
            </w:r>
            <w:proofErr w:type="spellEnd"/>
            <w:r w:rsidRPr="00BF037C">
              <w:rPr>
                <w:rFonts w:ascii="62gxqzvttfsijkt" w:eastAsiaTheme="minorHAnsi" w:hAnsi="62gxqzvttfsijkt" w:cs="62gxqzvttfsijkt"/>
                <w:sz w:val="20"/>
                <w:szCs w:val="20"/>
              </w:rPr>
              <w:t xml:space="preserve">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w:t>
            </w:r>
            <w:del w:id="747" w:author="Author">
              <w:r w:rsidRPr="00BF037C" w:rsidDel="00CB474C">
                <w:rPr>
                  <w:rFonts w:ascii="62gxqzvttfsijkt" w:eastAsiaTheme="minorHAnsi" w:hAnsi="62gxqzvttfsijkt" w:cs="62gxqzvttfsijkt"/>
                  <w:sz w:val="20"/>
                  <w:szCs w:val="20"/>
                </w:rPr>
                <w:delText xml:space="preserve">This service is not available to participants receiving 24-hour self-directed home sharing support. </w:delText>
              </w:r>
            </w:del>
            <w:r w:rsidRPr="00BF037C">
              <w:rPr>
                <w:rFonts w:ascii="62gxqzvttfsijkt" w:eastAsiaTheme="minorHAnsi" w:hAnsi="62gxqzvttfsijkt" w:cs="62gxqzvttfsijkt"/>
                <w:sz w:val="20"/>
                <w:szCs w:val="20"/>
              </w:rPr>
              <w:t>Chore service must be paid through a self-directed budget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002D1">
              <w:rPr>
                <w:rFonts w:ascii="62gxqzvttfsijkt" w:eastAsiaTheme="minorHAnsi" w:hAnsi="62gxqzvttfsijkt" w:cs="62gxqzvttfsijkt"/>
                <w:sz w:val="20"/>
                <w:szCs w:val="20"/>
              </w:rPr>
              <w:t>Individual Qualified Chore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002D1" w:rsidRDefault="00DA6904" w:rsidP="00DA6904">
            <w:pPr>
              <w:spacing w:before="60"/>
              <w:rPr>
                <w:rFonts w:ascii="62gxqzvttfsijkt" w:eastAsiaTheme="minorHAnsi" w:hAnsi="62gxqzvttfsijkt" w:cs="62gxqzvttfsijkt"/>
                <w:sz w:val="20"/>
                <w:szCs w:val="20"/>
              </w:rPr>
            </w:pPr>
            <w:r w:rsidRPr="009002D1">
              <w:rPr>
                <w:rFonts w:ascii="62gxqzvttfsijkt" w:eastAsiaTheme="minorHAnsi" w:hAnsi="62gxqzvttfsijkt" w:cs="62gxqzvttfsijkt"/>
                <w:sz w:val="20"/>
                <w:szCs w:val="20"/>
              </w:rPr>
              <w:t>Chore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 xml:space="preserve">Taxpayer identification number required, 18 years or older, must have a </w:t>
            </w:r>
            <w:ins w:id="748" w:author="Author">
              <w:r w:rsidRPr="001A565B">
                <w:rPr>
                  <w:rFonts w:ascii="62gxqzvttfsijkt" w:eastAsiaTheme="minorHAnsi" w:hAnsi="62gxqzvttfsijkt" w:cs="62gxqzvttfsijkt"/>
                  <w:sz w:val="20"/>
                  <w:szCs w:val="20"/>
                </w:rPr>
                <w:t>Criminal Offender Record Information</w:t>
              </w:r>
            </w:ins>
            <w:del w:id="749" w:author="Author">
              <w:r w:rsidDel="001A565B">
                <w:rPr>
                  <w:rFonts w:ascii="62gxqzvttfsijkt" w:eastAsiaTheme="minorHAnsi" w:hAnsi="62gxqzvttfsijkt" w:cs="62gxqzvttfsijkt"/>
                  <w:sz w:val="20"/>
                  <w:szCs w:val="20"/>
                </w:rPr>
                <w:delText>Criminal Offense Record Inquiry</w:delText>
              </w:r>
            </w:del>
            <w:r>
              <w:rPr>
                <w:rFonts w:ascii="62gxqzvttfsijkt" w:eastAsiaTheme="minorHAnsi" w:hAnsi="62gxqzvttfsijkt" w:cs="62gxqzvttfsijkt"/>
                <w:sz w:val="20"/>
                <w:szCs w:val="20"/>
              </w:rPr>
              <w:t xml:space="preserve"> (CORI)</w:t>
            </w:r>
            <w:ins w:id="750"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Pr>
                <w:rFonts w:ascii="62gxqzvttfsijkt" w:eastAsiaTheme="minorHAnsi" w:hAnsi="62gxqzvttfsijkt" w:cs="62gxqzvttfsijkt"/>
                <w:sz w:val="20"/>
                <w:szCs w:val="20"/>
              </w:rPr>
              <w:t xml:space="preserve">, have two personal or professional references, Must maintain confidentiality and privacy of </w:t>
            </w:r>
            <w:del w:id="751" w:author="Author">
              <w:r w:rsidDel="009437A8">
                <w:rPr>
                  <w:rFonts w:ascii="62gxqzvttfsijkt" w:eastAsiaTheme="minorHAnsi" w:hAnsi="62gxqzvttfsijkt" w:cs="62gxqzvttfsijkt"/>
                  <w:sz w:val="20"/>
                  <w:szCs w:val="20"/>
                </w:rPr>
                <w:delText xml:space="preserve">consumer </w:delText>
              </w:r>
            </w:del>
            <w:ins w:id="752" w:author="Author">
              <w:r>
                <w:rPr>
                  <w:rFonts w:ascii="62gxqzvttfsijkt" w:eastAsiaTheme="minorHAnsi" w:hAnsi="62gxqzvttfsijkt" w:cs="62gxqzvttfsijkt"/>
                  <w:sz w:val="20"/>
                  <w:szCs w:val="20"/>
                </w:rPr>
                <w:t xml:space="preserve">participant </w:t>
              </w:r>
            </w:ins>
            <w:r>
              <w:rPr>
                <w:rFonts w:ascii="62gxqzvttfsijkt" w:eastAsiaTheme="minorHAnsi" w:hAnsi="62gxqzvttfsijkt" w:cs="62gxqzvttfsijkt"/>
                <w:sz w:val="20"/>
                <w:szCs w:val="20"/>
              </w:rPr>
              <w:t>information, must be respectful and accept different values, nationalities, races, religions, cultures and standards of living.</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2gxqzvttfsijkt" w:eastAsiaTheme="minorHAnsi" w:hAnsi="62gxqzvttfsijkt" w:cs="62gxqzvttfsijkt"/>
                <w:sz w:val="20"/>
                <w:szCs w:val="20"/>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FB3EFC">
            <w:pPr>
              <w:autoSpaceDE w:val="0"/>
              <w:autoSpaceDN w:val="0"/>
              <w:adjustRightInd w:val="0"/>
              <w:rPr>
                <w:rFonts w:ascii="62gxqzvttfsijkt" w:eastAsiaTheme="minorHAnsi" w:hAnsi="62gxqzvttfsijkt" w:cs="62gxqzvttfsijkt"/>
                <w:sz w:val="20"/>
                <w:szCs w:val="20"/>
              </w:rPr>
            </w:pPr>
            <w:r w:rsidRPr="009002D1">
              <w:rPr>
                <w:rFonts w:ascii="62gxqzvttfsijkt" w:eastAsiaTheme="minorHAnsi" w:hAnsi="62gxqzvttfsijkt" w:cs="62gxqzvttfsijkt"/>
                <w:sz w:val="20"/>
                <w:szCs w:val="20"/>
              </w:rPr>
              <w:t xml:space="preserve">Taxpayer identification number required, 18 years or older, must have a </w:t>
            </w:r>
            <w:ins w:id="753" w:author="Author">
              <w:r w:rsidRPr="001A565B">
                <w:rPr>
                  <w:rFonts w:ascii="62gxqzvttfsijkt" w:eastAsiaTheme="minorHAnsi" w:hAnsi="62gxqzvttfsijkt" w:cs="62gxqzvttfsijkt"/>
                  <w:sz w:val="20"/>
                  <w:szCs w:val="20"/>
                </w:rPr>
                <w:t>Criminal Offender Record Information</w:t>
              </w:r>
            </w:ins>
            <w:del w:id="754" w:author="Author">
              <w:r w:rsidRPr="009002D1" w:rsidDel="001A565B">
                <w:rPr>
                  <w:rFonts w:ascii="62gxqzvttfsijkt" w:eastAsiaTheme="minorHAnsi" w:hAnsi="62gxqzvttfsijkt" w:cs="62gxqzvttfsijkt"/>
                  <w:sz w:val="20"/>
                  <w:szCs w:val="20"/>
                </w:rPr>
                <w:delText>Criminal Offense Record Inquiry</w:delText>
              </w:r>
            </w:del>
            <w:r w:rsidRPr="009002D1">
              <w:rPr>
                <w:rFonts w:ascii="62gxqzvttfsijkt" w:eastAsiaTheme="minorHAnsi" w:hAnsi="62gxqzvttfsijkt" w:cs="62gxqzvttfsijkt"/>
                <w:sz w:val="20"/>
                <w:szCs w:val="20"/>
              </w:rPr>
              <w:t xml:space="preserve"> (CORI)</w:t>
            </w:r>
            <w:ins w:id="755" w:author="Author">
              <w:r>
                <w:rPr>
                  <w:sz w:val="22"/>
                  <w:szCs w:val="22"/>
                </w:rPr>
                <w:t xml:space="preserve"> and National Criminal Background Check:115 CMR </w:t>
              </w:r>
              <w:r w:rsidR="00FB3EFC">
                <w:rPr>
                  <w:sz w:val="22"/>
                  <w:szCs w:val="22"/>
                </w:rPr>
                <w:t>12</w:t>
              </w:r>
              <w:r>
                <w:rPr>
                  <w:sz w:val="22"/>
                  <w:szCs w:val="22"/>
                </w:rPr>
                <w:t>.00 (</w:t>
              </w:r>
              <w:r w:rsidRPr="00F031DD">
                <w:rPr>
                  <w:sz w:val="22"/>
                  <w:szCs w:val="22"/>
                </w:rPr>
                <w:t>National Criminal Background Checks</w:t>
              </w:r>
              <w:r>
                <w:rPr>
                  <w:sz w:val="22"/>
                  <w:szCs w:val="22"/>
                </w:rPr>
                <w:t>)</w:t>
              </w:r>
            </w:ins>
            <w:r w:rsidRPr="009002D1">
              <w:rPr>
                <w:rFonts w:ascii="62gxqzvttfsijkt" w:eastAsiaTheme="minorHAnsi" w:hAnsi="62gxqzvttfsijkt" w:cs="62gxqzvttfsijkt"/>
                <w:sz w:val="20"/>
                <w:szCs w:val="20"/>
              </w:rPr>
              <w:t xml:space="preserve">, have two personal or professional references, Must maintain </w:t>
            </w:r>
            <w:r w:rsidRPr="009002D1">
              <w:rPr>
                <w:rFonts w:ascii="62gxqzvttfsijkt" w:eastAsiaTheme="minorHAnsi" w:hAnsi="62gxqzvttfsijkt" w:cs="62gxqzvttfsijkt"/>
                <w:sz w:val="20"/>
                <w:szCs w:val="20"/>
              </w:rPr>
              <w:lastRenderedPageBreak/>
              <w:t xml:space="preserve">confidentiality and privacy of </w:t>
            </w:r>
            <w:del w:id="756" w:author="Author">
              <w:r w:rsidRPr="009002D1" w:rsidDel="009437A8">
                <w:rPr>
                  <w:rFonts w:ascii="62gxqzvttfsijkt" w:eastAsiaTheme="minorHAnsi" w:hAnsi="62gxqzvttfsijkt" w:cs="62gxqzvttfsijkt"/>
                  <w:sz w:val="20"/>
                  <w:szCs w:val="20"/>
                </w:rPr>
                <w:delText xml:space="preserve">consumer </w:delText>
              </w:r>
            </w:del>
            <w:ins w:id="757" w:author="Author">
              <w:r>
                <w:rPr>
                  <w:rFonts w:ascii="62gxqzvttfsijkt" w:eastAsiaTheme="minorHAnsi" w:hAnsi="62gxqzvttfsijkt" w:cs="62gxqzvttfsijkt"/>
                  <w:sz w:val="20"/>
                  <w:szCs w:val="20"/>
                </w:rPr>
                <w:t>participant</w:t>
              </w:r>
              <w:r w:rsidRPr="009002D1">
                <w:rPr>
                  <w:rFonts w:ascii="62gxqzvttfsijkt" w:eastAsiaTheme="minorHAnsi" w:hAnsi="62gxqzvttfsijkt" w:cs="62gxqzvttfsijkt"/>
                  <w:sz w:val="20"/>
                  <w:szCs w:val="20"/>
                </w:rPr>
                <w:t xml:space="preserve"> </w:t>
              </w:r>
            </w:ins>
            <w:r w:rsidRPr="009002D1">
              <w:rPr>
                <w:rFonts w:ascii="62gxqzvttfsijkt" w:eastAsiaTheme="minorHAnsi" w:hAnsi="62gxqzvttfsijkt" w:cs="62gxqzvttfsijkt"/>
                <w:sz w:val="20"/>
                <w:szCs w:val="20"/>
              </w:rPr>
              <w:t>information, must be respectful and accept different values, nationalities, races, religions, cultures and standards of living.</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08knvrnteqhthuy" w:eastAsiaTheme="minorHAnsi" w:hAnsi="08knvrnteqhthuy" w:cs="08knvrnteqhthu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08419A">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6904">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6904" w:rsidRDefault="00DA6904" w:rsidP="00DA6904">
            <w:pPr>
              <w:spacing w:before="60"/>
              <w:rPr>
                <w:b/>
                <w:sz w:val="22"/>
                <w:szCs w:val="22"/>
              </w:rPr>
            </w:pPr>
            <w:r w:rsidRPr="00DA6904">
              <w:rPr>
                <w:rFonts w:ascii="58wpdjqxhogjfac" w:eastAsiaTheme="minorHAnsi" w:hAnsi="58wpdjqxhogjfac" w:cs="58wpdjqxhogjfac"/>
                <w:b/>
                <w:sz w:val="20"/>
                <w:szCs w:val="20"/>
              </w:rPr>
              <w:t>Community Based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B1770" w:rsidRDefault="00DA6904" w:rsidP="006415A6">
            <w:pPr>
              <w:autoSpaceDE w:val="0"/>
              <w:autoSpaceDN w:val="0"/>
              <w:adjustRightInd w:val="0"/>
              <w:rPr>
                <w:rFonts w:ascii="58wpdjqxhogjfac" w:eastAsiaTheme="minorHAnsi" w:hAnsi="58wpdjqxhogjfac" w:cs="58wpdjqxhogjfac"/>
                <w:sz w:val="20"/>
                <w:szCs w:val="20"/>
              </w:rPr>
            </w:pPr>
            <w:r w:rsidRPr="00EB1770">
              <w:rPr>
                <w:rFonts w:ascii="58wpdjqxhogjfac" w:eastAsiaTheme="minorHAnsi" w:hAnsi="58wpdjqxhogjfac" w:cs="58wpdjqxhogjfac"/>
                <w:sz w:val="20"/>
                <w:szCs w:val="20"/>
              </w:rPr>
              <w:t>This program of supports is designed to enable a</w:t>
            </w:r>
            <w:ins w:id="758" w:author="Author">
              <w:r>
                <w:rPr>
                  <w:rFonts w:ascii="58wpdjqxhogjfac" w:eastAsiaTheme="minorHAnsi" w:hAnsi="58wpdjqxhogjfac" w:cs="58wpdjqxhogjfac"/>
                  <w:sz w:val="20"/>
                  <w:szCs w:val="20"/>
                </w:rPr>
                <w:t xml:space="preserve"> participant </w:t>
              </w:r>
            </w:ins>
            <w:del w:id="759" w:author="Author">
              <w:r w:rsidRPr="00EB1770" w:rsidDel="001A565B">
                <w:rPr>
                  <w:rFonts w:ascii="58wpdjqxhogjfac" w:eastAsiaTheme="minorHAnsi" w:hAnsi="58wpdjqxhogjfac" w:cs="58wpdjqxhogjfac"/>
                  <w:sz w:val="20"/>
                  <w:szCs w:val="20"/>
                </w:rPr>
                <w:delText xml:space="preserve">n individual </w:delText>
              </w:r>
            </w:del>
            <w:r w:rsidRPr="00EB1770">
              <w:rPr>
                <w:rFonts w:ascii="58wpdjqxhogjfac" w:eastAsiaTheme="minorHAnsi" w:hAnsi="58wpdjqxhogjfac" w:cs="58wpdjqxhogjfac"/>
                <w:sz w:val="20"/>
                <w:szCs w:val="20"/>
              </w:rPr>
              <w:t xml:space="preserve">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w:t>
            </w:r>
            <w:del w:id="760" w:author="Author">
              <w:r w:rsidRPr="00EB1770" w:rsidDel="006415A6">
                <w:rPr>
                  <w:rFonts w:ascii="58wpdjqxhogjfac" w:eastAsiaTheme="minorHAnsi" w:hAnsi="58wpdjqxhogjfac" w:cs="58wpdjqxhogjfac"/>
                  <w:sz w:val="20"/>
                  <w:szCs w:val="20"/>
                </w:rPr>
                <w:delText xml:space="preserve">integration </w:delText>
              </w:r>
            </w:del>
            <w:r w:rsidRPr="00EB1770">
              <w:rPr>
                <w:rFonts w:ascii="58wpdjqxhogjfac" w:eastAsiaTheme="minorHAnsi" w:hAnsi="58wpdjqxhogjfac" w:cs="58wpdjqxhogjfac"/>
                <w:sz w:val="20"/>
                <w:szCs w:val="20"/>
              </w:rPr>
              <w:t xml:space="preserve">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w:t>
            </w:r>
            <w:del w:id="761" w:author="Author">
              <w:r w:rsidRPr="00EB1770" w:rsidDel="009125F1">
                <w:rPr>
                  <w:rFonts w:ascii="58wpdjqxhogjfac" w:eastAsiaTheme="minorHAnsi" w:hAnsi="58wpdjqxhogjfac" w:cs="58wpdjqxhogjfac"/>
                  <w:sz w:val="20"/>
                  <w:szCs w:val="20"/>
                </w:rPr>
                <w:delText xml:space="preserve">individuals </w:delText>
              </w:r>
            </w:del>
            <w:ins w:id="762" w:author="Autho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w:t>
              </w:r>
            </w:ins>
            <w:r w:rsidRPr="00EB1770">
              <w:rPr>
                <w:rFonts w:ascii="58wpdjqxhogjfac" w:eastAsiaTheme="minorHAnsi" w:hAnsi="58wpdjqxhogjfac" w:cs="58wpdjqxhogjfac"/>
                <w:sz w:val="20"/>
                <w:szCs w:val="20"/>
              </w:rPr>
              <w:t xml:space="preserve">of working age who may be on a pathway to employment, a supplemental service for </w:t>
            </w:r>
            <w:del w:id="763" w:author="Author">
              <w:r w:rsidRPr="00EB1770" w:rsidDel="009125F1">
                <w:rPr>
                  <w:rFonts w:ascii="58wpdjqxhogjfac" w:eastAsiaTheme="minorHAnsi" w:hAnsi="58wpdjqxhogjfac" w:cs="58wpdjqxhogjfac"/>
                  <w:sz w:val="20"/>
                  <w:szCs w:val="20"/>
                </w:rPr>
                <w:delText xml:space="preserve">individuals </w:delText>
              </w:r>
            </w:del>
            <w:ins w:id="764" w:author="Autho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w:t>
              </w:r>
            </w:ins>
            <w:r w:rsidRPr="00EB1770">
              <w:rPr>
                <w:rFonts w:ascii="58wpdjqxhogjfac" w:eastAsiaTheme="minorHAnsi" w:hAnsi="58wpdjqxhogjfac" w:cs="58wpdjqxhogjfac"/>
                <w:sz w:val="20"/>
                <w:szCs w:val="20"/>
              </w:rPr>
              <w:t xml:space="preserve">who are employed part-time and need a structured and supervised program of services during the time that they are not working, and for </w:t>
            </w:r>
            <w:del w:id="765" w:author="Author">
              <w:r w:rsidRPr="00EB1770" w:rsidDel="009125F1">
                <w:rPr>
                  <w:rFonts w:ascii="58wpdjqxhogjfac" w:eastAsiaTheme="minorHAnsi" w:hAnsi="58wpdjqxhogjfac" w:cs="58wpdjqxhogjfac"/>
                  <w:sz w:val="20"/>
                  <w:szCs w:val="20"/>
                </w:rPr>
                <w:delText xml:space="preserve">individuals </w:delText>
              </w:r>
            </w:del>
            <w:ins w:id="766" w:author="Author">
              <w:r>
                <w:rPr>
                  <w:rFonts w:ascii="58wpdjqxhogjfac" w:eastAsiaTheme="minorHAnsi" w:hAnsi="58wpdjqxhogjfac" w:cs="58wpdjqxhogjfac"/>
                  <w:sz w:val="20"/>
                  <w:szCs w:val="20"/>
                </w:rPr>
                <w:t>participants</w:t>
              </w:r>
              <w:r w:rsidRPr="00EB1770">
                <w:rPr>
                  <w:rFonts w:ascii="58wpdjqxhogjfac" w:eastAsiaTheme="minorHAnsi" w:hAnsi="58wpdjqxhogjfac" w:cs="58wpdjqxhogjfac"/>
                  <w:sz w:val="20"/>
                  <w:szCs w:val="20"/>
                </w:rPr>
                <w:t xml:space="preserve"> </w:t>
              </w:r>
            </w:ins>
            <w:r w:rsidRPr="00EB1770">
              <w:rPr>
                <w:rFonts w:ascii="58wpdjqxhogjfac" w:eastAsiaTheme="minorHAnsi" w:hAnsi="58wpdjqxhogjfac" w:cs="58wpdjqxhogjfac"/>
                <w:sz w:val="20"/>
                <w:szCs w:val="20"/>
              </w:rPr>
              <w:t>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rFonts w:ascii="58wpdjqxhogjfac" w:eastAsiaTheme="minorHAnsi" w:hAnsi="58wpdjqxhogjfac" w:cs="58wpdjqxhogjfac"/>
                <w:sz w:val="20"/>
                <w:szCs w:val="20"/>
              </w:rPr>
              <w:t>Non-profit or for profit Center Based Day Support Providers</w:t>
            </w:r>
            <w:ins w:id="767" w:author="Author">
              <w:r>
                <w:rPr>
                  <w:rFonts w:ascii="58wpdjqxhogjfac" w:eastAsiaTheme="minorHAnsi" w:hAnsi="58wpdjqxhogjfac" w:cs="58wpdjqxhogjfac"/>
                  <w:sz w:val="20"/>
                  <w:szCs w:val="20"/>
                </w:rPr>
                <w:t xml:space="preserve"> and </w:t>
              </w:r>
              <w:r>
                <w:rPr>
                  <w:rFonts w:ascii="74ifblrqtgadftt" w:eastAsiaTheme="minorHAnsi" w:hAnsi="74ifblrqtgadftt" w:cs="74ifblrqtgadftt"/>
                  <w:sz w:val="20"/>
                  <w:szCs w:val="20"/>
                </w:rPr>
                <w:t>State Provider Agencies</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115 CMR 7.00 (Department of Developmental Services Standards for all Services and Supports) and</w:t>
            </w:r>
          </w:p>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115 CMR 8.00 (Department of Developmental Services Certification, Licensing and Enforcement</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A6904"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Possess appropriate qualifications as evidenced by interview(s), two personal or professional references and a </w:t>
            </w:r>
            <w:ins w:id="768" w:author="Author">
              <w:r w:rsidRPr="001A565B">
                <w:rPr>
                  <w:rFonts w:ascii="62gxqzvttfsijkt" w:eastAsiaTheme="minorHAnsi" w:hAnsi="62gxqzvttfsijkt" w:cs="62gxqzvttfsijkt"/>
                  <w:sz w:val="20"/>
                  <w:szCs w:val="20"/>
                </w:rPr>
                <w:t>Criminal Offender Record Information</w:t>
              </w:r>
            </w:ins>
            <w:del w:id="769" w:author="Author">
              <w:r w:rsidDel="009125F1">
                <w:rPr>
                  <w:rFonts w:ascii="58wpdjqxhogjfac" w:eastAsiaTheme="minorHAnsi" w:hAnsi="58wpdjqxhogjfac" w:cs="58wpdjqxhogjfac"/>
                  <w:sz w:val="20"/>
                  <w:szCs w:val="20"/>
                </w:rPr>
                <w:delText>Criminal Offense Records Inquiry</w:delText>
              </w:r>
            </w:del>
            <w:r>
              <w:rPr>
                <w:rFonts w:ascii="58wpdjqxhogjfac" w:eastAsiaTheme="minorHAnsi" w:hAnsi="58wpdjqxhogjfac" w:cs="58wpdjqxhogjfac"/>
                <w:sz w:val="20"/>
                <w:szCs w:val="20"/>
              </w:rPr>
              <w:t xml:space="preserve"> (CORI)</w:t>
            </w:r>
            <w:ins w:id="770" w:author="Author">
              <w:r>
                <w:t xml:space="preserve"> </w:t>
              </w:r>
              <w:r w:rsidRPr="00392B8E">
                <w:rPr>
                  <w:rFonts w:ascii="58wpdjqxhogjfac" w:eastAsiaTheme="minorHAnsi" w:hAnsi="58wpdjqxhogjfac" w:cs="58wpdjqxhogjfac"/>
                  <w:sz w:val="20"/>
                  <w:szCs w:val="20"/>
                </w:rPr>
                <w:t xml:space="preserve">and National Criminal Background Check:115 CMR </w:t>
              </w:r>
              <w:r w:rsidR="00FB3EFC">
                <w:rPr>
                  <w:rFonts w:ascii="58wpdjqxhogjfac" w:eastAsiaTheme="minorHAnsi" w:hAnsi="58wpdjqxhogjfac" w:cs="58wpdjqxhogjfac"/>
                  <w:sz w:val="20"/>
                  <w:szCs w:val="20"/>
                </w:rPr>
                <w:t>12</w:t>
              </w:r>
              <w:r w:rsidRPr="00392B8E">
                <w:rPr>
                  <w:rFonts w:ascii="58wpdjqxhogjfac" w:eastAsiaTheme="minorHAnsi" w:hAnsi="58wpdjqxhogjfac" w:cs="58wpdjqxhogjfac"/>
                  <w:sz w:val="20"/>
                  <w:szCs w:val="20"/>
                </w:rPr>
                <w:t>.00 (National Criminal Background Checks)</w:t>
              </w:r>
            </w:ins>
            <w:r>
              <w:rPr>
                <w:rFonts w:ascii="58wpdjqxhogjfac" w:eastAsiaTheme="minorHAnsi" w:hAnsi="58wpdjqxhogjfac" w:cs="58wpdjqxhogjfac"/>
                <w:sz w:val="20"/>
                <w:szCs w:val="20"/>
              </w:rPr>
              <w:t>,</w:t>
            </w:r>
            <w:ins w:id="771" w:author="Author">
              <w:r>
                <w:rPr>
                  <w:rFonts w:ascii="58wpdjqxhogjfac" w:eastAsiaTheme="minorHAnsi" w:hAnsi="58wpdjqxhogjfac" w:cs="58wpdjqxhogjfac"/>
                  <w:sz w:val="20"/>
                  <w:szCs w:val="20"/>
                </w:rPr>
                <w:t xml:space="preserve"> </w:t>
              </w:r>
            </w:ins>
            <w:r>
              <w:rPr>
                <w:rFonts w:ascii="58wpdjqxhogjfac" w:eastAsiaTheme="minorHAnsi" w:hAnsi="58wpdjqxhogjfac" w:cs="58wpdjqxhogjfac"/>
                <w:sz w:val="20"/>
                <w:szCs w:val="20"/>
              </w:rPr>
              <w:t xml:space="preserve">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772" w:author="Author">
              <w:r w:rsidDel="009437A8">
                <w:rPr>
                  <w:rFonts w:ascii="58wpdjqxhogjfac" w:eastAsiaTheme="minorHAnsi" w:hAnsi="58wpdjqxhogjfac" w:cs="58wpdjqxhogjfac"/>
                  <w:sz w:val="20"/>
                  <w:szCs w:val="20"/>
                </w:rPr>
                <w:delText>consumer</w:delText>
              </w:r>
            </w:del>
            <w:ins w:id="773" w:author="Author">
              <w:r>
                <w:rPr>
                  <w:rFonts w:ascii="58wpdjqxhogjfac" w:eastAsiaTheme="minorHAnsi" w:hAnsi="58wpdjqxhogjfac" w:cs="58wpdjqxhogjfac"/>
                  <w:sz w:val="20"/>
                  <w:szCs w:val="20"/>
                </w:rPr>
                <w:t>participant</w:t>
              </w:r>
            </w:ins>
            <w:r>
              <w:rPr>
                <w:rFonts w:ascii="58wpdjqxhogjfac" w:eastAsiaTheme="minorHAnsi" w:hAnsi="58wpdjqxhogjfac" w:cs="58wpdjqxhogjfac"/>
                <w:sz w:val="20"/>
                <w:szCs w:val="20"/>
              </w:rPr>
              <w:t xml:space="preserve">, respect and accept different values, nationalities, races, </w:t>
            </w:r>
            <w:r>
              <w:rPr>
                <w:rFonts w:ascii="58wpdjqxhogjfac" w:eastAsiaTheme="minorHAnsi" w:hAnsi="58wpdjqxhogjfac" w:cs="58wpdjqxhogjfac"/>
                <w:sz w:val="20"/>
                <w:szCs w:val="20"/>
              </w:rPr>
              <w:lastRenderedPageBreak/>
              <w:t xml:space="preserve">religions, cultures and standards of living. </w:t>
            </w:r>
            <w:r w:rsidRPr="0074305F">
              <w:rPr>
                <w:rFonts w:ascii="58wpdjqxhogjfac" w:eastAsiaTheme="minorHAnsi" w:hAnsi="58wpdjqxhogjfac" w:cs="58wpdjqxhogjfac"/>
                <w:sz w:val="20"/>
                <w:szCs w:val="20"/>
              </w:rPr>
              <w:t xml:space="preserve">Specific competencies needed to meet the support needs of the participant </w:t>
            </w:r>
            <w:ins w:id="774" w:author="Author">
              <w:r w:rsidRPr="0074305F">
                <w:rPr>
                  <w:rFonts w:ascii="58wpdjqxhogjfac" w:eastAsiaTheme="minorHAnsi" w:hAnsi="58wpdjqxhogjfac" w:cs="58wpdjqxhogjfac"/>
                  <w:sz w:val="20"/>
                  <w:szCs w:val="20"/>
                </w:rPr>
                <w:t xml:space="preserve">based upon the unique and specialized needs of the participant related to their disability and other characteristics </w:t>
              </w:r>
            </w:ins>
            <w:r w:rsidRPr="0074305F">
              <w:rPr>
                <w:rFonts w:ascii="58wpdjqxhogjfac" w:eastAsiaTheme="minorHAnsi" w:hAnsi="58wpdjqxhogjfac" w:cs="58wpdjqxhogjfac"/>
                <w:sz w:val="20"/>
                <w:szCs w:val="20"/>
              </w:rPr>
              <w:t>will be delineated in the Support Plan by the Team</w:t>
            </w:r>
            <w:r w:rsidR="00BA31C4">
              <w:rPr>
                <w:rFonts w:ascii="58wpdjqxhogjfac" w:eastAsiaTheme="minorHAnsi" w:hAnsi="58wpdjqxhogjfac" w:cs="58wpdjqxhogjfac"/>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58wpdjqxhogjfac" w:eastAsiaTheme="minorHAnsi" w:hAnsi="58wpdjqxhogjfac" w:cs="58wpdjqxhogjfac"/>
                <w:b/>
                <w:sz w:val="20"/>
                <w:szCs w:val="20"/>
              </w:rPr>
              <w:t>Family Training</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B1770" w:rsidRDefault="00DA6904" w:rsidP="00DA6904">
            <w:pPr>
              <w:autoSpaceDE w:val="0"/>
              <w:autoSpaceDN w:val="0"/>
              <w:adjustRightInd w:val="0"/>
              <w:rPr>
                <w:rFonts w:ascii="58wpdjqxhogjfac" w:eastAsiaTheme="minorHAnsi" w:hAnsi="58wpdjqxhogjfac" w:cs="58wpdjqxhogjfac"/>
                <w:sz w:val="20"/>
                <w:szCs w:val="20"/>
              </w:rPr>
            </w:pPr>
            <w:r w:rsidRPr="00523F4B">
              <w:rPr>
                <w:rFonts w:ascii="58wpdjqxhogjfac" w:eastAsiaTheme="minorHAnsi" w:hAnsi="58wpdjqxhogjfac" w:cs="58wpdjqxhogjfac"/>
                <w:sz w:val="20"/>
                <w:szCs w:val="20"/>
              </w:rPr>
              <w:t xml:space="preserve">Family Training is designed to provide training and instruction about the treatment regimes, behavior plans, and the use of specialized equipment that supports the </w:t>
            </w:r>
            <w:del w:id="775" w:author="Author">
              <w:r w:rsidRPr="00523F4B" w:rsidDel="00754F4B">
                <w:rPr>
                  <w:rFonts w:ascii="58wpdjqxhogjfac" w:eastAsiaTheme="minorHAnsi" w:hAnsi="58wpdjqxhogjfac" w:cs="58wpdjqxhogjfac"/>
                  <w:sz w:val="20"/>
                  <w:szCs w:val="20"/>
                </w:rPr>
                <w:delText xml:space="preserve">individual </w:delText>
              </w:r>
            </w:del>
            <w:r w:rsidRPr="00523F4B">
              <w:rPr>
                <w:rFonts w:ascii="58wpdjqxhogjfac" w:eastAsiaTheme="minorHAnsi" w:hAnsi="58wpdjqxhogjfac" w:cs="58wpdjqxhogjfac"/>
                <w:sz w:val="20"/>
                <w:szCs w:val="20"/>
              </w:rPr>
              <w:t xml:space="preserve">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w:t>
            </w:r>
            <w:del w:id="776" w:author="Author">
              <w:r w:rsidRPr="00523F4B" w:rsidDel="00CA629B">
                <w:rPr>
                  <w:rFonts w:ascii="58wpdjqxhogjfac" w:eastAsiaTheme="minorHAnsi" w:hAnsi="58wpdjqxhogjfac" w:cs="58wpdjqxhogjfac"/>
                  <w:sz w:val="20"/>
                  <w:szCs w:val="20"/>
                </w:rPr>
                <w:delText xml:space="preserve">individual's </w:delText>
              </w:r>
            </w:del>
            <w:ins w:id="777" w:author="Author">
              <w:r>
                <w:rPr>
                  <w:rFonts w:ascii="58wpdjqxhogjfac" w:eastAsiaTheme="minorHAnsi" w:hAnsi="58wpdjqxhogjfac" w:cs="58wpdjqxhogjfac"/>
                  <w:sz w:val="20"/>
                  <w:szCs w:val="20"/>
                </w:rPr>
                <w:t>participant</w:t>
              </w:r>
              <w:r w:rsidRPr="00523F4B">
                <w:rPr>
                  <w:rFonts w:ascii="58wpdjqxhogjfac" w:eastAsiaTheme="minorHAnsi" w:hAnsi="58wpdjqxhogjfac" w:cs="58wpdjqxhogjfac"/>
                  <w:sz w:val="20"/>
                  <w:szCs w:val="20"/>
                </w:rPr>
                <w:t xml:space="preserve">'s </w:t>
              </w:r>
            </w:ins>
            <w:r w:rsidRPr="00523F4B">
              <w:rPr>
                <w:rFonts w:ascii="58wpdjqxhogjfac" w:eastAsiaTheme="minorHAnsi" w:hAnsi="58wpdjqxhogjfac" w:cs="58wpdjqxhogjfac"/>
                <w:sz w:val="20"/>
                <w:szCs w:val="20"/>
              </w:rPr>
              <w:t xml:space="preserve">record demonstrates the benefit to the </w:t>
            </w:r>
            <w:del w:id="778" w:author="Author">
              <w:r w:rsidRPr="00523F4B" w:rsidDel="00CA629B">
                <w:rPr>
                  <w:rFonts w:ascii="58wpdjqxhogjfac" w:eastAsiaTheme="minorHAnsi" w:hAnsi="58wpdjqxhogjfac" w:cs="58wpdjqxhogjfac"/>
                  <w:sz w:val="20"/>
                  <w:szCs w:val="20"/>
                </w:rPr>
                <w:delText>individual</w:delText>
              </w:r>
            </w:del>
            <w:ins w:id="779" w:author="Author">
              <w:r>
                <w:rPr>
                  <w:rFonts w:ascii="58wpdjqxhogjfac" w:eastAsiaTheme="minorHAnsi" w:hAnsi="58wpdjqxhogjfac" w:cs="58wpdjqxhogjfac"/>
                  <w:sz w:val="20"/>
                  <w:szCs w:val="20"/>
                </w:rPr>
                <w:t>participant</w:t>
              </w:r>
            </w:ins>
            <w:r w:rsidRPr="00523F4B">
              <w:rPr>
                <w:rFonts w:ascii="58wpdjqxhogjfac" w:eastAsiaTheme="minorHAnsi" w:hAnsi="58wpdjqxhogjfac" w:cs="58wpdjqxhogjfac"/>
                <w:sz w:val="20"/>
                <w:szCs w:val="20"/>
              </w:rPr>
              <w:t xml:space="preserve">.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w:t>
            </w:r>
            <w:del w:id="780" w:author="Author">
              <w:r w:rsidRPr="00523F4B" w:rsidDel="00CA629B">
                <w:rPr>
                  <w:rFonts w:ascii="58wpdjqxhogjfac" w:eastAsiaTheme="minorHAnsi" w:hAnsi="58wpdjqxhogjfac" w:cs="58wpdjqxhogjfac"/>
                  <w:sz w:val="20"/>
                  <w:szCs w:val="20"/>
                </w:rPr>
                <w:delText>individual</w:delText>
              </w:r>
            </w:del>
            <w:ins w:id="781" w:author="Author">
              <w:r>
                <w:rPr>
                  <w:rFonts w:ascii="58wpdjqxhogjfac" w:eastAsiaTheme="minorHAnsi" w:hAnsi="58wpdjqxhogjfac" w:cs="58wpdjqxhogjfac"/>
                  <w:sz w:val="20"/>
                  <w:szCs w:val="20"/>
                </w:rPr>
                <w:t>participant</w:t>
              </w:r>
            </w:ins>
            <w:r w:rsidRPr="00523F4B">
              <w:rPr>
                <w:rFonts w:ascii="58wpdjqxhogjfac" w:eastAsiaTheme="minorHAnsi" w:hAnsi="58wpdjqxhogjfac" w:cs="58wpdjqxhogjfac"/>
                <w:sz w:val="20"/>
                <w:szCs w:val="20"/>
              </w:rPr>
              <w:t>. Family Training is not available in state-operated or provider-operated residential habilitation sites unless the waiver participant regularly visits the family home. This service may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23F4B">
              <w:rPr>
                <w:rFonts w:ascii="58wpdjqxhogjfac" w:eastAsiaTheme="minorHAnsi" w:hAnsi="58wpdjqxhogjfac" w:cs="58wpdjqxhogjfac"/>
                <w:sz w:val="20"/>
                <w:szCs w:val="20"/>
              </w:rPr>
              <w:t>Qualified Individual Family Training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23F4B">
              <w:rPr>
                <w:rFonts w:ascii="58wpdjqxhogjfac" w:eastAsiaTheme="minorHAnsi" w:hAnsi="58wpdjqxhogjfac" w:cs="58wpdjqxhogjfac"/>
                <w:sz w:val="20"/>
                <w:szCs w:val="20"/>
              </w:rPr>
              <w:t>Family Training Agencies</w:t>
            </w:r>
            <w:ins w:id="782" w:author="Author">
              <w:r>
                <w:rPr>
                  <w:rFonts w:ascii="58wpdjqxhogjfac" w:eastAsiaTheme="minorHAnsi" w:hAnsi="58wpdjqxhogjfac" w:cs="58wpdjqxhogjfac"/>
                  <w:sz w:val="20"/>
                  <w:szCs w:val="20"/>
                </w:rPr>
                <w:t xml:space="preserve"> </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Agency needs to employ individuals who meet all relevant state and federal licensure of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If the agency is providing activities where certification is necessary, the applicant will have the necessary certifications. For mental health professionals such as Family Therapists, Rehabilitation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 xml:space="preserve">Counselors, Social Workers, necessary certification </w:t>
            </w:r>
            <w:r>
              <w:rPr>
                <w:rFonts w:ascii="58wpdjqxhogjfac" w:eastAsiaTheme="minorHAnsi" w:hAnsi="58wpdjqxhogjfac" w:cs="58wpdjqxhogjfac"/>
                <w:sz w:val="20"/>
                <w:szCs w:val="20"/>
              </w:rPr>
              <w:lastRenderedPageBreak/>
              <w:t>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70E6B" w:rsidRDefault="00D70E6B" w:rsidP="00DA6904">
            <w:pPr>
              <w:autoSpaceDE w:val="0"/>
              <w:autoSpaceDN w:val="0"/>
              <w:adjustRightInd w:val="0"/>
              <w:rPr>
                <w:ins w:id="783" w:author="Author"/>
                <w:rFonts w:ascii="58wpdjqxhogjfac" w:eastAsiaTheme="minorHAnsi" w:hAnsi="58wpdjqxhogjfac" w:cs="58wpdjqxhogjfac"/>
                <w:sz w:val="20"/>
                <w:szCs w:val="20"/>
              </w:rPr>
            </w:pPr>
            <w:ins w:id="784" w:author="Author">
              <w:r>
                <w:rPr>
                  <w:rFonts w:ascii="58wpdjqxhogjfac" w:eastAsiaTheme="minorHAnsi" w:hAnsi="58wpdjqxhogjfac" w:cs="58wpdjqxhogjfac"/>
                  <w:sz w:val="20"/>
                  <w:szCs w:val="20"/>
                </w:rPr>
                <w:lastRenderedPageBreak/>
                <w:t xml:space="preserve">Must possess appropriate qualifications to serve as staff as evidenced by interviews, two personal or professional references, a </w:t>
              </w:r>
              <w:r w:rsidRPr="001A565B">
                <w:rPr>
                  <w:rFonts w:ascii="62gxqzvttfsijkt" w:eastAsiaTheme="minorHAnsi" w:hAnsi="62gxqzvttfsijkt" w:cs="62gxqzvttfsijkt"/>
                  <w:sz w:val="20"/>
                  <w:szCs w:val="20"/>
                </w:rPr>
                <w:t>Criminal Offender Record Information</w:t>
              </w:r>
              <w:r>
                <w:rPr>
                  <w:rFonts w:ascii="58wpdjqxhogjfac" w:eastAsiaTheme="minorHAnsi" w:hAnsi="58wpdjqxhogjfac" w:cs="58wpdjqxhogjfac"/>
                  <w:sz w:val="20"/>
                  <w:szCs w:val="20"/>
                </w:rPr>
                <w:t xml:space="preserve"> (CORI) </w:t>
              </w:r>
              <w:r w:rsidRPr="0080355B">
                <w:rPr>
                  <w:rFonts w:ascii="58wpdjqxhogjfac" w:eastAsiaTheme="minorHAnsi" w:hAnsi="58wpdjqxhogjfac" w:cs="58wpdjqxhogjfac"/>
                  <w:sz w:val="20"/>
                  <w:szCs w:val="20"/>
                </w:rPr>
                <w:t>and National Criminal Background Check:</w:t>
              </w:r>
              <w:r>
                <w:rPr>
                  <w:rFonts w:ascii="58wpdjqxhogjfac" w:eastAsiaTheme="minorHAnsi" w:hAnsi="58wpdjqxhogjfac" w:cs="58wpdjqxhogjfac"/>
                  <w:sz w:val="20"/>
                  <w:szCs w:val="20"/>
                </w:rPr>
                <w:t xml:space="preserve"> </w:t>
              </w:r>
              <w:r w:rsidRPr="0080355B">
                <w:rPr>
                  <w:rFonts w:ascii="58wpdjqxhogjfac" w:eastAsiaTheme="minorHAnsi" w:hAnsi="58wpdjqxhogjfac" w:cs="58wpdjqxhogjfac"/>
                  <w:sz w:val="20"/>
                  <w:szCs w:val="20"/>
                </w:rPr>
                <w:t xml:space="preserve">115 CMR </w:t>
              </w:r>
              <w:r w:rsidR="00FB3EFC">
                <w:rPr>
                  <w:rFonts w:ascii="58wpdjqxhogjfac" w:eastAsiaTheme="minorHAnsi" w:hAnsi="58wpdjqxhogjfac" w:cs="58wpdjqxhogjfac"/>
                  <w:sz w:val="20"/>
                  <w:szCs w:val="20"/>
                </w:rPr>
                <w:t>12</w:t>
              </w:r>
              <w:r w:rsidRPr="0080355B">
                <w:rPr>
                  <w:rFonts w:ascii="58wpdjqxhogjfac" w:eastAsiaTheme="minorHAnsi" w:hAnsi="58wpdjqxhogjfac" w:cs="58wpdjqxhogjfac"/>
                  <w:sz w:val="20"/>
                  <w:szCs w:val="20"/>
                </w:rPr>
                <w:t>.00 (National Criminal Background Checks)</w:t>
              </w:r>
              <w:r>
                <w:rPr>
                  <w:rFonts w:ascii="58wpdjqxhogjfac" w:eastAsiaTheme="minorHAnsi" w:hAnsi="58wpdjqxhogjfac" w:cs="58wpdjqxhogjfac"/>
                  <w:sz w:val="20"/>
                  <w:szCs w:val="20"/>
                </w:rPr>
                <w:t>.</w:t>
              </w:r>
            </w:ins>
          </w:p>
          <w:p w:rsidR="00D70E6B" w:rsidRDefault="00D70E6B" w:rsidP="00DA6904">
            <w:pPr>
              <w:autoSpaceDE w:val="0"/>
              <w:autoSpaceDN w:val="0"/>
              <w:adjustRightInd w:val="0"/>
              <w:rPr>
                <w:ins w:id="785" w:author="Author"/>
                <w:rFonts w:ascii="58wpdjqxhogjfac" w:eastAsiaTheme="minorHAnsi" w:hAnsi="58wpdjqxhogjfac" w:cs="58wpdjqxhogjfac"/>
                <w:sz w:val="20"/>
                <w:szCs w:val="20"/>
              </w:rPr>
            </w:pPr>
          </w:p>
          <w:p w:rsidR="00DA6904" w:rsidRPr="00E36436"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Agency needs to employ individuals who must be able to effectively communicate in the language and communication style of the </w:t>
            </w:r>
            <w:del w:id="786" w:author="Author">
              <w:r w:rsidDel="00754F4B">
                <w:rPr>
                  <w:rFonts w:ascii="58wpdjqxhogjfac" w:eastAsiaTheme="minorHAnsi" w:hAnsi="58wpdjqxhogjfac" w:cs="58wpdjqxhogjfac"/>
                  <w:sz w:val="20"/>
                  <w:szCs w:val="20"/>
                </w:rPr>
                <w:delText xml:space="preserve">individual </w:delText>
              </w:r>
            </w:del>
            <w:ins w:id="787" w:author="Author">
              <w:r>
                <w:rPr>
                  <w:rFonts w:ascii="58wpdjqxhogjfac" w:eastAsiaTheme="minorHAnsi" w:hAnsi="58wpdjqxhogjfac" w:cs="58wpdjqxhogjfac"/>
                  <w:sz w:val="20"/>
                  <w:szCs w:val="20"/>
                </w:rPr>
                <w:t xml:space="preserve">participant </w:t>
              </w:r>
            </w:ins>
            <w:r>
              <w:rPr>
                <w:rFonts w:ascii="58wpdjqxhogjfac" w:eastAsiaTheme="minorHAnsi" w:hAnsi="58wpdjqxhogjfac" w:cs="58wpdjqxhogjfac"/>
                <w:sz w:val="20"/>
                <w:szCs w:val="20"/>
              </w:rPr>
              <w:t xml:space="preserve">or family for whom they are providing the training. They must have experience in promoting independence and </w:t>
            </w:r>
            <w:r>
              <w:rPr>
                <w:rFonts w:ascii="58wpdjqxhogjfac" w:eastAsiaTheme="minorHAnsi" w:hAnsi="58wpdjqxhogjfac" w:cs="58wpdjqxhogjfac"/>
                <w:sz w:val="20"/>
                <w:szCs w:val="20"/>
              </w:rPr>
              <w:lastRenderedPageBreak/>
              <w:t>in family leadership.</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Individuals who meet all relevant state and federal licensure or certification requirements for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58wpdjqxhogjfac" w:eastAsiaTheme="minorHAnsi" w:hAnsi="58wpdjqxhogjfac" w:cs="58wpdjqxhogjfac"/>
                <w:sz w:val="20"/>
                <w:szCs w:val="20"/>
              </w:rPr>
              <w:t>Relevant competencies and experiences in Family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FB3EFC">
            <w:pPr>
              <w:autoSpaceDE w:val="0"/>
              <w:autoSpaceDN w:val="0"/>
              <w:adjustRightInd w:val="0"/>
              <w:rPr>
                <w:rFonts w:ascii="58wpdjqxhogjfac" w:eastAsiaTheme="minorHAnsi" w:hAnsi="58wpdjqxhogjfac" w:cs="58wpdjqxhogjfac"/>
                <w:sz w:val="20"/>
                <w:szCs w:val="20"/>
              </w:rPr>
            </w:pPr>
            <w:r>
              <w:rPr>
                <w:rFonts w:ascii="58wpdjqxhogjfac" w:eastAsiaTheme="minorHAnsi" w:hAnsi="58wpdjqxhogjfac" w:cs="58wpdjqxhogjfac"/>
                <w:sz w:val="20"/>
                <w:szCs w:val="20"/>
              </w:rPr>
              <w:t xml:space="preserve">Applicants must possess appropriate qualifications to serve as staff as evidenced by interviews, two personal or professional references, </w:t>
            </w:r>
            <w:del w:id="788" w:author="Author">
              <w:r w:rsidDel="005E5541">
                <w:rPr>
                  <w:rFonts w:ascii="58wpdjqxhogjfac" w:eastAsiaTheme="minorHAnsi" w:hAnsi="58wpdjqxhogjfac" w:cs="58wpdjqxhogjfac"/>
                  <w:sz w:val="20"/>
                  <w:szCs w:val="20"/>
                </w:rPr>
                <w:delText xml:space="preserve">and </w:delText>
              </w:r>
            </w:del>
            <w:r>
              <w:rPr>
                <w:rFonts w:ascii="58wpdjqxhogjfac" w:eastAsiaTheme="minorHAnsi" w:hAnsi="58wpdjqxhogjfac" w:cs="58wpdjqxhogjfac"/>
                <w:sz w:val="20"/>
                <w:szCs w:val="20"/>
              </w:rPr>
              <w:t xml:space="preserve">a </w:t>
            </w:r>
            <w:ins w:id="789" w:author="Author">
              <w:r w:rsidRPr="001A565B">
                <w:rPr>
                  <w:rFonts w:ascii="62gxqzvttfsijkt" w:eastAsiaTheme="minorHAnsi" w:hAnsi="62gxqzvttfsijkt" w:cs="62gxqzvttfsijkt"/>
                  <w:sz w:val="20"/>
                  <w:szCs w:val="20"/>
                </w:rPr>
                <w:t>Criminal Offender Record Information</w:t>
              </w:r>
            </w:ins>
            <w:del w:id="790" w:author="Author">
              <w:r w:rsidDel="000C3541">
                <w:rPr>
                  <w:rFonts w:ascii="58wpdjqxhogjfac" w:eastAsiaTheme="minorHAnsi" w:hAnsi="58wpdjqxhogjfac" w:cs="58wpdjqxhogjfac"/>
                  <w:sz w:val="20"/>
                  <w:szCs w:val="20"/>
                </w:rPr>
                <w:delText>Criminal Offense Record Inquiry</w:delText>
              </w:r>
            </w:del>
            <w:r>
              <w:rPr>
                <w:rFonts w:ascii="58wpdjqxhogjfac" w:eastAsiaTheme="minorHAnsi" w:hAnsi="58wpdjqxhogjfac" w:cs="58wpdjqxhogjfac"/>
                <w:sz w:val="20"/>
                <w:szCs w:val="20"/>
              </w:rPr>
              <w:t xml:space="preserve"> (CORI)</w:t>
            </w:r>
            <w:ins w:id="791" w:author="Author">
              <w:r>
                <w:rPr>
                  <w:rFonts w:ascii="58wpdjqxhogjfac" w:eastAsiaTheme="minorHAnsi" w:hAnsi="58wpdjqxhogjfac" w:cs="58wpdjqxhogjfac"/>
                  <w:sz w:val="20"/>
                  <w:szCs w:val="20"/>
                </w:rPr>
                <w:t xml:space="preserve"> </w:t>
              </w:r>
              <w:r w:rsidRPr="0080355B">
                <w:rPr>
                  <w:rFonts w:ascii="58wpdjqxhogjfac" w:eastAsiaTheme="minorHAnsi" w:hAnsi="58wpdjqxhogjfac" w:cs="58wpdjqxhogjfac"/>
                  <w:sz w:val="20"/>
                  <w:szCs w:val="20"/>
                </w:rPr>
                <w:t>and National Criminal Background Check:</w:t>
              </w:r>
            </w:ins>
            <w:r w:rsidR="0036569C">
              <w:rPr>
                <w:rFonts w:ascii="58wpdjqxhogjfac" w:eastAsiaTheme="minorHAnsi" w:hAnsi="58wpdjqxhogjfac" w:cs="58wpdjqxhogjfac"/>
                <w:sz w:val="20"/>
                <w:szCs w:val="20"/>
              </w:rPr>
              <w:t xml:space="preserve"> </w:t>
            </w:r>
            <w:ins w:id="792" w:author="Author">
              <w:r w:rsidRPr="0080355B">
                <w:rPr>
                  <w:rFonts w:ascii="58wpdjqxhogjfac" w:eastAsiaTheme="minorHAnsi" w:hAnsi="58wpdjqxhogjfac" w:cs="58wpdjqxhogjfac"/>
                  <w:sz w:val="20"/>
                  <w:szCs w:val="20"/>
                </w:rPr>
                <w:t xml:space="preserve">115 CMR </w:t>
              </w:r>
              <w:r w:rsidR="00FB3EFC">
                <w:rPr>
                  <w:rFonts w:ascii="58wpdjqxhogjfac" w:eastAsiaTheme="minorHAnsi" w:hAnsi="58wpdjqxhogjfac" w:cs="58wpdjqxhogjfac"/>
                  <w:sz w:val="20"/>
                  <w:szCs w:val="20"/>
                </w:rPr>
                <w:t>12</w:t>
              </w:r>
              <w:r w:rsidRPr="0080355B">
                <w:rPr>
                  <w:rFonts w:ascii="58wpdjqxhogjfac" w:eastAsiaTheme="minorHAnsi" w:hAnsi="58wpdjqxhogjfac" w:cs="58wpdjqxhogjfac"/>
                  <w:sz w:val="20"/>
                  <w:szCs w:val="20"/>
                </w:rPr>
                <w:t>.00 (National Criminal Background Checks)</w:t>
              </w:r>
            </w:ins>
            <w:r>
              <w:rPr>
                <w:rFonts w:ascii="58wpdjqxhogjfac" w:eastAsiaTheme="minorHAnsi" w:hAnsi="58wpdjqxhogjfac" w:cs="58wpdjqxhogjfac"/>
                <w:sz w:val="20"/>
                <w:szCs w:val="20"/>
              </w:rPr>
              <w:t>.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58wpdjqxhogjfac" w:eastAsiaTheme="minorHAnsi" w:hAnsi="58wpdjqxhogjfac" w:cs="58wpdjqxhogjfac"/>
                <w:b/>
                <w:sz w:val="20"/>
                <w:szCs w:val="20"/>
              </w:rPr>
              <w:t>Home Modifications and Adaptations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Those physical adaptations to the private residence of the participant, required by the participant’s service plan, that are necessary to ensure the health, welfare, and safety of the </w:t>
            </w:r>
            <w:del w:id="793" w:author="Author">
              <w:r w:rsidRPr="00502214" w:rsidDel="000C3541">
                <w:rPr>
                  <w:rFonts w:ascii="96rnlcdcfaywout" w:eastAsiaTheme="minorHAnsi" w:hAnsi="96rnlcdcfaywout" w:cs="96rnlcdcfaywout"/>
                  <w:sz w:val="20"/>
                  <w:szCs w:val="20"/>
                </w:rPr>
                <w:delText>individual</w:delText>
              </w:r>
            </w:del>
            <w:ins w:id="794" w:author="Author">
              <w:r>
                <w:rPr>
                  <w:rFonts w:ascii="96rnlcdcfaywout" w:eastAsiaTheme="minorHAnsi" w:hAnsi="96rnlcdcfaywout" w:cs="96rnlcdcfaywout"/>
                  <w:sz w:val="20"/>
                  <w:szCs w:val="20"/>
                </w:rPr>
                <w:t>participant</w:t>
              </w:r>
            </w:ins>
            <w:r w:rsidRPr="00502214">
              <w:rPr>
                <w:rFonts w:ascii="96rnlcdcfaywout" w:eastAsiaTheme="minorHAnsi" w:hAnsi="96rnlcdcfaywout" w:cs="96rnlcdcfaywout"/>
                <w:sz w:val="20"/>
                <w:szCs w:val="20"/>
              </w:rPr>
              <w:t xml:space="preserve">, or that enable the </w:t>
            </w:r>
            <w:del w:id="795" w:author="Author">
              <w:r w:rsidRPr="00502214" w:rsidDel="000C3541">
                <w:rPr>
                  <w:rFonts w:ascii="96rnlcdcfaywout" w:eastAsiaTheme="minorHAnsi" w:hAnsi="96rnlcdcfaywout" w:cs="96rnlcdcfaywout"/>
                  <w:sz w:val="20"/>
                  <w:szCs w:val="20"/>
                </w:rPr>
                <w:delText xml:space="preserve">individual </w:delText>
              </w:r>
            </w:del>
            <w:ins w:id="796" w:author="Autho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w:t>
              </w:r>
            </w:ins>
            <w:r w:rsidRPr="00502214">
              <w:rPr>
                <w:rFonts w:ascii="96rnlcdcfaywout" w:eastAsiaTheme="minorHAnsi" w:hAnsi="96rnlcdcfaywout" w:cs="96rnlcdcfaywout"/>
                <w:sz w:val="20"/>
                <w:szCs w:val="20"/>
              </w:rPr>
              <w:t xml:space="preserve">to function with greater independence in the home. Service includes the assessment and evaluation of home safety modifications. This service can only be provided in the </w:t>
            </w:r>
            <w:del w:id="797" w:author="Author">
              <w:r w:rsidRPr="00502214" w:rsidDel="000C3541">
                <w:rPr>
                  <w:rFonts w:ascii="96rnlcdcfaywout" w:eastAsiaTheme="minorHAnsi" w:hAnsi="96rnlcdcfaywout" w:cs="96rnlcdcfaywout"/>
                  <w:sz w:val="20"/>
                  <w:szCs w:val="20"/>
                </w:rPr>
                <w:delText xml:space="preserve">individual’s </w:delText>
              </w:r>
            </w:del>
            <w:ins w:id="798" w:author="Autho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’s </w:t>
              </w:r>
            </w:ins>
            <w:r w:rsidRPr="00502214">
              <w:rPr>
                <w:rFonts w:ascii="96rnlcdcfaywout" w:eastAsiaTheme="minorHAnsi" w:hAnsi="96rnlcdcfaywout" w:cs="96rnlcdcfaywout"/>
                <w:sz w:val="20"/>
                <w:szCs w:val="20"/>
              </w:rPr>
              <w:t>primary residence. Such adaptations include but are not limited to:</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Installation of ramps and grab-bars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Widening of doorways/hallways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Modifications of bathroom facilities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Lifts: porch or stair lifts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 Installation of specialized electric and plumbing systems which are necessary to accommodate the medical equipment and supplies, and which are necessary for the welfare of the </w:t>
            </w:r>
            <w:del w:id="799" w:author="Author">
              <w:r w:rsidRPr="00502214" w:rsidDel="00125066">
                <w:rPr>
                  <w:rFonts w:ascii="96rnlcdcfaywout" w:eastAsiaTheme="minorHAnsi" w:hAnsi="96rnlcdcfaywout" w:cs="96rnlcdcfaywout"/>
                  <w:sz w:val="20"/>
                  <w:szCs w:val="20"/>
                </w:rPr>
                <w:delText>individual</w:delText>
              </w:r>
            </w:del>
            <w:ins w:id="800" w:author="Author">
              <w:r>
                <w:rPr>
                  <w:rFonts w:ascii="96rnlcdcfaywout" w:eastAsiaTheme="minorHAnsi" w:hAnsi="96rnlcdcfaywout" w:cs="96rnlcdcfaywout"/>
                  <w:sz w:val="20"/>
                  <w:szCs w:val="20"/>
                </w:rPr>
                <w:t>participant</w:t>
              </w:r>
            </w:ins>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Installation of specialized flooring to improve mobility and sanitation</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Specialized accessibility/safety adaptations/additions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Automatic door openers/door bells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Voice activated, light activated, motion activated and electronic devices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Door and window alarm and lock systems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Air filtering devices and cooling adaptations and devices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Specialized non-breakable windows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All services shall be provided in accordance with State or Local Building codes.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Excluded are those adaptations or improvements to the home that are of general utility, and which are not of direct medical or remedial benefit to the </w:t>
            </w:r>
            <w:del w:id="801" w:author="Author">
              <w:r w:rsidRPr="00502214" w:rsidDel="00125066">
                <w:rPr>
                  <w:rFonts w:ascii="96rnlcdcfaywout" w:eastAsiaTheme="minorHAnsi" w:hAnsi="96rnlcdcfaywout" w:cs="96rnlcdcfaywout"/>
                  <w:sz w:val="20"/>
                  <w:szCs w:val="20"/>
                </w:rPr>
                <w:delText>individual</w:delText>
              </w:r>
            </w:del>
            <w:ins w:id="802" w:author="Author">
              <w:r>
                <w:rPr>
                  <w:rFonts w:ascii="96rnlcdcfaywout" w:eastAsiaTheme="minorHAnsi" w:hAnsi="96rnlcdcfaywout" w:cs="96rnlcdcfaywout"/>
                  <w:sz w:val="20"/>
                  <w:szCs w:val="20"/>
                </w:rPr>
                <w:t>participant</w:t>
              </w:r>
            </w:ins>
            <w:r w:rsidRPr="00502214">
              <w:rPr>
                <w:rFonts w:ascii="96rnlcdcfaywout" w:eastAsiaTheme="minorHAnsi" w:hAnsi="96rnlcdcfaywout" w:cs="96rnlcdcfaywout"/>
                <w:sz w:val="20"/>
                <w:szCs w:val="20"/>
              </w:rPr>
              <w:t>, such as carpeting, roof repair, central air conditioning. Adaptations that add to the total square footage of the home are excluded from this benefit except when necessary to complete an adaptation. General household repairs are not included in this service.</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Any use of Waiver funds for home adaptation requests must be submitted and approved in advance following the process outlined below.</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The Service Coordinator will explore with the </w:t>
            </w:r>
            <w:del w:id="803" w:author="Author">
              <w:r w:rsidRPr="00502214" w:rsidDel="00125066">
                <w:rPr>
                  <w:rFonts w:ascii="96rnlcdcfaywout" w:eastAsiaTheme="minorHAnsi" w:hAnsi="96rnlcdcfaywout" w:cs="96rnlcdcfaywout"/>
                  <w:sz w:val="20"/>
                  <w:szCs w:val="20"/>
                </w:rPr>
                <w:delText xml:space="preserve">individual </w:delText>
              </w:r>
            </w:del>
            <w:ins w:id="804" w:author="Autho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w:t>
              </w:r>
            </w:ins>
            <w:r w:rsidRPr="00502214">
              <w:rPr>
                <w:rFonts w:ascii="96rnlcdcfaywout" w:eastAsiaTheme="minorHAnsi" w:hAnsi="96rnlcdcfaywout" w:cs="96rnlcdcfaywout"/>
                <w:sz w:val="20"/>
                <w:szCs w:val="20"/>
              </w:rPr>
              <w:t xml:space="preserve">and family when relevant, utilization of appropriate modifications that are portable to accommodate changes in residence, size of the </w:t>
            </w:r>
            <w:del w:id="805" w:author="Author">
              <w:r w:rsidRPr="00502214" w:rsidDel="00C4514D">
                <w:rPr>
                  <w:rFonts w:ascii="96rnlcdcfaywout" w:eastAsiaTheme="minorHAnsi" w:hAnsi="96rnlcdcfaywout" w:cs="96rnlcdcfaywout"/>
                  <w:sz w:val="20"/>
                  <w:szCs w:val="20"/>
                </w:rPr>
                <w:delText>individual</w:delText>
              </w:r>
            </w:del>
            <w:ins w:id="806" w:author="Author">
              <w:r>
                <w:rPr>
                  <w:rFonts w:ascii="96rnlcdcfaywout" w:eastAsiaTheme="minorHAnsi" w:hAnsi="96rnlcdcfaywout" w:cs="96rnlcdcfaywout"/>
                  <w:sz w:val="20"/>
                  <w:szCs w:val="20"/>
                </w:rPr>
                <w:t>participant</w:t>
              </w:r>
            </w:ins>
            <w:r w:rsidRPr="00502214">
              <w:rPr>
                <w:rFonts w:ascii="96rnlcdcfaywout" w:eastAsiaTheme="minorHAnsi" w:hAnsi="96rnlcdcfaywout" w:cs="96rnlcdcfaywout"/>
                <w:sz w:val="20"/>
                <w:szCs w:val="20"/>
              </w:rPr>
              <w:t>, and changes in equipment and needs. In addition, all proposals for home adaptations shall plan for the reuse of portable accommodations.</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a) Waiver funding shall only be used for renovations that will allow the </w:t>
            </w:r>
            <w:del w:id="807" w:author="Author">
              <w:r w:rsidRPr="00502214" w:rsidDel="00C4514D">
                <w:rPr>
                  <w:rFonts w:ascii="96rnlcdcfaywout" w:eastAsiaTheme="minorHAnsi" w:hAnsi="96rnlcdcfaywout" w:cs="96rnlcdcfaywout"/>
                  <w:sz w:val="20"/>
                  <w:szCs w:val="20"/>
                </w:rPr>
                <w:delText xml:space="preserve">individual </w:delText>
              </w:r>
            </w:del>
            <w:ins w:id="808" w:author="Author">
              <w:r>
                <w:rPr>
                  <w:rFonts w:ascii="96rnlcdcfaywout" w:eastAsiaTheme="minorHAnsi" w:hAnsi="96rnlcdcfaywout" w:cs="96rnlcdcfaywout"/>
                  <w:sz w:val="20"/>
                  <w:szCs w:val="20"/>
                </w:rPr>
                <w:t>participant</w:t>
              </w:r>
              <w:r w:rsidRPr="00502214">
                <w:rPr>
                  <w:rFonts w:ascii="96rnlcdcfaywout" w:eastAsiaTheme="minorHAnsi" w:hAnsi="96rnlcdcfaywout" w:cs="96rnlcdcfaywout"/>
                  <w:sz w:val="20"/>
                  <w:szCs w:val="20"/>
                </w:rPr>
                <w:t xml:space="preserve"> </w:t>
              </w:r>
            </w:ins>
            <w:r w:rsidRPr="00502214">
              <w:rPr>
                <w:rFonts w:ascii="96rnlcdcfaywout" w:eastAsiaTheme="minorHAnsi" w:hAnsi="96rnlcdcfaywout" w:cs="96rnlcdcfaywout"/>
                <w:sz w:val="20"/>
                <w:szCs w:val="20"/>
              </w:rPr>
              <w:t xml:space="preserve">to remain in his/her home (primary residence), and must specifically relate to the functional limitation(s) caused by the </w:t>
            </w:r>
            <w:del w:id="809" w:author="Author">
              <w:r w:rsidRPr="00502214" w:rsidDel="00C4514D">
                <w:rPr>
                  <w:rFonts w:ascii="96rnlcdcfaywout" w:eastAsiaTheme="minorHAnsi" w:hAnsi="96rnlcdcfaywout" w:cs="96rnlcdcfaywout"/>
                  <w:sz w:val="20"/>
                  <w:szCs w:val="20"/>
                </w:rPr>
                <w:delText xml:space="preserve">individual’s </w:delText>
              </w:r>
            </w:del>
            <w:ins w:id="810" w:author="Author">
              <w:r>
                <w:rPr>
                  <w:rFonts w:ascii="96rnlcdcfaywout" w:eastAsiaTheme="minorHAnsi" w:hAnsi="96rnlcdcfaywout" w:cs="96rnlcdcfaywout"/>
                  <w:sz w:val="20"/>
                  <w:szCs w:val="20"/>
                </w:rPr>
                <w:t>participant’s</w:t>
              </w:r>
              <w:r w:rsidRPr="00502214">
                <w:rPr>
                  <w:rFonts w:ascii="96rnlcdcfaywout" w:eastAsiaTheme="minorHAnsi" w:hAnsi="96rnlcdcfaywout" w:cs="96rnlcdcfaywout"/>
                  <w:sz w:val="20"/>
                  <w:szCs w:val="20"/>
                </w:rPr>
                <w:t xml:space="preserve"> </w:t>
              </w:r>
            </w:ins>
            <w:r w:rsidRPr="00502214">
              <w:rPr>
                <w:rFonts w:ascii="96rnlcdcfaywout" w:eastAsiaTheme="minorHAnsi" w:hAnsi="96rnlcdcfaywout" w:cs="96rnlcdcfaywout"/>
                <w:sz w:val="20"/>
                <w:szCs w:val="20"/>
              </w:rPr>
              <w:t xml:space="preserve">disability. It is not available to </w:t>
            </w:r>
            <w:del w:id="811" w:author="Author">
              <w:r w:rsidRPr="00502214" w:rsidDel="00C4514D">
                <w:rPr>
                  <w:rFonts w:ascii="96rnlcdcfaywout" w:eastAsiaTheme="minorHAnsi" w:hAnsi="96rnlcdcfaywout" w:cs="96rnlcdcfaywout"/>
                  <w:sz w:val="20"/>
                  <w:szCs w:val="20"/>
                </w:rPr>
                <w:delText xml:space="preserve">individuals </w:delText>
              </w:r>
            </w:del>
            <w:ins w:id="812" w:author="Author">
              <w:r>
                <w:rPr>
                  <w:rFonts w:ascii="96rnlcdcfaywout" w:eastAsiaTheme="minorHAnsi" w:hAnsi="96rnlcdcfaywout" w:cs="96rnlcdcfaywout"/>
                  <w:sz w:val="20"/>
                  <w:szCs w:val="20"/>
                </w:rPr>
                <w:t>participants</w:t>
              </w:r>
              <w:r w:rsidRPr="00502214">
                <w:rPr>
                  <w:rFonts w:ascii="96rnlcdcfaywout" w:eastAsiaTheme="minorHAnsi" w:hAnsi="96rnlcdcfaywout" w:cs="96rnlcdcfaywout"/>
                  <w:sz w:val="20"/>
                  <w:szCs w:val="20"/>
                </w:rPr>
                <w:t xml:space="preserve"> </w:t>
              </w:r>
            </w:ins>
            <w:r w:rsidRPr="00502214">
              <w:rPr>
                <w:rFonts w:ascii="96rnlcdcfaywout" w:eastAsiaTheme="minorHAnsi" w:hAnsi="96rnlcdcfaywout" w:cs="96rnlcdcfaywout"/>
                <w:sz w:val="20"/>
                <w:szCs w:val="20"/>
              </w:rPr>
              <w:t>who visit home periodically but who otherwise reside elsewhere.</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b) The following steps to request approval for funding must be followed.</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be attached to this information.</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If the DDS Service Coordinator recommends the proposal for funding, the request is then forwarded to the Area and then the Regional Director for review and recommendation of funding.</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 xml:space="preserve">• If a home adaptation request is approved, the </w:t>
            </w:r>
            <w:del w:id="813" w:author="Author">
              <w:r w:rsidRPr="00502214" w:rsidDel="0089340F">
                <w:rPr>
                  <w:rFonts w:ascii="96rnlcdcfaywout" w:eastAsiaTheme="minorHAnsi" w:hAnsi="96rnlcdcfaywout" w:cs="96rnlcdcfaywout"/>
                  <w:sz w:val="20"/>
                  <w:szCs w:val="20"/>
                </w:rPr>
                <w:delText>individual</w:delText>
              </w:r>
            </w:del>
            <w:ins w:id="814" w:author="Author">
              <w:r>
                <w:rPr>
                  <w:rFonts w:ascii="96rnlcdcfaywout" w:eastAsiaTheme="minorHAnsi" w:hAnsi="96rnlcdcfaywout" w:cs="96rnlcdcfaywout"/>
                  <w:sz w:val="20"/>
                  <w:szCs w:val="20"/>
                </w:rPr>
                <w:t>participant</w:t>
              </w:r>
            </w:ins>
            <w:r w:rsidRPr="00502214">
              <w:rPr>
                <w:rFonts w:ascii="96rnlcdcfaywout" w:eastAsiaTheme="minorHAnsi" w:hAnsi="96rnlcdcfaywout" w:cs="96rnlcdcfaywout"/>
                <w:sz w:val="20"/>
                <w:szCs w:val="20"/>
              </w:rPr>
              <w:t>/family must submit, at a minimum, 3 bids that contain costs and a work agreement, to the Department.</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c) All payments for Home Adaptations must be made through the Fiscal Management Service and purchased through a self-directed budget. This service must be an identified need and documented in the service plan. The Home Adaptations must be purchased through a self -directed budget through the Fiscal Intermediary.</w:t>
            </w: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502214">
              <w:rPr>
                <w:rFonts w:ascii="96rnlcdcfaywout" w:eastAsiaTheme="minorHAnsi" w:hAnsi="96rnlcdcfaywout" w:cs="96rnlcdcfaywout"/>
                <w:sz w:val="20"/>
                <w:szCs w:val="20"/>
              </w:rPr>
              <w:t>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lastRenderedPageBreak/>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 xml:space="preserve">Not to exceed $15,000 in a five-year period. Only available to </w:t>
            </w:r>
            <w:del w:id="815" w:author="Author">
              <w:r w:rsidDel="00754F4B">
                <w:rPr>
                  <w:rFonts w:ascii="96rnlcdcfaywout" w:eastAsiaTheme="minorHAnsi" w:hAnsi="96rnlcdcfaywout" w:cs="96rnlcdcfaywout"/>
                  <w:sz w:val="20"/>
                  <w:szCs w:val="20"/>
                </w:rPr>
                <w:delText xml:space="preserve">individuals </w:delText>
              </w:r>
            </w:del>
            <w:ins w:id="816" w:author="Author">
              <w:r>
                <w:rPr>
                  <w:rFonts w:ascii="96rnlcdcfaywout" w:eastAsiaTheme="minorHAnsi" w:hAnsi="96rnlcdcfaywout" w:cs="96rnlcdcfaywout"/>
                  <w:sz w:val="20"/>
                  <w:szCs w:val="20"/>
                </w:rPr>
                <w:t xml:space="preserve">participants </w:t>
              </w:r>
            </w:ins>
            <w:r>
              <w:rPr>
                <w:rFonts w:ascii="96rnlcdcfaywout" w:eastAsiaTheme="minorHAnsi" w:hAnsi="96rnlcdcfaywout" w:cs="96rnlcdcfaywout"/>
                <w:sz w:val="20"/>
                <w:szCs w:val="20"/>
              </w:rPr>
              <w:t>who live in the family home or in a home of their own. Not available to providers of residential supports</w:t>
            </w:r>
            <w:del w:id="817" w:author="Author">
              <w:r w:rsidDel="001A5D13">
                <w:rPr>
                  <w:rFonts w:ascii="96rnlcdcfaywout" w:eastAsiaTheme="minorHAnsi" w:hAnsi="96rnlcdcfaywout" w:cs="96rnlcdcfaywout"/>
                  <w:sz w:val="20"/>
                  <w:szCs w:val="20"/>
                </w:rPr>
                <w:delText xml:space="preserve"> or 24 hour self-directed home sharing in the care provider’s home</w:delText>
              </w:r>
            </w:del>
            <w:r>
              <w:rPr>
                <w:rFonts w:ascii="96rnlcdcfaywout" w:eastAsiaTheme="minorHAnsi" w:hAnsi="96rnlcdcfaywout" w:cs="96rnlcdcfaywout"/>
                <w:sz w:val="20"/>
                <w:szCs w:val="20"/>
              </w:rPr>
              <w:t>.</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2A6A97">
            <w:pPr>
              <w:spacing w:before="60"/>
              <w:rPr>
                <w:sz w:val="22"/>
                <w:szCs w:val="22"/>
              </w:rPr>
            </w:pPr>
            <w:r w:rsidRPr="00497E38">
              <w:rPr>
                <w:rFonts w:ascii="96rnlcdcfaywout" w:eastAsiaTheme="minorHAnsi" w:hAnsi="96rnlcdcfaywout" w:cs="96rnlcdcfaywout"/>
                <w:sz w:val="20"/>
                <w:szCs w:val="20"/>
              </w:rPr>
              <w:t xml:space="preserve">Individual Qualified Home </w:t>
            </w:r>
            <w:r w:rsidR="002A6A97">
              <w:rPr>
                <w:rFonts w:ascii="96rnlcdcfaywout" w:eastAsiaTheme="minorHAnsi" w:hAnsi="96rnlcdcfaywout" w:cs="96rnlcdcfaywout"/>
                <w:sz w:val="20"/>
                <w:szCs w:val="20"/>
              </w:rPr>
              <w:t>Adaptation</w:t>
            </w:r>
            <w:r w:rsidRPr="00497E38">
              <w:rPr>
                <w:rFonts w:ascii="96rnlcdcfaywout" w:eastAsiaTheme="minorHAnsi" w:hAnsi="96rnlcdcfaywout" w:cs="96rnlcdcfaywout"/>
                <w:sz w:val="20"/>
                <w:szCs w:val="20"/>
              </w:rPr>
              <w:t xml:space="preserv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497E38">
              <w:rPr>
                <w:rFonts w:ascii="96rnlcdcfaywout" w:eastAsiaTheme="minorHAnsi" w:hAnsi="96rnlcdcfaywout" w:cs="96rnlcdcfaywout"/>
                <w:sz w:val="20"/>
                <w:szCs w:val="20"/>
              </w:rPr>
              <w:t>Home Modification Agencies/Assistive Technology</w:t>
            </w:r>
            <w:r>
              <w:rPr>
                <w:rFonts w:ascii="71gnddzhqzeucbh,Bold" w:eastAsiaTheme="minorHAnsi" w:hAnsi="71gnddzhqzeucbh,Bold" w:cs="71gnddzhqzeucbh,Bold"/>
                <w:b/>
                <w:bCs/>
                <w:sz w:val="17"/>
                <w:szCs w:val="17"/>
              </w:rPr>
              <w:t xml:space="preserve"> </w:t>
            </w:r>
            <w:r w:rsidRPr="00497E38">
              <w:rPr>
                <w:rFonts w:ascii="96rnlcdcfaywout" w:eastAsiaTheme="minorHAnsi" w:hAnsi="96rnlcdcfaywout" w:cs="96rnlcdcfaywout"/>
                <w:sz w:val="20"/>
                <w:szCs w:val="20"/>
              </w:rPr>
              <w:t>Centers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Contractors for home modifications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70E6B" w:rsidP="00FB3EFC">
            <w:pPr>
              <w:autoSpaceDE w:val="0"/>
              <w:autoSpaceDN w:val="0"/>
              <w:adjustRightInd w:val="0"/>
              <w:rPr>
                <w:rFonts w:ascii="58wpdjqxhogjfac" w:eastAsiaTheme="minorHAnsi" w:hAnsi="58wpdjqxhogjfac" w:cs="58wpdjqxhogjfac"/>
                <w:sz w:val="20"/>
                <w:szCs w:val="20"/>
              </w:rPr>
            </w:pPr>
            <w:ins w:id="818" w:author="Author">
              <w:r>
                <w:rPr>
                  <w:rFonts w:ascii="58wpdjqxhogjfac" w:eastAsiaTheme="minorHAnsi" w:hAnsi="58wpdjqxhogjfac" w:cs="58wpdjqxhogjfac"/>
                  <w:sz w:val="20"/>
                  <w:szCs w:val="20"/>
                </w:rPr>
                <w:t xml:space="preserve">Providers shall ensure that individual workers employed by the agency have been CORI checked and National Criminal Background Check: 115 CMR </w:t>
              </w:r>
              <w:r w:rsidR="00FB3EFC">
                <w:rPr>
                  <w:rFonts w:ascii="58wpdjqxhogjfac" w:eastAsiaTheme="minorHAnsi" w:hAnsi="58wpdjqxhogjfac" w:cs="58wpdjqxhogjfac"/>
                  <w:sz w:val="20"/>
                  <w:szCs w:val="20"/>
                </w:rPr>
                <w:t>12</w:t>
              </w:r>
              <w:r>
                <w:rPr>
                  <w:rFonts w:ascii="58wpdjqxhogjfac" w:eastAsiaTheme="minorHAnsi" w:hAnsi="58wpdjqxhogjfac" w:cs="58wpdjqxhogjfac"/>
                  <w:sz w:val="20"/>
                  <w:szCs w:val="20"/>
                </w:rPr>
                <w:t>.00 (National Criminal Background Checks) and are able to perform assigned duties and responsibilities, if working directly with the waiver participant.</w:t>
              </w:r>
            </w:ins>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Contractors for home adaptations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A53542" w:rsidP="00FB3EFC">
            <w:pPr>
              <w:autoSpaceDE w:val="0"/>
              <w:autoSpaceDN w:val="0"/>
              <w:adjustRightInd w:val="0"/>
              <w:rPr>
                <w:rFonts w:ascii="58wpdjqxhogjfac" w:eastAsiaTheme="minorHAnsi" w:hAnsi="58wpdjqxhogjfac" w:cs="58wpdjqxhogjfac"/>
                <w:sz w:val="20"/>
                <w:szCs w:val="20"/>
              </w:rPr>
            </w:pPr>
            <w:ins w:id="819" w:author="Author">
              <w:r>
                <w:rPr>
                  <w:rFonts w:ascii="58wpdjqxhogjfac" w:eastAsiaTheme="minorHAnsi" w:hAnsi="58wpdjqxhogjfac" w:cs="58wpdjqxhogjfac"/>
                  <w:sz w:val="20"/>
                  <w:szCs w:val="20"/>
                </w:rPr>
                <w:t xml:space="preserve">Individual providers must produce a Criminal Offender Record Information (CORI) check and National Criminal Background Check: 115 CMR </w:t>
              </w:r>
              <w:r w:rsidR="00FB3EFC">
                <w:rPr>
                  <w:rFonts w:ascii="58wpdjqxhogjfac" w:eastAsiaTheme="minorHAnsi" w:hAnsi="58wpdjqxhogjfac" w:cs="58wpdjqxhogjfac"/>
                  <w:sz w:val="20"/>
                  <w:szCs w:val="20"/>
                </w:rPr>
                <w:t>12</w:t>
              </w:r>
              <w:r>
                <w:rPr>
                  <w:rFonts w:ascii="58wpdjqxhogjfac" w:eastAsiaTheme="minorHAnsi" w:hAnsi="58wpdjqxhogjfac" w:cs="58wpdjqxhogjfac"/>
                  <w:sz w:val="20"/>
                  <w:szCs w:val="20"/>
                </w:rPr>
                <w:t>.00 (National Criminal Background Checks), if working directly with the waiver participant.</w:t>
              </w:r>
            </w:ins>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96rnlcdcfaywout" w:eastAsiaTheme="minorHAnsi" w:hAnsi="96rnlcdcfaywout" w:cs="96rnlcdcfaywout"/>
                <w:b/>
                <w:sz w:val="20"/>
                <w:szCs w:val="20"/>
              </w:rPr>
              <w:t>Individual Goods and Services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Individual Goods and Services are services, equipment or supplies that will provide direct benefit and support specific outcomes that are identified in the </w:t>
            </w:r>
            <w:del w:id="820" w:author="Author">
              <w:r w:rsidRPr="00684FE2" w:rsidDel="00754F4B">
                <w:rPr>
                  <w:rFonts w:ascii="96rnlcdcfaywout" w:eastAsiaTheme="minorHAnsi" w:hAnsi="96rnlcdcfaywout" w:cs="96rnlcdcfaywout"/>
                  <w:sz w:val="20"/>
                  <w:szCs w:val="20"/>
                </w:rPr>
                <w:delText xml:space="preserve">individual </w:delText>
              </w:r>
            </w:del>
            <w:r w:rsidRPr="00684FE2">
              <w:rPr>
                <w:rFonts w:ascii="96rnlcdcfaywout" w:eastAsiaTheme="minorHAnsi" w:hAnsi="96rnlcdcfaywout" w:cs="96rnlcdcfaywout"/>
                <w:sz w:val="20"/>
                <w:szCs w:val="20"/>
              </w:rPr>
              <w:t xml:space="preserve">waiver participant’s service plan. The Individual Goods and Services are not provided through either other waiver services or the Medicaid State Plan. The Individual Goods and Services promote community </w:t>
            </w:r>
            <w:del w:id="821" w:author="Author">
              <w:r w:rsidRPr="00684FE2" w:rsidDel="006415A6">
                <w:rPr>
                  <w:rFonts w:ascii="96rnlcdcfaywout" w:eastAsiaTheme="minorHAnsi" w:hAnsi="96rnlcdcfaywout" w:cs="96rnlcdcfaywout"/>
                  <w:sz w:val="20"/>
                  <w:szCs w:val="20"/>
                </w:rPr>
                <w:delText>integration</w:delText>
              </w:r>
            </w:del>
            <w:ins w:id="822" w:author="Author">
              <w:r w:rsidR="006415A6">
                <w:rPr>
                  <w:rFonts w:ascii="96rnlcdcfaywout" w:eastAsiaTheme="minorHAnsi" w:hAnsi="96rnlcdcfaywout" w:cs="96rnlcdcfaywout"/>
                  <w:sz w:val="20"/>
                  <w:szCs w:val="20"/>
                </w:rPr>
                <w:t>involvement and engagement</w:t>
              </w:r>
            </w:ins>
            <w:r w:rsidRPr="00684FE2">
              <w:rPr>
                <w:rFonts w:ascii="96rnlcdcfaywout" w:eastAsiaTheme="minorHAnsi" w:hAnsi="96rnlcdcfaywout" w:cs="96rnlcdcfaywout"/>
                <w:sz w:val="20"/>
                <w:szCs w:val="20"/>
              </w:rPr>
              <w: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rsidR="00DA6904" w:rsidRPr="00684FE2" w:rsidRDefault="00DA6904" w:rsidP="00DA6904">
            <w:pPr>
              <w:autoSpaceDE w:val="0"/>
              <w:autoSpaceDN w:val="0"/>
              <w:adjustRightInd w:val="0"/>
              <w:rPr>
                <w:rFonts w:ascii="96rnlcdcfaywout" w:eastAsiaTheme="minorHAnsi" w:hAnsi="96rnlcdcfaywout" w:cs="96rnlcdcfaywout"/>
                <w:sz w:val="20"/>
                <w:szCs w:val="20"/>
              </w:rPr>
            </w:pPr>
          </w:p>
          <w:p w:rsidR="00DA6904" w:rsidRPr="00684FE2"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Examples of allowable Individual Goods and Services include:</w:t>
            </w:r>
          </w:p>
          <w:p w:rsidR="00DA6904" w:rsidRPr="00684FE2" w:rsidRDefault="00DA6904" w:rsidP="00DA6904">
            <w:pPr>
              <w:autoSpaceDE w:val="0"/>
              <w:autoSpaceDN w:val="0"/>
              <w:adjustRightInd w:val="0"/>
              <w:rPr>
                <w:rFonts w:ascii="96rnlcdcfaywout" w:eastAsiaTheme="minorHAnsi" w:hAnsi="96rnlcdcfaywout" w:cs="96rnlcdcfaywout"/>
                <w:sz w:val="20"/>
                <w:szCs w:val="20"/>
              </w:rPr>
            </w:pPr>
          </w:p>
          <w:p w:rsidR="00DA6904" w:rsidRPr="00502214" w:rsidRDefault="00DA6904" w:rsidP="00DA6904">
            <w:pPr>
              <w:autoSpaceDE w:val="0"/>
              <w:autoSpaceDN w:val="0"/>
              <w:adjustRightInd w:val="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Enrollment fees, dues, membership costs associated with the </w:t>
            </w:r>
            <w:del w:id="823" w:author="Author">
              <w:r w:rsidRPr="00684FE2" w:rsidDel="001824E4">
                <w:rPr>
                  <w:rFonts w:ascii="96rnlcdcfaywout" w:eastAsiaTheme="minorHAnsi" w:hAnsi="96rnlcdcfaywout" w:cs="96rnlcdcfaywout"/>
                  <w:sz w:val="20"/>
                  <w:szCs w:val="20"/>
                </w:rPr>
                <w:delText xml:space="preserve">individual’s </w:delText>
              </w:r>
            </w:del>
            <w:ins w:id="824" w:author="Author">
              <w:r>
                <w:rPr>
                  <w:rFonts w:ascii="96rnlcdcfaywout" w:eastAsiaTheme="minorHAnsi" w:hAnsi="96rnlcdcfaywout" w:cs="96rnlcdcfaywout"/>
                  <w:sz w:val="20"/>
                  <w:szCs w:val="20"/>
                </w:rPr>
                <w:t>participant’s</w:t>
              </w:r>
              <w:r w:rsidRPr="00684FE2">
                <w:rPr>
                  <w:rFonts w:ascii="96rnlcdcfaywout" w:eastAsiaTheme="minorHAnsi" w:hAnsi="96rnlcdcfaywout" w:cs="96rnlcdcfaywout"/>
                  <w:sz w:val="20"/>
                  <w:szCs w:val="20"/>
                </w:rPr>
                <w:t xml:space="preserve"> </w:t>
              </w:r>
            </w:ins>
            <w:r w:rsidRPr="00684FE2">
              <w:rPr>
                <w:rFonts w:ascii="96rnlcdcfaywout" w:eastAsiaTheme="minorHAnsi" w:hAnsi="96rnlcdcfaywout" w:cs="96rnlcdcfaywout"/>
                <w:sz w:val="20"/>
                <w:szCs w:val="20"/>
              </w:rPr>
              <w:t>participation in community habilitation, training,</w:t>
            </w:r>
            <w:ins w:id="825" w:author="Author">
              <w:r w:rsidRPr="0036569C">
                <w:rPr>
                  <w:rFonts w:ascii="96rnlcdcfaywout" w:eastAsiaTheme="minorHAnsi" w:hAnsi="96rnlcdcfaywout" w:cs="96rnlcdcfaywout"/>
                  <w:sz w:val="20"/>
                  <w:szCs w:val="20"/>
                </w:rPr>
                <w:t xml:space="preserve"> preventative veterinary care and maintenance of service dogs</w:t>
              </w:r>
              <w:r w:rsidR="0036569C">
                <w:rPr>
                  <w:rFonts w:ascii="96rnlcdcfaywout" w:eastAsiaTheme="minorHAnsi" w:hAnsi="96rnlcdcfaywout" w:cs="96rnlcdcfaywout"/>
                  <w:sz w:val="20"/>
                  <w:szCs w:val="20"/>
                </w:rPr>
                <w:t>,</w:t>
              </w:r>
            </w:ins>
            <w:r w:rsidRPr="00684FE2">
              <w:rPr>
                <w:rFonts w:ascii="96rnlcdcfaywout" w:eastAsiaTheme="minorHAnsi" w:hAnsi="96rnlcdcfaywout" w:cs="96rnlcdcfaywout"/>
                <w:sz w:val="20"/>
                <w:szCs w:val="20"/>
              </w:rPr>
              <w:t xml:space="preserve"> supplies and materials that promote skill development and increased independence for the </w:t>
            </w:r>
            <w:del w:id="826" w:author="Author">
              <w:r w:rsidRPr="00684FE2" w:rsidDel="001824E4">
                <w:rPr>
                  <w:rFonts w:ascii="96rnlcdcfaywout" w:eastAsiaTheme="minorHAnsi" w:hAnsi="96rnlcdcfaywout" w:cs="96rnlcdcfaywout"/>
                  <w:sz w:val="20"/>
                  <w:szCs w:val="20"/>
                </w:rPr>
                <w:delText xml:space="preserve">individual </w:delText>
              </w:r>
            </w:del>
            <w:ins w:id="827" w:author="Author">
              <w:r>
                <w:rPr>
                  <w:rFonts w:ascii="96rnlcdcfaywout" w:eastAsiaTheme="minorHAnsi" w:hAnsi="96rnlcdcfaywout" w:cs="96rnlcdcfaywout"/>
                  <w:sz w:val="20"/>
                  <w:szCs w:val="20"/>
                </w:rPr>
                <w:t>participant</w:t>
              </w:r>
              <w:r w:rsidRPr="00684FE2">
                <w:rPr>
                  <w:rFonts w:ascii="96rnlcdcfaywout" w:eastAsiaTheme="minorHAnsi" w:hAnsi="96rnlcdcfaywout" w:cs="96rnlcdcfaywout"/>
                  <w:sz w:val="20"/>
                  <w:szCs w:val="20"/>
                </w:rPr>
                <w:t xml:space="preserve"> </w:t>
              </w:r>
            </w:ins>
            <w:r w:rsidRPr="00684FE2">
              <w:rPr>
                <w:rFonts w:ascii="96rnlcdcfaywout" w:eastAsiaTheme="minorHAnsi" w:hAnsi="96rnlcdcfaywout" w:cs="96rnlcdcfaywout"/>
                <w:sz w:val="20"/>
                <w:szCs w:val="20"/>
              </w:rPr>
              <w:t>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502214"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This service is limited to $</w:t>
            </w:r>
            <w:del w:id="828" w:author="Author">
              <w:r w:rsidDel="007A2278">
                <w:rPr>
                  <w:rFonts w:ascii="96rnlcdcfaywout" w:eastAsiaTheme="minorHAnsi" w:hAnsi="96rnlcdcfaywout" w:cs="96rnlcdcfaywout"/>
                  <w:sz w:val="20"/>
                  <w:szCs w:val="20"/>
                </w:rPr>
                <w:delText>1,500</w:delText>
              </w:r>
            </w:del>
            <w:ins w:id="829" w:author="Author">
              <w:r>
                <w:rPr>
                  <w:rFonts w:ascii="96rnlcdcfaywout" w:eastAsiaTheme="minorHAnsi" w:hAnsi="96rnlcdcfaywout" w:cs="96rnlcdcfaywout"/>
                  <w:sz w:val="20"/>
                  <w:szCs w:val="20"/>
                </w:rPr>
                <w:t>3,000</w:t>
              </w:r>
            </w:ins>
            <w:r>
              <w:rPr>
                <w:rFonts w:ascii="96rnlcdcfaywout" w:eastAsiaTheme="minorHAnsi" w:hAnsi="96rnlcdcfaywout" w:cs="96rnlcdcfaywout"/>
                <w:sz w:val="20"/>
                <w:szCs w:val="20"/>
              </w:rPr>
              <w:t xml:space="preserve"> per waiver year.</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684FE2">
              <w:rPr>
                <w:rFonts w:ascii="96rnlcdcfaywout" w:eastAsiaTheme="minorHAnsi" w:hAnsi="96rnlcdcfaywout" w:cs="96rnlcdcfaywout"/>
                <w:sz w:val="20"/>
                <w:szCs w:val="20"/>
              </w:rPr>
              <w:t>Individual Qualified Community Vendor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spacing w:before="60"/>
              <w:rPr>
                <w:rFonts w:ascii="96rnlcdcfaywout" w:eastAsiaTheme="minorHAnsi" w:hAnsi="96rnlcdcfaywout" w:cs="96rnlcdcfaywout"/>
                <w:sz w:val="20"/>
                <w:szCs w:val="20"/>
              </w:rPr>
            </w:pPr>
            <w:r w:rsidRPr="00684FE2">
              <w:rPr>
                <w:rFonts w:ascii="96rnlcdcfaywout" w:eastAsiaTheme="minorHAnsi" w:hAnsi="96rnlcdcfaywout" w:cs="96rnlcdcfaywout"/>
                <w:sz w:val="20"/>
                <w:szCs w:val="20"/>
              </w:rPr>
              <w:t xml:space="preserve">Vendor agency meeting industry standards in the community according to the goods, services </w:t>
            </w:r>
            <w:r>
              <w:rPr>
                <w:rFonts w:ascii="96rnlcdcfaywout" w:eastAsiaTheme="minorHAnsi" w:hAnsi="96rnlcdcfaywout" w:cs="96rnlcdcfaywout"/>
                <w:sz w:val="20"/>
                <w:szCs w:val="20"/>
              </w:rPr>
              <w:t xml:space="preserve">and </w:t>
            </w:r>
            <w:r w:rsidRPr="00684FE2">
              <w:rPr>
                <w:rFonts w:ascii="96rnlcdcfaywout" w:eastAsiaTheme="minorHAnsi" w:hAnsi="96rnlcdcfaywout" w:cs="96rnlcdcfaywout"/>
                <w:sz w:val="20"/>
                <w:szCs w:val="20"/>
              </w:rPr>
              <w:t>supports needed</w:t>
            </w: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Services, supports, or goods can be purchased from typical vendors in the community. Vendors must meet industry standards in the community.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684FE2" w:rsidRDefault="00DA6904" w:rsidP="00DA6904">
            <w:pPr>
              <w:autoSpaceDE w:val="0"/>
              <w:autoSpaceDN w:val="0"/>
              <w:adjustRightInd w:val="0"/>
              <w:rPr>
                <w:rFonts w:ascii="96rnlcdcfaywout" w:eastAsiaTheme="minorHAnsi" w:hAnsi="96rnlcdcfaywout" w:cs="96rnlcdcfaywout"/>
                <w:sz w:val="20"/>
                <w:szCs w:val="20"/>
              </w:rPr>
            </w:pPr>
            <w:r>
              <w:rPr>
                <w:rFonts w:ascii="96rnlcdcfaywout" w:eastAsiaTheme="minorHAnsi" w:hAnsi="96rnlcdcfaywout" w:cs="96rnlcdcfaywout"/>
                <w:sz w:val="20"/>
                <w:szCs w:val="20"/>
              </w:rPr>
              <w:t>Services, supports, or goods can be purchased from typical vendors in the community. Vendors must meet industry standards in the community.</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3D40B3" w:rsidRDefault="003D40B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3D40B3" w:rsidRDefault="003D40B3">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D40B3" w:rsidRDefault="00DA6904" w:rsidP="00DA6904">
            <w:pPr>
              <w:spacing w:before="60"/>
              <w:rPr>
                <w:b/>
                <w:sz w:val="22"/>
                <w:szCs w:val="22"/>
              </w:rPr>
            </w:pPr>
            <w:r w:rsidRPr="003D40B3">
              <w:rPr>
                <w:rFonts w:ascii="96rnlcdcfaywout" w:eastAsiaTheme="minorHAnsi" w:hAnsi="96rnlcdcfaywout" w:cs="96rnlcdcfaywout"/>
                <w:b/>
                <w:sz w:val="20"/>
                <w:szCs w:val="20"/>
              </w:rPr>
              <w:t>Individual 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w:t>
            </w:r>
            <w:del w:id="830" w:author="Author">
              <w:r w:rsidRPr="009C65CF" w:rsidDel="006415A6">
                <w:rPr>
                  <w:rFonts w:ascii="65dbfdwpsguuwjz" w:eastAsiaTheme="minorHAnsi" w:hAnsi="65dbfdwpsguuwjz" w:cs="65dbfdwpsguuwjz"/>
                  <w:sz w:val="20"/>
                  <w:szCs w:val="20"/>
                </w:rPr>
                <w:delText xml:space="preserve">integrated </w:delText>
              </w:r>
            </w:del>
            <w:r w:rsidRPr="009C65CF">
              <w:rPr>
                <w:rFonts w:ascii="65dbfdwpsguuwjz" w:eastAsiaTheme="minorHAnsi" w:hAnsi="65dbfdwpsguuwjz" w:cs="65dbfdwpsguuwjz"/>
                <w:sz w:val="20"/>
                <w:szCs w:val="20"/>
              </w:rPr>
              <w:t xml:space="preserve">environment with the opportunity for </w:t>
            </w:r>
            <w:del w:id="831" w:author="Author">
              <w:r w:rsidRPr="009C65CF" w:rsidDel="00872FD5">
                <w:rPr>
                  <w:rFonts w:ascii="65dbfdwpsguuwjz" w:eastAsiaTheme="minorHAnsi" w:hAnsi="65dbfdwpsguuwjz" w:cs="65dbfdwpsguuwjz"/>
                  <w:sz w:val="20"/>
                  <w:szCs w:val="20"/>
                </w:rPr>
                <w:delText xml:space="preserve">individuals </w:delText>
              </w:r>
            </w:del>
            <w:ins w:id="832" w:author="Autho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 xml:space="preserve">to have contact with co-workers, customers, supervisors and others without disabilities. In individual supported employment the </w:t>
            </w:r>
            <w:del w:id="833" w:author="Author">
              <w:r w:rsidRPr="009C65CF" w:rsidDel="00872FD5">
                <w:rPr>
                  <w:rFonts w:ascii="65dbfdwpsguuwjz" w:eastAsiaTheme="minorHAnsi" w:hAnsi="65dbfdwpsguuwjz" w:cs="65dbfdwpsguuwjz"/>
                  <w:sz w:val="20"/>
                  <w:szCs w:val="20"/>
                </w:rPr>
                <w:delText xml:space="preserve">individual </w:delText>
              </w:r>
            </w:del>
            <w:ins w:id="834" w:author="Autho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has a job based on his/her identified needs and interests, located in a community business. It may also include self-employment or a small business, or a homebased self-employment, or tempor</w:t>
            </w:r>
            <w:r w:rsidR="009B4867">
              <w:rPr>
                <w:rFonts w:ascii="65dbfdwpsguuwjz" w:eastAsiaTheme="minorHAnsi" w:hAnsi="65dbfdwpsguuwjz" w:cs="65dbfdwpsguuwjz"/>
                <w:sz w:val="20"/>
                <w:szCs w:val="20"/>
              </w:rPr>
              <w:t>ary services which may assist a</w:t>
            </w:r>
            <w:r w:rsidRPr="009C65CF">
              <w:rPr>
                <w:rFonts w:ascii="65dbfdwpsguuwjz" w:eastAsiaTheme="minorHAnsi" w:hAnsi="65dbfdwpsguuwjz" w:cs="65dbfdwpsguuwjz"/>
                <w:sz w:val="20"/>
                <w:szCs w:val="20"/>
              </w:rPr>
              <w:t xml:space="preserve"> </w:t>
            </w:r>
            <w:del w:id="835" w:author="Author">
              <w:r w:rsidRPr="009C65CF" w:rsidDel="00872FD5">
                <w:rPr>
                  <w:rFonts w:ascii="65dbfdwpsguuwjz" w:eastAsiaTheme="minorHAnsi" w:hAnsi="65dbfdwpsguuwjz" w:cs="65dbfdwpsguuwjz"/>
                  <w:sz w:val="20"/>
                  <w:szCs w:val="20"/>
                </w:rPr>
                <w:delText xml:space="preserve">individual </w:delText>
              </w:r>
            </w:del>
            <w:ins w:id="836" w:author="Autho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in securing an individual position within a business</w:t>
            </w:r>
            <w:ins w:id="837" w:author="Author">
              <w:r>
                <w:rPr>
                  <w:rFonts w:ascii="65dbfdwpsguuwjz" w:eastAsiaTheme="minorHAnsi" w:hAnsi="65dbfdwpsguuwjz" w:cs="65dbfdwpsguuwjz"/>
                  <w:sz w:val="20"/>
                  <w:szCs w:val="20"/>
                </w:rPr>
                <w:t>.</w:t>
              </w:r>
            </w:ins>
            <w:r w:rsidRPr="009C65CF">
              <w:rPr>
                <w:rFonts w:ascii="65dbfdwpsguuwjz" w:eastAsiaTheme="minorHAnsi" w:hAnsi="65dbfdwpsguuwjz" w:cs="65dbfdwpsguuwjz"/>
                <w:sz w:val="20"/>
                <w:szCs w:val="20"/>
              </w:rPr>
              <w:t xml:space="preserve">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w:t>
            </w:r>
            <w:del w:id="838" w:author="Author">
              <w:r w:rsidRPr="009C65CF" w:rsidDel="00F43A5B">
                <w:rPr>
                  <w:rFonts w:ascii="65dbfdwpsguuwjz" w:eastAsiaTheme="minorHAnsi" w:hAnsi="65dbfdwpsguuwjz" w:cs="65dbfdwpsguuwjz"/>
                  <w:sz w:val="20"/>
                  <w:szCs w:val="20"/>
                </w:rPr>
                <w:delText xml:space="preserve">individual </w:delText>
              </w:r>
            </w:del>
            <w:ins w:id="839" w:author="Autho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 xml:space="preserve">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w:t>
            </w:r>
            <w:del w:id="840" w:author="Author">
              <w:r w:rsidRPr="009C65CF" w:rsidDel="00206B79">
                <w:rPr>
                  <w:rFonts w:ascii="65dbfdwpsguuwjz" w:eastAsiaTheme="minorHAnsi" w:hAnsi="65dbfdwpsguuwjz" w:cs="65dbfdwpsguuwjz"/>
                  <w:sz w:val="20"/>
                  <w:szCs w:val="20"/>
                </w:rPr>
                <w:delText xml:space="preserve">inclusion </w:delText>
              </w:r>
            </w:del>
            <w:ins w:id="841" w:author="Author">
              <w:r w:rsidR="00206B79">
                <w:rPr>
                  <w:rFonts w:ascii="65dbfdwpsguuwjz" w:eastAsiaTheme="minorHAnsi" w:hAnsi="65dbfdwpsguuwjz" w:cs="65dbfdwpsguuwjz"/>
                  <w:sz w:val="20"/>
                  <w:szCs w:val="20"/>
                </w:rPr>
                <w:t>participation</w:t>
              </w:r>
              <w:r w:rsidR="00206B79"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 xml:space="preserve">and independence of the individual within the community setting. </w:t>
            </w:r>
            <w:del w:id="842" w:author="Author">
              <w:r w:rsidRPr="009C65CF" w:rsidDel="00E01530">
                <w:rPr>
                  <w:rFonts w:ascii="65dbfdwpsguuwjz" w:eastAsiaTheme="minorHAnsi" w:hAnsi="65dbfdwpsguuwjz" w:cs="65dbfdwpsguuwjz"/>
                  <w:sz w:val="20"/>
                  <w:szCs w:val="20"/>
                </w:rPr>
                <w:delText xml:space="preserve">Individuals </w:delText>
              </w:r>
            </w:del>
            <w:ins w:id="843" w:author="Autho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w:t>
            </w:r>
            <w:del w:id="844" w:author="Author">
              <w:r w:rsidRPr="009C65CF" w:rsidDel="00754F4B">
                <w:rPr>
                  <w:rFonts w:ascii="65dbfdwpsguuwjz" w:eastAsiaTheme="minorHAnsi" w:hAnsi="65dbfdwpsguuwjz" w:cs="65dbfdwpsguuwjz"/>
                  <w:sz w:val="20"/>
                  <w:szCs w:val="20"/>
                </w:rPr>
                <w:delText>n</w:delText>
              </w:r>
            </w:del>
            <w:r w:rsidRPr="009C65CF">
              <w:rPr>
                <w:rFonts w:ascii="65dbfdwpsguuwjz" w:eastAsiaTheme="minorHAnsi" w:hAnsi="65dbfdwpsguuwjz" w:cs="65dbfdwpsguuwjz"/>
                <w:sz w:val="20"/>
                <w:szCs w:val="20"/>
              </w:rPr>
              <w:t xml:space="preserve"> </w:t>
            </w:r>
            <w:del w:id="845" w:author="Author">
              <w:r w:rsidRPr="009C65CF" w:rsidDel="00754F4B">
                <w:rPr>
                  <w:rFonts w:ascii="65dbfdwpsguuwjz" w:eastAsiaTheme="minorHAnsi" w:hAnsi="65dbfdwpsguuwjz" w:cs="65dbfdwpsguuwjz"/>
                  <w:sz w:val="20"/>
                  <w:szCs w:val="20"/>
                </w:rPr>
                <w:delText xml:space="preserve">individual </w:delText>
              </w:r>
            </w:del>
            <w:r w:rsidRPr="009C65CF">
              <w:rPr>
                <w:rFonts w:ascii="65dbfdwpsguuwjz" w:eastAsiaTheme="minorHAnsi" w:hAnsi="65dbfdwpsguuwjz" w:cs="65dbfdwpsguuwjz"/>
                <w:sz w:val="20"/>
                <w:szCs w:val="20"/>
              </w:rPr>
              <w:t xml:space="preserve">participant is excluded from the rate. Time-limited transportation for components of discovery, career exploration, job development is provided. Once the </w:t>
            </w:r>
            <w:del w:id="846" w:author="Author">
              <w:r w:rsidRPr="009C65CF" w:rsidDel="00E01530">
                <w:rPr>
                  <w:rFonts w:ascii="65dbfdwpsguuwjz" w:eastAsiaTheme="minorHAnsi" w:hAnsi="65dbfdwpsguuwjz" w:cs="65dbfdwpsguuwjz"/>
                  <w:sz w:val="20"/>
                  <w:szCs w:val="20"/>
                </w:rPr>
                <w:delText xml:space="preserve">individual </w:delText>
              </w:r>
            </w:del>
            <w:ins w:id="847" w:author="Author">
              <w:r>
                <w:rPr>
                  <w:rFonts w:ascii="65dbfdwpsguuwjz" w:eastAsiaTheme="minorHAnsi" w:hAnsi="65dbfdwpsguuwjz" w:cs="65dbfdwpsguuwjz"/>
                  <w:sz w:val="20"/>
                  <w:szCs w:val="20"/>
                </w:rPr>
                <w:t>participant</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is hired, transportation ceases. Individual supported employment may be self-directed and paid through the Fiscal Intermediary.</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Federal financial participation is not claimed for incentive payments, subsidies or unrelated vocational training expenses such as the following:</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1. Incentive payments made to an employer to encourage or subsidize the employer's participation in a supported employment program;</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2. Payments that are passed through to users of supported employment programs; or</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3. Payments for training that is not directly related to a participant's supported employment program.</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9C65CF">
              <w:rPr>
                <w:rFonts w:ascii="65dbfdwpsguuwjz" w:eastAsiaTheme="minorHAnsi" w:hAnsi="65dbfdwpsguuwjz" w:cs="65dbfdwpsguuwjz"/>
                <w:sz w:val="20"/>
                <w:szCs w:val="20"/>
              </w:rPr>
              <w:t xml:space="preserve">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w:t>
            </w:r>
            <w:del w:id="848" w:author="Author">
              <w:r w:rsidRPr="009C65CF" w:rsidDel="004F731C">
                <w:rPr>
                  <w:rFonts w:ascii="65dbfdwpsguuwjz" w:eastAsiaTheme="minorHAnsi" w:hAnsi="65dbfdwpsguuwjz" w:cs="65dbfdwpsguuwjz"/>
                  <w:sz w:val="20"/>
                  <w:szCs w:val="20"/>
                </w:rPr>
                <w:delText xml:space="preserve">individuals </w:delText>
              </w:r>
            </w:del>
            <w:ins w:id="849" w:author="Author">
              <w:r>
                <w:rPr>
                  <w:rFonts w:ascii="65dbfdwpsguuwjz" w:eastAsiaTheme="minorHAnsi" w:hAnsi="65dbfdwpsguuwjz" w:cs="65dbfdwpsguuwjz"/>
                  <w:sz w:val="20"/>
                  <w:szCs w:val="20"/>
                </w:rPr>
                <w:t>participants</w:t>
              </w:r>
              <w:r w:rsidRPr="009C65CF">
                <w:rPr>
                  <w:rFonts w:ascii="65dbfdwpsguuwjz" w:eastAsiaTheme="minorHAnsi" w:hAnsi="65dbfdwpsguuwjz" w:cs="65dbfdwpsguuwjz"/>
                  <w:sz w:val="20"/>
                  <w:szCs w:val="20"/>
                </w:rPr>
                <w:t xml:space="preserve"> </w:t>
              </w:r>
            </w:ins>
            <w:r w:rsidRPr="009C65CF">
              <w:rPr>
                <w:rFonts w:ascii="65dbfdwpsguuwjz" w:eastAsiaTheme="minorHAnsi" w:hAnsi="65dbfdwpsguuwjz" w:cs="65dbfdwpsguuwjz"/>
                <w:sz w:val="20"/>
                <w:szCs w:val="20"/>
              </w:rPr>
              <w:t>working in mobile crews or in small groups. It excludes volunteer work.</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892129" w:rsidP="00DA6904">
            <w:pPr>
              <w:autoSpaceDE w:val="0"/>
              <w:autoSpaceDN w:val="0"/>
              <w:adjustRightInd w:val="0"/>
              <w:rPr>
                <w:rFonts w:ascii="37qyadbynjjnpss" w:eastAsiaTheme="minorHAnsi" w:hAnsi="37qyadbynjjnpss" w:cs="37qyadbynjjnpss"/>
                <w:sz w:val="20"/>
                <w:szCs w:val="20"/>
              </w:rPr>
            </w:pPr>
            <w:ins w:id="850" w:author="Author">
              <w:r w:rsidRPr="00892129">
                <w:rPr>
                  <w:rFonts w:ascii="37qyadbynjjnpss" w:eastAsiaTheme="minorHAnsi" w:hAnsi="37qyadbynjjnpss" w:cs="37qyadbynjjnpss"/>
                  <w:sz w:val="20"/>
                  <w:szCs w:val="20"/>
                </w:rPr>
                <w:t>Service utilization not to exceed 160 hours per month.</w:t>
              </w:r>
            </w:ins>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 xml:space="preserve">(check each that </w:t>
            </w:r>
            <w:r w:rsidRPr="00DD3AC3">
              <w:rPr>
                <w:i/>
                <w:sz w:val="22"/>
                <w:szCs w:val="22"/>
              </w:rPr>
              <w:lastRenderedPageBreak/>
              <w:t>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lastRenderedPageBreak/>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Legally Responsible </w:t>
            </w:r>
            <w:r w:rsidRPr="00DD3AC3">
              <w:rPr>
                <w:sz w:val="22"/>
                <w:szCs w:val="22"/>
              </w:rPr>
              <w:lastRenderedPageBreak/>
              <w:t>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lastRenderedPageBreak/>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lastRenderedPageBreak/>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C65CF">
              <w:rPr>
                <w:rFonts w:ascii="58wpdjqxhogjfac" w:eastAsiaTheme="minorHAnsi" w:hAnsi="58wpdjqxhogjfac" w:cs="58wpdjqxhogjfac"/>
                <w:sz w:val="20"/>
                <w:szCs w:val="20"/>
              </w:rPr>
              <w:t>Individual Qualified Supported Employment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C65CF">
              <w:rPr>
                <w:rFonts w:ascii="58wpdjqxhogjfac" w:eastAsiaTheme="minorHAnsi" w:hAnsi="58wpdjqxhogjfac" w:cs="58wpdjqxhogjfac"/>
                <w:sz w:val="20"/>
                <w:szCs w:val="20"/>
              </w:rPr>
              <w:t>Work/Day Provider Agencies</w:t>
            </w:r>
            <w:ins w:id="851" w:author="Author">
              <w:r>
                <w:rPr>
                  <w:rFonts w:ascii="58wpdjqxhogjfac" w:eastAsiaTheme="minorHAnsi" w:hAnsi="58wpdjqxhogjfac" w:cs="58wpdjqxhogjfac"/>
                  <w:sz w:val="20"/>
                  <w:szCs w:val="20"/>
                </w:rPr>
                <w:t xml:space="preserve"> </w:t>
              </w:r>
              <w:r w:rsidRPr="00A032F4">
                <w:rPr>
                  <w:rFonts w:ascii="58wpdjqxhogjfac" w:eastAsiaTheme="minorHAnsi" w:hAnsi="58wpdjqxhogjfac" w:cs="58wpdjqxhogjfac"/>
                  <w:sz w:val="20"/>
                  <w:szCs w:val="20"/>
                </w:rPr>
                <w:t>and State Provider Agencies</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7.00 (Department of Developmental Services Standards for all Services and Supports) and</w:t>
            </w:r>
          </w:p>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8.00 (Department of Developmental Services Certification, Licensing and Enforcement</w:t>
            </w:r>
          </w:p>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65dbfdwpsguuwjz" w:eastAsiaTheme="minorHAnsi" w:hAnsi="65dbfdwpsguuwjz" w:cs="65dbfdwpsguuwjz"/>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D00811" w:rsidRDefault="00DA6904" w:rsidP="00FB3EFC">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Possess appropriate qualifications as evidenced by interview(s), two personal or professional references and a </w:t>
            </w:r>
            <w:ins w:id="852" w:author="Author">
              <w:r w:rsidRPr="001A565B">
                <w:rPr>
                  <w:rFonts w:ascii="62gxqzvttfsijkt" w:eastAsiaTheme="minorHAnsi" w:hAnsi="62gxqzvttfsijkt" w:cs="62gxqzvttfsijkt"/>
                  <w:sz w:val="20"/>
                  <w:szCs w:val="20"/>
                </w:rPr>
                <w:t>Criminal Offender Record Information</w:t>
              </w:r>
            </w:ins>
            <w:del w:id="853" w:author="Author">
              <w:r w:rsidDel="004F731C">
                <w:rPr>
                  <w:rFonts w:ascii="65dbfdwpsguuwjz" w:eastAsiaTheme="minorHAnsi" w:hAnsi="65dbfdwpsguuwjz" w:cs="65dbfdwpsguuwjz"/>
                  <w:sz w:val="20"/>
                  <w:szCs w:val="20"/>
                </w:rPr>
                <w:delText>Criminal Offense Records Inquiry</w:delText>
              </w:r>
            </w:del>
            <w:r>
              <w:rPr>
                <w:rFonts w:ascii="65dbfdwpsguuwjz" w:eastAsiaTheme="minorHAnsi" w:hAnsi="65dbfdwpsguuwjz" w:cs="65dbfdwpsguuwjz"/>
                <w:sz w:val="20"/>
                <w:szCs w:val="20"/>
              </w:rPr>
              <w:t xml:space="preserve"> (CORI)</w:t>
            </w:r>
            <w:ins w:id="854" w:author="Author">
              <w:r>
                <w:t xml:space="preserve"> </w:t>
              </w:r>
              <w:r w:rsidRPr="00EC77DB">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EC77DB">
                <w:rPr>
                  <w:rFonts w:ascii="65dbfdwpsguuwjz" w:eastAsiaTheme="minorHAnsi" w:hAnsi="65dbfdwpsguuwjz" w:cs="65dbfdwpsguuwjz"/>
                  <w:sz w:val="20"/>
                  <w:szCs w:val="20"/>
                </w:rPr>
                <w:t>.00 (National Criminal Background Checks)</w:t>
              </w:r>
            </w:ins>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855" w:author="Author">
              <w:r w:rsidDel="009437A8">
                <w:rPr>
                  <w:rFonts w:ascii="65dbfdwpsguuwjz" w:eastAsiaTheme="minorHAnsi" w:hAnsi="65dbfdwpsguuwjz" w:cs="65dbfdwpsguuwjz"/>
                  <w:sz w:val="20"/>
                  <w:szCs w:val="20"/>
                </w:rPr>
                <w:delText>consumer</w:delText>
              </w:r>
            </w:del>
            <w:ins w:id="856" w:author="Author">
              <w:r>
                <w:rPr>
                  <w:rFonts w:ascii="65dbfdwpsguuwjz" w:eastAsiaTheme="minorHAnsi" w:hAnsi="65dbfdwpsguuwjz" w:cs="65dbfdwpsguuwjz"/>
                  <w:sz w:val="20"/>
                  <w:szCs w:val="20"/>
                </w:rPr>
                <w:t>participant</w:t>
              </w:r>
            </w:ins>
            <w:r>
              <w:rPr>
                <w:rFonts w:ascii="65dbfdwpsguuwjz" w:eastAsiaTheme="minorHAnsi" w:hAnsi="65dbfdwpsguuwjz" w:cs="65dbfdwpsguuwjz"/>
                <w:sz w:val="20"/>
                <w:szCs w:val="20"/>
              </w:rPr>
              <w:t xml:space="preserve">, respect and accept different values, nationalities, races, religions, cultures and standards of living. </w:t>
            </w:r>
            <w:r w:rsidRPr="0074305F">
              <w:rPr>
                <w:rFonts w:ascii="65dbfdwpsguuwjz" w:eastAsiaTheme="minorHAnsi" w:hAnsi="65dbfdwpsguuwjz" w:cs="65dbfdwpsguuwjz"/>
                <w:sz w:val="20"/>
                <w:szCs w:val="20"/>
              </w:rPr>
              <w:t xml:space="preserve">Specific competencies needed to meet the support needs of the participant </w:t>
            </w:r>
            <w:ins w:id="857" w:author="Author">
              <w:r w:rsidRPr="0074305F">
                <w:rPr>
                  <w:rFonts w:ascii="65dbfdwpsguuwjz" w:eastAsiaTheme="minorHAnsi" w:hAnsi="65dbfdwpsguuwjz" w:cs="65dbfdwpsguuwjz"/>
                  <w:sz w:val="20"/>
                  <w:szCs w:val="20"/>
                </w:rPr>
                <w:t xml:space="preserve">based upon the unique and specialized needs of the participant related to their disability and other characteristics </w:t>
              </w:r>
            </w:ins>
            <w:r w:rsidRPr="0074305F">
              <w:rPr>
                <w:rFonts w:ascii="65dbfdwpsguuwjz" w:eastAsiaTheme="minorHAnsi" w:hAnsi="65dbfdwpsguuwjz" w:cs="65dbfdwpsguuwjz"/>
                <w:sz w:val="20"/>
                <w:szCs w:val="20"/>
              </w:rPr>
              <w:t>will be delineated in the Support Plan by the Team</w:t>
            </w:r>
            <w:r w:rsidR="00CD37C8">
              <w:rPr>
                <w:rFonts w:ascii="65dbfdwpsguuwjz" w:eastAsiaTheme="minorHAnsi" w:hAnsi="65dbfdwpsguuwjz" w:cs="65dbfdwpsguuwjz"/>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All individual providers must: Possess appropriate qualifications as evidence by interview(s), two personal or professional references and a </w:t>
            </w:r>
            <w:ins w:id="858" w:author="Author">
              <w:r w:rsidRPr="001A565B">
                <w:rPr>
                  <w:rFonts w:ascii="62gxqzvttfsijkt" w:eastAsiaTheme="minorHAnsi" w:hAnsi="62gxqzvttfsijkt" w:cs="62gxqzvttfsijkt"/>
                  <w:sz w:val="20"/>
                  <w:szCs w:val="20"/>
                </w:rPr>
                <w:t>Criminal Offender Record Information</w:t>
              </w:r>
            </w:ins>
            <w:del w:id="859" w:author="Author">
              <w:r w:rsidDel="004F731C">
                <w:rPr>
                  <w:rFonts w:ascii="65dbfdwpsguuwjz" w:eastAsiaTheme="minorHAnsi" w:hAnsi="65dbfdwpsguuwjz" w:cs="65dbfdwpsguuwjz"/>
                  <w:sz w:val="20"/>
                  <w:szCs w:val="20"/>
                </w:rPr>
                <w:delText>Criminal Offense Records Inquiry</w:delText>
              </w:r>
            </w:del>
            <w:r>
              <w:rPr>
                <w:rFonts w:ascii="65dbfdwpsguuwjz" w:eastAsiaTheme="minorHAnsi" w:hAnsi="65dbfdwpsguuwjz" w:cs="65dbfdwpsguuwjz"/>
                <w:sz w:val="20"/>
                <w:szCs w:val="20"/>
              </w:rPr>
              <w:t xml:space="preserve"> (CORI)</w:t>
            </w:r>
            <w:ins w:id="860" w:author="Author">
              <w:r>
                <w:t xml:space="preserve"> </w:t>
              </w:r>
              <w:r w:rsidRPr="00EC77DB">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EC77DB">
                <w:rPr>
                  <w:rFonts w:ascii="65dbfdwpsguuwjz" w:eastAsiaTheme="minorHAnsi" w:hAnsi="65dbfdwpsguuwjz" w:cs="65dbfdwpsguuwjz"/>
                  <w:sz w:val="20"/>
                  <w:szCs w:val="20"/>
                </w:rPr>
                <w:t>.00 (National Criminal Background Checks)</w:t>
              </w:r>
            </w:ins>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861" w:author="Author">
              <w:r w:rsidDel="009437A8">
                <w:rPr>
                  <w:rFonts w:ascii="65dbfdwpsguuwjz" w:eastAsiaTheme="minorHAnsi" w:hAnsi="65dbfdwpsguuwjz" w:cs="65dbfdwpsguuwjz"/>
                  <w:sz w:val="20"/>
                  <w:szCs w:val="20"/>
                </w:rPr>
                <w:delText>consumer</w:delText>
              </w:r>
            </w:del>
            <w:ins w:id="862" w:author="Author">
              <w:r>
                <w:rPr>
                  <w:rFonts w:ascii="65dbfdwpsguuwjz" w:eastAsiaTheme="minorHAnsi" w:hAnsi="65dbfdwpsguuwjz" w:cs="65dbfdwpsguuwjz"/>
                  <w:sz w:val="20"/>
                  <w:szCs w:val="20"/>
                </w:rPr>
                <w:t>participant</w:t>
              </w:r>
            </w:ins>
            <w:r>
              <w:rPr>
                <w:rFonts w:ascii="65dbfdwpsguuwjz" w:eastAsiaTheme="minorHAnsi" w:hAnsi="65dbfdwpsguuwjz" w:cs="65dbfdwpsguuwjz"/>
                <w:sz w:val="20"/>
                <w:szCs w:val="20"/>
              </w:rPr>
              <w:t>, respect and accept different values, nationalities, races, religions, cultures and standards of living.</w:t>
            </w:r>
          </w:p>
          <w:p w:rsidR="00DA6904" w:rsidRPr="007477C7" w:rsidRDefault="00DA6904" w:rsidP="00DA6904">
            <w:pPr>
              <w:autoSpaceDE w:val="0"/>
              <w:autoSpaceDN w:val="0"/>
              <w:adjustRightInd w:val="0"/>
              <w:rPr>
                <w:rFonts w:ascii="65dbfdwpsguuwjz" w:eastAsiaTheme="minorHAnsi" w:hAnsi="65dbfdwpsguuwjz" w:cs="65dbfdwpsguuwjz"/>
                <w:sz w:val="20"/>
                <w:szCs w:val="20"/>
              </w:rPr>
            </w:pPr>
            <w:r w:rsidRPr="0074305F">
              <w:rPr>
                <w:rFonts w:ascii="65dbfdwpsguuwjz" w:eastAsiaTheme="minorHAnsi" w:hAnsi="65dbfdwpsguuwjz" w:cs="65dbfdwpsguuwjz"/>
                <w:sz w:val="20"/>
                <w:szCs w:val="20"/>
              </w:rPr>
              <w:t>Specific competencies needed to meet the support needs of the participant</w:t>
            </w:r>
            <w:ins w:id="863" w:author="Author">
              <w:r w:rsidRPr="0074305F">
                <w:rPr>
                  <w:rFonts w:ascii="65dbfdwpsguuwjz" w:eastAsiaTheme="minorHAnsi" w:hAnsi="65dbfdwpsguuwjz" w:cs="65dbfdwpsguuwjz"/>
                  <w:sz w:val="20"/>
                  <w:szCs w:val="20"/>
                </w:rPr>
                <w:t xml:space="preserve"> based upon the unique and specialized needs of the participant related to their disability and other characteristics </w:t>
              </w:r>
            </w:ins>
            <w:r w:rsidRPr="0074305F">
              <w:rPr>
                <w:rFonts w:ascii="65dbfdwpsguuwjz" w:eastAsiaTheme="minorHAnsi" w:hAnsi="65dbfdwpsguuwjz" w:cs="65dbfdwpsguuwjz"/>
                <w:sz w:val="20"/>
                <w:szCs w:val="20"/>
              </w:rPr>
              <w:t xml:space="preserve">will be delineated in </w:t>
            </w:r>
            <w:r w:rsidRPr="0074305F">
              <w:rPr>
                <w:rFonts w:ascii="65dbfdwpsguuwjz" w:eastAsiaTheme="minorHAnsi" w:hAnsi="65dbfdwpsguuwjz" w:cs="65dbfdwpsguuwjz"/>
                <w:sz w:val="20"/>
                <w:szCs w:val="20"/>
              </w:rPr>
              <w:lastRenderedPageBreak/>
              <w:t>the Support Plan by the Team</w:t>
            </w:r>
            <w:r>
              <w:rPr>
                <w:rFonts w:ascii="65dbfdwpsguuwjz" w:eastAsiaTheme="minorHAnsi" w:hAnsi="65dbfdwpsguuwjz" w:cs="65dbfdwpsguuwjz"/>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lastRenderedPageBreak/>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5dbfdwpsguuwjz" w:eastAsiaTheme="minorHAnsi" w:hAnsi="65dbfdwpsguuwjz" w:cs="65dbfdwpsguuwjz"/>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65dbfdwpsguuwjz" w:eastAsiaTheme="minorHAnsi" w:hAnsi="65dbfdwpsguuwjz" w:cs="65dbfdwpsguuwjz"/>
                <w:b/>
                <w:sz w:val="20"/>
                <w:szCs w:val="20"/>
              </w:rPr>
              <w:t>Individualized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xml:space="preserve">Services and supports provided to </w:t>
            </w:r>
            <w:del w:id="864" w:author="Author">
              <w:r w:rsidRPr="00E130F0" w:rsidDel="006A07EE">
                <w:rPr>
                  <w:rFonts w:ascii="65dbfdwpsguuwjz" w:eastAsiaTheme="minorHAnsi" w:hAnsi="65dbfdwpsguuwjz" w:cs="65dbfdwpsguuwjz"/>
                  <w:sz w:val="20"/>
                  <w:szCs w:val="20"/>
                </w:rPr>
                <w:delText xml:space="preserve">individuals </w:delText>
              </w:r>
            </w:del>
            <w:ins w:id="865" w:author="Autho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s </w:t>
              </w:r>
            </w:ins>
            <w:r w:rsidRPr="00E130F0">
              <w:rPr>
                <w:rFonts w:ascii="65dbfdwpsguuwjz" w:eastAsiaTheme="minorHAnsi" w:hAnsi="65dbfdwpsguuwjz" w:cs="65dbfdwpsguuwjz"/>
                <w:sz w:val="20"/>
                <w:szCs w:val="20"/>
              </w:rPr>
              <w:t>tailored to their specific personal goals and outcomes related to the acquisition, improvement, and/or retention of skills and abilities to prepare and support a</w:t>
            </w:r>
            <w:del w:id="866" w:author="Author">
              <w:r w:rsidRPr="00E130F0" w:rsidDel="0094092B">
                <w:rPr>
                  <w:rFonts w:ascii="65dbfdwpsguuwjz" w:eastAsiaTheme="minorHAnsi" w:hAnsi="65dbfdwpsguuwjz" w:cs="65dbfdwpsguuwjz"/>
                  <w:sz w:val="20"/>
                  <w:szCs w:val="20"/>
                </w:rPr>
                <w:delText>n</w:delText>
              </w:r>
            </w:del>
            <w:r w:rsidRPr="00E130F0">
              <w:rPr>
                <w:rFonts w:ascii="65dbfdwpsguuwjz" w:eastAsiaTheme="minorHAnsi" w:hAnsi="65dbfdwpsguuwjz" w:cs="65dbfdwpsguuwjz"/>
                <w:sz w:val="20"/>
                <w:szCs w:val="20"/>
              </w:rPr>
              <w:t xml:space="preserve"> </w:t>
            </w:r>
            <w:del w:id="867" w:author="Author">
              <w:r w:rsidRPr="00E130F0" w:rsidDel="0094092B">
                <w:rPr>
                  <w:rFonts w:ascii="65dbfdwpsguuwjz" w:eastAsiaTheme="minorHAnsi" w:hAnsi="65dbfdwpsguuwjz" w:cs="65dbfdwpsguuwjz"/>
                  <w:sz w:val="20"/>
                  <w:szCs w:val="20"/>
                </w:rPr>
                <w:delText xml:space="preserve">individual </w:delText>
              </w:r>
            </w:del>
            <w:ins w:id="868" w:author="Autho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 </w:t>
              </w:r>
            </w:ins>
            <w:r w:rsidRPr="00E130F0">
              <w:rPr>
                <w:rFonts w:ascii="65dbfdwpsguuwjz" w:eastAsiaTheme="minorHAnsi" w:hAnsi="65dbfdwpsguuwjz" w:cs="65dbfdwpsguuwjz"/>
                <w:sz w:val="20"/>
                <w:szCs w:val="20"/>
              </w:rPr>
              <w:t xml:space="preserve">for work and/or community participation and/or meaningful retirement activities, and could not do so without this direct support. This service can only be participant-directed. A qualified family member or relative, independent contractor or service agency may provide services. This service originates from the home of the </w:t>
            </w:r>
            <w:del w:id="869" w:author="Author">
              <w:r w:rsidRPr="00E130F0" w:rsidDel="006A07EE">
                <w:rPr>
                  <w:rFonts w:ascii="65dbfdwpsguuwjz" w:eastAsiaTheme="minorHAnsi" w:hAnsi="65dbfdwpsguuwjz" w:cs="65dbfdwpsguuwjz"/>
                  <w:sz w:val="20"/>
                  <w:szCs w:val="20"/>
                </w:rPr>
                <w:delText xml:space="preserve">individual </w:delText>
              </w:r>
            </w:del>
            <w:ins w:id="870" w:author="Autho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 </w:t>
              </w:r>
            </w:ins>
            <w:r w:rsidRPr="00E130F0">
              <w:rPr>
                <w:rFonts w:ascii="65dbfdwpsguuwjz" w:eastAsiaTheme="minorHAnsi" w:hAnsi="65dbfdwpsguuwjz" w:cs="65dbfdwpsguuwjz"/>
                <w:sz w:val="20"/>
                <w:szCs w:val="20"/>
              </w:rPr>
              <w:t>and is generally delivered in the community.</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Examples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Develop and implement an individualized plan for day services and supports;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Assist in developing and maintaining friendships of choice and skills to use in daily interactions;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Provide support to explore job interests or retirement options;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Provide opportunities to participate in community activities, including support to attend and participate in post-secondary or adult education classes;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xml:space="preserve">• Provide support to complete work or business activities including supports for </w:t>
            </w:r>
            <w:del w:id="871" w:author="Author">
              <w:r w:rsidRPr="00E130F0" w:rsidDel="006A07EE">
                <w:rPr>
                  <w:rFonts w:ascii="65dbfdwpsguuwjz" w:eastAsiaTheme="minorHAnsi" w:hAnsi="65dbfdwpsguuwjz" w:cs="65dbfdwpsguuwjz"/>
                  <w:sz w:val="20"/>
                  <w:szCs w:val="20"/>
                </w:rPr>
                <w:delText xml:space="preserve">individuals </w:delText>
              </w:r>
            </w:del>
            <w:ins w:id="872" w:author="Author">
              <w:r>
                <w:rPr>
                  <w:rFonts w:ascii="65dbfdwpsguuwjz" w:eastAsiaTheme="minorHAnsi" w:hAnsi="65dbfdwpsguuwjz" w:cs="65dbfdwpsguuwjz"/>
                  <w:sz w:val="20"/>
                  <w:szCs w:val="20"/>
                </w:rPr>
                <w:t>participant</w:t>
              </w:r>
              <w:r w:rsidRPr="00E130F0">
                <w:rPr>
                  <w:rFonts w:ascii="65dbfdwpsguuwjz" w:eastAsiaTheme="minorHAnsi" w:hAnsi="65dbfdwpsguuwjz" w:cs="65dbfdwpsguuwjz"/>
                  <w:sz w:val="20"/>
                  <w:szCs w:val="20"/>
                </w:rPr>
                <w:t xml:space="preserve">s </w:t>
              </w:r>
            </w:ins>
            <w:r w:rsidRPr="00E130F0">
              <w:rPr>
                <w:rFonts w:ascii="65dbfdwpsguuwjz" w:eastAsiaTheme="minorHAnsi" w:hAnsi="65dbfdwpsguuwjz" w:cs="65dbfdwpsguuwjz"/>
                <w:sz w:val="20"/>
                <w:szCs w:val="20"/>
              </w:rPr>
              <w:t>who own their own business;</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Training and support to increase or maintain self-help, socialization, and adaptive skills to participate in own community;</w:t>
            </w:r>
          </w:p>
          <w:p w:rsidR="00DA6904" w:rsidRPr="00E130F0"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Develop, maintain or enhance independent functioning skills in the areas of sensory-motor, cognition, personal grooming, hygiene, toileting, etc.</w:t>
            </w:r>
          </w:p>
          <w:p w:rsidR="00DA6904" w:rsidRPr="009C65CF" w:rsidRDefault="00DA6904" w:rsidP="00DA6904">
            <w:pPr>
              <w:autoSpaceDE w:val="0"/>
              <w:autoSpaceDN w:val="0"/>
              <w:adjustRightInd w:val="0"/>
              <w:rPr>
                <w:rFonts w:ascii="65dbfdwpsguuwjz" w:eastAsiaTheme="minorHAnsi" w:hAnsi="65dbfdwpsguuwjz" w:cs="65dbfdwpsguuwjz"/>
                <w:sz w:val="20"/>
                <w:szCs w:val="20"/>
              </w:rPr>
            </w:pPr>
            <w:r w:rsidRPr="00E130F0">
              <w:rPr>
                <w:rFonts w:ascii="65dbfdwpsguuwjz" w:eastAsiaTheme="minorHAnsi" w:hAnsi="65dbfdwpsguuwjz" w:cs="65dbfdwpsguuwjz"/>
                <w:sz w:val="20"/>
                <w:szCs w:val="20"/>
              </w:rPr>
              <w:t xml:space="preserve">This service is not provided in or from a facility-based </w:t>
            </w:r>
            <w:del w:id="873" w:author="Author">
              <w:r w:rsidRPr="00E130F0" w:rsidDel="005A2E94">
                <w:rPr>
                  <w:rFonts w:ascii="65dbfdwpsguuwjz" w:eastAsiaTheme="minorHAnsi" w:hAnsi="65dbfdwpsguuwjz" w:cs="65dbfdwpsguuwjz"/>
                  <w:sz w:val="20"/>
                  <w:szCs w:val="20"/>
                </w:rPr>
                <w:delText xml:space="preserve">(center-based or community based) </w:delText>
              </w:r>
            </w:del>
            <w:r w:rsidRPr="00E130F0">
              <w:rPr>
                <w:rFonts w:ascii="65dbfdwpsguuwjz" w:eastAsiaTheme="minorHAnsi" w:hAnsi="65dbfdwpsguuwjz" w:cs="65dbfdwpsguuwjz"/>
                <w:sz w:val="20"/>
                <w:szCs w:val="20"/>
              </w:rPr>
              <w:t xml:space="preserve">day program. This service is not provided from a provider-operated or state-operated group residence. This service may not be provided at the same time as Group or Individual Supported Employment, </w:t>
            </w:r>
            <w:del w:id="874" w:author="Author">
              <w:r w:rsidRPr="00E130F0" w:rsidDel="005A2E94">
                <w:rPr>
                  <w:rFonts w:ascii="65dbfdwpsguuwjz" w:eastAsiaTheme="minorHAnsi" w:hAnsi="65dbfdwpsguuwjz" w:cs="65dbfdwpsguuwjz"/>
                  <w:sz w:val="20"/>
                  <w:szCs w:val="20"/>
                </w:rPr>
                <w:delText xml:space="preserve">Center- based Work Supports, </w:delText>
              </w:r>
            </w:del>
            <w:r w:rsidRPr="00E130F0">
              <w:rPr>
                <w:rFonts w:ascii="65dbfdwpsguuwjz" w:eastAsiaTheme="minorHAnsi" w:hAnsi="65dbfdwpsguuwjz" w:cs="65dbfdwpsguuwjz"/>
                <w:sz w:val="20"/>
                <w:szCs w:val="20"/>
              </w:rPr>
              <w:t>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AC3137" w:rsidRDefault="00DA6904" w:rsidP="00DA6904">
            <w:pPr>
              <w:autoSpaceDE w:val="0"/>
              <w:autoSpaceDN w:val="0"/>
              <w:adjustRightInd w:val="0"/>
              <w:rPr>
                <w:rFonts w:ascii="37qyadbynjjnpss" w:eastAsiaTheme="minorHAnsi" w:hAnsi="37qyadbynjjnpss" w:cs="37qyadbynjjnps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61090"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Category(s)</w:t>
            </w:r>
          </w:p>
          <w:p w:rsidR="00DA6904" w:rsidRPr="003F2624" w:rsidRDefault="00DA6904" w:rsidP="00DA69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sidRPr="00042B16">
              <w:rPr>
                <w:sz w:val="22"/>
                <w:szCs w:val="22"/>
              </w:rPr>
              <w:t xml:space="preserve">Agency.  </w:t>
            </w:r>
            <w:r>
              <w:rPr>
                <w:sz w:val="22"/>
                <w:szCs w:val="22"/>
              </w:rPr>
              <w:t>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30F0">
              <w:rPr>
                <w:rFonts w:ascii="58wpdjqxhogjfac" w:eastAsiaTheme="minorHAnsi" w:hAnsi="58wpdjqxhogjfac" w:cs="58wpdjqxhogjfac"/>
                <w:sz w:val="20"/>
                <w:szCs w:val="20"/>
              </w:rPr>
              <w:t>Individual Qualified Day Support and Services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E130F0">
              <w:rPr>
                <w:rFonts w:ascii="58wpdjqxhogjfac" w:eastAsiaTheme="minorHAnsi" w:hAnsi="58wpdjqxhogjfac" w:cs="58wpdjqxhogjfac"/>
                <w:sz w:val="20"/>
                <w:szCs w:val="20"/>
              </w:rPr>
              <w:t>Work/Day Support Provider Agency</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115 CMR 7.00 (Department of Developmental </w:t>
            </w:r>
            <w:r>
              <w:rPr>
                <w:rFonts w:ascii="65dbfdwpsguuwjz" w:eastAsiaTheme="minorHAnsi" w:hAnsi="65dbfdwpsguuwjz" w:cs="65dbfdwpsguuwjz"/>
                <w:sz w:val="20"/>
                <w:szCs w:val="20"/>
              </w:rPr>
              <w:lastRenderedPageBreak/>
              <w:t>Services Standards for all Services and Supports) and</w:t>
            </w:r>
          </w:p>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115 CMR 8.00 (Department of Developmental Services Certification, Licensing and Enforcement</w:t>
            </w:r>
          </w:p>
          <w:p w:rsidR="00DA6904" w:rsidRPr="00FE602F" w:rsidRDefault="00DA6904" w:rsidP="00DA6904">
            <w:pPr>
              <w:autoSpaceDE w:val="0"/>
              <w:autoSpaceDN w:val="0"/>
              <w:adjustRightInd w:val="0"/>
              <w:rPr>
                <w:rFonts w:ascii="58wpdjqxhogjfac" w:eastAsiaTheme="minorHAnsi" w:hAnsi="58wpdjqxhogjfac" w:cs="58wpdjqxhogjfac"/>
                <w:sz w:val="20"/>
                <w:szCs w:val="20"/>
              </w:rPr>
            </w:pPr>
            <w:r>
              <w:rPr>
                <w:rFonts w:ascii="65dbfdwpsguuwjz" w:eastAsiaTheme="minorHAnsi" w:hAnsi="65dbfdwpsguuwjz" w:cs="65dbfdwpsguuwjz"/>
                <w:sz w:val="20"/>
                <w:szCs w:val="20"/>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lastRenderedPageBreak/>
              <w:t xml:space="preserve">High School diploma, GED or relevant equivalencies or </w:t>
            </w:r>
            <w:r>
              <w:rPr>
                <w:rFonts w:ascii="65dbfdwpsguuwjz" w:eastAsiaTheme="minorHAnsi" w:hAnsi="65dbfdwpsguuwjz" w:cs="65dbfdwpsguuwjz"/>
                <w:sz w:val="20"/>
                <w:szCs w:val="20"/>
              </w:rPr>
              <w:lastRenderedPageBreak/>
              <w:t>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D00811" w:rsidRDefault="00DA6904" w:rsidP="00FB3EFC">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lastRenderedPageBreak/>
              <w:t xml:space="preserve">Possess appropriate qualifications as evidenced by interview(s), two personal or professional references and a </w:t>
            </w:r>
            <w:ins w:id="875" w:author="Author">
              <w:r w:rsidRPr="001A565B">
                <w:rPr>
                  <w:rFonts w:ascii="62gxqzvttfsijkt" w:eastAsiaTheme="minorHAnsi" w:hAnsi="62gxqzvttfsijkt" w:cs="62gxqzvttfsijkt"/>
                  <w:sz w:val="20"/>
                  <w:szCs w:val="20"/>
                </w:rPr>
                <w:t xml:space="preserve">Criminal </w:t>
              </w:r>
              <w:r w:rsidRPr="001A565B">
                <w:rPr>
                  <w:rFonts w:ascii="62gxqzvttfsijkt" w:eastAsiaTheme="minorHAnsi" w:hAnsi="62gxqzvttfsijkt" w:cs="62gxqzvttfsijkt"/>
                  <w:sz w:val="20"/>
                  <w:szCs w:val="20"/>
                </w:rPr>
                <w:lastRenderedPageBreak/>
                <w:t>Offender Record Information</w:t>
              </w:r>
            </w:ins>
            <w:del w:id="876" w:author="Author">
              <w:r w:rsidDel="00360D5A">
                <w:rPr>
                  <w:rFonts w:ascii="65dbfdwpsguuwjz" w:eastAsiaTheme="minorHAnsi" w:hAnsi="65dbfdwpsguuwjz" w:cs="65dbfdwpsguuwjz"/>
                  <w:sz w:val="20"/>
                  <w:szCs w:val="20"/>
                </w:rPr>
                <w:delText>Criminal Offense Records Inquiry</w:delText>
              </w:r>
            </w:del>
            <w:r>
              <w:rPr>
                <w:rFonts w:ascii="65dbfdwpsguuwjz" w:eastAsiaTheme="minorHAnsi" w:hAnsi="65dbfdwpsguuwjz" w:cs="65dbfdwpsguuwjz"/>
                <w:sz w:val="20"/>
                <w:szCs w:val="20"/>
              </w:rPr>
              <w:t xml:space="preserve"> (CORI)</w:t>
            </w:r>
            <w:ins w:id="877" w:author="Author">
              <w:r>
                <w:t xml:space="preserve"> </w:t>
              </w:r>
              <w:r w:rsidRPr="006F3503">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6F3503">
                <w:rPr>
                  <w:rFonts w:ascii="65dbfdwpsguuwjz" w:eastAsiaTheme="minorHAnsi" w:hAnsi="65dbfdwpsguuwjz" w:cs="65dbfdwpsguuwjz"/>
                  <w:sz w:val="20"/>
                  <w:szCs w:val="20"/>
                </w:rPr>
                <w:t>.00 (National Criminal Background Checks)</w:t>
              </w:r>
            </w:ins>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878" w:author="Author">
              <w:r w:rsidDel="006F3503">
                <w:rPr>
                  <w:rFonts w:ascii="65dbfdwpsguuwjz" w:eastAsiaTheme="minorHAnsi" w:hAnsi="65dbfdwpsguuwjz" w:cs="65dbfdwpsguuwjz"/>
                  <w:sz w:val="20"/>
                  <w:szCs w:val="20"/>
                </w:rPr>
                <w:delText>consumer</w:delText>
              </w:r>
            </w:del>
            <w:ins w:id="879" w:author="Author">
              <w:r>
                <w:rPr>
                  <w:rFonts w:ascii="65dbfdwpsguuwjz" w:eastAsiaTheme="minorHAnsi" w:hAnsi="65dbfdwpsguuwjz" w:cs="65dbfdwpsguuwjz"/>
                  <w:sz w:val="20"/>
                  <w:szCs w:val="20"/>
                </w:rPr>
                <w:t>participant</w:t>
              </w:r>
            </w:ins>
            <w:r>
              <w:rPr>
                <w:rFonts w:ascii="65dbfdwpsguuwjz" w:eastAsiaTheme="minorHAnsi" w:hAnsi="65dbfdwpsguuwjz" w:cs="65dbfdwpsguuwjz"/>
                <w:sz w:val="20"/>
                <w:szCs w:val="20"/>
              </w:rPr>
              <w:t xml:space="preserve">, respect and accept different values, nationalities, races, religions, cultures and standards of living. </w:t>
            </w:r>
            <w:r w:rsidRPr="0074305F">
              <w:rPr>
                <w:rFonts w:ascii="65dbfdwpsguuwjz" w:eastAsiaTheme="minorHAnsi" w:hAnsi="65dbfdwpsguuwjz" w:cs="65dbfdwpsguuwjz"/>
                <w:sz w:val="20"/>
                <w:szCs w:val="20"/>
              </w:rPr>
              <w:t xml:space="preserve">Specific competencies needed to meet the support needs of the participant </w:t>
            </w:r>
            <w:ins w:id="880" w:author="Author">
              <w:r w:rsidRPr="0074305F">
                <w:rPr>
                  <w:rFonts w:ascii="65dbfdwpsguuwjz" w:eastAsiaTheme="minorHAnsi" w:hAnsi="65dbfdwpsguuwjz" w:cs="65dbfdwpsguuwjz"/>
                  <w:sz w:val="20"/>
                  <w:szCs w:val="20"/>
                </w:rPr>
                <w:t xml:space="preserve">based upon the unique and specialized needs of the participant related to their disability and other characteristics </w:t>
              </w:r>
            </w:ins>
            <w:r w:rsidRPr="0074305F">
              <w:rPr>
                <w:rFonts w:ascii="65dbfdwpsguuwjz" w:eastAsiaTheme="minorHAnsi" w:hAnsi="65dbfdwpsguuwjz" w:cs="65dbfdwpsguuwjz"/>
                <w:sz w:val="20"/>
                <w:szCs w:val="20"/>
              </w:rPr>
              <w:t>will be delineated in the Support Plan by the Team</w:t>
            </w:r>
            <w:r w:rsidR="00220342">
              <w:rPr>
                <w:rFonts w:ascii="65dbfdwpsguuwjz" w:eastAsiaTheme="minorHAnsi" w:hAnsi="65dbfdwpsguuwjz" w:cs="65dbfdwpsguuwjz"/>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65dbfdwpsguuwjz" w:eastAsiaTheme="minorHAnsi" w:hAnsi="65dbfdwpsguuwjz" w:cs="65dbfdwpsguuwjz"/>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65dbfdwpsguuwjz" w:eastAsiaTheme="minorHAnsi" w:hAnsi="65dbfdwpsguuwjz" w:cs="65dbfdwpsguuwjz"/>
                <w:sz w:val="20"/>
                <w:szCs w:val="20"/>
              </w:rPr>
            </w:pPr>
            <w:r>
              <w:rPr>
                <w:rFonts w:ascii="65dbfdwpsguuwjz" w:eastAsiaTheme="minorHAnsi" w:hAnsi="65dbfdwpsguuwjz" w:cs="65dbfdwpsguuwjz"/>
                <w:sz w:val="20"/>
                <w:szCs w:val="20"/>
              </w:rPr>
              <w:t xml:space="preserve">All individual providers must: Possess appropriate qualifications as evidence by interview(s), two personal or professional references and a </w:t>
            </w:r>
            <w:ins w:id="881" w:author="Author">
              <w:r w:rsidRPr="001A565B">
                <w:rPr>
                  <w:rFonts w:ascii="62gxqzvttfsijkt" w:eastAsiaTheme="minorHAnsi" w:hAnsi="62gxqzvttfsijkt" w:cs="62gxqzvttfsijkt"/>
                  <w:sz w:val="20"/>
                  <w:szCs w:val="20"/>
                </w:rPr>
                <w:t>Criminal Offender Record Information</w:t>
              </w:r>
            </w:ins>
            <w:del w:id="882" w:author="Author">
              <w:r w:rsidDel="00021C28">
                <w:rPr>
                  <w:rFonts w:ascii="65dbfdwpsguuwjz" w:eastAsiaTheme="minorHAnsi" w:hAnsi="65dbfdwpsguuwjz" w:cs="65dbfdwpsguuwjz"/>
                  <w:sz w:val="20"/>
                  <w:szCs w:val="20"/>
                </w:rPr>
                <w:delText>Criminal Offense Records Inquiry</w:delText>
              </w:r>
            </w:del>
            <w:r>
              <w:rPr>
                <w:rFonts w:ascii="65dbfdwpsguuwjz" w:eastAsiaTheme="minorHAnsi" w:hAnsi="65dbfdwpsguuwjz" w:cs="65dbfdwpsguuwjz"/>
                <w:sz w:val="20"/>
                <w:szCs w:val="20"/>
              </w:rPr>
              <w:t xml:space="preserve"> (CORI)</w:t>
            </w:r>
            <w:ins w:id="883" w:author="Author">
              <w:r>
                <w:t xml:space="preserve"> </w:t>
              </w:r>
              <w:r w:rsidRPr="006F3503">
                <w:rPr>
                  <w:rFonts w:ascii="65dbfdwpsguuwjz" w:eastAsiaTheme="minorHAnsi" w:hAnsi="65dbfdwpsguuwjz" w:cs="65dbfdwpsguuwjz"/>
                  <w:sz w:val="20"/>
                  <w:szCs w:val="20"/>
                </w:rPr>
                <w:t xml:space="preserve">and National Criminal Background Check:115 CMR </w:t>
              </w:r>
              <w:r w:rsidR="00FB3EFC">
                <w:rPr>
                  <w:rFonts w:ascii="65dbfdwpsguuwjz" w:eastAsiaTheme="minorHAnsi" w:hAnsi="65dbfdwpsguuwjz" w:cs="65dbfdwpsguuwjz"/>
                  <w:sz w:val="20"/>
                  <w:szCs w:val="20"/>
                </w:rPr>
                <w:t>12</w:t>
              </w:r>
              <w:r w:rsidRPr="006F3503">
                <w:rPr>
                  <w:rFonts w:ascii="65dbfdwpsguuwjz" w:eastAsiaTheme="minorHAnsi" w:hAnsi="65dbfdwpsguuwjz" w:cs="65dbfdwpsguuwjz"/>
                  <w:sz w:val="20"/>
                  <w:szCs w:val="20"/>
                </w:rPr>
                <w:t>.00 (National Criminal Background Checks)</w:t>
              </w:r>
            </w:ins>
            <w:r>
              <w:rPr>
                <w:rFonts w:ascii="65dbfdwpsguuwjz" w:eastAsiaTheme="minorHAnsi" w:hAnsi="65dbfdwpsguuwjz" w:cs="65dbfdwpsguuwjz"/>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884" w:author="Author">
              <w:r w:rsidDel="006F3503">
                <w:rPr>
                  <w:rFonts w:ascii="65dbfdwpsguuwjz" w:eastAsiaTheme="minorHAnsi" w:hAnsi="65dbfdwpsguuwjz" w:cs="65dbfdwpsguuwjz"/>
                  <w:sz w:val="20"/>
                  <w:szCs w:val="20"/>
                </w:rPr>
                <w:delText>consumer</w:delText>
              </w:r>
            </w:del>
            <w:ins w:id="885" w:author="Author">
              <w:r>
                <w:rPr>
                  <w:rFonts w:ascii="65dbfdwpsguuwjz" w:eastAsiaTheme="minorHAnsi" w:hAnsi="65dbfdwpsguuwjz" w:cs="65dbfdwpsguuwjz"/>
                  <w:sz w:val="20"/>
                  <w:szCs w:val="20"/>
                </w:rPr>
                <w:t>participant</w:t>
              </w:r>
            </w:ins>
            <w:r>
              <w:rPr>
                <w:rFonts w:ascii="65dbfdwpsguuwjz" w:eastAsiaTheme="minorHAnsi" w:hAnsi="65dbfdwpsguuwjz" w:cs="65dbfdwpsguuwjz"/>
                <w:sz w:val="20"/>
                <w:szCs w:val="20"/>
              </w:rPr>
              <w:t>, respect and accept different values, nationalities, races, religions, cultures and standards of living.</w:t>
            </w:r>
          </w:p>
          <w:p w:rsidR="00DA6904" w:rsidRPr="007477C7" w:rsidRDefault="00DA6904" w:rsidP="00DA6904">
            <w:pPr>
              <w:autoSpaceDE w:val="0"/>
              <w:autoSpaceDN w:val="0"/>
              <w:adjustRightInd w:val="0"/>
              <w:rPr>
                <w:rFonts w:ascii="65dbfdwpsguuwjz" w:eastAsiaTheme="minorHAnsi" w:hAnsi="65dbfdwpsguuwjz" w:cs="65dbfdwpsguuwjz"/>
                <w:sz w:val="20"/>
                <w:szCs w:val="20"/>
              </w:rPr>
            </w:pPr>
            <w:r w:rsidRPr="0074305F">
              <w:rPr>
                <w:rFonts w:ascii="65dbfdwpsguuwjz" w:eastAsiaTheme="minorHAnsi" w:hAnsi="65dbfdwpsguuwjz" w:cs="65dbfdwpsguuwjz"/>
                <w:sz w:val="20"/>
                <w:szCs w:val="20"/>
              </w:rPr>
              <w:t xml:space="preserve">Specific competencies needed to meet the support needs of the participant </w:t>
            </w:r>
            <w:ins w:id="886" w:author="Author">
              <w:r w:rsidRPr="0074305F">
                <w:rPr>
                  <w:rFonts w:ascii="65dbfdwpsguuwjz" w:eastAsiaTheme="minorHAnsi" w:hAnsi="65dbfdwpsguuwjz" w:cs="65dbfdwpsguuwjz"/>
                  <w:sz w:val="20"/>
                  <w:szCs w:val="20"/>
                </w:rPr>
                <w:t xml:space="preserve">based upon the unique and specialized needs of the participant related to their disability and other characteristics </w:t>
              </w:r>
            </w:ins>
            <w:r w:rsidRPr="0074305F">
              <w:rPr>
                <w:rFonts w:ascii="65dbfdwpsguuwjz" w:eastAsiaTheme="minorHAnsi" w:hAnsi="65dbfdwpsguuwjz" w:cs="65dbfdwpsguuwjz"/>
                <w:sz w:val="20"/>
                <w:szCs w:val="20"/>
              </w:rPr>
              <w:t>will be delineated in the Support Plan by the Team</w:t>
            </w:r>
            <w:r w:rsidR="00765F3D">
              <w:rPr>
                <w:rFonts w:ascii="65dbfdwpsguuwjz" w:eastAsiaTheme="minorHAnsi" w:hAnsi="65dbfdwpsguuwjz" w:cs="65dbfdwpsguuwjz"/>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65dbfdwpsguuwjz" w:eastAsiaTheme="minorHAnsi" w:hAnsi="65dbfdwpsguuwjz" w:cs="65dbfdwpsguuwjz"/>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EF6283" w:rsidRDefault="00EF628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2"/>
        <w:gridCol w:w="81"/>
        <w:gridCol w:w="336"/>
        <w:gridCol w:w="284"/>
        <w:gridCol w:w="238"/>
        <w:gridCol w:w="408"/>
        <w:gridCol w:w="162"/>
        <w:gridCol w:w="431"/>
        <w:gridCol w:w="167"/>
        <w:gridCol w:w="1125"/>
        <w:gridCol w:w="89"/>
        <w:gridCol w:w="388"/>
        <w:gridCol w:w="73"/>
        <w:gridCol w:w="546"/>
        <w:gridCol w:w="209"/>
        <w:gridCol w:w="746"/>
        <w:gridCol w:w="57"/>
        <w:gridCol w:w="504"/>
        <w:gridCol w:w="207"/>
        <w:gridCol w:w="512"/>
        <w:gridCol w:w="1751"/>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887" w:author="Author">
              <w:r w:rsidDel="005A2E94">
                <w:rPr>
                  <w:rFonts w:ascii="38dsbyyymenwpzs" w:eastAsiaTheme="minorHAnsi" w:hAnsi="38dsbyyymenwpzs" w:cs="38dsbyyymenwpzs"/>
                  <w:sz w:val="20"/>
                  <w:szCs w:val="20"/>
                </w:rPr>
                <w:delText>Occupational Therapy</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2:</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3:</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4:</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Del="00DC38ED" w:rsidRDefault="00DA6904" w:rsidP="00DA6904">
            <w:pPr>
              <w:autoSpaceDE w:val="0"/>
              <w:autoSpaceDN w:val="0"/>
              <w:adjustRightInd w:val="0"/>
              <w:rPr>
                <w:del w:id="888" w:author="Author"/>
                <w:rFonts w:ascii="38dsbyyymenwpzs" w:eastAsiaTheme="minorHAnsi" w:hAnsi="38dsbyyymenwpzs" w:cs="38dsbyyymenwpzs"/>
                <w:sz w:val="20"/>
                <w:szCs w:val="20"/>
              </w:rPr>
            </w:pPr>
            <w:del w:id="889" w:author="Author">
              <w:r w:rsidRPr="008F692F" w:rsidDel="00DC38ED">
                <w:rPr>
                  <w:rFonts w:ascii="38dsbyyymenwpzs" w:eastAsiaTheme="minorHAnsi" w:hAnsi="38dsbyyymenwpzs" w:cs="38dsbyyymenwpzs"/>
                  <w:sz w:val="20"/>
                  <w:szCs w:val="20"/>
                </w:rPr>
                <w:delText>Occupational Therapy Services, including the performance of a habilitative or maintenance program provided by a licensed Occupational Therapist. Occupational therapy programs are designed to improve the quality of life by recovering competence, preventing further disability or injury and/or to improve the individual's ability to perform tasks of daily living required for independent functioning and to ameliorate sensory issues.. The practice of Occupational Therapy encompasses evaluation, treatment, and consultation. Occupational Therapy services promote/maintain fine motor skills and coordination. Services are habiltiative and are designed to maintain or prevent the worsening of functioning. Occupational therapy services include but are not limited to specifically designed activities and exercises to teach daily living skills and to develop independent skills to enhance the areas of neurodevelopment, cognition, perceptual motor, sensory integrative and psychomotor functioning. OT may also design or apply selective orthotic or prosthetic devices or selected adaptive equipment and assist in the design of adapting environments. Services may also include the training and oversight necessary for the participant, family member or another person to carry out the maintenance program.</w:delText>
              </w:r>
            </w:del>
          </w:p>
          <w:p w:rsidR="00DA6904" w:rsidRPr="008F692F" w:rsidRDefault="00DA6904" w:rsidP="00DA6904">
            <w:pPr>
              <w:autoSpaceDE w:val="0"/>
              <w:autoSpaceDN w:val="0"/>
              <w:adjustRightInd w:val="0"/>
              <w:rPr>
                <w:rFonts w:ascii="38dsbyyymenwpzs" w:eastAsiaTheme="minorHAnsi" w:hAnsi="38dsbyyymenwpzs" w:cs="38dsbyyymenwpzs"/>
                <w:sz w:val="20"/>
                <w:szCs w:val="20"/>
              </w:rPr>
            </w:pPr>
            <w:del w:id="890" w:author="Author">
              <w:r w:rsidRPr="008F692F" w:rsidDel="00DC38ED">
                <w:rPr>
                  <w:rFonts w:ascii="38dsbyyymenwpzs" w:eastAsiaTheme="minorHAnsi" w:hAnsi="38dsbyyymenwpzs" w:cs="38dsbyyymenwpzs"/>
                  <w:sz w:val="20"/>
                  <w:szCs w:val="20"/>
                </w:rPr>
                <w:delText>Occupational Therapy under the waiver is different from State plan services in nature and scope in that they allow for maintenance therapy not otherwise covered under the State plan. Services are delivered in both offices and in the natural environments of the participant. The service may be provided individually and in small groups, in the natural milieu of the individual or in the community. The provider qualifications specified in the State Plan apply. Occupational Therapy services must be authorized by the Service Coordinator as part of the ISP Team process. This service is not subject to the Medical Referral Requirements found at 130 CMR 432.414 or the requirements for Prior Authorization found at 130 CMR 432.417. The Occupational Therapy must be evidence-based and conform with acceptable medical practice; no experimental or alternative treatments are permitted. Any devices used in the provision of the service must be FDA approved. This service will not duplicate any services available through the Medicaid State Plan or private health insurance. This service cannot occur in Day Habilitation or in other sites where therapy is being provided. No more than one individual treatment and one group therapy session per day may be authorized. Payment will not be made for a treatment for the same date of service as a comprehensive evaluation. Occupational therapy must be purchased through a self-directed budget through the Fiscal Intermediary.</w:delText>
              </w:r>
            </w:del>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del w:id="891" w:author="Author">
              <w:r w:rsidDel="00E0191E">
                <w:rPr>
                  <w:rFonts w:ascii="38dsbyyymenwpzs" w:eastAsiaTheme="minorHAnsi" w:hAnsi="38dsbyyymenwpzs" w:cs="38dsbyyymenwpzs"/>
                  <w:sz w:val="20"/>
                  <w:szCs w:val="20"/>
                </w:rPr>
                <w:delText>This service is subject to the service limitations included in 130 CMR 432.414 (A) and (B). No more than one individual treatment and one group therapy session per day may be authorized. Payment will not be made for a treatment claimed for the same date of services as a comprehensive evaluation.</w:delText>
              </w:r>
            </w:del>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ins w:id="892" w:author="Author">
              <w:r>
                <w:rPr>
                  <w:sz w:val="22"/>
                  <w:szCs w:val="22"/>
                </w:rPr>
                <w:sym w:font="Wingdings" w:char="F0A8"/>
              </w:r>
            </w:ins>
            <w:del w:id="893" w:author="Author">
              <w:r w:rsidDel="00DC38ED">
                <w:rPr>
                  <w:sz w:val="22"/>
                  <w:szCs w:val="22"/>
                </w:rPr>
                <w:sym w:font="Wingdings" w:char="F078"/>
              </w:r>
            </w:del>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ins w:id="894" w:author="Author">
              <w:r>
                <w:rPr>
                  <w:rFonts w:ascii="96rnlcdcfaywout" w:eastAsiaTheme="minorHAnsi" w:hAnsi="96rnlcdcfaywout" w:cs="96rnlcdcfaywout"/>
                  <w:sz w:val="20"/>
                  <w:szCs w:val="20"/>
                </w:rPr>
                <w:sym w:font="Wingdings" w:char="F0A8"/>
              </w:r>
            </w:ins>
            <w:del w:id="895" w:author="Author">
              <w:r w:rsidRPr="00497E38" w:rsidDel="00DC38ED">
                <w:rPr>
                  <w:rFonts w:ascii="96rnlcdcfaywout" w:eastAsiaTheme="minorHAnsi" w:hAnsi="96rnlcdcfaywout" w:cs="96rnlcdcfaywout"/>
                  <w:sz w:val="20"/>
                  <w:szCs w:val="20"/>
                </w:rPr>
                <w:sym w:font="Wingdings" w:char="F078"/>
              </w:r>
            </w:del>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896" w:author="Author">
              <w:r w:rsidRPr="008F692F" w:rsidDel="00DC38ED">
                <w:rPr>
                  <w:rFonts w:ascii="96rnlcdcfaywout" w:eastAsiaTheme="minorHAnsi" w:hAnsi="96rnlcdcfaywout" w:cs="96rnlcdcfaywout"/>
                  <w:sz w:val="20"/>
                  <w:szCs w:val="20"/>
                </w:rPr>
                <w:delText>Occupational Therapist</w:delText>
              </w:r>
            </w:del>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897" w:author="Author">
              <w:r w:rsidRPr="008F692F" w:rsidDel="00DC38ED">
                <w:rPr>
                  <w:rFonts w:ascii="96rnlcdcfaywout" w:eastAsiaTheme="minorHAnsi" w:hAnsi="96rnlcdcfaywout" w:cs="96rnlcdcfaywout"/>
                  <w:sz w:val="20"/>
                  <w:szCs w:val="20"/>
                </w:rPr>
                <w:delText>Health Care Agency</w:delText>
              </w:r>
            </w:del>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898" w:author="Author">
              <w:r w:rsidDel="00DC38ED">
                <w:rPr>
                  <w:b/>
                  <w:sz w:val="22"/>
                  <w:szCs w:val="22"/>
                </w:rPr>
                <w:delText>Agency</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Del="00DC38ED" w:rsidRDefault="00DA6904" w:rsidP="00DA6904">
            <w:pPr>
              <w:autoSpaceDE w:val="0"/>
              <w:autoSpaceDN w:val="0"/>
              <w:adjustRightInd w:val="0"/>
              <w:rPr>
                <w:del w:id="899" w:author="Author"/>
                <w:rFonts w:ascii="38dsbyyymenwpzs" w:eastAsiaTheme="minorHAnsi" w:hAnsi="38dsbyyymenwpzs" w:cs="38dsbyyymenwpzs"/>
                <w:sz w:val="20"/>
                <w:szCs w:val="20"/>
              </w:rPr>
            </w:pPr>
            <w:del w:id="900" w:author="Author">
              <w:r w:rsidDel="00DC38ED">
                <w:rPr>
                  <w:rFonts w:ascii="38dsbyyymenwpzs" w:eastAsiaTheme="minorHAnsi" w:hAnsi="38dsbyyymenwpzs" w:cs="38dsbyyymenwpzs"/>
                  <w:sz w:val="20"/>
                  <w:szCs w:val="20"/>
                </w:rPr>
                <w:delText>The agency must be licensed as a Group Practice in accordance with 130 CMR 423.404 or hold a</w:delText>
              </w:r>
            </w:del>
          </w:p>
          <w:p w:rsidR="00DA6904" w:rsidRPr="008F692F" w:rsidRDefault="00DA6904" w:rsidP="00DA6904">
            <w:pPr>
              <w:autoSpaceDE w:val="0"/>
              <w:autoSpaceDN w:val="0"/>
              <w:adjustRightInd w:val="0"/>
              <w:rPr>
                <w:rFonts w:ascii="38dsbyyymenwpzs" w:eastAsiaTheme="minorHAnsi" w:hAnsi="38dsbyyymenwpzs" w:cs="38dsbyyymenwpzs"/>
                <w:sz w:val="20"/>
                <w:szCs w:val="20"/>
              </w:rPr>
            </w:pPr>
            <w:del w:id="901" w:author="Author">
              <w:r w:rsidDel="00DC38ED">
                <w:rPr>
                  <w:rFonts w:ascii="38dsbyyymenwpzs" w:eastAsiaTheme="minorHAnsi" w:hAnsi="38dsbyyymenwpzs" w:cs="38dsbyyymenwpzs"/>
                  <w:sz w:val="20"/>
                  <w:szCs w:val="20"/>
                </w:rPr>
                <w:delText>Clinic License. Services must be performed by an Occupational Therapist 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E36436" w:rsidRDefault="00DA6904" w:rsidP="00DA6904">
            <w:pPr>
              <w:autoSpaceDE w:val="0"/>
              <w:autoSpaceDN w:val="0"/>
              <w:adjustRightInd w:val="0"/>
              <w:rPr>
                <w:rFonts w:ascii="58wpdjqxhogjfac" w:eastAsiaTheme="minorHAnsi" w:hAnsi="58wpdjqxhogjfac" w:cs="58wpdjqxhogjfac"/>
                <w:sz w:val="20"/>
                <w:szCs w:val="20"/>
              </w:rPr>
            </w:pP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02" w:author="Author">
              <w:r w:rsidDel="00DC38ED">
                <w:rPr>
                  <w:b/>
                  <w:sz w:val="22"/>
                  <w:szCs w:val="22"/>
                </w:rPr>
                <w:delText>Individual</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autoSpaceDE w:val="0"/>
              <w:autoSpaceDN w:val="0"/>
              <w:adjustRightInd w:val="0"/>
              <w:rPr>
                <w:rFonts w:ascii="96rnlcdcfaywout" w:eastAsiaTheme="minorHAnsi" w:hAnsi="96rnlcdcfaywout" w:cs="96rnlcdcfaywout"/>
                <w:sz w:val="20"/>
                <w:szCs w:val="20"/>
              </w:rPr>
            </w:pPr>
            <w:del w:id="903" w:author="Author">
              <w:r w:rsidDel="00DC38ED">
                <w:rPr>
                  <w:rFonts w:ascii="38dsbyyymenwpzs" w:eastAsiaTheme="minorHAnsi" w:hAnsi="38dsbyyymenwpzs" w:cs="38dsbyyymenwpzs"/>
                  <w:sz w:val="20"/>
                  <w:szCs w:val="20"/>
                </w:rPr>
                <w:delText>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523F4B" w:rsidRDefault="00DA6904" w:rsidP="00DA6904">
            <w:pPr>
              <w:autoSpaceDE w:val="0"/>
              <w:autoSpaceDN w:val="0"/>
              <w:adjustRightInd w:val="0"/>
              <w:rPr>
                <w:rFonts w:ascii="58wpdjqxhogjfac" w:eastAsiaTheme="minorHAnsi" w:hAnsi="58wpdjqxhogjfac" w:cs="58wpdjqxhogjfac"/>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04" w:author="Author">
              <w:r w:rsidDel="00DC38ED">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05" w:author="Author">
              <w:r w:rsidDel="00DC38ED">
                <w:rPr>
                  <w:rFonts w:ascii="58wpdjqxhogjfac" w:eastAsiaTheme="minorHAnsi" w:hAnsi="58wpdjqxhogjfac" w:cs="58wpdjqxhogjfac"/>
                  <w:sz w:val="20"/>
                  <w:szCs w:val="20"/>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06" w:author="Author">
              <w:r w:rsidRPr="00E14962" w:rsidDel="00DC38ED">
                <w:rPr>
                  <w:b/>
                  <w:sz w:val="22"/>
                  <w:szCs w:val="22"/>
                </w:rPr>
                <w:delText>Every two years.</w:delText>
              </w:r>
            </w:del>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07" w:author="Author">
              <w:r w:rsidDel="00DC38ED">
                <w:rPr>
                  <w:b/>
                  <w:sz w:val="22"/>
                  <w:szCs w:val="22"/>
                </w:rPr>
                <w:delText>Individual</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08" w:author="Author">
              <w:r w:rsidDel="00DC38ED">
                <w:rPr>
                  <w:rFonts w:ascii="58wpdjqxhogjfac" w:eastAsiaTheme="minorHAnsi" w:hAnsi="58wpdjqxhogjfac" w:cs="58wpdjqxhogjfac"/>
                  <w:sz w:val="20"/>
                  <w:szCs w:val="20"/>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09" w:author="Author">
              <w:r w:rsidRPr="00E14962" w:rsidDel="00DC38ED">
                <w:rPr>
                  <w:b/>
                  <w:sz w:val="22"/>
                  <w:szCs w:val="22"/>
                </w:rPr>
                <w:delText>Every two years.</w:delText>
              </w:r>
            </w:del>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EF6283" w:rsidRDefault="00EF6283"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38dsbyyymenwpzs" w:eastAsiaTheme="minorHAnsi" w:hAnsi="38dsbyyymenwpzs" w:cs="38dsbyyymenwpzs"/>
                <w:b/>
                <w:sz w:val="20"/>
                <w:szCs w:val="20"/>
              </w:rPr>
              <w:t>Peer Support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r w:rsidRPr="007038B2">
              <w:rPr>
                <w:rFonts w:ascii="38dsbyyymenwpzs" w:eastAsiaTheme="minorHAnsi" w:hAnsi="38dsbyyymenwpzs" w:cs="38dsbyyymenwpzs"/>
                <w:sz w:val="20"/>
                <w:szCs w:val="20"/>
              </w:rPr>
              <w:t xml:space="preserve">Peer support is designed to provide training, instruction and mentoring to </w:t>
            </w:r>
            <w:del w:id="910" w:author="Author">
              <w:r w:rsidRPr="007038B2" w:rsidDel="002449B0">
                <w:rPr>
                  <w:rFonts w:ascii="38dsbyyymenwpzs" w:eastAsiaTheme="minorHAnsi" w:hAnsi="38dsbyyymenwpzs" w:cs="38dsbyyymenwpzs"/>
                  <w:sz w:val="20"/>
                  <w:szCs w:val="20"/>
                </w:rPr>
                <w:delText xml:space="preserve">individuals </w:delText>
              </w:r>
            </w:del>
            <w:ins w:id="911" w:author="Autho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w:t>
              </w:r>
            </w:ins>
            <w:r w:rsidRPr="007038B2">
              <w:rPr>
                <w:rFonts w:ascii="38dsbyyymenwpzs" w:eastAsiaTheme="minorHAnsi" w:hAnsi="38dsbyyymenwpzs" w:cs="38dsbyyymenwpzs"/>
                <w:sz w:val="20"/>
                <w:szCs w:val="20"/>
              </w:rPr>
              <w:t xml:space="preserve">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 2) peer support may involve one individual who is either a peer or an individual peer support facilitator providing support to a waiver participant. The one to one peer support is instructional; it is not counseling. The service enhances the skills of the </w:t>
            </w:r>
            <w:del w:id="912" w:author="Author">
              <w:r w:rsidRPr="007038B2" w:rsidDel="002449B0">
                <w:rPr>
                  <w:rFonts w:ascii="38dsbyyymenwpzs" w:eastAsiaTheme="minorHAnsi" w:hAnsi="38dsbyyymenwpzs" w:cs="38dsbyyymenwpzs"/>
                  <w:sz w:val="20"/>
                  <w:szCs w:val="20"/>
                </w:rPr>
                <w:delText xml:space="preserve">individual </w:delText>
              </w:r>
            </w:del>
            <w:ins w:id="913" w:author="Author">
              <w:r>
                <w:rPr>
                  <w:rFonts w:ascii="38dsbyyymenwpzs" w:eastAsiaTheme="minorHAnsi" w:hAnsi="38dsbyyymenwpzs" w:cs="38dsbyyymenwpzs"/>
                  <w:sz w:val="20"/>
                  <w:szCs w:val="20"/>
                </w:rPr>
                <w:t>participant</w:t>
              </w:r>
              <w:r w:rsidRPr="007038B2">
                <w:rPr>
                  <w:rFonts w:ascii="38dsbyyymenwpzs" w:eastAsiaTheme="minorHAnsi" w:hAnsi="38dsbyyymenwpzs" w:cs="38dsbyyymenwpzs"/>
                  <w:sz w:val="20"/>
                  <w:szCs w:val="20"/>
                </w:rPr>
                <w:t xml:space="preserve"> </w:t>
              </w:r>
            </w:ins>
            <w:r w:rsidRPr="007038B2">
              <w:rPr>
                <w:rFonts w:ascii="38dsbyyymenwpzs" w:eastAsiaTheme="minorHAnsi" w:hAnsi="38dsbyyymenwpzs" w:cs="38dsbyyymenwpzs"/>
                <w:sz w:val="20"/>
                <w:szCs w:val="20"/>
              </w:rPr>
              <w:t xml:space="preserve">to function in the community and/or family home. Documentation in the </w:t>
            </w:r>
            <w:del w:id="914" w:author="Author">
              <w:r w:rsidRPr="007038B2" w:rsidDel="002449B0">
                <w:rPr>
                  <w:rFonts w:ascii="38dsbyyymenwpzs" w:eastAsiaTheme="minorHAnsi" w:hAnsi="38dsbyyymenwpzs" w:cs="38dsbyyymenwpzs"/>
                  <w:sz w:val="20"/>
                  <w:szCs w:val="20"/>
                </w:rPr>
                <w:delText xml:space="preserve">individual’s </w:delText>
              </w:r>
            </w:del>
            <w:ins w:id="915" w:author="Autho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w:t>
              </w:r>
            </w:ins>
            <w:r w:rsidRPr="007038B2">
              <w:rPr>
                <w:rFonts w:ascii="38dsbyyymenwpzs" w:eastAsiaTheme="minorHAnsi" w:hAnsi="38dsbyyymenwpzs" w:cs="38dsbyyymenwpzs"/>
                <w:sz w:val="20"/>
                <w:szCs w:val="20"/>
              </w:rPr>
              <w:t xml:space="preserve">record demonstrates the benefit to the </w:t>
            </w:r>
            <w:del w:id="916" w:author="Author">
              <w:r w:rsidRPr="007038B2" w:rsidDel="002449B0">
                <w:rPr>
                  <w:rFonts w:ascii="38dsbyyymenwpzs" w:eastAsiaTheme="minorHAnsi" w:hAnsi="38dsbyyymenwpzs" w:cs="38dsbyyymenwpzs"/>
                  <w:sz w:val="20"/>
                  <w:szCs w:val="20"/>
                </w:rPr>
                <w:delText>individual</w:delText>
              </w:r>
            </w:del>
            <w:ins w:id="917" w:author="Author">
              <w:r>
                <w:rPr>
                  <w:rFonts w:ascii="38dsbyyymenwpzs" w:eastAsiaTheme="minorHAnsi" w:hAnsi="38dsbyyymenwpzs" w:cs="38dsbyyymenwpzs"/>
                  <w:sz w:val="20"/>
                  <w:szCs w:val="20"/>
                </w:rPr>
                <w:t>participant</w:t>
              </w:r>
            </w:ins>
            <w:r w:rsidRPr="007038B2">
              <w:rPr>
                <w:rFonts w:ascii="38dsbyyymenwpzs" w:eastAsiaTheme="minorHAnsi" w:hAnsi="38dsbyyymenwpzs" w:cs="38dsbyyymenwpzs"/>
                <w:sz w:val="20"/>
                <w:szCs w:val="20"/>
              </w:rPr>
              <w:t xml:space="preserve">. This service may be provided in small groups or as a one-to-one support for the </w:t>
            </w:r>
            <w:del w:id="918" w:author="Author">
              <w:r w:rsidRPr="007038B2" w:rsidDel="002449B0">
                <w:rPr>
                  <w:rFonts w:ascii="38dsbyyymenwpzs" w:eastAsiaTheme="minorHAnsi" w:hAnsi="38dsbyyymenwpzs" w:cs="38dsbyyymenwpzs"/>
                  <w:sz w:val="20"/>
                  <w:szCs w:val="20"/>
                </w:rPr>
                <w:delText>individual</w:delText>
              </w:r>
            </w:del>
            <w:ins w:id="919" w:author="Author">
              <w:r>
                <w:rPr>
                  <w:rFonts w:ascii="38dsbyyymenwpzs" w:eastAsiaTheme="minorHAnsi" w:hAnsi="38dsbyyymenwpzs" w:cs="38dsbyyymenwpzs"/>
                  <w:sz w:val="20"/>
                  <w:szCs w:val="20"/>
                </w:rPr>
                <w:t>participant</w:t>
              </w:r>
            </w:ins>
            <w:r w:rsidRPr="007038B2">
              <w:rPr>
                <w:rFonts w:ascii="38dsbyyymenwpzs" w:eastAsiaTheme="minorHAnsi" w:hAnsi="38dsbyyymenwpzs" w:cs="38dsbyyymenwpzs"/>
                <w:sz w:val="20"/>
                <w:szCs w:val="20"/>
              </w:rPr>
              <w:t xml:space="preserve">. Peer support is available to </w:t>
            </w:r>
            <w:del w:id="920" w:author="Author">
              <w:r w:rsidRPr="007038B2" w:rsidDel="002449B0">
                <w:rPr>
                  <w:rFonts w:ascii="38dsbyyymenwpzs" w:eastAsiaTheme="minorHAnsi" w:hAnsi="38dsbyyymenwpzs" w:cs="38dsbyyymenwpzs"/>
                  <w:sz w:val="20"/>
                  <w:szCs w:val="20"/>
                </w:rPr>
                <w:delText xml:space="preserve">individuals </w:delText>
              </w:r>
            </w:del>
            <w:ins w:id="921" w:author="Author">
              <w:r>
                <w:rPr>
                  <w:rFonts w:ascii="38dsbyyymenwpzs" w:eastAsiaTheme="minorHAnsi" w:hAnsi="38dsbyyymenwpzs" w:cs="38dsbyyymenwpzs"/>
                  <w:sz w:val="20"/>
                  <w:szCs w:val="20"/>
                </w:rPr>
                <w:t>participants</w:t>
              </w:r>
              <w:r w:rsidRPr="007038B2">
                <w:rPr>
                  <w:rFonts w:ascii="38dsbyyymenwpzs" w:eastAsiaTheme="minorHAnsi" w:hAnsi="38dsbyyymenwpzs" w:cs="38dsbyyymenwpzs"/>
                  <w:sz w:val="20"/>
                  <w:szCs w:val="20"/>
                </w:rPr>
                <w:t xml:space="preserve"> </w:t>
              </w:r>
            </w:ins>
            <w:r w:rsidRPr="007038B2">
              <w:rPr>
                <w:rFonts w:ascii="38dsbyyymenwpzs" w:eastAsiaTheme="minorHAnsi" w:hAnsi="38dsbyyymenwpzs" w:cs="38dsbyyymenwpzs"/>
                <w:sz w:val="20"/>
                <w:szCs w:val="20"/>
              </w:rPr>
              <w:t>who reside in 24 licensed settings, in the family home, a home of their own or receive less than 24 hours of support per day. This service may be self-directed</w:t>
            </w:r>
            <w:r w:rsidR="001E28B9">
              <w:rPr>
                <w:rFonts w:ascii="38dsbyyymenwpzs" w:eastAsiaTheme="minorHAnsi" w:hAnsi="38dsbyyymenwpzs" w:cs="38dsbyyymenwpzs"/>
                <w:sz w:val="20"/>
                <w:szCs w:val="20"/>
              </w:rPr>
              <w:t>.</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B1E5F">
              <w:rPr>
                <w:rFonts w:ascii="96rnlcdcfaywout" w:eastAsiaTheme="minorHAnsi" w:hAnsi="96rnlcdcfaywout" w:cs="96rnlcdcfaywout"/>
                <w:sz w:val="20"/>
                <w:szCs w:val="20"/>
              </w:rPr>
              <w:t>Individual Peer Support Trainers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AB1E5F">
              <w:rPr>
                <w:rFonts w:ascii="96rnlcdcfaywout" w:eastAsiaTheme="minorHAnsi" w:hAnsi="96rnlcdcfaywout" w:cs="96rnlcdcfaywout"/>
                <w:sz w:val="20"/>
                <w:szCs w:val="20"/>
              </w:rPr>
              <w:t>Peer Support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8F692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If Agency is providing activities where licensure is necessary, individuals need to meet all relevant state and federal licensure or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If the agency is providing activities where certification is necessary, the applicant will have the necessary certifications. For mental health professionals such as Family Therapists, Rehabilitation</w:t>
            </w:r>
          </w:p>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38dsbyyymenwpzs" w:eastAsiaTheme="minorHAnsi" w:hAnsi="38dsbyyymenwpzs" w:cs="38dsbyyymenwpzs"/>
                <w:sz w:val="20"/>
                <w:szCs w:val="20"/>
              </w:rPr>
              <w:t>Counselors, Social Workers, necessary certification 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1E6AB3" w:rsidRDefault="001E6AB3" w:rsidP="00DA6904">
            <w:pPr>
              <w:autoSpaceDE w:val="0"/>
              <w:autoSpaceDN w:val="0"/>
              <w:adjustRightInd w:val="0"/>
              <w:rPr>
                <w:ins w:id="922" w:author="Author"/>
                <w:rFonts w:ascii="38dsbyyymenwpzs" w:eastAsiaTheme="minorHAnsi" w:hAnsi="38dsbyyymenwpzs" w:cs="38dsbyyymenwpzs"/>
                <w:sz w:val="20"/>
                <w:szCs w:val="20"/>
              </w:rPr>
            </w:pPr>
            <w:ins w:id="923" w:author="Author">
              <w:r>
                <w:rPr>
                  <w:rFonts w:ascii="38dsbyyymenwpzs" w:eastAsiaTheme="minorHAnsi" w:hAnsi="38dsbyyymenwpzs" w:cs="38dsbyyymenwpzs"/>
                  <w:sz w:val="20"/>
                  <w:szCs w:val="20"/>
                </w:rPr>
                <w:t xml:space="preserve">Possess appropriate qualifications to serve as staff as evidenced by interview(s), two personal and or professional references, a </w:t>
              </w: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w:t>
              </w:r>
              <w:r>
                <w:rPr>
                  <w:rFonts w:ascii="38dsbyyymenwpzs" w:eastAsiaTheme="minorHAnsi" w:hAnsi="38dsbyyymenwpzs" w:cs="38dsbyyymenwpzs"/>
                  <w:sz w:val="20"/>
                  <w:szCs w:val="20"/>
                </w:rPr>
                <w:t xml:space="preserve">(CORI) </w:t>
              </w:r>
              <w:r w:rsidRPr="006F5D5B">
                <w:rPr>
                  <w:rFonts w:ascii="38dsbyyymenwpzs" w:eastAsiaTheme="minorHAnsi" w:hAnsi="38dsbyyymenwpzs" w:cs="38dsbyyymenwpzs"/>
                  <w:sz w:val="20"/>
                  <w:szCs w:val="20"/>
                </w:rPr>
                <w:t>and National Criminal Background Check:</w:t>
              </w:r>
              <w:r>
                <w:rPr>
                  <w:rFonts w:ascii="38dsbyyymenwpzs" w:eastAsiaTheme="minorHAnsi" w:hAnsi="38dsbyyymenwpzs" w:cs="38dsbyyymenwpzs"/>
                  <w:sz w:val="20"/>
                  <w:szCs w:val="20"/>
                </w:rPr>
                <w:t xml:space="preserve"> </w:t>
              </w:r>
              <w:r w:rsidRPr="006F5D5B">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6F5D5B">
                <w:rPr>
                  <w:rFonts w:ascii="38dsbyyymenwpzs" w:eastAsiaTheme="minorHAnsi" w:hAnsi="38dsbyyymenwpzs" w:cs="38dsbyyymenwpzs"/>
                  <w:sz w:val="20"/>
                  <w:szCs w:val="20"/>
                </w:rPr>
                <w:t>.00 (National Criminal Background Checks)</w:t>
              </w:r>
              <w:r>
                <w:rPr>
                  <w:rFonts w:ascii="38dsbyyymenwpzs" w:eastAsiaTheme="minorHAnsi" w:hAnsi="38dsbyyymenwpzs" w:cs="38dsbyyymenwpzs"/>
                  <w:sz w:val="20"/>
                  <w:szCs w:val="20"/>
                </w:rPr>
                <w:t>.</w:t>
              </w:r>
            </w:ins>
          </w:p>
          <w:p w:rsidR="001E6AB3" w:rsidRDefault="001E6AB3" w:rsidP="00DA6904">
            <w:pPr>
              <w:autoSpaceDE w:val="0"/>
              <w:autoSpaceDN w:val="0"/>
              <w:adjustRightInd w:val="0"/>
              <w:rPr>
                <w:ins w:id="924" w:author="Author"/>
                <w:rFonts w:ascii="38dsbyyymenwpzs" w:eastAsiaTheme="minorHAnsi" w:hAnsi="38dsbyyymenwpzs" w:cs="38dsbyyymenwpzs"/>
                <w:sz w:val="20"/>
                <w:szCs w:val="20"/>
              </w:rPr>
            </w:pPr>
          </w:p>
          <w:p w:rsidR="00DA6904" w:rsidRPr="00AB1E5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 xml:space="preserve">Agency needs to employ individuals who are self-advocates and supporters must be able to communicate effectively in the language and communication style of the </w:t>
            </w:r>
            <w:del w:id="925" w:author="Author">
              <w:r w:rsidDel="006A07EE">
                <w:rPr>
                  <w:rFonts w:ascii="38dsbyyymenwpzs" w:eastAsiaTheme="minorHAnsi" w:hAnsi="38dsbyyymenwpzs" w:cs="38dsbyyymenwpzs"/>
                  <w:sz w:val="20"/>
                  <w:szCs w:val="20"/>
                </w:rPr>
                <w:delText xml:space="preserve">individual </w:delText>
              </w:r>
            </w:del>
            <w:ins w:id="926" w:author="Author">
              <w:r>
                <w:rPr>
                  <w:rFonts w:ascii="38dsbyyymenwpzs" w:eastAsiaTheme="minorHAnsi" w:hAnsi="38dsbyyymenwpzs" w:cs="38dsbyyymenwpzs"/>
                  <w:sz w:val="20"/>
                  <w:szCs w:val="20"/>
                </w:rPr>
                <w:t xml:space="preserve">participant </w:t>
              </w:r>
            </w:ins>
            <w:r>
              <w:rPr>
                <w:rFonts w:ascii="38dsbyyymenwpzs" w:eastAsiaTheme="minorHAnsi" w:hAnsi="38dsbyyymenwpzs" w:cs="38dsbyyymenwpzs"/>
                <w:sz w:val="20"/>
                <w:szCs w:val="20"/>
              </w:rPr>
              <w:t xml:space="preserve">or family for whom they are providing training. </w:t>
            </w:r>
            <w:ins w:id="927" w:author="Author">
              <w:r w:rsidRPr="0074305F">
                <w:rPr>
                  <w:rFonts w:ascii="38dsbyyymenwpzs" w:eastAsiaTheme="minorHAnsi" w:hAnsi="38dsbyyymenwpzs" w:cs="38dsbyyymenwpzs"/>
                  <w:sz w:val="20"/>
                  <w:szCs w:val="20"/>
                </w:rPr>
                <w:t xml:space="preserve">Specific competencies needed to meet the support needs of the participant based upon the unique and specialized needs of the participant related to their disability and other characteristics will be delineated in the Support Plan by </w:t>
              </w:r>
              <w:r w:rsidRPr="0074305F">
                <w:rPr>
                  <w:rFonts w:ascii="38dsbyyymenwpzs" w:eastAsiaTheme="minorHAnsi" w:hAnsi="38dsbyyymenwpzs" w:cs="38dsbyyymenwpzs"/>
                  <w:sz w:val="20"/>
                  <w:szCs w:val="20"/>
                </w:rPr>
                <w:lastRenderedPageBreak/>
                <w:t>the Team</w:t>
              </w:r>
              <w:r w:rsidR="001E6AB3">
                <w:rPr>
                  <w:rFonts w:ascii="38dsbyyymenwpzs" w:eastAsiaTheme="minorHAnsi" w:hAnsi="38dsbyyymenwpzs" w:cs="38dsbyyymenwpzs"/>
                  <w:sz w:val="20"/>
                  <w:szCs w:val="20"/>
                </w:rPr>
                <w:t>.</w:t>
              </w:r>
              <w:r>
                <w:rPr>
                  <w:rFonts w:ascii="38dsbyyymenwpzs" w:eastAsiaTheme="minorHAnsi" w:hAnsi="38dsbyyymenwpzs" w:cs="38dsbyyymenwpzs"/>
                  <w:sz w:val="20"/>
                  <w:szCs w:val="20"/>
                </w:rPr>
                <w:t xml:space="preserve"> </w:t>
              </w:r>
            </w:ins>
            <w:r>
              <w:rPr>
                <w:rFonts w:ascii="38dsbyyymenwpzs" w:eastAsiaTheme="minorHAnsi" w:hAnsi="38dsbyyymenwpzs" w:cs="38dsbyyymenwpzs"/>
                <w:sz w:val="20"/>
                <w:szCs w:val="20"/>
              </w:rPr>
              <w:t>The applicant must have experience in providing peer support, self-advocacy, skills and training in independence.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Individuals who meet all relevant state and federal licensure or certification requirements for their discipline if needed.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38dsbyyymenwpzs" w:eastAsiaTheme="minorHAnsi" w:hAnsi="38dsbyyymenwpzs" w:cs="38dsbyyymenwpzs"/>
                <w:sz w:val="20"/>
                <w:szCs w:val="20"/>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Applicants must possess appropriate qualifications to serve as staff as evidenced by interview(s), two personal and or professional references</w:t>
            </w:r>
            <w:ins w:id="928" w:author="Author">
              <w:r>
                <w:rPr>
                  <w:rFonts w:ascii="38dsbyyymenwpzs" w:eastAsiaTheme="minorHAnsi" w:hAnsi="38dsbyyymenwpzs" w:cs="38dsbyyymenwpzs"/>
                  <w:sz w:val="20"/>
                  <w:szCs w:val="20"/>
                </w:rPr>
                <w:t>,</w:t>
              </w:r>
            </w:ins>
            <w:r>
              <w:rPr>
                <w:rFonts w:ascii="38dsbyyymenwpzs" w:eastAsiaTheme="minorHAnsi" w:hAnsi="38dsbyyymenwpzs" w:cs="38dsbyyymenwpzs"/>
                <w:sz w:val="20"/>
                <w:szCs w:val="20"/>
              </w:rPr>
              <w:t xml:space="preserve"> </w:t>
            </w:r>
            <w:del w:id="929" w:author="Author">
              <w:r w:rsidDel="00DF159E">
                <w:rPr>
                  <w:rFonts w:ascii="38dsbyyymenwpzs" w:eastAsiaTheme="minorHAnsi" w:hAnsi="38dsbyyymenwpzs" w:cs="38dsbyyymenwpzs"/>
                  <w:sz w:val="20"/>
                  <w:szCs w:val="20"/>
                </w:rPr>
                <w:delText xml:space="preserve">and </w:delText>
              </w:r>
            </w:del>
            <w:r>
              <w:rPr>
                <w:rFonts w:ascii="38dsbyyymenwpzs" w:eastAsiaTheme="minorHAnsi" w:hAnsi="38dsbyyymenwpzs" w:cs="38dsbyyymenwpzs"/>
                <w:sz w:val="20"/>
                <w:szCs w:val="20"/>
              </w:rPr>
              <w:t xml:space="preserve">a </w:t>
            </w:r>
            <w:ins w:id="930" w:author="Author">
              <w:r w:rsidRPr="001A565B">
                <w:rPr>
                  <w:rFonts w:ascii="62gxqzvttfsijkt" w:eastAsiaTheme="minorHAnsi" w:hAnsi="62gxqzvttfsijkt" w:cs="62gxqzvttfsijkt"/>
                  <w:sz w:val="20"/>
                  <w:szCs w:val="20"/>
                </w:rPr>
                <w:t>Criminal Offender Record Information</w:t>
              </w:r>
              <w:r>
                <w:rPr>
                  <w:rFonts w:ascii="62gxqzvttfsijkt" w:eastAsiaTheme="minorHAnsi" w:hAnsi="62gxqzvttfsijkt" w:cs="62gxqzvttfsijkt"/>
                  <w:sz w:val="20"/>
                  <w:szCs w:val="20"/>
                </w:rPr>
                <w:t xml:space="preserve"> </w:t>
              </w:r>
            </w:ins>
            <w:del w:id="931" w:author="Author">
              <w:r w:rsidDel="002A17D3">
                <w:rPr>
                  <w:rFonts w:ascii="38dsbyyymenwpzs" w:eastAsiaTheme="minorHAnsi" w:hAnsi="38dsbyyymenwpzs" w:cs="38dsbyyymenwpzs"/>
                  <w:sz w:val="20"/>
                  <w:szCs w:val="20"/>
                </w:rPr>
                <w:delText xml:space="preserve">Criminal Offense Records Inquiry </w:delText>
              </w:r>
            </w:del>
            <w:r>
              <w:rPr>
                <w:rFonts w:ascii="38dsbyyymenwpzs" w:eastAsiaTheme="minorHAnsi" w:hAnsi="38dsbyyymenwpzs" w:cs="38dsbyyymenwpzs"/>
                <w:sz w:val="20"/>
                <w:szCs w:val="20"/>
              </w:rPr>
              <w:t>(CORI)</w:t>
            </w:r>
            <w:ins w:id="932" w:author="Author">
              <w:r>
                <w:rPr>
                  <w:rFonts w:ascii="38dsbyyymenwpzs" w:eastAsiaTheme="minorHAnsi" w:hAnsi="38dsbyyymenwpzs" w:cs="38dsbyyymenwpzs"/>
                  <w:sz w:val="20"/>
                  <w:szCs w:val="20"/>
                </w:rPr>
                <w:t xml:space="preserve"> </w:t>
              </w:r>
              <w:r w:rsidRPr="006F5D5B">
                <w:rPr>
                  <w:rFonts w:ascii="38dsbyyymenwpzs" w:eastAsiaTheme="minorHAnsi" w:hAnsi="38dsbyyymenwpzs" w:cs="38dsbyyymenwpzs"/>
                  <w:sz w:val="20"/>
                  <w:szCs w:val="20"/>
                </w:rPr>
                <w:t>and National Criminal Background Check:</w:t>
              </w:r>
              <w:r w:rsidR="001E6AB3">
                <w:rPr>
                  <w:rFonts w:ascii="38dsbyyymenwpzs" w:eastAsiaTheme="minorHAnsi" w:hAnsi="38dsbyyymenwpzs" w:cs="38dsbyyymenwpzs"/>
                  <w:sz w:val="20"/>
                  <w:szCs w:val="20"/>
                </w:rPr>
                <w:t xml:space="preserve"> </w:t>
              </w:r>
              <w:r w:rsidRPr="006F5D5B">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6F5D5B">
                <w:rPr>
                  <w:rFonts w:ascii="38dsbyyymenwpzs" w:eastAsiaTheme="minorHAnsi" w:hAnsi="38dsbyyymenwpzs" w:cs="38dsbyyymenwpzs"/>
                  <w:sz w:val="20"/>
                  <w:szCs w:val="20"/>
                </w:rPr>
                <w:t>.00 (National Criminal Background Checks)</w:t>
              </w:r>
            </w:ins>
            <w:r>
              <w:rPr>
                <w:rFonts w:ascii="38dsbyyymenwpzs" w:eastAsiaTheme="minorHAnsi" w:hAnsi="38dsbyyymenwpzs" w:cs="38dsbyyymenwpzs"/>
                <w:sz w:val="20"/>
                <w:szCs w:val="20"/>
              </w:rPr>
              <w:t>.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Minimum of 18 years of age;</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Be knowledgeable about what to do in an emergency;</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Be knowledgeable about how to report abuse and neglect;</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 xml:space="preserve">Must maintain confidentiality and privacy of </w:t>
            </w:r>
            <w:del w:id="933" w:author="Author">
              <w:r w:rsidDel="006F5D5B">
                <w:rPr>
                  <w:rFonts w:ascii="38dsbyyymenwpzs" w:eastAsiaTheme="minorHAnsi" w:hAnsi="38dsbyyymenwpzs" w:cs="38dsbyyymenwpzs"/>
                  <w:sz w:val="20"/>
                  <w:szCs w:val="20"/>
                </w:rPr>
                <w:delText xml:space="preserve">consumer </w:delText>
              </w:r>
            </w:del>
            <w:ins w:id="934" w:author="Author">
              <w:r>
                <w:rPr>
                  <w:rFonts w:ascii="38dsbyyymenwpzs" w:eastAsiaTheme="minorHAnsi" w:hAnsi="38dsbyyymenwpzs" w:cs="38dsbyyymenwpzs"/>
                  <w:sz w:val="20"/>
                  <w:szCs w:val="20"/>
                </w:rPr>
                <w:t xml:space="preserve">participant </w:t>
              </w:r>
            </w:ins>
            <w:r>
              <w:rPr>
                <w:rFonts w:ascii="38dsbyyymenwpzs" w:eastAsiaTheme="minorHAnsi" w:hAnsi="38dsbyyymenwpzs" w:cs="38dsbyyymenwpzs"/>
                <w:sz w:val="20"/>
                <w:szCs w:val="20"/>
              </w:rPr>
              <w:t>information;</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Default="00DA6904" w:rsidP="00DA6904">
            <w:pPr>
              <w:autoSpaceDE w:val="0"/>
              <w:autoSpaceDN w:val="0"/>
              <w:adjustRightInd w:val="0"/>
              <w:rPr>
                <w:rFonts w:ascii="38dsbyyymenwpzs" w:eastAsiaTheme="minorHAnsi" w:hAnsi="38dsbyyymenwpzs" w:cs="38dsbyyymenwpzs"/>
                <w:sz w:val="20"/>
                <w:szCs w:val="20"/>
              </w:rPr>
            </w:pPr>
            <w:r>
              <w:rPr>
                <w:rFonts w:ascii="38dsbyyymenwpzs" w:eastAsiaTheme="minorHAnsi" w:hAnsi="38dsbyyymenwpzs" w:cs="38dsbyyymenwpzs"/>
                <w:sz w:val="20"/>
                <w:szCs w:val="20"/>
              </w:rPr>
              <w:t>Must be respectful and accept different values, nationalities, races, religions, cultures and standards of living;</w:t>
            </w:r>
          </w:p>
          <w:p w:rsidR="00DA6904" w:rsidRDefault="00DA6904" w:rsidP="00DA6904">
            <w:pPr>
              <w:autoSpaceDE w:val="0"/>
              <w:autoSpaceDN w:val="0"/>
              <w:adjustRightInd w:val="0"/>
              <w:rPr>
                <w:rFonts w:ascii="38dsbyyymenwpzs" w:eastAsiaTheme="minorHAnsi" w:hAnsi="38dsbyyymenwpzs" w:cs="38dsbyyymenwpzs"/>
                <w:sz w:val="20"/>
                <w:szCs w:val="20"/>
              </w:rPr>
            </w:pPr>
          </w:p>
          <w:p w:rsidR="00DA6904" w:rsidRPr="00AB1E5F" w:rsidRDefault="00DA6904" w:rsidP="00DA6904">
            <w:pPr>
              <w:autoSpaceDE w:val="0"/>
              <w:autoSpaceDN w:val="0"/>
              <w:adjustRightInd w:val="0"/>
              <w:rPr>
                <w:rFonts w:ascii="38dsbyyymenwpzs" w:eastAsiaTheme="minorHAnsi" w:hAnsi="38dsbyyymenwpzs" w:cs="38dsbyyymenwpzs"/>
                <w:sz w:val="20"/>
                <w:szCs w:val="20"/>
              </w:rPr>
            </w:pPr>
            <w:ins w:id="935" w:author="Author">
              <w:r w:rsidRPr="0074305F">
                <w:rPr>
                  <w:rFonts w:ascii="38dsbyyymenwpzs" w:eastAsiaTheme="minorHAnsi" w:hAnsi="38dsbyyymenwpzs" w:cs="38dsbyyymenwpzs"/>
                  <w:sz w:val="20"/>
                  <w:szCs w:val="20"/>
                </w:rPr>
                <w:t>Specific competencies needed to meet the support needs of the participant based upon the unique and specialized needs of the participant related to their disability and other characteristics will be delineated in the Support Plan by the Team</w:t>
              </w:r>
            </w:ins>
            <w:del w:id="936" w:author="Author">
              <w:r w:rsidDel="0074305F">
                <w:rPr>
                  <w:rFonts w:ascii="38dsbyyymenwpzs" w:eastAsiaTheme="minorHAnsi" w:hAnsi="38dsbyyymenwpzs" w:cs="38dsbyyymenwpzs"/>
                  <w:sz w:val="20"/>
                  <w:szCs w:val="20"/>
                </w:rPr>
                <w:delText>Specific competencies needed by an individual provider to meet the support needs of the participant will be delineated in the Support Plan by the Team</w:delText>
              </w:r>
            </w:del>
            <w:r>
              <w:rPr>
                <w:rFonts w:ascii="38dsbyyymenwpzs" w:eastAsiaTheme="minorHAnsi" w:hAnsi="38dsbyyymenwpzs" w:cs="38dsbyyymenwpzs"/>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1"/>
        <w:gridCol w:w="80"/>
        <w:gridCol w:w="337"/>
        <w:gridCol w:w="284"/>
        <w:gridCol w:w="238"/>
        <w:gridCol w:w="408"/>
        <w:gridCol w:w="162"/>
        <w:gridCol w:w="431"/>
        <w:gridCol w:w="167"/>
        <w:gridCol w:w="1125"/>
        <w:gridCol w:w="89"/>
        <w:gridCol w:w="388"/>
        <w:gridCol w:w="73"/>
        <w:gridCol w:w="543"/>
        <w:gridCol w:w="209"/>
        <w:gridCol w:w="747"/>
        <w:gridCol w:w="57"/>
        <w:gridCol w:w="505"/>
        <w:gridCol w:w="208"/>
        <w:gridCol w:w="512"/>
        <w:gridCol w:w="1752"/>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7DE5">
        <w:trPr>
          <w:trHeight w:val="155"/>
          <w:jc w:val="center"/>
        </w:trPr>
        <w:tc>
          <w:tcPr>
            <w:tcW w:w="5152"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4994"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7DE5">
        <w:trPr>
          <w:trHeight w:val="155"/>
          <w:jc w:val="center"/>
        </w:trPr>
        <w:tc>
          <w:tcPr>
            <w:tcW w:w="5152"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937" w:author="Author">
              <w:r w:rsidDel="00B7382D">
                <w:rPr>
                  <w:rFonts w:ascii="38dsbyyymenwpzs" w:eastAsiaTheme="minorHAnsi" w:hAnsi="38dsbyyymenwpzs" w:cs="38dsbyyymenwpzs"/>
                  <w:sz w:val="20"/>
                  <w:szCs w:val="20"/>
                </w:rPr>
                <w:delText>Physical Therapy</w:delText>
              </w:r>
            </w:del>
          </w:p>
        </w:tc>
        <w:tc>
          <w:tcPr>
            <w:tcW w:w="4994"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Del="00B7382D" w:rsidRDefault="00DA6904" w:rsidP="00DA6904">
            <w:pPr>
              <w:autoSpaceDE w:val="0"/>
              <w:autoSpaceDN w:val="0"/>
              <w:adjustRightInd w:val="0"/>
              <w:rPr>
                <w:del w:id="938" w:author="Author"/>
                <w:rFonts w:ascii="81yzjxofxdrfwgt" w:eastAsiaTheme="minorHAnsi" w:hAnsi="81yzjxofxdrfwgt" w:cs="81yzjxofxdrfwgt"/>
                <w:sz w:val="20"/>
                <w:szCs w:val="20"/>
              </w:rPr>
            </w:pPr>
            <w:del w:id="939" w:author="Author">
              <w:r w:rsidRPr="00C73ACE" w:rsidDel="00B7382D">
                <w:rPr>
                  <w:rFonts w:ascii="81yzjxofxdrfwgt" w:eastAsiaTheme="minorHAnsi" w:hAnsi="81yzjxofxdrfwgt" w:cs="81yzjxofxdrfwgt"/>
                  <w:sz w:val="20"/>
                  <w:szCs w:val="20"/>
                </w:rPr>
                <w:delText>Physical Therapy services, including the performance of a habilitative or maintenance program, provided by a licensed Physical Therapist. Services must be considered necessary by DDS for the participant to habilitate, maintain or prevent the worsening of functioning. Services are directed toward the management of movement dysfunction and/or the enhancement of physical and functional abilities. Physical Therapy Services promote/maintain gross/fine motor skills and facilitate independent functioning. Services may also include the training and oversight necessary for the participant, family member or other person to carry out the maintenance program. Physical Therapy under the waiver is different from State plan services in nature and scope in that they allow for maintenance therapy not otherwise covered under the State plan. The provider qualifications specified in the State Plan apply. Physical Therapy services must be authorized by the Service Coordinator as part of the Individual Service Plan. The Physical Therapy must be evidence-based and conform with acceptable medical practice; no experimental or alternative treatments are permitted. Any devices used in the provision of the service must be FDA approved. Services are delivered in both offices and in the natural environments of the participant. The service may be provided individually and in small groups. This service is not subject to the</w:delText>
              </w:r>
            </w:del>
          </w:p>
          <w:p w:rsidR="00DA6904" w:rsidRPr="00C73ACE" w:rsidRDefault="00DA6904" w:rsidP="00DA6904">
            <w:pPr>
              <w:autoSpaceDE w:val="0"/>
              <w:autoSpaceDN w:val="0"/>
              <w:adjustRightInd w:val="0"/>
              <w:rPr>
                <w:rFonts w:ascii="81yzjxofxdrfwgt" w:eastAsiaTheme="minorHAnsi" w:hAnsi="81yzjxofxdrfwgt" w:cs="81yzjxofxdrfwgt"/>
                <w:sz w:val="20"/>
                <w:szCs w:val="20"/>
              </w:rPr>
            </w:pPr>
            <w:del w:id="940" w:author="Author">
              <w:r w:rsidRPr="00C73ACE" w:rsidDel="00B7382D">
                <w:rPr>
                  <w:rFonts w:ascii="81yzjxofxdrfwgt" w:eastAsiaTheme="minorHAnsi" w:hAnsi="81yzjxofxdrfwgt" w:cs="81yzjxofxdrfwgt"/>
                  <w:sz w:val="20"/>
                  <w:szCs w:val="20"/>
                </w:rPr>
                <w:delText>Medical Referral Requirement found at 130 CMR 432.415 or the requirements for Prior Authorization found at 130 CMR 432.417. This service will not duplicate any services available through the Medicaid State Plan or private health insurance. This service cannot occur in Day Habilitation or in other sites where the therapy is being provided. No more than one individual treatment and one group therapy session per day may be authorized. Payment will not be made for a therapy in which there is no DDS assessment or authorization. Payment will not be made for a treatment for the same date of service as a comprehensive evaluation. Physical Therapy must be purchased through a participant-directed budget through the Fiscal Intermediary.</w:delText>
              </w:r>
            </w:del>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del w:id="941" w:author="Author">
              <w:r w:rsidDel="00B7382D">
                <w:rPr>
                  <w:rFonts w:ascii="81yzjxofxdrfwgt" w:eastAsiaTheme="minorHAnsi" w:hAnsi="81yzjxofxdrfwgt" w:cs="81yzjxofxdrfwgt"/>
                  <w:sz w:val="20"/>
                  <w:szCs w:val="20"/>
                </w:rPr>
                <w:delText>This service is subject to the service limitations included in 130 CMR 432.414(A) and (B). No more than one individual treatment and one group therapy session per day may be authorized. Payment will not be made for a treatment claimed for the same date of service as a comprehensive evaluation.</w:delText>
              </w:r>
            </w:del>
          </w:p>
        </w:tc>
      </w:tr>
      <w:tr w:rsidR="00DA6904" w:rsidRPr="00461090" w:rsidTr="00DA7DE5">
        <w:trPr>
          <w:jc w:val="center"/>
        </w:trPr>
        <w:tc>
          <w:tcPr>
            <w:tcW w:w="2532"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ins w:id="942" w:author="Author">
              <w:r>
                <w:rPr>
                  <w:sz w:val="22"/>
                  <w:szCs w:val="22"/>
                </w:rPr>
                <w:sym w:font="Wingdings" w:char="F0A8"/>
              </w:r>
            </w:ins>
            <w:del w:id="943" w:author="Author">
              <w:r w:rsidDel="00B7382D">
                <w:rPr>
                  <w:sz w:val="22"/>
                  <w:szCs w:val="22"/>
                </w:rPr>
                <w:sym w:font="Wingdings" w:char="F078"/>
              </w:r>
            </w:del>
          </w:p>
        </w:tc>
        <w:tc>
          <w:tcPr>
            <w:tcW w:w="4704"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2"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52"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7DE5">
        <w:trPr>
          <w:jc w:val="center"/>
        </w:trPr>
        <w:tc>
          <w:tcPr>
            <w:tcW w:w="3340"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29"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472"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7DE5">
        <w:trPr>
          <w:trHeight w:val="359"/>
          <w:jc w:val="center"/>
        </w:trPr>
        <w:tc>
          <w:tcPr>
            <w:tcW w:w="191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59"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2843"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5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781"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7DE5">
        <w:trPr>
          <w:trHeight w:val="185"/>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944" w:author="Author">
              <w:r w:rsidRPr="00C73ACE" w:rsidDel="00B7382D">
                <w:rPr>
                  <w:rFonts w:ascii="96rnlcdcfaywout" w:eastAsiaTheme="minorHAnsi" w:hAnsi="96rnlcdcfaywout" w:cs="96rnlcdcfaywout"/>
                  <w:sz w:val="20"/>
                  <w:szCs w:val="20"/>
                </w:rPr>
                <w:delText>Physical Therapist</w:delText>
              </w:r>
            </w:del>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945" w:author="Author">
              <w:r w:rsidRPr="00C73ACE" w:rsidDel="00B7382D">
                <w:rPr>
                  <w:rFonts w:ascii="96rnlcdcfaywout" w:eastAsiaTheme="minorHAnsi" w:hAnsi="96rnlcdcfaywout" w:cs="96rnlcdcfaywout"/>
                  <w:sz w:val="20"/>
                  <w:szCs w:val="20"/>
                </w:rPr>
                <w:delText>Health Care Agency</w:delText>
              </w:r>
            </w:del>
          </w:p>
        </w:tc>
      </w:tr>
      <w:tr w:rsidR="00DA6904" w:rsidRPr="00461090" w:rsidTr="00DA7DE5">
        <w:trPr>
          <w:trHeight w:val="185"/>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57"/>
          <w:jc w:val="center"/>
        </w:trPr>
        <w:tc>
          <w:tcPr>
            <w:tcW w:w="191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02"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33"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107"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18"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3990"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46" w:author="Author">
              <w:r w:rsidDel="00B7382D">
                <w:rPr>
                  <w:b/>
                  <w:sz w:val="22"/>
                  <w:szCs w:val="22"/>
                </w:rPr>
                <w:delText>Agency</w:delText>
              </w:r>
            </w:del>
          </w:p>
        </w:tc>
        <w:tc>
          <w:tcPr>
            <w:tcW w:w="2107"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del w:id="947" w:author="Author">
              <w:r w:rsidDel="00B7382D">
                <w:rPr>
                  <w:rFonts w:ascii="81yzjxofxdrfwgt" w:eastAsiaTheme="minorHAnsi" w:hAnsi="81yzjxofxdrfwgt" w:cs="81yzjxofxdrfwgt"/>
                  <w:sz w:val="20"/>
                  <w:szCs w:val="20"/>
                </w:rPr>
                <w:delText>The agency must be licensed as a Group Practice in accordance with 130 CMR 432.404 or hold a Clinic license. Services must be performed by a Physical Therapist licensed in accordance with 130 CMR 432.00.</w:delText>
              </w:r>
            </w:del>
          </w:p>
        </w:tc>
        <w:tc>
          <w:tcPr>
            <w:tcW w:w="2218"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90"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7DE5">
        <w:trPr>
          <w:trHeight w:val="395"/>
          <w:jc w:val="center"/>
        </w:trPr>
        <w:tc>
          <w:tcPr>
            <w:tcW w:w="183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48" w:author="Author">
              <w:r w:rsidDel="00B7382D">
                <w:rPr>
                  <w:b/>
                  <w:sz w:val="22"/>
                  <w:szCs w:val="22"/>
                </w:rPr>
                <w:delText>Individual</w:delText>
              </w:r>
            </w:del>
          </w:p>
        </w:tc>
        <w:tc>
          <w:tcPr>
            <w:tcW w:w="2107"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del w:id="949" w:author="Author">
              <w:r w:rsidDel="00B7382D">
                <w:rPr>
                  <w:rFonts w:ascii="81yzjxofxdrfwgt" w:eastAsiaTheme="minorHAnsi" w:hAnsi="81yzjxofxdrfwgt" w:cs="81yzjxofxdrfwgt"/>
                  <w:sz w:val="20"/>
                  <w:szCs w:val="20"/>
                </w:rPr>
                <w:delText>Licensed in accordance with 130 CMR 432.00.</w:delText>
              </w:r>
            </w:del>
          </w:p>
        </w:tc>
        <w:tc>
          <w:tcPr>
            <w:tcW w:w="2218"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90"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864"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3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50" w:author="Author">
              <w:r w:rsidDel="00B7382D">
                <w:rPr>
                  <w:b/>
                  <w:sz w:val="22"/>
                  <w:szCs w:val="22"/>
                </w:rPr>
                <w:delText>Agency</w:delText>
              </w:r>
            </w:del>
          </w:p>
        </w:tc>
        <w:tc>
          <w:tcPr>
            <w:tcW w:w="4864"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51" w:author="Author">
              <w:r w:rsidDel="00B7382D">
                <w:rPr>
                  <w:rFonts w:ascii="58wpdjqxhogjfac" w:eastAsiaTheme="minorHAnsi" w:hAnsi="58wpdjqxhogjfac" w:cs="58wpdjqxhogjfac"/>
                  <w:sz w:val="20"/>
                  <w:szCs w:val="20"/>
                </w:rPr>
                <w:delText>Department of Developmental Services</w:delText>
              </w:r>
            </w:del>
          </w:p>
        </w:tc>
        <w:tc>
          <w:tcPr>
            <w:tcW w:w="3034"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52" w:author="Author">
              <w:r w:rsidRPr="00E14962" w:rsidDel="00B7382D">
                <w:rPr>
                  <w:b/>
                  <w:sz w:val="22"/>
                  <w:szCs w:val="22"/>
                </w:rPr>
                <w:delText>Every two years.</w:delText>
              </w:r>
            </w:del>
          </w:p>
        </w:tc>
      </w:tr>
      <w:tr w:rsidR="00DA6904" w:rsidRPr="00461090" w:rsidTr="00DA7DE5">
        <w:trPr>
          <w:trHeight w:val="220"/>
          <w:jc w:val="center"/>
        </w:trPr>
        <w:tc>
          <w:tcPr>
            <w:tcW w:w="2248"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53" w:author="Author">
              <w:r w:rsidDel="00B7382D">
                <w:rPr>
                  <w:b/>
                  <w:sz w:val="22"/>
                  <w:szCs w:val="22"/>
                </w:rPr>
                <w:delText>Individual</w:delText>
              </w:r>
            </w:del>
          </w:p>
        </w:tc>
        <w:tc>
          <w:tcPr>
            <w:tcW w:w="4864"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54" w:author="Author">
              <w:r w:rsidDel="00B7382D">
                <w:rPr>
                  <w:rFonts w:ascii="58wpdjqxhogjfac" w:eastAsiaTheme="minorHAnsi" w:hAnsi="58wpdjqxhogjfac" w:cs="58wpdjqxhogjfac"/>
                  <w:sz w:val="20"/>
                  <w:szCs w:val="20"/>
                </w:rPr>
                <w:delText>Department of Developmental Services</w:delText>
              </w:r>
            </w:del>
          </w:p>
        </w:tc>
        <w:tc>
          <w:tcPr>
            <w:tcW w:w="3034"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55" w:author="Author">
              <w:r w:rsidRPr="00E14962" w:rsidDel="00B7382D">
                <w:rPr>
                  <w:b/>
                  <w:sz w:val="22"/>
                  <w:szCs w:val="22"/>
                </w:rPr>
                <w:delText>Every two years.</w:delText>
              </w:r>
            </w:del>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38dsbyyymenwpzs" w:eastAsiaTheme="minorHAnsi" w:hAnsi="38dsbyyymenwpzs" w:cs="38dsbyyymenwpzs"/>
                <w:b/>
                <w:sz w:val="20"/>
                <w:szCs w:val="20"/>
              </w:rPr>
              <w:t>Specialized Medical Equipment and Supplies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sidRPr="000B1856">
              <w:rPr>
                <w:rFonts w:ascii="81yzjxofxdrfwgt" w:eastAsiaTheme="minorHAnsi" w:hAnsi="81yzjxofxdrfwgt" w:cs="81yzjxofxdrfwgt"/>
                <w:sz w:val="20"/>
                <w:szCs w:val="20"/>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EB6D49" w:rsidRDefault="00DA6904" w:rsidP="00E63C1C">
            <w:pPr>
              <w:spacing w:before="60"/>
              <w:rPr>
                <w:sz w:val="23"/>
                <w:szCs w:val="23"/>
              </w:rPr>
            </w:pPr>
            <w:r w:rsidRPr="00042B16">
              <w:rPr>
                <w:sz w:val="22"/>
                <w:szCs w:val="22"/>
              </w:rPr>
              <w:t>Specify applicable (if any) limits on the amount, frequency, or duration of this service:</w:t>
            </w:r>
            <w:r w:rsidR="00EB6D49">
              <w:rPr>
                <w:sz w:val="22"/>
                <w:szCs w:val="22"/>
              </w:rPr>
              <w:t xml:space="preserve"> </w:t>
            </w:r>
          </w:p>
        </w:tc>
      </w:tr>
      <w:tr w:rsidR="00E63C1C"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E63C1C" w:rsidRPr="00042B16" w:rsidRDefault="00E63C1C" w:rsidP="00DA6904">
            <w:pPr>
              <w:spacing w:before="60"/>
              <w:rPr>
                <w:sz w:val="22"/>
                <w:szCs w:val="22"/>
              </w:rPr>
            </w:pPr>
            <w:r w:rsidRPr="00EB6D49">
              <w:rPr>
                <w:sz w:val="22"/>
                <w:szCs w:val="22"/>
              </w:rPr>
              <w:t>This service is limited to $3,500 per waiver year.</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B1856">
              <w:rPr>
                <w:rFonts w:ascii="96rnlcdcfaywout" w:eastAsiaTheme="minorHAnsi" w:hAnsi="96rnlcdcfaywout" w:cs="96rnlcdcfaywout"/>
                <w:sz w:val="20"/>
                <w:szCs w:val="20"/>
              </w:rPr>
              <w:t>Specialized Medical Equipment Providers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0B1856">
              <w:rPr>
                <w:rFonts w:ascii="96rnlcdcfaywout" w:eastAsiaTheme="minorHAnsi" w:hAnsi="96rnlcdcfaywout" w:cs="96rnlcdcfaywout"/>
                <w:sz w:val="20"/>
                <w:szCs w:val="20"/>
              </w:rPr>
              <w:t>Pharmacies</w:t>
            </w: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 xml:space="preserve">Agency: </w:t>
            </w:r>
            <w:r w:rsidRPr="000B1856">
              <w:rPr>
                <w:rFonts w:ascii="96rnlcdcfaywout" w:eastAsiaTheme="minorHAnsi" w:hAnsi="96rnlcdcfaywout" w:cs="96rnlcdcfaywout"/>
                <w:sz w:val="20"/>
                <w:szCs w:val="20"/>
              </w:rPr>
              <w:t>Specialized Medical Equipment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Any not-for-profit or proprietary organization that responds satisfactorily to the Waiver provider</w:t>
            </w:r>
          </w:p>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enrollment process and as such, has successfully demonstrated, at a minimum, the following</w:t>
            </w:r>
          </w:p>
          <w:p w:rsidR="00DA6904"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 Providers shall ensure that individual workers employed by the agency have been CORI checked</w:t>
            </w:r>
            <w:ins w:id="956" w:author="Author">
              <w:r w:rsidR="00461116">
                <w:rPr>
                  <w:rFonts w:ascii="81yzjxofxdrfwgt" w:eastAsiaTheme="minorHAnsi" w:hAnsi="81yzjxofxdrfwgt" w:cs="81yzjxofxdrfwgt"/>
                  <w:sz w:val="20"/>
                  <w:szCs w:val="20"/>
                </w:rPr>
                <w:t xml:space="preserve"> and National Criminal Background Check: 115 CMR 12.00 (National Criminal Background Checks)</w:t>
              </w:r>
            </w:ins>
            <w:r>
              <w:rPr>
                <w:rFonts w:ascii="81yzjxofxdrfwgt" w:eastAsiaTheme="minorHAnsi" w:hAnsi="81yzjxofxdrfwgt" w:cs="81yzjxofxdrfwgt"/>
                <w:sz w:val="20"/>
                <w:szCs w:val="20"/>
              </w:rPr>
              <w:t xml:space="preserve">, and are able to perform assigned duties </w:t>
            </w:r>
            <w:r>
              <w:rPr>
                <w:rFonts w:ascii="81yzjxofxdrfwgt" w:eastAsiaTheme="minorHAnsi" w:hAnsi="81yzjxofxdrfwgt" w:cs="81yzjxofxdrfwgt"/>
                <w:sz w:val="20"/>
                <w:szCs w:val="20"/>
              </w:rPr>
              <w:lastRenderedPageBreak/>
              <w:t>and responsibilities.</w:t>
            </w:r>
          </w:p>
          <w:p w:rsidR="00DA6904" w:rsidRPr="000B1856" w:rsidRDefault="00DA6904" w:rsidP="00DA6904">
            <w:pPr>
              <w:autoSpaceDE w:val="0"/>
              <w:autoSpaceDN w:val="0"/>
              <w:adjustRightInd w:val="0"/>
              <w:rPr>
                <w:rFonts w:ascii="81yzjxofxdrfwgt" w:eastAsiaTheme="minorHAnsi" w:hAnsi="81yzjxofxdrfwgt" w:cs="81yzjxofxdrfwgt"/>
                <w:sz w:val="20"/>
                <w:szCs w:val="20"/>
              </w:rPr>
            </w:pPr>
            <w:r>
              <w:rPr>
                <w:rFonts w:ascii="81yzjxofxdrfwgt" w:eastAsiaTheme="minorHAnsi" w:hAnsi="81yzjxofxdrfwgt" w:cs="81yzjxofxdrfwgt"/>
                <w:sz w:val="20"/>
                <w:szCs w:val="20"/>
              </w:rPr>
              <w:t>- Providers of specialized medical equipment and supplies must ensure that all devices and supplies have been examined and/or tested by Underwriters Laboratory (or other appropriate organization), and comply with FCC regulations, as appropriate.</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 xml:space="preserve">Agency: </w:t>
            </w:r>
            <w:r w:rsidRPr="000B1856">
              <w:rPr>
                <w:rFonts w:ascii="96rnlcdcfaywout" w:eastAsiaTheme="minorHAnsi" w:hAnsi="96rnlcdcfaywout" w:cs="96rnlcdcfaywout"/>
                <w:sz w:val="20"/>
                <w:szCs w:val="20"/>
              </w:rPr>
              <w:t>Pharmacies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Any not-for-profit or proprietary organization that responds satisfactorily to the Waiver provider</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enrollment process and as such, has successfully demonstrated, at a minimum, the following</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 Providers shall ensure that individual workers employed by the agency have been CORI checked</w:t>
            </w:r>
            <w:ins w:id="957" w:author="Author">
              <w:r>
                <w:t xml:space="preserve"> </w:t>
              </w:r>
              <w:r w:rsidRPr="00266361">
                <w:rPr>
                  <w:rFonts w:ascii="38dsbyyymenwpzs" w:eastAsiaTheme="minorHAnsi" w:hAnsi="38dsbyyymenwpzs" w:cs="38dsbyyymenwpzs"/>
                  <w:sz w:val="20"/>
                  <w:szCs w:val="20"/>
                </w:rPr>
                <w:t>and National Criminal Background Check:</w:t>
              </w:r>
              <w:r w:rsidR="00FB3EFC">
                <w:rPr>
                  <w:rFonts w:ascii="38dsbyyymenwpzs" w:eastAsiaTheme="minorHAnsi" w:hAnsi="38dsbyyymenwpzs" w:cs="38dsbyyymenwpzs"/>
                  <w:sz w:val="20"/>
                  <w:szCs w:val="20"/>
                </w:rPr>
                <w:t xml:space="preserve"> </w:t>
              </w:r>
              <w:r w:rsidRPr="00266361">
                <w:rPr>
                  <w:rFonts w:ascii="38dsbyyymenwpzs" w:eastAsiaTheme="minorHAnsi" w:hAnsi="38dsbyyymenwpzs" w:cs="38dsbyyymenwpzs"/>
                  <w:sz w:val="20"/>
                  <w:szCs w:val="20"/>
                </w:rPr>
                <w:t xml:space="preserve">115 CMR </w:t>
              </w:r>
              <w:r w:rsidR="00FB3EFC">
                <w:rPr>
                  <w:rFonts w:ascii="38dsbyyymenwpzs" w:eastAsiaTheme="minorHAnsi" w:hAnsi="38dsbyyymenwpzs" w:cs="38dsbyyymenwpzs"/>
                  <w:sz w:val="20"/>
                  <w:szCs w:val="20"/>
                </w:rPr>
                <w:t>12</w:t>
              </w:r>
              <w:r w:rsidRPr="00266361">
                <w:rPr>
                  <w:rFonts w:ascii="38dsbyyymenwpzs" w:eastAsiaTheme="minorHAnsi" w:hAnsi="38dsbyyymenwpzs" w:cs="38dsbyyymenwpzs"/>
                  <w:sz w:val="20"/>
                  <w:szCs w:val="20"/>
                </w:rPr>
                <w:t>.00 (National Criminal Background Checks)</w:t>
              </w:r>
              <w:r>
                <w:rPr>
                  <w:rFonts w:ascii="38dsbyyymenwpzs" w:eastAsiaTheme="minorHAnsi" w:hAnsi="38dsbyyymenwpzs" w:cs="38dsbyyymenwpzs"/>
                  <w:sz w:val="20"/>
                  <w:szCs w:val="20"/>
                </w:rPr>
                <w:t xml:space="preserve"> </w:t>
              </w:r>
            </w:ins>
            <w:r w:rsidRPr="000B1856">
              <w:rPr>
                <w:rFonts w:ascii="38dsbyyymenwpzs" w:eastAsiaTheme="minorHAnsi" w:hAnsi="38dsbyyymenwpzs" w:cs="38dsbyyymenwpzs"/>
                <w:sz w:val="20"/>
                <w:szCs w:val="20"/>
              </w:rPr>
              <w:t>and are able to perform assigned duties and responsibilities.</w:t>
            </w:r>
          </w:p>
          <w:p w:rsidR="00DA6904" w:rsidRPr="000B1856"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 Providers of specialized medical equipment and supplies must ensure that all devices and supplies</w:t>
            </w:r>
          </w:p>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0B1856">
              <w:rPr>
                <w:rFonts w:ascii="38dsbyyymenwpzs" w:eastAsiaTheme="minorHAnsi" w:hAnsi="38dsbyyymenwpzs" w:cs="38dsbyyymenwpzs"/>
                <w:sz w:val="20"/>
                <w:szCs w:val="20"/>
              </w:rPr>
              <w:t>have been examined and/or tested by Underwriters Laboratory (or other appropriate organization), and comply with FCC regulations, as appropriate.</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58wpdjqxhogjfac" w:eastAsiaTheme="minorHAnsi" w:hAnsi="58wpdjqxhogjfac" w:cs="58wpdjqxhogjfac"/>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2"/>
        <w:gridCol w:w="346"/>
        <w:gridCol w:w="288"/>
        <w:gridCol w:w="238"/>
        <w:gridCol w:w="408"/>
        <w:gridCol w:w="162"/>
        <w:gridCol w:w="431"/>
        <w:gridCol w:w="167"/>
        <w:gridCol w:w="1125"/>
        <w:gridCol w:w="89"/>
        <w:gridCol w:w="388"/>
        <w:gridCol w:w="73"/>
        <w:gridCol w:w="545"/>
        <w:gridCol w:w="209"/>
        <w:gridCol w:w="743"/>
        <w:gridCol w:w="57"/>
        <w:gridCol w:w="504"/>
        <w:gridCol w:w="206"/>
        <w:gridCol w:w="511"/>
        <w:gridCol w:w="1747"/>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7DE5">
        <w:trPr>
          <w:trHeight w:val="155"/>
          <w:jc w:val="center"/>
        </w:trPr>
        <w:tc>
          <w:tcPr>
            <w:tcW w:w="516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498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7DE5">
        <w:trPr>
          <w:trHeight w:val="155"/>
          <w:jc w:val="center"/>
        </w:trPr>
        <w:tc>
          <w:tcPr>
            <w:tcW w:w="516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del w:id="958" w:author="Author">
              <w:r w:rsidDel="00B7382D">
                <w:rPr>
                  <w:rFonts w:ascii="81yzjxofxdrfwgt" w:eastAsiaTheme="minorHAnsi" w:hAnsi="81yzjxofxdrfwgt" w:cs="81yzjxofxdrfwgt"/>
                  <w:sz w:val="20"/>
                  <w:szCs w:val="20"/>
                </w:rPr>
                <w:delText>Speech Therapy</w:delText>
              </w:r>
            </w:del>
          </w:p>
        </w:tc>
        <w:tc>
          <w:tcPr>
            <w:tcW w:w="498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del w:id="959" w:author="Author">
              <w:r w:rsidRPr="0097642D" w:rsidDel="00B7382D">
                <w:rPr>
                  <w:rFonts w:ascii="10ltgjfkcftidpy" w:eastAsiaTheme="minorHAnsi" w:hAnsi="10ltgjfkcftidpy" w:cs="10ltgjfkcftidpy"/>
                  <w:sz w:val="20"/>
                  <w:szCs w:val="20"/>
                </w:rPr>
                <w:delText>Speech Therapy services, including the performance of a habilitative or maintenance program provided by a licensed Speech Therapist. Services are habiltiative and are designed to maintain or prevent the worsening of functioning. in the areas of communication and ability to eat, drink, swallow and manage aspiration risks. Speech-language pathology refers to the application of principles, methods and procedures related to the development of disorders that impede oral, pharyngeal, or laryngeal competencies and the normal process of human communication including but not limited to disorders of speech, articulation, fluency, voice, and the application of augmentative communication treatments. Services may also address swallowing dysfunction. Services may also include the training and oversight necessary for the participant, family member or other person to carry out the maintenance program. Speech Therapy under the waiver is different from State plan services in nature and scope in that they allow for maintenance therapy not otherwise covered under the State plan. Service may be delivered in both offices and in the natural environments of the participant. The service may be provided individually or in small groups. The provider qualifications in the State Plan apply. Speech Therapy services are authorized by the Service Coordinator as part of the ISP Team process. The Speech Therapy must be evidence-based and conform with acceptable medical practice; no experimental or alternative treatments are permitted. Any devices used in the provision of the service must be FDA approved. The service can only be provided by licensed personnel. This service is not subject to the Medical Referral Requirements found at 130 CMR 432.414 or the requirements for Prior Authorization found at 130 CMR 432.417. This service will not duplicate any services available through the Medicaid State Plan or private health insurance. This service cannot occur in Day Habilitation or in other sites where therapy is being provided. No more than one individual treatment and one group therapy session per day may be authorized. Payment will not be made for a treatment for the same date of service as a comprehensive evaluation. Speech Therapy must be purchased through a self-directed budget through the Fiscal Intermediary.</w:delText>
              </w:r>
            </w:del>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del w:id="960" w:author="Author">
              <w:r w:rsidRPr="0097642D" w:rsidDel="00992D97">
                <w:rPr>
                  <w:rFonts w:ascii="81yzjxofxdrfwgt" w:eastAsiaTheme="minorHAnsi" w:hAnsi="81yzjxofxdrfwgt" w:cs="81yzjxofxdrfwgt"/>
                  <w:sz w:val="20"/>
                  <w:szCs w:val="20"/>
                </w:rPr>
                <w:delText>This service is subject to the service limitations included in 130 CMR 432.41</w:delText>
              </w:r>
              <w:r w:rsidDel="00992D97">
                <w:rPr>
                  <w:rFonts w:ascii="81yzjxofxdrfwgt" w:eastAsiaTheme="minorHAnsi" w:hAnsi="81yzjxofxdrfwgt" w:cs="81yzjxofxdrfwgt"/>
                  <w:sz w:val="20"/>
                  <w:szCs w:val="20"/>
                </w:rPr>
                <w:delText xml:space="preserve">4 (A) and (B). No more than one </w:delText>
              </w:r>
              <w:r w:rsidRPr="0097642D" w:rsidDel="00992D97">
                <w:rPr>
                  <w:rFonts w:ascii="81yzjxofxdrfwgt" w:eastAsiaTheme="minorHAnsi" w:hAnsi="81yzjxofxdrfwgt" w:cs="81yzjxofxdrfwgt"/>
                  <w:sz w:val="20"/>
                  <w:szCs w:val="20"/>
                </w:rPr>
                <w:delText>individual treatment and one group therapy session per day may be authorized.</w:delText>
              </w:r>
              <w:r w:rsidDel="00992D97">
                <w:rPr>
                  <w:rFonts w:ascii="81yzjxofxdrfwgt" w:eastAsiaTheme="minorHAnsi" w:hAnsi="81yzjxofxdrfwgt" w:cs="81yzjxofxdrfwgt"/>
                  <w:sz w:val="20"/>
                  <w:szCs w:val="20"/>
                </w:rPr>
                <w:delText xml:space="preserve"> Payment will not be made for a </w:delText>
              </w:r>
              <w:r w:rsidRPr="0097642D" w:rsidDel="00992D97">
                <w:rPr>
                  <w:rFonts w:ascii="81yzjxofxdrfwgt" w:eastAsiaTheme="minorHAnsi" w:hAnsi="81yzjxofxdrfwgt" w:cs="81yzjxofxdrfwgt"/>
                  <w:sz w:val="20"/>
                  <w:szCs w:val="20"/>
                </w:rPr>
                <w:delText>treatment claimed for the same date of services as a comprehensive evaluation.</w:delText>
              </w:r>
            </w:del>
            <w:ins w:id="961" w:author="Author">
              <w:r>
                <w:rPr>
                  <w:rFonts w:ascii="81yzjxofxdrfwgt" w:eastAsiaTheme="minorHAnsi" w:hAnsi="81yzjxofxdrfwgt" w:cs="81yzjxofxdrfwgt"/>
                  <w:sz w:val="20"/>
                  <w:szCs w:val="20"/>
                </w:rPr>
                <w:t xml:space="preserve"> </w:t>
              </w:r>
            </w:ins>
          </w:p>
        </w:tc>
      </w:tr>
      <w:tr w:rsidR="00DA6904" w:rsidRPr="00461090" w:rsidTr="00DA7DE5">
        <w:trPr>
          <w:jc w:val="center"/>
        </w:trPr>
        <w:tc>
          <w:tcPr>
            <w:tcW w:w="2543"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46"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ins w:id="962" w:author="Author">
              <w:r>
                <w:rPr>
                  <w:sz w:val="22"/>
                  <w:szCs w:val="22"/>
                </w:rPr>
                <w:sym w:font="Wingdings" w:char="F0A8"/>
              </w:r>
            </w:ins>
            <w:del w:id="963" w:author="Author">
              <w:r w:rsidDel="00992D97">
                <w:rPr>
                  <w:sz w:val="22"/>
                  <w:szCs w:val="22"/>
                </w:rPr>
                <w:sym w:font="Wingdings" w:char="F078"/>
              </w:r>
            </w:del>
          </w:p>
        </w:tc>
        <w:tc>
          <w:tcPr>
            <w:tcW w:w="4699"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1"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47"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7DE5">
        <w:trPr>
          <w:jc w:val="center"/>
        </w:trPr>
        <w:tc>
          <w:tcPr>
            <w:tcW w:w="335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77"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A8"/>
            </w:r>
          </w:p>
        </w:tc>
        <w:tc>
          <w:tcPr>
            <w:tcW w:w="1627"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464"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7DE5">
        <w:trPr>
          <w:trHeight w:val="359"/>
          <w:jc w:val="center"/>
        </w:trPr>
        <w:tc>
          <w:tcPr>
            <w:tcW w:w="1909"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ins w:id="964" w:author="Author">
              <w:r>
                <w:rPr>
                  <w:rFonts w:ascii="96rnlcdcfaywout" w:eastAsiaTheme="minorHAnsi" w:hAnsi="96rnlcdcfaywout" w:cs="96rnlcdcfaywout"/>
                  <w:sz w:val="20"/>
                  <w:szCs w:val="20"/>
                </w:rPr>
                <w:sym w:font="Wingdings" w:char="F0A8"/>
              </w:r>
            </w:ins>
            <w:del w:id="965" w:author="Author">
              <w:r w:rsidDel="00992D97">
                <w:rPr>
                  <w:rFonts w:ascii="96rnlcdcfaywout" w:eastAsiaTheme="minorHAnsi" w:hAnsi="96rnlcdcfaywout" w:cs="96rnlcdcfaywout"/>
                  <w:sz w:val="20"/>
                  <w:szCs w:val="20"/>
                </w:rPr>
                <w:sym w:font="Wingdings" w:char="F078"/>
              </w:r>
            </w:del>
          </w:p>
        </w:tc>
        <w:tc>
          <w:tcPr>
            <w:tcW w:w="2843"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54"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ins w:id="966" w:author="Author">
              <w:r>
                <w:rPr>
                  <w:rFonts w:ascii="96rnlcdcfaywout" w:eastAsiaTheme="minorHAnsi" w:hAnsi="96rnlcdcfaywout" w:cs="96rnlcdcfaywout"/>
                  <w:sz w:val="20"/>
                  <w:szCs w:val="20"/>
                </w:rPr>
                <w:sym w:font="Wingdings" w:char="F0A8"/>
              </w:r>
            </w:ins>
            <w:del w:id="967" w:author="Author">
              <w:r w:rsidRPr="00497E38" w:rsidDel="00992D97">
                <w:rPr>
                  <w:rFonts w:ascii="96rnlcdcfaywout" w:eastAsiaTheme="minorHAnsi" w:hAnsi="96rnlcdcfaywout" w:cs="96rnlcdcfaywout"/>
                  <w:sz w:val="20"/>
                  <w:szCs w:val="20"/>
                </w:rPr>
                <w:sym w:font="Wingdings" w:char="F078"/>
              </w:r>
            </w:del>
          </w:p>
        </w:tc>
        <w:tc>
          <w:tcPr>
            <w:tcW w:w="3768"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7DE5">
        <w:trPr>
          <w:trHeight w:val="185"/>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968" w:author="Author">
              <w:r w:rsidRPr="0097642D" w:rsidDel="00992D97">
                <w:rPr>
                  <w:sz w:val="22"/>
                  <w:szCs w:val="22"/>
                </w:rPr>
                <w:delText>Speech Therapist</w:delText>
              </w:r>
            </w:del>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del w:id="969" w:author="Author">
              <w:r w:rsidRPr="0097642D" w:rsidDel="00992D97">
                <w:rPr>
                  <w:rFonts w:ascii="96rnlcdcfaywout" w:eastAsiaTheme="minorHAnsi" w:hAnsi="96rnlcdcfaywout" w:cs="96rnlcdcfaywout"/>
                  <w:sz w:val="20"/>
                  <w:szCs w:val="20"/>
                </w:rPr>
                <w:delText>Health Care Agency</w:delText>
              </w:r>
            </w:del>
          </w:p>
        </w:tc>
      </w:tr>
      <w:tr w:rsidR="00DA6904" w:rsidRPr="00461090" w:rsidTr="00DA7DE5">
        <w:trPr>
          <w:trHeight w:val="185"/>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7DE5">
        <w:trPr>
          <w:trHeight w:val="157"/>
          <w:jc w:val="center"/>
        </w:trPr>
        <w:tc>
          <w:tcPr>
            <w:tcW w:w="1909"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715"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5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12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0"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3977"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1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del w:id="970" w:author="Author">
              <w:r w:rsidDel="00992D97">
                <w:rPr>
                  <w:rFonts w:ascii="10ltgjfkcftidpy" w:eastAsiaTheme="minorHAnsi" w:hAnsi="10ltgjfkcftidpy" w:cs="10ltgjfkcftidpy"/>
                  <w:sz w:val="20"/>
                  <w:szCs w:val="20"/>
                </w:rPr>
                <w:delText>Licensed as a Group Practice in accordance with 130 CMR 413.404. Services must be performed by a Speech/Language Therapist licensed in accordance with 130 CMR 432.00.</w:delText>
              </w:r>
            </w:del>
          </w:p>
        </w:tc>
        <w:tc>
          <w:tcPr>
            <w:tcW w:w="2220"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77"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0B1856"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7DE5">
        <w:trPr>
          <w:trHeight w:val="395"/>
          <w:jc w:val="center"/>
        </w:trPr>
        <w:tc>
          <w:tcPr>
            <w:tcW w:w="182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 xml:space="preserve">Individual </w:t>
            </w:r>
          </w:p>
        </w:tc>
        <w:tc>
          <w:tcPr>
            <w:tcW w:w="212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del w:id="971" w:author="Author">
              <w:r w:rsidDel="00992D97">
                <w:rPr>
                  <w:rFonts w:ascii="10ltgjfkcftidpy" w:eastAsiaTheme="minorHAnsi" w:hAnsi="10ltgjfkcftidpy" w:cs="10ltgjfkcftidpy"/>
                  <w:sz w:val="20"/>
                  <w:szCs w:val="20"/>
                </w:rPr>
                <w:delText>Licensed as a Speech Therapist in accordance with 130 CMR 432.00.</w:delText>
              </w:r>
            </w:del>
          </w:p>
        </w:tc>
        <w:tc>
          <w:tcPr>
            <w:tcW w:w="2220"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3977"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866"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2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72" w:author="Author">
              <w:r w:rsidDel="00992D97">
                <w:rPr>
                  <w:b/>
                  <w:sz w:val="22"/>
                  <w:szCs w:val="22"/>
                </w:rPr>
                <w:delText>Agency</w:delText>
              </w:r>
            </w:del>
          </w:p>
        </w:tc>
        <w:tc>
          <w:tcPr>
            <w:tcW w:w="4866"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73" w:author="Author">
              <w:r w:rsidDel="00992D97">
                <w:rPr>
                  <w:rFonts w:ascii="58wpdjqxhogjfac" w:eastAsiaTheme="minorHAnsi" w:hAnsi="58wpdjqxhogjfac" w:cs="58wpdjqxhogjfac"/>
                  <w:sz w:val="20"/>
                  <w:szCs w:val="20"/>
                </w:rPr>
                <w:delText>Department of Developmental Services</w:delText>
              </w:r>
            </w:del>
          </w:p>
        </w:tc>
        <w:tc>
          <w:tcPr>
            <w:tcW w:w="3025"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74" w:author="Author">
              <w:r w:rsidRPr="00E14962" w:rsidDel="00992D97">
                <w:rPr>
                  <w:b/>
                  <w:sz w:val="22"/>
                  <w:szCs w:val="22"/>
                </w:rPr>
                <w:delText>Every two years.</w:delText>
              </w:r>
            </w:del>
          </w:p>
        </w:tc>
      </w:tr>
      <w:tr w:rsidR="00DA6904" w:rsidRPr="00461090" w:rsidTr="00DA7DE5">
        <w:trPr>
          <w:trHeight w:val="220"/>
          <w:jc w:val="center"/>
        </w:trPr>
        <w:tc>
          <w:tcPr>
            <w:tcW w:w="2255"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del w:id="975" w:author="Author">
              <w:r w:rsidDel="00992D97">
                <w:rPr>
                  <w:b/>
                  <w:sz w:val="22"/>
                  <w:szCs w:val="22"/>
                </w:rPr>
                <w:delText>Individual</w:delText>
              </w:r>
            </w:del>
          </w:p>
        </w:tc>
        <w:tc>
          <w:tcPr>
            <w:tcW w:w="4866"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76" w:author="Author">
              <w:r w:rsidDel="00992D97">
                <w:rPr>
                  <w:rFonts w:ascii="58wpdjqxhogjfac" w:eastAsiaTheme="minorHAnsi" w:hAnsi="58wpdjqxhogjfac" w:cs="58wpdjqxhogjfac"/>
                  <w:sz w:val="20"/>
                  <w:szCs w:val="20"/>
                </w:rPr>
                <w:delText>Department of Developmental Services</w:delText>
              </w:r>
            </w:del>
          </w:p>
        </w:tc>
        <w:tc>
          <w:tcPr>
            <w:tcW w:w="3025"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del w:id="977" w:author="Author">
              <w:r w:rsidRPr="00E14962" w:rsidDel="00992D97">
                <w:rPr>
                  <w:b/>
                  <w:sz w:val="22"/>
                  <w:szCs w:val="22"/>
                </w:rPr>
                <w:delText>Every two years.</w:delText>
              </w:r>
            </w:del>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10ltgjfkcftidpy" w:eastAsiaTheme="minorHAnsi" w:hAnsi="10ltgjfkcftidpy" w:cs="10ltgjfkcftidpy"/>
                <w:b/>
                <w:sz w:val="20"/>
                <w:szCs w:val="20"/>
              </w:rPr>
              <w:t>Stabilization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057A35">
            <w:pPr>
              <w:autoSpaceDE w:val="0"/>
              <w:autoSpaceDN w:val="0"/>
              <w:adjustRightInd w:val="0"/>
              <w:rPr>
                <w:rFonts w:ascii="10ltgjfkcftidpy" w:eastAsiaTheme="minorHAnsi" w:hAnsi="10ltgjfkcftidpy" w:cs="10ltgjfkcftidpy"/>
                <w:sz w:val="20"/>
                <w:szCs w:val="20"/>
              </w:rPr>
            </w:pPr>
            <w:r w:rsidRPr="00B130C1">
              <w:rPr>
                <w:rFonts w:ascii="10ltgjfkcftidpy" w:eastAsiaTheme="minorHAnsi" w:hAnsi="10ltgjfkcftidpy" w:cs="10ltgjfkcftidpy"/>
                <w:sz w:val="20"/>
                <w:szCs w:val="20"/>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w:t>
            </w:r>
            <w:ins w:id="978" w:author="Author">
              <w:r>
                <w:rPr>
                  <w:rFonts w:ascii="10ltgjfkcftidpy" w:eastAsiaTheme="minorHAnsi" w:hAnsi="10ltgjfkcftidpy" w:cs="10ltgjfkcftidpy"/>
                  <w:sz w:val="20"/>
                  <w:szCs w:val="20"/>
                </w:rPr>
                <w:t xml:space="preserve">The </w:t>
              </w:r>
              <w:r w:rsidRPr="00D0347A">
                <w:rPr>
                  <w:rFonts w:ascii="10ltgjfkcftidpy" w:eastAsiaTheme="minorHAnsi" w:hAnsi="10ltgjfkcftidpy" w:cs="10ltgjfkcftidpy"/>
                  <w:sz w:val="20"/>
                  <w:szCs w:val="20"/>
                </w:rPr>
                <w:t>participant’s need for stabilization and support is assessed and is documented in the Individual Plan of Care.</w:t>
              </w:r>
            </w:ins>
            <w:del w:id="979" w:author="Author">
              <w:r w:rsidRPr="00B130C1" w:rsidDel="00D0347A">
                <w:rPr>
                  <w:rFonts w:ascii="10ltgjfkcftidpy" w:eastAsiaTheme="minorHAnsi" w:hAnsi="10ltgjfkcftidpy" w:cs="10ltgjfkcftidpy"/>
                  <w:sz w:val="20"/>
                  <w:szCs w:val="20"/>
                </w:rPr>
                <w:delText>Based on the waiver participant’s assessed needs for stabilization and support and the need to develop a new Individual Plan of Care which will meet the participant’s needs, there is no time limit imposed on the service.</w:delText>
              </w:r>
            </w:del>
            <w:r w:rsidRPr="00B130C1">
              <w:rPr>
                <w:rFonts w:ascii="10ltgjfkcftidpy" w:eastAsiaTheme="minorHAnsi" w:hAnsi="10ltgjfkcftidpy" w:cs="10ltgjfkcftidpy"/>
                <w:sz w:val="20"/>
                <w:szCs w:val="20"/>
              </w:rPr>
              <w:t xml:space="preserve"> The service includes over-night supervision and support. Stabilization services may be available to participants who receive other waiver services on the same day, such as community based day supports, </w:t>
            </w:r>
            <w:del w:id="980" w:author="Author">
              <w:r w:rsidRPr="00B130C1" w:rsidDel="00057A35">
                <w:rPr>
                  <w:rFonts w:ascii="10ltgjfkcftidpy" w:eastAsiaTheme="minorHAnsi" w:hAnsi="10ltgjfkcftidpy" w:cs="10ltgjfkcftidpy"/>
                  <w:sz w:val="20"/>
                  <w:szCs w:val="20"/>
                </w:rPr>
                <w:delText xml:space="preserve">center based day supports, </w:delText>
              </w:r>
            </w:del>
            <w:r w:rsidRPr="00B130C1">
              <w:rPr>
                <w:rFonts w:ascii="10ltgjfkcftidpy" w:eastAsiaTheme="minorHAnsi" w:hAnsi="10ltgjfkcftidpy" w:cs="10ltgjfkcftidpy"/>
                <w:sz w:val="20"/>
                <w:szCs w:val="20"/>
              </w:rPr>
              <w:t>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ins w:id="981" w:author="Author">
              <w:r>
                <w:rPr>
                  <w:rFonts w:ascii="08knvrnteqhthuy" w:eastAsiaTheme="minorHAnsi" w:hAnsi="08knvrnteqhthuy" w:cs="08knvrnteqhthuy"/>
                  <w:sz w:val="20"/>
                  <w:szCs w:val="20"/>
                </w:rPr>
                <w:t>Stabilization may be provided up to 90 days per year and is reflected in the Individual Service Plan based on assessed need.</w:t>
              </w:r>
            </w:ins>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AD459B">
            <w:pPr>
              <w:spacing w:before="60"/>
              <w:rPr>
                <w:rFonts w:ascii="96rnlcdcfaywout" w:eastAsiaTheme="minorHAnsi" w:hAnsi="96rnlcdcfaywout" w:cs="96rnlcdcfaywout"/>
                <w:sz w:val="20"/>
                <w:szCs w:val="20"/>
              </w:rPr>
            </w:pPr>
            <w:r w:rsidRPr="00B130C1">
              <w:rPr>
                <w:rFonts w:ascii="96rnlcdcfaywout" w:eastAsiaTheme="minorHAnsi" w:hAnsi="96rnlcdcfaywout" w:cs="96rnlcdcfaywout"/>
                <w:sz w:val="20"/>
                <w:szCs w:val="20"/>
              </w:rPr>
              <w:t>Nonprofit or for-profit residential, i</w:t>
            </w:r>
            <w:r>
              <w:rPr>
                <w:rFonts w:ascii="96rnlcdcfaywout" w:eastAsiaTheme="minorHAnsi" w:hAnsi="96rnlcdcfaywout" w:cs="96rnlcdcfaywout"/>
                <w:sz w:val="20"/>
                <w:szCs w:val="20"/>
              </w:rPr>
              <w:t xml:space="preserve">ndividual support stabilization </w:t>
            </w:r>
            <w:r w:rsidRPr="00B130C1">
              <w:rPr>
                <w:rFonts w:ascii="96rnlcdcfaywout" w:eastAsiaTheme="minorHAnsi" w:hAnsi="96rnlcdcfaywout" w:cs="96rnlcdcfaywout"/>
                <w:sz w:val="20"/>
                <w:szCs w:val="20"/>
              </w:rPr>
              <w:t>agencies</w:t>
            </w:r>
            <w:ins w:id="982" w:author="Author">
              <w:r>
                <w:rPr>
                  <w:rFonts w:ascii="96rnlcdcfaywout" w:eastAsiaTheme="minorHAnsi" w:hAnsi="96rnlcdcfaywout" w:cs="96rnlcdcfaywout"/>
                  <w:sz w:val="20"/>
                  <w:szCs w:val="20"/>
                </w:rPr>
                <w:t xml:space="preserve">, </w:t>
              </w:r>
              <w:r w:rsidR="00AD459B">
                <w:rPr>
                  <w:rFonts w:ascii="96rnlcdcfaywout" w:eastAsiaTheme="minorHAnsi" w:hAnsi="96rnlcdcfaywout" w:cs="96rnlcdcfaywout"/>
                  <w:sz w:val="20"/>
                  <w:szCs w:val="20"/>
                </w:rPr>
                <w:t>qualified stabilization agencies licensed as respite providers</w:t>
              </w:r>
            </w:ins>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115 CMR 7.00 (Department of Developmental Services Standards for all Services and Supports) and</w:t>
            </w:r>
          </w:p>
          <w:p w:rsidR="00DA6904"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115 CMR 8.00 (Department of Developmental Services Certification, Licensing and Enforcement</w:t>
            </w:r>
          </w:p>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lastRenderedPageBreak/>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10ltgjfkcftidpy" w:eastAsiaTheme="minorHAnsi" w:hAnsi="10ltgjfkcftidpy" w:cs="10ltgjfkcftidpy"/>
                <w:sz w:val="20"/>
                <w:szCs w:val="20"/>
              </w:rPr>
              <w:lastRenderedPageBreak/>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FB3EFC">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 xml:space="preserve">Possess appropriate qualifications as evidenced by interview(s), two personal or professional references and a </w:t>
            </w:r>
            <w:ins w:id="983" w:author="Author">
              <w:r w:rsidRPr="001A565B">
                <w:rPr>
                  <w:rFonts w:ascii="62gxqzvttfsijkt" w:eastAsiaTheme="minorHAnsi" w:hAnsi="62gxqzvttfsijkt" w:cs="62gxqzvttfsijkt"/>
                  <w:sz w:val="20"/>
                  <w:szCs w:val="20"/>
                </w:rPr>
                <w:t>Criminal Offender Record Information</w:t>
              </w:r>
            </w:ins>
            <w:del w:id="984" w:author="Author">
              <w:r w:rsidDel="007B5190">
                <w:rPr>
                  <w:rFonts w:ascii="10ltgjfkcftidpy" w:eastAsiaTheme="minorHAnsi" w:hAnsi="10ltgjfkcftidpy" w:cs="10ltgjfkcftidpy"/>
                  <w:sz w:val="20"/>
                  <w:szCs w:val="20"/>
                </w:rPr>
                <w:delText>Criminal Offense Records Inquiry</w:delText>
              </w:r>
            </w:del>
            <w:r>
              <w:rPr>
                <w:rFonts w:ascii="10ltgjfkcftidpy" w:eastAsiaTheme="minorHAnsi" w:hAnsi="10ltgjfkcftidpy" w:cs="10ltgjfkcftidpy"/>
                <w:sz w:val="20"/>
                <w:szCs w:val="20"/>
              </w:rPr>
              <w:t xml:space="preserve"> (CORI)</w:t>
            </w:r>
            <w:ins w:id="985" w:author="Author">
              <w:r>
                <w:t xml:space="preserve"> </w:t>
              </w:r>
              <w:r w:rsidRPr="00A02EC5">
                <w:rPr>
                  <w:rFonts w:ascii="10ltgjfkcftidpy" w:eastAsiaTheme="minorHAnsi" w:hAnsi="10ltgjfkcftidpy" w:cs="10ltgjfkcftidpy"/>
                  <w:sz w:val="20"/>
                  <w:szCs w:val="20"/>
                </w:rPr>
                <w:t xml:space="preserve">and </w:t>
              </w:r>
              <w:r>
                <w:rPr>
                  <w:rFonts w:ascii="10ltgjfkcftidpy" w:eastAsiaTheme="minorHAnsi" w:hAnsi="10ltgjfkcftidpy" w:cs="10ltgjfkcftidpy"/>
                  <w:sz w:val="20"/>
                  <w:szCs w:val="20"/>
                </w:rPr>
                <w:t xml:space="preserve">a </w:t>
              </w:r>
              <w:r w:rsidRPr="00A02EC5">
                <w:rPr>
                  <w:rFonts w:ascii="10ltgjfkcftidpy" w:eastAsiaTheme="minorHAnsi" w:hAnsi="10ltgjfkcftidpy" w:cs="10ltgjfkcftidpy"/>
                  <w:sz w:val="20"/>
                  <w:szCs w:val="20"/>
                </w:rPr>
                <w:t xml:space="preserve">National Criminal Background Check:115 CMR </w:t>
              </w:r>
              <w:r w:rsidR="00FB3EFC">
                <w:rPr>
                  <w:rFonts w:ascii="10ltgjfkcftidpy" w:eastAsiaTheme="minorHAnsi" w:hAnsi="10ltgjfkcftidpy" w:cs="10ltgjfkcftidpy"/>
                  <w:sz w:val="20"/>
                  <w:szCs w:val="20"/>
                </w:rPr>
                <w:t>12</w:t>
              </w:r>
              <w:r w:rsidRPr="00A02EC5">
                <w:rPr>
                  <w:rFonts w:ascii="10ltgjfkcftidpy" w:eastAsiaTheme="minorHAnsi" w:hAnsi="10ltgjfkcftidpy" w:cs="10ltgjfkcftidpy"/>
                  <w:sz w:val="20"/>
                  <w:szCs w:val="20"/>
                </w:rPr>
                <w:t>.00 (National Criminal Background Checks)</w:t>
              </w:r>
            </w:ins>
            <w:r>
              <w:rPr>
                <w:rFonts w:ascii="10ltgjfkcftidpy" w:eastAsiaTheme="minorHAnsi" w:hAnsi="10ltgjfkcftidpy" w:cs="10ltgjfkcftidpy"/>
                <w:sz w:val="20"/>
                <w:szCs w:val="20"/>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w:t>
            </w:r>
            <w:r>
              <w:rPr>
                <w:rFonts w:ascii="10ltgjfkcftidpy" w:eastAsiaTheme="minorHAnsi" w:hAnsi="10ltgjfkcftidpy" w:cs="10ltgjfkcftidpy"/>
                <w:sz w:val="20"/>
                <w:szCs w:val="20"/>
              </w:rPr>
              <w:lastRenderedPageBreak/>
              <w:t xml:space="preserve">privacy of the </w:t>
            </w:r>
            <w:del w:id="986" w:author="Author">
              <w:r w:rsidDel="00D4403C">
                <w:rPr>
                  <w:rFonts w:ascii="10ltgjfkcftidpy" w:eastAsiaTheme="minorHAnsi" w:hAnsi="10ltgjfkcftidpy" w:cs="10ltgjfkcftidpy"/>
                  <w:sz w:val="20"/>
                  <w:szCs w:val="20"/>
                </w:rPr>
                <w:delText>consumer</w:delText>
              </w:r>
            </w:del>
            <w:ins w:id="987" w:author="Author">
              <w:r>
                <w:rPr>
                  <w:rFonts w:ascii="10ltgjfkcftidpy" w:eastAsiaTheme="minorHAnsi" w:hAnsi="10ltgjfkcftidpy" w:cs="10ltgjfkcftidpy"/>
                  <w:sz w:val="20"/>
                  <w:szCs w:val="20"/>
                </w:rPr>
                <w:t>participant</w:t>
              </w:r>
            </w:ins>
            <w:r>
              <w:rPr>
                <w:rFonts w:ascii="10ltgjfkcftidpy" w:eastAsiaTheme="minorHAnsi" w:hAnsi="10ltgjfkcftidpy" w:cs="10ltgjfkcftidpy"/>
                <w:sz w:val="20"/>
                <w:szCs w:val="20"/>
              </w:rPr>
              <w:t>, respect and accept different values, nationalities, races, religions, cultures and standards of living. Specific competencies needed to meet the support needs of the participant will be delineated in the Support Plan by the Team.</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10ltgjfkcftidpy" w:eastAsiaTheme="minorHAnsi" w:hAnsi="10ltgjfkcftidpy" w:cs="10ltgjfkcftidpy"/>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10ltgjfkcftidpy" w:eastAsiaTheme="minorHAnsi" w:hAnsi="10ltgjfkcftidpy" w:cs="10ltgjfkcftidpy"/>
                <w:b/>
                <w:sz w:val="20"/>
                <w:szCs w:val="20"/>
              </w:rPr>
              <w:t>Transitional Assistance Services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sidRPr="005B3860">
              <w:rPr>
                <w:rFonts w:ascii="10ltgjfkcftidpy" w:eastAsiaTheme="minorHAnsi" w:hAnsi="10ltgjfkcftidpy" w:cs="10ltgjfkcftidpy"/>
                <w:sz w:val="20"/>
                <w:szCs w:val="20"/>
              </w:rPr>
              <w:t xml:space="preserve">Transitional Assistance Services are non-recurring set-up expenses for </w:t>
            </w:r>
            <w:del w:id="988" w:author="Author">
              <w:r w:rsidRPr="005B3860" w:rsidDel="007B5190">
                <w:rPr>
                  <w:rFonts w:ascii="10ltgjfkcftidpy" w:eastAsiaTheme="minorHAnsi" w:hAnsi="10ltgjfkcftidpy" w:cs="10ltgjfkcftidpy"/>
                  <w:sz w:val="20"/>
                  <w:szCs w:val="20"/>
                </w:rPr>
                <w:delText xml:space="preserve">individuals </w:delText>
              </w:r>
            </w:del>
            <w:ins w:id="989" w:author="Author">
              <w:r>
                <w:rPr>
                  <w:rFonts w:ascii="10ltgjfkcftidpy" w:eastAsiaTheme="minorHAnsi" w:hAnsi="10ltgjfkcftidpy" w:cs="10ltgjfkcftidpy"/>
                  <w:sz w:val="20"/>
                  <w:szCs w:val="20"/>
                </w:rPr>
                <w:t>participants</w:t>
              </w:r>
              <w:r w:rsidRPr="005B3860">
                <w:rPr>
                  <w:rFonts w:ascii="10ltgjfkcftidpy" w:eastAsiaTheme="minorHAnsi" w:hAnsi="10ltgjfkcftidpy" w:cs="10ltgjfkcftidpy"/>
                  <w:sz w:val="20"/>
                  <w:szCs w:val="20"/>
                </w:rPr>
                <w:t xml:space="preserve"> </w:t>
              </w:r>
            </w:ins>
            <w:r w:rsidRPr="005B3860">
              <w:rPr>
                <w:rFonts w:ascii="10ltgjfkcftidpy" w:eastAsiaTheme="minorHAnsi" w:hAnsi="10ltgjfkcftidpy" w:cs="10ltgjfkcftidpy"/>
                <w:sz w:val="20"/>
                <w:szCs w:val="20"/>
              </w:rPr>
              <w:t xml:space="preserve">who are transitioning from an institutional or another provider-operated living arrangement to a living arrangement in a private residence whether or not the </w:t>
            </w:r>
            <w:del w:id="990" w:author="Author">
              <w:r w:rsidRPr="005B3860" w:rsidDel="007B5190">
                <w:rPr>
                  <w:rFonts w:ascii="10ltgjfkcftidpy" w:eastAsiaTheme="minorHAnsi" w:hAnsi="10ltgjfkcftidpy" w:cs="10ltgjfkcftidpy"/>
                  <w:sz w:val="20"/>
                  <w:szCs w:val="20"/>
                </w:rPr>
                <w:delText xml:space="preserve">person </w:delText>
              </w:r>
            </w:del>
            <w:ins w:id="991" w:author="Autho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w:t>
              </w:r>
            </w:ins>
            <w:r w:rsidRPr="005B3860">
              <w:rPr>
                <w:rFonts w:ascii="10ltgjfkcftidpy" w:eastAsiaTheme="minorHAnsi" w:hAnsi="10ltgjfkcftidpy" w:cs="10ltgjfkcftidpy"/>
                <w:sz w:val="20"/>
                <w:szCs w:val="20"/>
              </w:rPr>
              <w:t xml:space="preserve">is directly responsible for his or her own living expenses. Allowable expenses are those necessary to enable a </w:t>
            </w:r>
            <w:del w:id="992" w:author="Author">
              <w:r w:rsidRPr="005B3860" w:rsidDel="007B5190">
                <w:rPr>
                  <w:rFonts w:ascii="10ltgjfkcftidpy" w:eastAsiaTheme="minorHAnsi" w:hAnsi="10ltgjfkcftidpy" w:cs="10ltgjfkcftidpy"/>
                  <w:sz w:val="20"/>
                  <w:szCs w:val="20"/>
                </w:rPr>
                <w:delText xml:space="preserve">person </w:delText>
              </w:r>
            </w:del>
            <w:ins w:id="993" w:author="Autho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w:t>
              </w:r>
            </w:ins>
            <w:r w:rsidRPr="005B3860">
              <w:rPr>
                <w:rFonts w:ascii="10ltgjfkcftidpy" w:eastAsiaTheme="minorHAnsi" w:hAnsi="10ltgjfkcftidpy" w:cs="10ltgjfkcftidpy"/>
                <w:sz w:val="20"/>
                <w:szCs w:val="20"/>
              </w:rPr>
              <w:t xml:space="preserve">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w:t>
            </w:r>
            <w:del w:id="994" w:author="Author">
              <w:r w:rsidRPr="005B3860" w:rsidDel="007B5190">
                <w:rPr>
                  <w:rFonts w:ascii="10ltgjfkcftidpy" w:eastAsiaTheme="minorHAnsi" w:hAnsi="10ltgjfkcftidpy" w:cs="10ltgjfkcftidpy"/>
                  <w:sz w:val="20"/>
                  <w:szCs w:val="20"/>
                </w:rPr>
                <w:delText xml:space="preserve">individual’s </w:delText>
              </w:r>
            </w:del>
            <w:ins w:id="995" w:author="Author">
              <w:r>
                <w:rPr>
                  <w:rFonts w:ascii="10ltgjfkcftidpy" w:eastAsiaTheme="minorHAnsi" w:hAnsi="10ltgjfkcftidpy" w:cs="10ltgjfkcftidpy"/>
                  <w:sz w:val="20"/>
                  <w:szCs w:val="20"/>
                </w:rPr>
                <w:t>participant’s</w:t>
              </w:r>
              <w:r w:rsidRPr="005B3860">
                <w:rPr>
                  <w:rFonts w:ascii="10ltgjfkcftidpy" w:eastAsiaTheme="minorHAnsi" w:hAnsi="10ltgjfkcftidpy" w:cs="10ltgjfkcftidpy"/>
                  <w:sz w:val="20"/>
                  <w:szCs w:val="20"/>
                </w:rPr>
                <w:t xml:space="preserve"> </w:t>
              </w:r>
            </w:ins>
            <w:r w:rsidRPr="005B3860">
              <w:rPr>
                <w:rFonts w:ascii="10ltgjfkcftidpy" w:eastAsiaTheme="minorHAnsi" w:hAnsi="10ltgjfkcftidpy" w:cs="10ltgjfkcftidpy"/>
                <w:sz w:val="20"/>
                <w:szCs w:val="20"/>
              </w:rPr>
              <w:t>health and safety such as pest eradication and one-time cleaning prior to occupancy</w:t>
            </w:r>
            <w:del w:id="996" w:author="Author">
              <w:r w:rsidRPr="005B3860" w:rsidDel="00090E06">
                <w:rPr>
                  <w:rFonts w:ascii="10ltgjfkcftidpy" w:eastAsiaTheme="minorHAnsi" w:hAnsi="10ltgjfkcftidpy" w:cs="10ltgjfkcftidpy"/>
                  <w:sz w:val="20"/>
                  <w:szCs w:val="20"/>
                </w:rPr>
                <w:delText xml:space="preserve"> and</w:delText>
              </w:r>
            </w:del>
            <w:r w:rsidRPr="005B3860">
              <w:rPr>
                <w:rFonts w:ascii="10ltgjfkcftidpy" w:eastAsiaTheme="minorHAnsi" w:hAnsi="10ltgjfkcftidpy" w:cs="10ltgjfkcftidpy"/>
                <w:sz w:val="20"/>
                <w:szCs w:val="20"/>
              </w:rPr>
              <w:t>; (e) activities to assess need, arrange for and procure needed resources</w:t>
            </w:r>
            <w:ins w:id="997" w:author="Author">
              <w:r>
                <w:rPr>
                  <w:rFonts w:ascii="10ltgjfkcftidpy" w:eastAsiaTheme="minorHAnsi" w:hAnsi="10ltgjfkcftidpy" w:cs="10ltgjfkcftidpy"/>
                  <w:sz w:val="20"/>
                  <w:szCs w:val="20"/>
                </w:rPr>
                <w:t xml:space="preserve"> and; (f) </w:t>
              </w:r>
              <w:r w:rsidRPr="00090E06">
                <w:rPr>
                  <w:rFonts w:ascii="10ltgjfkcftidpy" w:eastAsiaTheme="minorHAnsi" w:hAnsi="10ltgjfkcftidpy" w:cs="10ltgjfkcftidpy"/>
                  <w:sz w:val="20"/>
                  <w:szCs w:val="20"/>
                </w:rPr>
                <w:t>assistance with housing search and housing application processes</w:t>
              </w:r>
            </w:ins>
            <w:r w:rsidRPr="005B3860">
              <w:rPr>
                <w:rFonts w:ascii="10ltgjfkcftidpy" w:eastAsiaTheme="minorHAnsi" w:hAnsi="10ltgjfkcftidpy" w:cs="10ltgjfkcftidpy"/>
                <w:sz w:val="20"/>
                <w:szCs w:val="20"/>
              </w:rPr>
              <w:t xml:space="preserve">. Transitional Services are furnished only to the extent that they are reasonable and necessary as determined through the service plan development process, clearly identified in the service plan and the </w:t>
            </w:r>
            <w:del w:id="998" w:author="Author">
              <w:r w:rsidRPr="005B3860" w:rsidDel="007B5190">
                <w:rPr>
                  <w:rFonts w:ascii="10ltgjfkcftidpy" w:eastAsiaTheme="minorHAnsi" w:hAnsi="10ltgjfkcftidpy" w:cs="10ltgjfkcftidpy"/>
                  <w:sz w:val="20"/>
                  <w:szCs w:val="20"/>
                </w:rPr>
                <w:delText xml:space="preserve">person </w:delText>
              </w:r>
            </w:del>
            <w:ins w:id="999" w:author="Author">
              <w:r>
                <w:rPr>
                  <w:rFonts w:ascii="10ltgjfkcftidpy" w:eastAsiaTheme="minorHAnsi" w:hAnsi="10ltgjfkcftidpy" w:cs="10ltgjfkcftidpy"/>
                  <w:sz w:val="20"/>
                  <w:szCs w:val="20"/>
                </w:rPr>
                <w:t>participant</w:t>
              </w:r>
              <w:r w:rsidRPr="005B3860">
                <w:rPr>
                  <w:rFonts w:ascii="10ltgjfkcftidpy" w:eastAsiaTheme="minorHAnsi" w:hAnsi="10ltgjfkcftidpy" w:cs="10ltgjfkcftidpy"/>
                  <w:sz w:val="20"/>
                  <w:szCs w:val="20"/>
                </w:rPr>
                <w:t xml:space="preserve"> </w:t>
              </w:r>
            </w:ins>
            <w:r w:rsidRPr="005B3860">
              <w:rPr>
                <w:rFonts w:ascii="10ltgjfkcftidpy" w:eastAsiaTheme="minorHAnsi" w:hAnsi="10ltgjfkcftidpy" w:cs="10ltgjfkcftidpy"/>
                <w:sz w:val="20"/>
                <w:szCs w:val="20"/>
              </w:rPr>
              <w:t>is unable to meet such expense or when the services cannot be obtained from other sources.</w:t>
            </w:r>
            <w:r>
              <w:rPr>
                <w:rFonts w:ascii="10ltgjfkcftidpy" w:eastAsiaTheme="minorHAnsi" w:hAnsi="10ltgjfkcftidpy" w:cs="10ltgjfkcftidpy"/>
                <w:sz w:val="20"/>
                <w:szCs w:val="20"/>
              </w:rPr>
              <w:t xml:space="preserve"> </w:t>
            </w:r>
            <w:r w:rsidRPr="005B3860">
              <w:rPr>
                <w:rFonts w:ascii="10ltgjfkcftidpy" w:eastAsiaTheme="minorHAnsi" w:hAnsi="10ltgjfkcftidpy" w:cs="10ltgjfkcftidpy"/>
                <w:sz w:val="20"/>
                <w:szCs w:val="20"/>
              </w:rPr>
              <w:t>Transitional assistance services do not include monthly rental or mortgage expense; food, regular utility charges; and/or household appliances or items that are intended for purely diversional/recreational purposes. This service may be self-directed paid through the Fiscal Intermediary.</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B170FB" w:rsidRDefault="00DA6904" w:rsidP="00DA6904">
            <w:pPr>
              <w:autoSpaceDE w:val="0"/>
              <w:autoSpaceDN w:val="0"/>
              <w:adjustRightInd w:val="0"/>
              <w:rPr>
                <w:ins w:id="1000" w:author="Author"/>
                <w:rFonts w:ascii="81yzjxofxdrfwgt" w:eastAsiaTheme="minorHAnsi" w:hAnsi="81yzjxofxdrfwgt" w:cs="81yzjxofxdrfwgt"/>
                <w:sz w:val="20"/>
                <w:szCs w:val="20"/>
              </w:rPr>
            </w:pPr>
            <w:r w:rsidRPr="005B3860">
              <w:rPr>
                <w:rFonts w:ascii="81yzjxofxdrfwgt" w:eastAsiaTheme="minorHAnsi" w:hAnsi="81yzjxofxdrfwgt" w:cs="81yzjxofxdrfwgt"/>
                <w:sz w:val="20"/>
                <w:szCs w:val="20"/>
              </w:rPr>
              <w:t>Room and board costs are excluded.</w:t>
            </w:r>
            <w:ins w:id="1001" w:author="Author">
              <w:r>
                <w:rPr>
                  <w:rFonts w:ascii="81yzjxofxdrfwgt" w:eastAsiaTheme="minorHAnsi" w:hAnsi="81yzjxofxdrfwgt" w:cs="81yzjxofxdrfwgt"/>
                  <w:sz w:val="20"/>
                  <w:szCs w:val="20"/>
                </w:rPr>
                <w:t xml:space="preserve">  This</w:t>
              </w:r>
              <w:r w:rsidRPr="00B170FB">
                <w:rPr>
                  <w:rFonts w:ascii="81yzjxofxdrfwgt" w:eastAsiaTheme="minorHAnsi" w:hAnsi="81yzjxofxdrfwgt" w:cs="81yzjxofxdrfwgt"/>
                  <w:sz w:val="20"/>
                  <w:szCs w:val="20"/>
                </w:rPr>
                <w:t xml:space="preserve"> may not be used to pay for furn</w:t>
              </w:r>
              <w:r>
                <w:rPr>
                  <w:rFonts w:ascii="81yzjxofxdrfwgt" w:eastAsiaTheme="minorHAnsi" w:hAnsi="81yzjxofxdrfwgt" w:cs="81yzjxofxdrfwgt"/>
                  <w:sz w:val="20"/>
                  <w:szCs w:val="20"/>
                </w:rPr>
                <w:t xml:space="preserve">ishing living arrangements that are owned </w:t>
              </w:r>
              <w:r w:rsidRPr="00B170FB">
                <w:rPr>
                  <w:rFonts w:ascii="81yzjxofxdrfwgt" w:eastAsiaTheme="minorHAnsi" w:hAnsi="81yzjxofxdrfwgt" w:cs="81yzjxofxdrfwgt"/>
                  <w:sz w:val="20"/>
                  <w:szCs w:val="20"/>
                </w:rPr>
                <w:t>or leased by a waiver provider where the provision of these items and services a</w:t>
              </w:r>
              <w:r>
                <w:rPr>
                  <w:rFonts w:ascii="81yzjxofxdrfwgt" w:eastAsiaTheme="minorHAnsi" w:hAnsi="81yzjxofxdrfwgt" w:cs="81yzjxofxdrfwgt"/>
                  <w:sz w:val="20"/>
                  <w:szCs w:val="20"/>
                </w:rPr>
                <w:t xml:space="preserve">re inherent to the service they </w:t>
              </w:r>
              <w:r w:rsidRPr="00B170FB">
                <w:rPr>
                  <w:rFonts w:ascii="81yzjxofxdrfwgt" w:eastAsiaTheme="minorHAnsi" w:hAnsi="81yzjxofxdrfwgt" w:cs="81yzjxofxdrfwgt"/>
                  <w:sz w:val="20"/>
                  <w:szCs w:val="20"/>
                </w:rPr>
                <w:t>are already providing.</w:t>
              </w:r>
            </w:ins>
          </w:p>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5B3860">
              <w:rPr>
                <w:sz w:val="22"/>
                <w:szCs w:val="22"/>
              </w:rPr>
              <w:t>Individual Qualified Transitional Assistance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5B3860">
              <w:rPr>
                <w:rFonts w:ascii="96rnlcdcfaywout" w:eastAsiaTheme="minorHAnsi" w:hAnsi="96rnlcdcfaywout" w:cs="96rnlcdcfaywout"/>
                <w:sz w:val="20"/>
                <w:szCs w:val="20"/>
              </w:rPr>
              <w:t>Individual, Family Support and Residential Provider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05hnhbcmmonyscm" w:eastAsiaTheme="minorHAnsi" w:hAnsi="05hnhbcmmonyscm" w:cs="05hnhbcmmonyscm"/>
                <w:sz w:val="20"/>
                <w:szCs w:val="20"/>
              </w:rPr>
              <w:t>115 CMR 7.00, 8.00.</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05hnhbcmmonyscm" w:eastAsiaTheme="minorHAnsi" w:hAnsi="05hnhbcmmonyscm" w:cs="05hnhbcmmonyscm"/>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FB3EFC">
            <w:pPr>
              <w:autoSpaceDE w:val="0"/>
              <w:autoSpaceDN w:val="0"/>
              <w:adjustRightInd w:val="0"/>
              <w:rPr>
                <w:rFonts w:ascii="10ltgjfkcftidpy" w:eastAsiaTheme="minorHAnsi" w:hAnsi="10ltgjfkcftidpy" w:cs="10ltgjfkcftidpy"/>
                <w:sz w:val="20"/>
                <w:szCs w:val="20"/>
              </w:rPr>
            </w:pPr>
            <w:r>
              <w:rPr>
                <w:rFonts w:ascii="10ltgjfkcftidpy" w:eastAsiaTheme="minorHAnsi" w:hAnsi="10ltgjfkcftidpy" w:cs="10ltgjfkcftidpy"/>
                <w:sz w:val="20"/>
                <w:szCs w:val="20"/>
              </w:rPr>
              <w:t xml:space="preserve">Possess appropriate qualifications as evidenced by interview(s), two personal or professional references and a </w:t>
            </w:r>
            <w:ins w:id="1002" w:author="Author">
              <w:r w:rsidRPr="001A565B">
                <w:rPr>
                  <w:rFonts w:ascii="62gxqzvttfsijkt" w:eastAsiaTheme="minorHAnsi" w:hAnsi="62gxqzvttfsijkt" w:cs="62gxqzvttfsijkt"/>
                  <w:sz w:val="20"/>
                  <w:szCs w:val="20"/>
                </w:rPr>
                <w:t>Criminal Offender Record Information</w:t>
              </w:r>
            </w:ins>
            <w:del w:id="1003" w:author="Author">
              <w:r w:rsidDel="00111116">
                <w:rPr>
                  <w:rFonts w:ascii="10ltgjfkcftidpy" w:eastAsiaTheme="minorHAnsi" w:hAnsi="10ltgjfkcftidpy" w:cs="10ltgjfkcftidpy"/>
                  <w:sz w:val="20"/>
                  <w:szCs w:val="20"/>
                </w:rPr>
                <w:delText>Criminal Offense Records Inquiry</w:delText>
              </w:r>
            </w:del>
            <w:r>
              <w:rPr>
                <w:rFonts w:ascii="10ltgjfkcftidpy" w:eastAsiaTheme="minorHAnsi" w:hAnsi="10ltgjfkcftidpy" w:cs="10ltgjfkcftidpy"/>
                <w:sz w:val="20"/>
                <w:szCs w:val="20"/>
              </w:rPr>
              <w:t xml:space="preserve"> (CORI)</w:t>
            </w:r>
            <w:ins w:id="1004" w:author="Author">
              <w:r>
                <w:t xml:space="preserve"> </w:t>
              </w:r>
              <w:r w:rsidRPr="005A5ADD">
                <w:rPr>
                  <w:rFonts w:ascii="10ltgjfkcftidpy" w:eastAsiaTheme="minorHAnsi" w:hAnsi="10ltgjfkcftidpy" w:cs="10ltgjfkcftidpy"/>
                  <w:sz w:val="20"/>
                  <w:szCs w:val="20"/>
                </w:rPr>
                <w:t xml:space="preserve">and </w:t>
              </w:r>
              <w:r>
                <w:rPr>
                  <w:rFonts w:ascii="10ltgjfkcftidpy" w:eastAsiaTheme="minorHAnsi" w:hAnsi="10ltgjfkcftidpy" w:cs="10ltgjfkcftidpy"/>
                  <w:sz w:val="20"/>
                  <w:szCs w:val="20"/>
                </w:rPr>
                <w:t xml:space="preserve">a </w:t>
              </w:r>
              <w:r w:rsidRPr="005A5ADD">
                <w:rPr>
                  <w:rFonts w:ascii="10ltgjfkcftidpy" w:eastAsiaTheme="minorHAnsi" w:hAnsi="10ltgjfkcftidpy" w:cs="10ltgjfkcftidpy"/>
                  <w:sz w:val="20"/>
                  <w:szCs w:val="20"/>
                </w:rPr>
                <w:t xml:space="preserve">National Criminal Background Check:115 CMR </w:t>
              </w:r>
              <w:r w:rsidR="00FB3EFC">
                <w:rPr>
                  <w:rFonts w:ascii="10ltgjfkcftidpy" w:eastAsiaTheme="minorHAnsi" w:hAnsi="10ltgjfkcftidpy" w:cs="10ltgjfkcftidpy"/>
                  <w:sz w:val="20"/>
                  <w:szCs w:val="20"/>
                </w:rPr>
                <w:t>12</w:t>
              </w:r>
              <w:r w:rsidRPr="005A5ADD">
                <w:rPr>
                  <w:rFonts w:ascii="10ltgjfkcftidpy" w:eastAsiaTheme="minorHAnsi" w:hAnsi="10ltgjfkcftidpy" w:cs="10ltgjfkcftidpy"/>
                  <w:sz w:val="20"/>
                  <w:szCs w:val="20"/>
                </w:rPr>
                <w:t>.00 (National Criminal Background Checks)</w:t>
              </w:r>
            </w:ins>
            <w:r>
              <w:rPr>
                <w:rFonts w:ascii="10ltgjfkcftidpy" w:eastAsiaTheme="minorHAnsi" w:hAnsi="10ltgjfkcftidpy" w:cs="10ltgjfkcftidpy"/>
                <w:sz w:val="20"/>
                <w:szCs w:val="20"/>
              </w:rPr>
              <w:t xml:space="preserve">, be age 18 years or older, be knowledgeable about what to do in an </w:t>
            </w:r>
            <w:r>
              <w:rPr>
                <w:rFonts w:ascii="10ltgjfkcftidpy" w:eastAsiaTheme="minorHAnsi" w:hAnsi="10ltgjfkcftidpy" w:cs="10ltgjfkcftidpy"/>
                <w:sz w:val="20"/>
                <w:szCs w:val="20"/>
              </w:rPr>
              <w:lastRenderedPageBreak/>
              <w:t xml:space="preserve">emergency; be knowledgeable about how to report abuse and neglect, have the ability to communicate effectively in the language and communication style of the participant, maintain confidentiality and privacy of the </w:t>
            </w:r>
            <w:del w:id="1005" w:author="Author">
              <w:r w:rsidDel="00111116">
                <w:rPr>
                  <w:rFonts w:ascii="10ltgjfkcftidpy" w:eastAsiaTheme="minorHAnsi" w:hAnsi="10ltgjfkcftidpy" w:cs="10ltgjfkcftidpy"/>
                  <w:sz w:val="20"/>
                  <w:szCs w:val="20"/>
                </w:rPr>
                <w:delText>consumer</w:delText>
              </w:r>
            </w:del>
            <w:ins w:id="1006" w:author="Author">
              <w:r>
                <w:rPr>
                  <w:rFonts w:ascii="10ltgjfkcftidpy" w:eastAsiaTheme="minorHAnsi" w:hAnsi="10ltgjfkcftidpy" w:cs="10ltgjfkcftidpy"/>
                  <w:sz w:val="20"/>
                  <w:szCs w:val="20"/>
                </w:rPr>
                <w:t>participant</w:t>
              </w:r>
            </w:ins>
            <w:r>
              <w:rPr>
                <w:rFonts w:ascii="10ltgjfkcftidpy" w:eastAsiaTheme="minorHAnsi" w:hAnsi="10ltgjfkcftidpy" w:cs="10ltgjfkcftidpy"/>
                <w:sz w:val="20"/>
                <w:szCs w:val="20"/>
              </w:rPr>
              <w:t xml:space="preserve">, respect and accept different values, nationalities, races, religions, cultures and standards of living. </w:t>
            </w:r>
            <w:r w:rsidRPr="0074305F">
              <w:rPr>
                <w:rFonts w:ascii="10ltgjfkcftidpy" w:eastAsiaTheme="minorHAnsi" w:hAnsi="10ltgjfkcftidpy" w:cs="10ltgjfkcftidpy"/>
                <w:sz w:val="20"/>
                <w:szCs w:val="20"/>
              </w:rPr>
              <w:t xml:space="preserve">Specific competencies needed to meet the support needs of the participant </w:t>
            </w:r>
            <w:ins w:id="1007" w:author="Author">
              <w:r w:rsidRPr="0074305F">
                <w:rPr>
                  <w:rFonts w:ascii="10ltgjfkcftidpy" w:eastAsiaTheme="minorHAnsi" w:hAnsi="10ltgjfkcftidpy" w:cs="10ltgjfkcftidpy"/>
                  <w:sz w:val="20"/>
                  <w:szCs w:val="20"/>
                </w:rPr>
                <w:t xml:space="preserve">based upon the unique and specialized needs of the participant related to their disability and other characteristics </w:t>
              </w:r>
            </w:ins>
            <w:r w:rsidRPr="0074305F">
              <w:rPr>
                <w:rFonts w:ascii="10ltgjfkcftidpy" w:eastAsiaTheme="minorHAnsi" w:hAnsi="10ltgjfkcftidpy" w:cs="10ltgjfkcftidpy"/>
                <w:sz w:val="20"/>
                <w:szCs w:val="20"/>
              </w:rPr>
              <w:t>will be delineated in the Support Plan by the Team</w:t>
            </w:r>
            <w:r w:rsidR="009E5694">
              <w:rPr>
                <w:rFonts w:ascii="10ltgjfkcftidpy" w:eastAsiaTheme="minorHAnsi" w:hAnsi="10ltgjfkcftidpy" w:cs="10ltgjfkcftidpy"/>
                <w:sz w:val="20"/>
                <w:szCs w:val="20"/>
              </w:rPr>
              <w:t>.</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r>
              <w:rPr>
                <w:rFonts w:ascii="05hnhbcmmonyscm" w:eastAsiaTheme="minorHAnsi" w:hAnsi="05hnhbcmmonyscm" w:cs="05hnhbcmmonyscm"/>
                <w:sz w:val="20"/>
                <w:szCs w:val="20"/>
              </w:rPr>
              <w:t>High School Diploma, GED, or equivalencies or relevant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r>
              <w:rPr>
                <w:rFonts w:ascii="05hnhbcmmonyscm" w:eastAsiaTheme="minorHAnsi" w:hAnsi="05hnhbcmmonyscm" w:cs="05hnhbcmmonyscm"/>
                <w:sz w:val="20"/>
                <w:szCs w:val="20"/>
              </w:rPr>
              <w:t>Possess appropriate qualifications as evidenced by interviews, two personal or professional references and a CORI</w:t>
            </w:r>
            <w:ins w:id="1008" w:author="Author">
              <w:r>
                <w:t xml:space="preserve"> </w:t>
              </w:r>
              <w:r w:rsidRPr="008B52BD">
                <w:rPr>
                  <w:rFonts w:ascii="05hnhbcmmonyscm" w:eastAsiaTheme="minorHAnsi" w:hAnsi="05hnhbcmmonyscm" w:cs="05hnhbcmmonyscm"/>
                  <w:sz w:val="20"/>
                  <w:szCs w:val="20"/>
                </w:rPr>
                <w:t>and</w:t>
              </w:r>
              <w:r>
                <w:rPr>
                  <w:rFonts w:ascii="05hnhbcmmonyscm" w:eastAsiaTheme="minorHAnsi" w:hAnsi="05hnhbcmmonyscm" w:cs="05hnhbcmmonyscm"/>
                  <w:sz w:val="20"/>
                  <w:szCs w:val="20"/>
                </w:rPr>
                <w:t xml:space="preserve"> a</w:t>
              </w:r>
              <w:r w:rsidRPr="008B52BD">
                <w:rPr>
                  <w:rFonts w:ascii="05hnhbcmmonyscm" w:eastAsiaTheme="minorHAnsi" w:hAnsi="05hnhbcmmonyscm" w:cs="05hnhbcmmonyscm"/>
                  <w:sz w:val="20"/>
                  <w:szCs w:val="20"/>
                </w:rPr>
                <w:t xml:space="preserve"> National Criminal Background Check:115 CMR </w:t>
              </w:r>
              <w:r w:rsidR="00FB3EFC">
                <w:rPr>
                  <w:rFonts w:ascii="05hnhbcmmonyscm" w:eastAsiaTheme="minorHAnsi" w:hAnsi="05hnhbcmmonyscm" w:cs="05hnhbcmmonyscm"/>
                  <w:sz w:val="20"/>
                  <w:szCs w:val="20"/>
                </w:rPr>
                <w:t>12</w:t>
              </w:r>
              <w:r w:rsidRPr="008B52BD">
                <w:rPr>
                  <w:rFonts w:ascii="05hnhbcmmonyscm" w:eastAsiaTheme="minorHAnsi" w:hAnsi="05hnhbcmmonyscm" w:cs="05hnhbcmmonyscm"/>
                  <w:sz w:val="20"/>
                  <w:szCs w:val="20"/>
                </w:rPr>
                <w:t>.00 (National Criminal Background Checks)</w:t>
              </w:r>
            </w:ins>
            <w:r>
              <w:rPr>
                <w:rFonts w:ascii="05hnhbcmmonyscm" w:eastAsiaTheme="minorHAnsi" w:hAnsi="05hnhbcmmonyscm" w:cs="05hnhbcmmonyscm"/>
                <w:sz w:val="20"/>
                <w:szCs w:val="20"/>
              </w:rPr>
              <w:t xml:space="preserve">, </w:t>
            </w:r>
            <w:ins w:id="1009" w:author="Author">
              <w:r>
                <w:rPr>
                  <w:rFonts w:ascii="05hnhbcmmonyscm" w:eastAsiaTheme="minorHAnsi" w:hAnsi="05hnhbcmmonyscm" w:cs="05hnhbcmmonyscm"/>
                  <w:sz w:val="20"/>
                  <w:szCs w:val="20"/>
                </w:rPr>
                <w:t xml:space="preserve"> </w:t>
              </w:r>
            </w:ins>
            <w:r>
              <w:rPr>
                <w:rFonts w:ascii="05hnhbcmmonyscm" w:eastAsiaTheme="minorHAnsi" w:hAnsi="05hnhbcmmonyscm" w:cs="05hnhbcmmonyscm"/>
                <w:sz w:val="20"/>
                <w:szCs w:val="20"/>
              </w:rPr>
              <w:t xml:space="preserve">Age 18 years or older, be knowledgeable about what to do in an emergency, be knowledgeable about how to report abuse and neglect, have the ability to communicate effectively in the language and communication style of the participant, must maintain confidentiality and privacy of </w:t>
            </w:r>
            <w:del w:id="1010" w:author="Author">
              <w:r w:rsidDel="00C13284">
                <w:rPr>
                  <w:rFonts w:ascii="05hnhbcmmonyscm" w:eastAsiaTheme="minorHAnsi" w:hAnsi="05hnhbcmmonyscm" w:cs="05hnhbcmmonyscm"/>
                  <w:sz w:val="20"/>
                  <w:szCs w:val="20"/>
                </w:rPr>
                <w:delText xml:space="preserve">consumer </w:delText>
              </w:r>
            </w:del>
            <w:ins w:id="1011" w:author="Author">
              <w:r>
                <w:rPr>
                  <w:rFonts w:ascii="05hnhbcmmonyscm" w:eastAsiaTheme="minorHAnsi" w:hAnsi="05hnhbcmmonyscm" w:cs="05hnhbcmmonyscm"/>
                  <w:sz w:val="20"/>
                  <w:szCs w:val="20"/>
                </w:rPr>
                <w:t xml:space="preserve">participant </w:t>
              </w:r>
            </w:ins>
            <w:r>
              <w:rPr>
                <w:rFonts w:ascii="05hnhbcmmonyscm" w:eastAsiaTheme="minorHAnsi" w:hAnsi="05hnhbcmmonyscm" w:cs="05hnhbcmmonyscm"/>
                <w:sz w:val="20"/>
                <w:szCs w:val="20"/>
              </w:rPr>
              <w:t>information, must be respectful and accept different values, nationalities,</w:t>
            </w:r>
          </w:p>
          <w:p w:rsidR="00DA6904" w:rsidRPr="005B3860" w:rsidRDefault="00DA6904" w:rsidP="00DA6904">
            <w:pPr>
              <w:autoSpaceDE w:val="0"/>
              <w:autoSpaceDN w:val="0"/>
              <w:adjustRightInd w:val="0"/>
              <w:rPr>
                <w:rFonts w:ascii="05hnhbcmmonyscm" w:eastAsiaTheme="minorHAnsi" w:hAnsi="05hnhbcmmonyscm" w:cs="05hnhbcmmonyscm"/>
                <w:sz w:val="20"/>
                <w:szCs w:val="20"/>
              </w:rPr>
            </w:pPr>
            <w:r>
              <w:rPr>
                <w:rFonts w:ascii="05hnhbcmmonyscm" w:eastAsiaTheme="minorHAnsi" w:hAnsi="05hnhbcmmonyscm" w:cs="05hnhbcmmonyscm"/>
                <w:sz w:val="20"/>
                <w:szCs w:val="20"/>
              </w:rPr>
              <w:t xml:space="preserve">races, religions, cultures, and standards of living, </w:t>
            </w:r>
            <w:r w:rsidRPr="0074305F">
              <w:rPr>
                <w:rFonts w:ascii="05hnhbcmmonyscm" w:eastAsiaTheme="minorHAnsi" w:hAnsi="05hnhbcmmonyscm" w:cs="05hnhbcmmonyscm"/>
                <w:sz w:val="20"/>
                <w:szCs w:val="20"/>
              </w:rPr>
              <w:t xml:space="preserve">Specific competencies needed to meet the support needs of the participant </w:t>
            </w:r>
            <w:ins w:id="1012" w:author="Author">
              <w:r w:rsidRPr="0074305F">
                <w:rPr>
                  <w:rFonts w:ascii="05hnhbcmmonyscm" w:eastAsiaTheme="minorHAnsi" w:hAnsi="05hnhbcmmonyscm" w:cs="05hnhbcmmonyscm"/>
                  <w:sz w:val="20"/>
                  <w:szCs w:val="20"/>
                </w:rPr>
                <w:t xml:space="preserve">based upon the unique and specialized needs of the participant related to their disability and other characteristics </w:t>
              </w:r>
            </w:ins>
            <w:r w:rsidRPr="0074305F">
              <w:rPr>
                <w:rFonts w:ascii="05hnhbcmmonyscm" w:eastAsiaTheme="minorHAnsi" w:hAnsi="05hnhbcmmonyscm" w:cs="05hnhbcmmonyscm"/>
                <w:sz w:val="20"/>
                <w:szCs w:val="20"/>
              </w:rPr>
              <w:t>will be delineated in the Support Plan by the Team</w:t>
            </w:r>
            <w:r w:rsidR="009E5694">
              <w:rPr>
                <w:rFonts w:ascii="05hnhbcmmonyscm" w:eastAsiaTheme="minorHAnsi" w:hAnsi="05hnhbcmmonyscm" w:cs="05hnhbcmmonyscm"/>
                <w:sz w:val="20"/>
                <w:szCs w:val="20"/>
              </w:rPr>
              <w:t>.</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rFonts w:ascii="10ltgjfkcftidpy" w:eastAsiaTheme="minorHAnsi" w:hAnsi="10ltgjfkcftidpy" w:cs="10ltgjfkcftidpy"/>
                <w:sz w:val="20"/>
                <w:szCs w:val="20"/>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E14962">
              <w:rPr>
                <w:b/>
                <w:sz w:val="22"/>
                <w:szCs w:val="22"/>
              </w:rPr>
              <w:t>Every two years.</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7DE5" w:rsidP="00EF6283">
      <w:pPr>
        <w:spacing w:after="200" w:line="276" w:lineRule="auto"/>
        <w:rPr>
          <w:b/>
          <w:sz w:val="22"/>
          <w:szCs w:val="22"/>
        </w:rPr>
      </w:pPr>
      <w:r>
        <w:rPr>
          <w:b/>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05hnhbcmmonyscm" w:eastAsiaTheme="minorHAnsi" w:hAnsi="05hnhbcmmonyscm" w:cs="05hnhbcmmonyscm"/>
                <w:b/>
                <w:sz w:val="20"/>
                <w:szCs w:val="20"/>
              </w:rPr>
              <w:t>Transportation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1071E7" w:rsidRDefault="00DA6904" w:rsidP="00DA6904">
            <w:pPr>
              <w:autoSpaceDE w:val="0"/>
              <w:autoSpaceDN w:val="0"/>
              <w:adjustRightInd w:val="0"/>
              <w:rPr>
                <w:rFonts w:ascii="05hnhbcmmonyscm" w:eastAsiaTheme="minorHAnsi" w:hAnsi="05hnhbcmmonyscm" w:cs="05hnhbcmmonyscm"/>
                <w:sz w:val="20"/>
                <w:szCs w:val="20"/>
              </w:rPr>
            </w:pPr>
            <w:r w:rsidRPr="001071E7">
              <w:rPr>
                <w:rFonts w:ascii="05hnhbcmmonyscm" w:eastAsiaTheme="minorHAnsi" w:hAnsi="05hnhbcmmonyscm" w:cs="05hnhbcmmonyscm"/>
                <w:sz w:val="20"/>
                <w:szCs w:val="20"/>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Provider 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C15963">
              <w:rPr>
                <w:sz w:val="22"/>
                <w:szCs w:val="22"/>
              </w:rPr>
              <w:t>Qualified Individual Transportation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C15963">
              <w:rPr>
                <w:rFonts w:ascii="96rnlcdcfaywout" w:eastAsiaTheme="minorHAnsi" w:hAnsi="96rnlcdcfaywout" w:cs="96rnlcdcfaywout"/>
                <w:sz w:val="20"/>
                <w:szCs w:val="20"/>
              </w:rPr>
              <w:t>Transportation Pass Provider</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sidRPr="00C15963">
              <w:rPr>
                <w:sz w:val="22"/>
                <w:szCs w:val="22"/>
              </w:rPr>
              <w:t>Not for profit or for profit Transportation</w:t>
            </w:r>
          </w:p>
          <w:p w:rsidR="00DA6904" w:rsidRPr="003F2624" w:rsidRDefault="00DA6904" w:rsidP="00DA6904">
            <w:pPr>
              <w:spacing w:before="60"/>
              <w:rPr>
                <w:sz w:val="22"/>
                <w:szCs w:val="22"/>
              </w:rPr>
            </w:pPr>
            <w:r w:rsidRPr="00C15963">
              <w:rPr>
                <w:sz w:val="22"/>
                <w:szCs w:val="22"/>
              </w:rPr>
              <w:t>Agency</w:t>
            </w: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 Transportation Pass Provider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DA6904" w:rsidP="00DA6904">
            <w:pPr>
              <w:autoSpaceDE w:val="0"/>
              <w:autoSpaceDN w:val="0"/>
              <w:adjustRightInd w:val="0"/>
              <w:rPr>
                <w:rFonts w:ascii="10ltgjfkcftidpy" w:eastAsiaTheme="minorHAnsi" w:hAnsi="10ltgjfkcftidpy" w:cs="10ltgjfkcftidpy"/>
                <w:sz w:val="20"/>
                <w:szCs w:val="20"/>
              </w:rPr>
            </w:pPr>
            <w:r>
              <w:rPr>
                <w:rFonts w:ascii="05hnhbcmmonyscm" w:eastAsiaTheme="minorHAnsi" w:hAnsi="05hnhbcmmonyscm" w:cs="05hnhbcmmonyscm"/>
                <w:sz w:val="20"/>
                <w:szCs w:val="20"/>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Pr>
                <w:rFonts w:ascii="05hnhbcmmonyscm" w:eastAsiaTheme="minorHAnsi" w:hAnsi="05hnhbcmmonyscm" w:cs="05hnhbcmmonyscm"/>
                <w:sz w:val="20"/>
                <w:szCs w:val="20"/>
              </w:rPr>
              <w:t>Transportation passes may be purchased from vendors or retail locations authorized to sell passes for public transportation systems, bus services or other transit providers. Vendors must meet industry standards in the community.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Pr>
                <w:b/>
                <w:sz w:val="22"/>
                <w:szCs w:val="22"/>
              </w:rPr>
              <w:t xml:space="preserve">Agency: </w:t>
            </w:r>
            <w:r w:rsidRPr="00C15963">
              <w:rPr>
                <w:sz w:val="22"/>
                <w:szCs w:val="22"/>
              </w:rPr>
              <w:t>Not for profit or for profit Transportation</w:t>
            </w:r>
          </w:p>
          <w:p w:rsidR="00DA6904" w:rsidRPr="003F2624" w:rsidRDefault="00DA6904" w:rsidP="00DA6904">
            <w:pPr>
              <w:spacing w:before="60"/>
              <w:rPr>
                <w:b/>
                <w:sz w:val="22"/>
                <w:szCs w:val="22"/>
              </w:rPr>
            </w:pPr>
            <w:r w:rsidRPr="00C15963">
              <w:rPr>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C15963">
              <w:rPr>
                <w:rFonts w:ascii="38dsbyyymenwpzs" w:eastAsiaTheme="minorHAnsi" w:hAnsi="38dsbyyymenwpzs" w:cs="38dsbyyymenwpzs"/>
                <w:sz w:val="20"/>
                <w:szCs w:val="20"/>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Specifications written into all contracts with transportation provider</w:t>
            </w:r>
            <w:r>
              <w:rPr>
                <w:rFonts w:ascii="05hnhbcmmonyscm" w:eastAsiaTheme="minorHAnsi" w:hAnsi="05hnhbcmmonyscm" w:cs="05hnhbcmmonyscm"/>
                <w:sz w:val="20"/>
                <w:szCs w:val="20"/>
              </w:rPr>
              <w:t xml:space="preserve">s; attachment to contract which </w:t>
            </w:r>
            <w:r w:rsidRPr="00C15963">
              <w:rPr>
                <w:rFonts w:ascii="05hnhbcmmonyscm" w:eastAsiaTheme="minorHAnsi" w:hAnsi="05hnhbcmmonyscm" w:cs="05hnhbcmmonyscm"/>
                <w:sz w:val="20"/>
                <w:szCs w:val="20"/>
              </w:rPr>
              <w:t>requires valid driver’s license, liability insurance, reporting of abuse; timeliness, written certification</w:t>
            </w:r>
          </w:p>
          <w:p w:rsidR="00DA6904" w:rsidRPr="005B3860"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of vehicle maintenance, age of vehicles; passenger capacity of vehicl</w:t>
            </w:r>
            <w:r>
              <w:rPr>
                <w:rFonts w:ascii="05hnhbcmmonyscm" w:eastAsiaTheme="minorHAnsi" w:hAnsi="05hnhbcmmonyscm" w:cs="05hnhbcmmonyscm"/>
                <w:sz w:val="20"/>
                <w:szCs w:val="20"/>
              </w:rPr>
              <w:t xml:space="preserve">es; RMV inspection; seat belts; </w:t>
            </w:r>
            <w:r w:rsidRPr="00C15963">
              <w:rPr>
                <w:rFonts w:ascii="05hnhbcmmonyscm" w:eastAsiaTheme="minorHAnsi" w:hAnsi="05hnhbcmmonyscm" w:cs="05hnhbcmmonyscm"/>
                <w:sz w:val="20"/>
                <w:szCs w:val="20"/>
              </w:rPr>
              <w:t>list of safety equipment; air conditioning and heating; first aid kits; snow tires in winter; and two</w:t>
            </w:r>
            <w:r>
              <w:rPr>
                <w:rFonts w:ascii="05hnhbcmmonyscm" w:eastAsiaTheme="minorHAnsi" w:hAnsi="05hnhbcmmonyscm" w:cs="05hnhbcmmonyscm"/>
                <w:sz w:val="20"/>
                <w:szCs w:val="20"/>
              </w:rPr>
              <w:t xml:space="preserve"> </w:t>
            </w:r>
            <w:r>
              <w:rPr>
                <w:rFonts w:ascii="05hnhbcmmonyscm" w:eastAsiaTheme="minorHAnsi" w:hAnsi="05hnhbcmmonyscm" w:cs="05hnhbcmmonyscm"/>
                <w:sz w:val="20"/>
                <w:szCs w:val="20"/>
              </w:rPr>
              <w:lastRenderedPageBreak/>
              <w:t xml:space="preserve">way </w:t>
            </w:r>
            <w:r w:rsidRPr="00C15963">
              <w:rPr>
                <w:rFonts w:ascii="05hnhbcmmonyscm" w:eastAsiaTheme="minorHAnsi" w:hAnsi="05hnhbcmmonyscm" w:cs="05hnhbcmmonyscm"/>
                <w:sz w:val="20"/>
                <w:szCs w:val="20"/>
              </w:rPr>
              <w:t>communication.</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rPr>
                <w:b/>
                <w:sz w:val="22"/>
                <w:szCs w:val="22"/>
              </w:rPr>
            </w:pPr>
            <w:r>
              <w:rPr>
                <w:b/>
                <w:sz w:val="22"/>
                <w:szCs w:val="22"/>
              </w:rPr>
              <w:lastRenderedPageBreak/>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r w:rsidRPr="00C15963">
              <w:rPr>
                <w:rFonts w:ascii="38dsbyyymenwpzs" w:eastAsiaTheme="minorHAnsi" w:hAnsi="38dsbyyymenwpzs" w:cs="38dsbyyymenwpzs"/>
                <w:sz w:val="20"/>
                <w:szCs w:val="20"/>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All individual providers must: Possess appropriate qualifications as</w:t>
            </w:r>
            <w:r>
              <w:rPr>
                <w:rFonts w:ascii="05hnhbcmmonyscm" w:eastAsiaTheme="minorHAnsi" w:hAnsi="05hnhbcmmonyscm" w:cs="05hnhbcmmonyscm"/>
                <w:sz w:val="20"/>
                <w:szCs w:val="20"/>
              </w:rPr>
              <w:t xml:space="preserve"> evidenced by interview(s), two </w:t>
            </w:r>
            <w:r w:rsidRPr="00C15963">
              <w:rPr>
                <w:rFonts w:ascii="05hnhbcmmonyscm" w:eastAsiaTheme="minorHAnsi" w:hAnsi="05hnhbcmmonyscm" w:cs="05hnhbcmmonyscm"/>
                <w:sz w:val="20"/>
                <w:szCs w:val="20"/>
              </w:rPr>
              <w:t xml:space="preserve">personal or professional references and a </w:t>
            </w:r>
            <w:ins w:id="1013" w:author="Author">
              <w:r w:rsidRPr="001A565B">
                <w:rPr>
                  <w:rFonts w:ascii="62gxqzvttfsijkt" w:eastAsiaTheme="minorHAnsi" w:hAnsi="62gxqzvttfsijkt" w:cs="62gxqzvttfsijkt"/>
                  <w:sz w:val="20"/>
                  <w:szCs w:val="20"/>
                </w:rPr>
                <w:t>Criminal Offender Record Information</w:t>
              </w:r>
            </w:ins>
            <w:del w:id="1014" w:author="Author">
              <w:r w:rsidRPr="00C15963" w:rsidDel="00111116">
                <w:rPr>
                  <w:rFonts w:ascii="05hnhbcmmonyscm" w:eastAsiaTheme="minorHAnsi" w:hAnsi="05hnhbcmmonyscm" w:cs="05hnhbcmmonyscm"/>
                  <w:sz w:val="20"/>
                  <w:szCs w:val="20"/>
                </w:rPr>
                <w:delText>Criminal Offense Records Inquiry</w:delText>
              </w:r>
            </w:del>
            <w:r w:rsidRPr="00C15963">
              <w:rPr>
                <w:rFonts w:ascii="05hnhbcmmonyscm" w:eastAsiaTheme="minorHAnsi" w:hAnsi="05hnhbcmmonyscm" w:cs="05hnhbcmmonyscm"/>
                <w:sz w:val="20"/>
                <w:szCs w:val="20"/>
              </w:rPr>
              <w:t xml:space="preserve"> (CORI) </w:t>
            </w:r>
            <w:ins w:id="1015" w:author="Author">
              <w:r w:rsidRPr="00494245">
                <w:rPr>
                  <w:rFonts w:ascii="81yzjxofxdrfwgt" w:eastAsiaTheme="minorHAnsi" w:hAnsi="81yzjxofxdrfwgt" w:cs="81yzjxofxdrfwgt"/>
                  <w:sz w:val="20"/>
                  <w:szCs w:val="20"/>
                </w:rPr>
                <w:t xml:space="preserve">and National Criminal Background Check:115 CMR </w:t>
              </w:r>
              <w:r w:rsidR="00FB3EFC">
                <w:rPr>
                  <w:rFonts w:ascii="81yzjxofxdrfwgt" w:eastAsiaTheme="minorHAnsi" w:hAnsi="81yzjxofxdrfwgt" w:cs="81yzjxofxdrfwgt"/>
                  <w:sz w:val="20"/>
                  <w:szCs w:val="20"/>
                </w:rPr>
                <w:t>12</w:t>
              </w:r>
              <w:r w:rsidRPr="00494245">
                <w:rPr>
                  <w:rFonts w:ascii="81yzjxofxdrfwgt" w:eastAsiaTheme="minorHAnsi" w:hAnsi="81yzjxofxdrfwgt" w:cs="81yzjxofxdrfwgt"/>
                  <w:sz w:val="20"/>
                  <w:szCs w:val="20"/>
                </w:rPr>
                <w:t>.00 (National Criminal Background Checks)</w:t>
              </w:r>
            </w:ins>
            <w:r>
              <w:rPr>
                <w:rFonts w:ascii="81yzjxofxdrfwgt" w:eastAsiaTheme="minorHAnsi" w:hAnsi="81yzjxofxdrfwgt" w:cs="81yzjxofxdrfwgt"/>
                <w:sz w:val="20"/>
                <w:szCs w:val="20"/>
              </w:rPr>
              <w:t>,</w:t>
            </w:r>
            <w:ins w:id="1016" w:author="Author">
              <w:r>
                <w:rPr>
                  <w:rFonts w:ascii="81yzjxofxdrfwgt" w:eastAsiaTheme="minorHAnsi" w:hAnsi="81yzjxofxdrfwgt" w:cs="81yzjxofxdrfwgt"/>
                  <w:sz w:val="20"/>
                  <w:szCs w:val="20"/>
                </w:rPr>
                <w:t xml:space="preserve"> </w:t>
              </w:r>
            </w:ins>
            <w:r w:rsidRPr="00C15963">
              <w:rPr>
                <w:rFonts w:ascii="05hnhbcmmonyscm" w:eastAsiaTheme="minorHAnsi" w:hAnsi="05hnhbcmmonyscm" w:cs="05hnhbcmmonyscm"/>
                <w:sz w:val="20"/>
                <w:szCs w:val="20"/>
              </w:rPr>
              <w:t>be age</w:t>
            </w:r>
            <w:r>
              <w:rPr>
                <w:rFonts w:ascii="05hnhbcmmonyscm" w:eastAsiaTheme="minorHAnsi" w:hAnsi="05hnhbcmmonyscm" w:cs="05hnhbcmmonyscm"/>
                <w:sz w:val="20"/>
                <w:szCs w:val="20"/>
              </w:rPr>
              <w:t xml:space="preserve"> </w:t>
            </w:r>
            <w:r w:rsidRPr="00C15963">
              <w:rPr>
                <w:rFonts w:ascii="05hnhbcmmonyscm" w:eastAsiaTheme="minorHAnsi" w:hAnsi="05hnhbcmmonyscm" w:cs="05hnhbcmmonyscm"/>
                <w:sz w:val="20"/>
                <w:szCs w:val="20"/>
              </w:rPr>
              <w:t>18 years or older, be knowledgeable about</w:t>
            </w:r>
            <w:r>
              <w:rPr>
                <w:rFonts w:ascii="05hnhbcmmonyscm" w:eastAsiaTheme="minorHAnsi" w:hAnsi="05hnhbcmmonyscm" w:cs="05hnhbcmmonyscm"/>
                <w:sz w:val="20"/>
                <w:szCs w:val="20"/>
              </w:rPr>
              <w:t xml:space="preserve"> what to do in an emergency; be knowledgeable about </w:t>
            </w:r>
            <w:r w:rsidRPr="00C15963">
              <w:rPr>
                <w:rFonts w:ascii="05hnhbcmmonyscm" w:eastAsiaTheme="minorHAnsi" w:hAnsi="05hnhbcmmonyscm" w:cs="05hnhbcmmonyscm"/>
                <w:sz w:val="20"/>
                <w:szCs w:val="20"/>
              </w:rPr>
              <w:t xml:space="preserve">how to report abuse and neglect, have the ability to communicate </w:t>
            </w:r>
            <w:r>
              <w:rPr>
                <w:rFonts w:ascii="05hnhbcmmonyscm" w:eastAsiaTheme="minorHAnsi" w:hAnsi="05hnhbcmmonyscm" w:cs="05hnhbcmmonyscm"/>
                <w:sz w:val="20"/>
                <w:szCs w:val="20"/>
              </w:rPr>
              <w:t xml:space="preserve">effectively in the language and </w:t>
            </w:r>
            <w:r w:rsidRPr="00C15963">
              <w:rPr>
                <w:rFonts w:ascii="05hnhbcmmonyscm" w:eastAsiaTheme="minorHAnsi" w:hAnsi="05hnhbcmmonyscm" w:cs="05hnhbcmmonyscm"/>
                <w:sz w:val="20"/>
                <w:szCs w:val="20"/>
              </w:rPr>
              <w:t>communication style of the participant, maintain confidentiali</w:t>
            </w:r>
            <w:r>
              <w:rPr>
                <w:rFonts w:ascii="05hnhbcmmonyscm" w:eastAsiaTheme="minorHAnsi" w:hAnsi="05hnhbcmmonyscm" w:cs="05hnhbcmmonyscm"/>
                <w:sz w:val="20"/>
                <w:szCs w:val="20"/>
              </w:rPr>
              <w:t xml:space="preserve">ty and privacy of the </w:t>
            </w:r>
            <w:del w:id="1017" w:author="Author">
              <w:r w:rsidDel="00111116">
                <w:rPr>
                  <w:rFonts w:ascii="05hnhbcmmonyscm" w:eastAsiaTheme="minorHAnsi" w:hAnsi="05hnhbcmmonyscm" w:cs="05hnhbcmmonyscm"/>
                  <w:sz w:val="20"/>
                  <w:szCs w:val="20"/>
                </w:rPr>
                <w:delText>consumer</w:delText>
              </w:r>
            </w:del>
            <w:ins w:id="1018" w:author="Author">
              <w:r>
                <w:rPr>
                  <w:rFonts w:ascii="05hnhbcmmonyscm" w:eastAsiaTheme="minorHAnsi" w:hAnsi="05hnhbcmmonyscm" w:cs="05hnhbcmmonyscm"/>
                  <w:sz w:val="20"/>
                  <w:szCs w:val="20"/>
                </w:rPr>
                <w:t>participant</w:t>
              </w:r>
            </w:ins>
            <w:r>
              <w:rPr>
                <w:rFonts w:ascii="05hnhbcmmonyscm" w:eastAsiaTheme="minorHAnsi" w:hAnsi="05hnhbcmmonyscm" w:cs="05hnhbcmmonyscm"/>
                <w:sz w:val="20"/>
                <w:szCs w:val="20"/>
              </w:rPr>
              <w:t xml:space="preserve">, </w:t>
            </w:r>
            <w:r w:rsidRPr="00C15963">
              <w:rPr>
                <w:rFonts w:ascii="05hnhbcmmonyscm" w:eastAsiaTheme="minorHAnsi" w:hAnsi="05hnhbcmmonyscm" w:cs="05hnhbcmmonyscm"/>
                <w:sz w:val="20"/>
                <w:szCs w:val="20"/>
              </w:rPr>
              <w:t>respect and accept different values, nationalities, races, religions, cultures and standards of living.</w:t>
            </w:r>
          </w:p>
          <w:p w:rsidR="00DA6904" w:rsidRPr="00C15963" w:rsidDel="0074305F" w:rsidRDefault="00DA6904" w:rsidP="00DA6904">
            <w:pPr>
              <w:autoSpaceDE w:val="0"/>
              <w:autoSpaceDN w:val="0"/>
              <w:adjustRightInd w:val="0"/>
              <w:rPr>
                <w:del w:id="1019" w:author="Author"/>
                <w:rFonts w:ascii="05hnhbcmmonyscm" w:eastAsiaTheme="minorHAnsi" w:hAnsi="05hnhbcmmonyscm" w:cs="05hnhbcmmonyscm"/>
                <w:sz w:val="20"/>
                <w:szCs w:val="20"/>
              </w:rPr>
            </w:pPr>
            <w:r w:rsidRPr="00C15963">
              <w:rPr>
                <w:rFonts w:ascii="05hnhbcmmonyscm" w:eastAsiaTheme="minorHAnsi" w:hAnsi="05hnhbcmmonyscm" w:cs="05hnhbcmmonyscm"/>
                <w:sz w:val="20"/>
                <w:szCs w:val="20"/>
              </w:rPr>
              <w:t>Valid driver’s license, liability insurance, RMV inspection; seat belt</w:t>
            </w:r>
            <w:r>
              <w:rPr>
                <w:rFonts w:ascii="05hnhbcmmonyscm" w:eastAsiaTheme="minorHAnsi" w:hAnsi="05hnhbcmmonyscm" w:cs="05hnhbcmmonyscm"/>
                <w:sz w:val="20"/>
                <w:szCs w:val="20"/>
              </w:rPr>
              <w:t xml:space="preserve">s; </w:t>
            </w:r>
            <w:ins w:id="1020" w:author="Author">
              <w:r>
                <w:rPr>
                  <w:rFonts w:ascii="05hnhbcmmonyscm" w:eastAsiaTheme="minorHAnsi" w:hAnsi="05hnhbcmmonyscm" w:cs="05hnhbcmmonyscm"/>
                  <w:sz w:val="20"/>
                  <w:szCs w:val="20"/>
                </w:rPr>
                <w:t>s</w:t>
              </w:r>
              <w:r w:rsidRPr="0074305F">
                <w:rPr>
                  <w:rFonts w:ascii="05hnhbcmmonyscm" w:eastAsiaTheme="minorHAnsi" w:hAnsi="05hnhbcmmonyscm" w:cs="05hnhbcmmonyscm"/>
                  <w:sz w:val="20"/>
                  <w:szCs w:val="20"/>
                </w:rPr>
                <w:t>pecific competencies needed to meet the support needs of the participant based upon the unique and specialized needs of the participant related to their disability and other characteristics will be delineated in the Support Plan by the Team</w:t>
              </w:r>
              <w:r>
                <w:rPr>
                  <w:rFonts w:ascii="05hnhbcmmonyscm" w:eastAsiaTheme="minorHAnsi" w:hAnsi="05hnhbcmmonyscm" w:cs="05hnhbcmmonyscm"/>
                  <w:sz w:val="20"/>
                  <w:szCs w:val="20"/>
                </w:rPr>
                <w:t>.</w:t>
              </w:r>
            </w:ins>
            <w:del w:id="1021" w:author="Author">
              <w:r w:rsidDel="0074305F">
                <w:rPr>
                  <w:rFonts w:ascii="05hnhbcmmonyscm" w:eastAsiaTheme="minorHAnsi" w:hAnsi="05hnhbcmmonyscm" w:cs="05hnhbcmmonyscm"/>
                  <w:sz w:val="20"/>
                  <w:szCs w:val="20"/>
                </w:rPr>
                <w:delText xml:space="preserve">Specific competencies needed </w:delText>
              </w:r>
              <w:r w:rsidRPr="00C15963" w:rsidDel="0074305F">
                <w:rPr>
                  <w:rFonts w:ascii="05hnhbcmmonyscm" w:eastAsiaTheme="minorHAnsi" w:hAnsi="05hnhbcmmonyscm" w:cs="05hnhbcmmonyscm"/>
                  <w:sz w:val="20"/>
                  <w:szCs w:val="20"/>
                </w:rPr>
                <w:delText>by an individual provider to meet the support needs of the participant will be delineated in the</w:delText>
              </w:r>
            </w:del>
          </w:p>
          <w:p w:rsidR="00DA6904" w:rsidRDefault="00DA6904" w:rsidP="00DA6904">
            <w:pPr>
              <w:autoSpaceDE w:val="0"/>
              <w:autoSpaceDN w:val="0"/>
              <w:adjustRightInd w:val="0"/>
              <w:rPr>
                <w:rFonts w:ascii="05hnhbcmmonyscm" w:eastAsiaTheme="minorHAnsi" w:hAnsi="05hnhbcmmonyscm" w:cs="05hnhbcmmonyscm"/>
                <w:sz w:val="20"/>
                <w:szCs w:val="20"/>
              </w:rPr>
            </w:pPr>
            <w:del w:id="1022" w:author="Author">
              <w:r w:rsidRPr="00C15963" w:rsidDel="0074305F">
                <w:rPr>
                  <w:rFonts w:ascii="05hnhbcmmonyscm" w:eastAsiaTheme="minorHAnsi" w:hAnsi="05hnhbcmmonyscm" w:cs="05hnhbcmmonyscm"/>
                  <w:sz w:val="20"/>
                  <w:szCs w:val="20"/>
                </w:rPr>
                <w:delText>Support Plan by the Team.</w:delText>
              </w:r>
            </w:del>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sidRPr="00C15963">
              <w:rPr>
                <w:b/>
                <w:sz w:val="22"/>
                <w:szCs w:val="22"/>
              </w:rPr>
              <w:t>Agency: Transportation Pass Provider</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rFonts w:ascii="10ltgjfkcftidpy" w:eastAsiaTheme="minorHAnsi" w:hAnsi="10ltgjfkcftidpy" w:cs="10ltgjfkcftidp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b/>
                <w:sz w:val="22"/>
                <w:szCs w:val="22"/>
              </w:rPr>
              <w:t>Annually or prior to utilization of service.</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sz w:val="22"/>
                <w:szCs w:val="22"/>
              </w:rPr>
            </w:pPr>
            <w:r>
              <w:rPr>
                <w:b/>
                <w:sz w:val="22"/>
                <w:szCs w:val="22"/>
              </w:rPr>
              <w:t xml:space="preserve">Agency: </w:t>
            </w:r>
            <w:r w:rsidRPr="00C15963">
              <w:rPr>
                <w:sz w:val="22"/>
                <w:szCs w:val="22"/>
              </w:rPr>
              <w:t>Not for profit or for profit Transportation</w:t>
            </w:r>
          </w:p>
          <w:p w:rsidR="00DA6904" w:rsidRDefault="00DA6904" w:rsidP="00DA6904">
            <w:pPr>
              <w:spacing w:before="60"/>
              <w:rPr>
                <w:b/>
                <w:sz w:val="22"/>
                <w:szCs w:val="22"/>
              </w:rPr>
            </w:pPr>
            <w:r w:rsidRPr="00C15963">
              <w:rPr>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8F71BE" w:rsidRDefault="00DA6904" w:rsidP="00DA6904">
            <w:pPr>
              <w:spacing w:before="60"/>
              <w:rPr>
                <w:b/>
                <w:sz w:val="22"/>
                <w:szCs w:val="22"/>
              </w:rPr>
            </w:pPr>
            <w:r w:rsidRPr="001F78AA">
              <w:rPr>
                <w:b/>
                <w:sz w:val="22"/>
                <w:szCs w:val="22"/>
              </w:rPr>
              <w:t>DDS Regional Transportation Coordinator.</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spacing w:before="60"/>
              <w:rPr>
                <w:b/>
                <w:sz w:val="22"/>
                <w:szCs w:val="22"/>
              </w:rPr>
            </w:pPr>
            <w:r w:rsidRPr="001F78AA">
              <w:rPr>
                <w:b/>
                <w:sz w:val="22"/>
                <w:szCs w:val="22"/>
              </w:rPr>
              <w:t>Annually.</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b/>
                <w:sz w:val="22"/>
                <w:szCs w:val="22"/>
              </w:rPr>
              <w:t>Annually or prior to utilization of service.</w:t>
            </w:r>
          </w:p>
        </w:tc>
      </w:tr>
    </w:tbl>
    <w:p w:rsidR="00DA7DE5" w:rsidRDefault="00DA7DE5"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6904" w:rsidRDefault="00DA7DE5" w:rsidP="00EF6283">
      <w:pPr>
        <w:spacing w:after="200" w:line="276" w:lineRule="auto"/>
        <w:rPr>
          <w:b/>
          <w:sz w:val="22"/>
          <w:szCs w:val="22"/>
        </w:rPr>
      </w:pPr>
      <w:r>
        <w:rPr>
          <w:b/>
          <w:sz w:val="22"/>
          <w:szCs w:val="22"/>
        </w:rPr>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spacing w:before="60"/>
              <w:jc w:val="center"/>
              <w:rPr>
                <w:color w:val="FFFFFF"/>
                <w:sz w:val="22"/>
                <w:szCs w:val="22"/>
              </w:rPr>
            </w:pPr>
            <w:r w:rsidRPr="00DD3AC3">
              <w:rPr>
                <w:color w:val="FFFFFF"/>
                <w:sz w:val="22"/>
                <w:szCs w:val="22"/>
              </w:rPr>
              <w:lastRenderedPageBreak/>
              <w:t>Service Specification</w:t>
            </w:r>
          </w:p>
        </w:tc>
      </w:tr>
      <w:tr w:rsidR="00DA6904" w:rsidRPr="005B7D1F"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5B7D1F" w:rsidRDefault="00DA6904" w:rsidP="00DA6904">
            <w:pPr>
              <w:spacing w:before="60"/>
              <w:rPr>
                <w:sz w:val="22"/>
                <w:szCs w:val="22"/>
              </w:rPr>
            </w:pPr>
            <w:r>
              <w:rPr>
                <w:sz w:val="22"/>
                <w:szCs w:val="22"/>
              </w:rPr>
              <w:t>HCBS Taxonomy</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DA6904" w:rsidRDefault="00DA6904" w:rsidP="00DA6904">
            <w:pPr>
              <w:spacing w:before="60"/>
              <w:rPr>
                <w:sz w:val="22"/>
                <w:szCs w:val="22"/>
              </w:rPr>
            </w:pPr>
            <w:r>
              <w:rPr>
                <w:sz w:val="22"/>
                <w:szCs w:val="22"/>
              </w:rPr>
              <w:t>Sub-Category 1:</w:t>
            </w:r>
          </w:p>
        </w:tc>
      </w:tr>
      <w:tr w:rsidR="00DA6904" w:rsidRPr="005B7D1F" w:rsidTr="00DA6904">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A7DE5" w:rsidRDefault="00DA6904" w:rsidP="00DA6904">
            <w:pPr>
              <w:spacing w:before="60"/>
              <w:rPr>
                <w:b/>
                <w:sz w:val="22"/>
                <w:szCs w:val="22"/>
              </w:rPr>
            </w:pPr>
            <w:r w:rsidRPr="00DA7DE5">
              <w:rPr>
                <w:rFonts w:ascii="05hnhbcmmonyscm" w:eastAsiaTheme="minorHAnsi" w:hAnsi="05hnhbcmmonyscm" w:cs="05hnhbcmmonyscm"/>
                <w:b/>
                <w:sz w:val="20"/>
                <w:szCs w:val="20"/>
              </w:rPr>
              <w:t>Vehicle Modification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spacing w:before="60"/>
              <w:rPr>
                <w:sz w:val="22"/>
                <w:szCs w:val="22"/>
              </w:rPr>
            </w:pP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461090" w:rsidRDefault="00DA6904" w:rsidP="00DA69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DA6904" w:rsidRPr="00461090" w:rsidTr="00DA6904">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Vehicle Adaptations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Adaptations or alterations to an automobile or van that is the waiver participant’s primary means of transportation in order to accommodate the special needs of the participant. Vehicle adaptations are specified by the service plan as necessary to enable the participant to </w:t>
            </w:r>
            <w:del w:id="1023" w:author="Author">
              <w:r w:rsidRPr="009E5010" w:rsidDel="007435C3">
                <w:rPr>
                  <w:rFonts w:ascii="05hnhbcmmonyscm" w:eastAsiaTheme="minorHAnsi" w:hAnsi="05hnhbcmmonyscm" w:cs="05hnhbcmmonyscm"/>
                  <w:sz w:val="20"/>
                  <w:szCs w:val="20"/>
                </w:rPr>
                <w:delText xml:space="preserve">integrate </w:delText>
              </w:r>
            </w:del>
            <w:ins w:id="1024" w:author="Author">
              <w:r w:rsidR="007435C3">
                <w:rPr>
                  <w:rFonts w:ascii="05hnhbcmmonyscm" w:eastAsiaTheme="minorHAnsi" w:hAnsi="05hnhbcmmonyscm" w:cs="05hnhbcmmonyscm"/>
                  <w:sz w:val="20"/>
                  <w:szCs w:val="20"/>
                </w:rPr>
                <w:t>engage</w:t>
              </w:r>
              <w:r w:rsidR="007435C3" w:rsidRPr="009E5010">
                <w:rPr>
                  <w:rFonts w:ascii="05hnhbcmmonyscm" w:eastAsiaTheme="minorHAnsi" w:hAnsi="05hnhbcmmonyscm" w:cs="05hnhbcmmonyscm"/>
                  <w:sz w:val="20"/>
                  <w:szCs w:val="20"/>
                </w:rPr>
                <w:t xml:space="preserve"> </w:t>
              </w:r>
            </w:ins>
            <w:r w:rsidRPr="009E5010">
              <w:rPr>
                <w:rFonts w:ascii="05hnhbcmmonyscm" w:eastAsiaTheme="minorHAnsi" w:hAnsi="05hnhbcmmonyscm" w:cs="05hnhbcmmonyscm"/>
                <w:sz w:val="20"/>
                <w:szCs w:val="20"/>
              </w:rPr>
              <w:t>more fully in</w:t>
            </w:r>
            <w:del w:id="1025" w:author="Author">
              <w:r w:rsidRPr="009E5010" w:rsidDel="007435C3">
                <w:rPr>
                  <w:rFonts w:ascii="05hnhbcmmonyscm" w:eastAsiaTheme="minorHAnsi" w:hAnsi="05hnhbcmmonyscm" w:cs="05hnhbcmmonyscm"/>
                  <w:sz w:val="20"/>
                  <w:szCs w:val="20"/>
                </w:rPr>
                <w:delText>to</w:delText>
              </w:r>
            </w:del>
            <w:r w:rsidRPr="009E5010">
              <w:rPr>
                <w:rFonts w:ascii="05hnhbcmmonyscm" w:eastAsiaTheme="minorHAnsi" w:hAnsi="05hnhbcmmonyscm" w:cs="05hnhbcmmonyscm"/>
                <w:sz w:val="20"/>
                <w:szCs w:val="20"/>
              </w:rPr>
              <w:t xml:space="preserve"> the </w:t>
            </w:r>
            <w:ins w:id="1026" w:author="Author">
              <w:r w:rsidR="007435C3">
                <w:rPr>
                  <w:rFonts w:ascii="05hnhbcmmonyscm" w:eastAsiaTheme="minorHAnsi" w:hAnsi="05hnhbcmmonyscm" w:cs="05hnhbcmmonyscm"/>
                  <w:sz w:val="20"/>
                  <w:szCs w:val="20"/>
                </w:rPr>
                <w:t xml:space="preserve">broader </w:t>
              </w:r>
            </w:ins>
            <w:r w:rsidRPr="009E5010">
              <w:rPr>
                <w:rFonts w:ascii="05hnhbcmmonyscm" w:eastAsiaTheme="minorHAnsi" w:hAnsi="05hnhbcmmonyscm" w:cs="05hnhbcmmonyscm"/>
                <w:sz w:val="20"/>
                <w:szCs w:val="20"/>
              </w:rPr>
              <w:t>community and to ensure the health, welfare and safety of the participant.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Examples of vehicle adaptations include:</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•Van lift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•Tie downs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•Ramp</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•Specialized seating equipment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•Seating/safety restraint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The following are specifically excluded vehicle modifications: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1. Adaptations or improvements to the vehicle that are of general utility, and are not of direct medical or remedial benefit to the </w:t>
            </w:r>
            <w:del w:id="1027" w:author="Author">
              <w:r w:rsidRPr="009E5010" w:rsidDel="00111116">
                <w:rPr>
                  <w:rFonts w:ascii="05hnhbcmmonyscm" w:eastAsiaTheme="minorHAnsi" w:hAnsi="05hnhbcmmonyscm" w:cs="05hnhbcmmonyscm"/>
                  <w:sz w:val="20"/>
                  <w:szCs w:val="20"/>
                </w:rPr>
                <w:delText>individual</w:delText>
              </w:r>
            </w:del>
            <w:ins w:id="1028" w:author="Author">
              <w:r>
                <w:rPr>
                  <w:rFonts w:ascii="05hnhbcmmonyscm" w:eastAsiaTheme="minorHAnsi" w:hAnsi="05hnhbcmmonyscm" w:cs="05hnhbcmmonyscm"/>
                  <w:sz w:val="20"/>
                  <w:szCs w:val="20"/>
                </w:rPr>
                <w:t>participant</w:t>
              </w:r>
            </w:ins>
            <w:r w:rsidRPr="009E5010">
              <w:rPr>
                <w:rFonts w:ascii="05hnhbcmmonyscm" w:eastAsiaTheme="minorHAnsi" w:hAnsi="05hnhbcmmonyscm" w:cs="05hnhbcmmonyscm"/>
                <w:sz w:val="20"/>
                <w:szCs w:val="20"/>
              </w:rPr>
              <w: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2. Purchase or lease of a vehicle</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3. Regularly scheduled upkeep and maintenance of a vehicle, except upkeep and maintenance of the adaptations.</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 xml:space="preserve">The </w:t>
            </w:r>
            <w:del w:id="1029" w:author="Author">
              <w:r w:rsidRPr="009E5010" w:rsidDel="00111116">
                <w:rPr>
                  <w:rFonts w:ascii="05hnhbcmmonyscm" w:eastAsiaTheme="minorHAnsi" w:hAnsi="05hnhbcmmonyscm" w:cs="05hnhbcmmonyscm"/>
                  <w:sz w:val="20"/>
                  <w:szCs w:val="20"/>
                </w:rPr>
                <w:delText xml:space="preserve">individual </w:delText>
              </w:r>
            </w:del>
            <w:ins w:id="1030" w:author="Author">
              <w:r>
                <w:rPr>
                  <w:rFonts w:ascii="05hnhbcmmonyscm" w:eastAsiaTheme="minorHAnsi" w:hAnsi="05hnhbcmmonyscm" w:cs="05hnhbcmmonyscm"/>
                  <w:sz w:val="20"/>
                  <w:szCs w:val="20"/>
                </w:rPr>
                <w:t>participant</w:t>
              </w:r>
              <w:r w:rsidRPr="009E5010">
                <w:rPr>
                  <w:rFonts w:ascii="05hnhbcmmonyscm" w:eastAsiaTheme="minorHAnsi" w:hAnsi="05hnhbcmmonyscm" w:cs="05hnhbcmmonyscm"/>
                  <w:sz w:val="20"/>
                  <w:szCs w:val="20"/>
                </w:rPr>
                <w:t xml:space="preserve"> </w:t>
              </w:r>
            </w:ins>
            <w:r w:rsidRPr="009E5010">
              <w:rPr>
                <w:rFonts w:ascii="05hnhbcmmonyscm" w:eastAsiaTheme="minorHAnsi" w:hAnsi="05hnhbcmmonyscm" w:cs="05hnhbcmmonyscm"/>
                <w:sz w:val="20"/>
                <w:szCs w:val="20"/>
              </w:rPr>
              <w:t xml:space="preserve">must be in the family home, vehicle modification is not available to </w:t>
            </w:r>
            <w:del w:id="1031" w:author="Author">
              <w:r w:rsidRPr="009E5010" w:rsidDel="00111116">
                <w:rPr>
                  <w:rFonts w:ascii="05hnhbcmmonyscm" w:eastAsiaTheme="minorHAnsi" w:hAnsi="05hnhbcmmonyscm" w:cs="05hnhbcmmonyscm"/>
                  <w:sz w:val="20"/>
                  <w:szCs w:val="20"/>
                </w:rPr>
                <w:delText xml:space="preserve">individuals </w:delText>
              </w:r>
            </w:del>
            <w:ins w:id="1032" w:author="Author">
              <w:r>
                <w:rPr>
                  <w:rFonts w:ascii="05hnhbcmmonyscm" w:eastAsiaTheme="minorHAnsi" w:hAnsi="05hnhbcmmonyscm" w:cs="05hnhbcmmonyscm"/>
                  <w:sz w:val="20"/>
                  <w:szCs w:val="20"/>
                </w:rPr>
                <w:t>participants</w:t>
              </w:r>
              <w:r w:rsidRPr="009E5010">
                <w:rPr>
                  <w:rFonts w:ascii="05hnhbcmmonyscm" w:eastAsiaTheme="minorHAnsi" w:hAnsi="05hnhbcmmonyscm" w:cs="05hnhbcmmonyscm"/>
                  <w:sz w:val="20"/>
                  <w:szCs w:val="20"/>
                </w:rPr>
                <w:t xml:space="preserve"> </w:t>
              </w:r>
            </w:ins>
            <w:r w:rsidRPr="009E5010">
              <w:rPr>
                <w:rFonts w:ascii="05hnhbcmmonyscm" w:eastAsiaTheme="minorHAnsi" w:hAnsi="05hnhbcmmonyscm" w:cs="05hnhbcmmonyscm"/>
                <w:sz w:val="20"/>
                <w:szCs w:val="20"/>
              </w:rPr>
              <w:t>who reside in a provider residential setting or in 24 self-directed 24 home sharing supports or in the live-in caregiver model.</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Funding for adaptations to a new van or vehicle purchased/leased by family can be made available at the time of purchase/lease to accommodate the special needs of the participant.</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This service is must be an identified need and documented in the service plan. The Vehicle modifications must be purchased through a participant-directed budget and paid through the Fiscal Intermediary</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1. 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rsidR="00DA6904" w:rsidRPr="009E5010"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2. If the DDS Service Coordinator recommends the proposal for funding, the request is then forwarded to the Area and then the Regional Director for review and recommendation of funding.</w:t>
            </w:r>
          </w:p>
          <w:p w:rsidR="00DA6904" w:rsidRPr="001071E7"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3. All payments for Vehicle Adaptations must be made through the Fiscal Management Service and purchased through a self -directed budget</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3"/>
                <w:szCs w:val="23"/>
              </w:rPr>
            </w:pPr>
            <w:r w:rsidRPr="00042B16">
              <w:rPr>
                <w:sz w:val="22"/>
                <w:szCs w:val="22"/>
              </w:rPr>
              <w:t>Specify applicable (if any) limits on the amount, frequency, or duration of this service:</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DA6904" w:rsidRPr="00C73ACE" w:rsidRDefault="00DA6904" w:rsidP="00DA6904">
            <w:pPr>
              <w:autoSpaceDE w:val="0"/>
              <w:autoSpaceDN w:val="0"/>
              <w:adjustRightInd w:val="0"/>
              <w:rPr>
                <w:rFonts w:ascii="81yzjxofxdrfwgt" w:eastAsiaTheme="minorHAnsi" w:hAnsi="81yzjxofxdrfwgt" w:cs="81yzjxofxdrfwgt"/>
                <w:sz w:val="20"/>
                <w:szCs w:val="20"/>
              </w:rPr>
            </w:pPr>
            <w:r w:rsidRPr="009E5010">
              <w:rPr>
                <w:rFonts w:ascii="81yzjxofxdrfwgt" w:eastAsiaTheme="minorHAnsi" w:hAnsi="81yzjxofxdrfwgt" w:cs="81yzjxofxdrfwgt"/>
                <w:sz w:val="20"/>
                <w:szCs w:val="20"/>
              </w:rPr>
              <w:t xml:space="preserve">Cost not to exceed $15,000 over a five year period. Available to </w:t>
            </w:r>
            <w:del w:id="1033" w:author="Author">
              <w:r w:rsidRPr="009E5010" w:rsidDel="00111116">
                <w:rPr>
                  <w:rFonts w:ascii="81yzjxofxdrfwgt" w:eastAsiaTheme="minorHAnsi" w:hAnsi="81yzjxofxdrfwgt" w:cs="81yzjxofxdrfwgt"/>
                  <w:sz w:val="20"/>
                  <w:szCs w:val="20"/>
                </w:rPr>
                <w:delText xml:space="preserve">individuals </w:delText>
              </w:r>
            </w:del>
            <w:ins w:id="1034" w:author="Author">
              <w:r>
                <w:rPr>
                  <w:rFonts w:ascii="81yzjxofxdrfwgt" w:eastAsiaTheme="minorHAnsi" w:hAnsi="81yzjxofxdrfwgt" w:cs="81yzjxofxdrfwgt"/>
                  <w:sz w:val="20"/>
                  <w:szCs w:val="20"/>
                </w:rPr>
                <w:t>participants</w:t>
              </w:r>
              <w:r w:rsidRPr="009E5010">
                <w:rPr>
                  <w:rFonts w:ascii="81yzjxofxdrfwgt" w:eastAsiaTheme="minorHAnsi" w:hAnsi="81yzjxofxdrfwgt" w:cs="81yzjxofxdrfwgt"/>
                  <w:sz w:val="20"/>
                  <w:szCs w:val="20"/>
                </w:rPr>
                <w:t xml:space="preserve"> </w:t>
              </w:r>
            </w:ins>
            <w:r w:rsidRPr="009E5010">
              <w:rPr>
                <w:rFonts w:ascii="81yzjxofxdrfwgt" w:eastAsiaTheme="minorHAnsi" w:hAnsi="81yzjxofxdrfwgt" w:cs="81yzjxofxdrfwgt"/>
                <w:sz w:val="20"/>
                <w:szCs w:val="20"/>
              </w:rPr>
              <w:t xml:space="preserve">who live in family home. This service is not available to </w:t>
            </w:r>
            <w:del w:id="1035" w:author="Author">
              <w:r w:rsidRPr="009E5010" w:rsidDel="00111116">
                <w:rPr>
                  <w:rFonts w:ascii="81yzjxofxdrfwgt" w:eastAsiaTheme="minorHAnsi" w:hAnsi="81yzjxofxdrfwgt" w:cs="81yzjxofxdrfwgt"/>
                  <w:sz w:val="20"/>
                  <w:szCs w:val="20"/>
                </w:rPr>
                <w:delText xml:space="preserve">individuals </w:delText>
              </w:r>
            </w:del>
            <w:ins w:id="1036" w:author="Author">
              <w:r>
                <w:rPr>
                  <w:rFonts w:ascii="81yzjxofxdrfwgt" w:eastAsiaTheme="minorHAnsi" w:hAnsi="81yzjxofxdrfwgt" w:cs="81yzjxofxdrfwgt"/>
                  <w:sz w:val="20"/>
                  <w:szCs w:val="20"/>
                </w:rPr>
                <w:t>participants</w:t>
              </w:r>
              <w:r w:rsidRPr="009E5010">
                <w:rPr>
                  <w:rFonts w:ascii="81yzjxofxdrfwgt" w:eastAsiaTheme="minorHAnsi" w:hAnsi="81yzjxofxdrfwgt" w:cs="81yzjxofxdrfwgt"/>
                  <w:sz w:val="20"/>
                  <w:szCs w:val="20"/>
                </w:rPr>
                <w:t xml:space="preserve"> </w:t>
              </w:r>
            </w:ins>
            <w:r w:rsidRPr="009E5010">
              <w:rPr>
                <w:rFonts w:ascii="81yzjxofxdrfwgt" w:eastAsiaTheme="minorHAnsi" w:hAnsi="81yzjxofxdrfwgt" w:cs="81yzjxofxdrfwgt"/>
                <w:sz w:val="20"/>
                <w:szCs w:val="20"/>
              </w:rPr>
              <w:t xml:space="preserve">receiving residential habilitation </w:t>
            </w:r>
            <w:del w:id="1037" w:author="Author">
              <w:r w:rsidRPr="009E5010" w:rsidDel="004A3715">
                <w:rPr>
                  <w:rFonts w:ascii="81yzjxofxdrfwgt" w:eastAsiaTheme="minorHAnsi" w:hAnsi="81yzjxofxdrfwgt" w:cs="81yzjxofxdrfwgt"/>
                  <w:sz w:val="20"/>
                  <w:szCs w:val="20"/>
                </w:rPr>
                <w:delText xml:space="preserve">or 24-hour self-directed home sharing support </w:delText>
              </w:r>
            </w:del>
            <w:r w:rsidRPr="009E5010">
              <w:rPr>
                <w:rFonts w:ascii="81yzjxofxdrfwgt" w:eastAsiaTheme="minorHAnsi" w:hAnsi="81yzjxofxdrfwgt" w:cs="81yzjxofxdrfwgt"/>
                <w:sz w:val="20"/>
                <w:szCs w:val="20"/>
              </w:rPr>
              <w:t>or using the live-in caregiver model. The live-in caregiver’s vehicle is not eligible for vehicle adaptations, adaptations of the caregiver’s private property violates state law. Vehicles owned by residential habilitation providers are not eligible for vehicle modification.</w:t>
            </w:r>
          </w:p>
        </w:tc>
      </w:tr>
      <w:tr w:rsidR="00DA6904" w:rsidRPr="00461090" w:rsidTr="00DA69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DA6904" w:rsidRPr="00C73719" w:rsidRDefault="00DA6904" w:rsidP="00DA69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sz w:val="22"/>
                <w:szCs w:val="22"/>
              </w:rPr>
            </w:pPr>
            <w:r>
              <w:rPr>
                <w:sz w:val="22"/>
                <w:szCs w:val="22"/>
              </w:rPr>
              <w:t>Provider managed</w:t>
            </w:r>
          </w:p>
        </w:tc>
      </w:tr>
      <w:tr w:rsidR="00DA6904" w:rsidRPr="00461090" w:rsidTr="00DA69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DD3AC3" w:rsidRDefault="00DA6904" w:rsidP="00DA69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rPr>
                <w:sz w:val="22"/>
                <w:szCs w:val="22"/>
              </w:rPr>
            </w:pPr>
            <w:r w:rsidRPr="00DD3AC3">
              <w:rPr>
                <w:sz w:val="22"/>
                <w:szCs w:val="22"/>
              </w:rPr>
              <w:t>Legal Guardian</w:t>
            </w:r>
          </w:p>
        </w:tc>
      </w:tr>
      <w:tr w:rsidR="00DA6904" w:rsidRPr="00461090" w:rsidTr="00DA6904">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DA6904" w:rsidRPr="00DD3AC3" w:rsidRDefault="00DA6904" w:rsidP="00DA6904">
            <w:pPr>
              <w:jc w:val="center"/>
              <w:rPr>
                <w:color w:val="FFFFFF"/>
                <w:sz w:val="22"/>
                <w:szCs w:val="22"/>
              </w:rPr>
            </w:pPr>
            <w:r w:rsidRPr="00DD3AC3">
              <w:rPr>
                <w:color w:val="FFFFFF"/>
                <w:sz w:val="22"/>
                <w:szCs w:val="22"/>
              </w:rPr>
              <w:t>Provider Specifications</w:t>
            </w:r>
          </w:p>
        </w:tc>
      </w:tr>
      <w:tr w:rsidR="00DA6904" w:rsidRPr="00497E38" w:rsidTr="00DA69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 xml:space="preserve">Provider </w:t>
            </w:r>
            <w:r w:rsidRPr="00497E38">
              <w:rPr>
                <w:rFonts w:ascii="96rnlcdcfaywout" w:eastAsiaTheme="minorHAnsi" w:hAnsi="96rnlcdcfaywout" w:cs="96rnlcdcfaywout"/>
                <w:sz w:val="20"/>
                <w:szCs w:val="20"/>
              </w:rPr>
              <w:lastRenderedPageBreak/>
              <w:t>Category(s)</w:t>
            </w:r>
          </w:p>
          <w:p w:rsidR="00DA6904" w:rsidRPr="00497E38" w:rsidRDefault="00DA6904" w:rsidP="00DA6904">
            <w:pP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Pr>
                <w:rFonts w:ascii="96rnlcdcfaywout" w:eastAsiaTheme="minorHAnsi" w:hAnsi="96rnlcdcfaywout" w:cs="96rnlcdcfaywout"/>
                <w:sz w:val="20"/>
                <w:szCs w:val="20"/>
              </w:rPr>
              <w:lastRenderedPageBreak/>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497E38" w:rsidRDefault="00DA6904" w:rsidP="00DA6904">
            <w:pPr>
              <w:spacing w:before="60"/>
              <w:jc w:val="center"/>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DA6904" w:rsidRPr="00497E38" w:rsidRDefault="00DA6904" w:rsidP="00DA6904">
            <w:pPr>
              <w:spacing w:before="60"/>
              <w:rPr>
                <w:rFonts w:ascii="96rnlcdcfaywout" w:eastAsiaTheme="minorHAnsi" w:hAnsi="96rnlcdcfaywout" w:cs="96rnlcdcfaywout"/>
                <w:sz w:val="20"/>
                <w:szCs w:val="20"/>
              </w:rPr>
            </w:pPr>
            <w:r w:rsidRPr="00497E38">
              <w:rPr>
                <w:rFonts w:ascii="96rnlcdcfaywout" w:eastAsiaTheme="minorHAnsi" w:hAnsi="96rnlcdcfaywout" w:cs="96rnlcdcfaywout"/>
                <w:sz w:val="20"/>
                <w:szCs w:val="20"/>
              </w:rPr>
              <w:t>Agency.  List the types of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r w:rsidRPr="009E5010">
              <w:rPr>
                <w:sz w:val="22"/>
                <w:szCs w:val="22"/>
              </w:rPr>
              <w:t>Independent Contractors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B130C1" w:rsidRDefault="00DA6904" w:rsidP="00DA6904">
            <w:pPr>
              <w:spacing w:before="60"/>
              <w:rPr>
                <w:rFonts w:ascii="96rnlcdcfaywout" w:eastAsiaTheme="minorHAnsi" w:hAnsi="96rnlcdcfaywout" w:cs="96rnlcdcfaywout"/>
                <w:sz w:val="20"/>
                <w:szCs w:val="20"/>
              </w:rPr>
            </w:pPr>
            <w:r w:rsidRPr="009E5010">
              <w:rPr>
                <w:rFonts w:ascii="96rnlcdcfaywout" w:eastAsiaTheme="minorHAnsi" w:hAnsi="96rnlcdcfaywout" w:cs="96rnlcdcfaywout"/>
                <w:sz w:val="20"/>
                <w:szCs w:val="20"/>
              </w:rPr>
              <w:t>Vehicle Modification Agencies</w:t>
            </w:r>
          </w:p>
        </w:tc>
      </w:tr>
      <w:tr w:rsidR="00DA6904" w:rsidRPr="00461090" w:rsidTr="00DA69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sz w:val="22"/>
                <w:szCs w:val="22"/>
              </w:rPr>
            </w:pPr>
          </w:p>
        </w:tc>
      </w:tr>
      <w:tr w:rsidR="00DA6904" w:rsidRPr="00461090" w:rsidTr="00DA6904">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DA6904" w:rsidRPr="003F2624" w:rsidRDefault="00DA6904" w:rsidP="00DA6904">
            <w:pPr>
              <w:spacing w:before="60"/>
              <w:rPr>
                <w:b/>
                <w:sz w:val="22"/>
                <w:szCs w:val="22"/>
              </w:rPr>
            </w:pPr>
            <w:r w:rsidRPr="0025169C">
              <w:rPr>
                <w:b/>
                <w:sz w:val="22"/>
                <w:szCs w:val="22"/>
              </w:rPr>
              <w:t>Provider Qualifications</w:t>
            </w:r>
            <w:r w:rsidRPr="0063187F">
              <w:rPr>
                <w:sz w:val="22"/>
                <w:szCs w:val="22"/>
              </w:rPr>
              <w:t xml:space="preserve"> </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DA6904" w:rsidRPr="00042B16" w:rsidRDefault="00DA6904" w:rsidP="00DA69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DA6904" w:rsidRPr="003F2624" w:rsidRDefault="00DA6904" w:rsidP="00DA6904">
            <w:pPr>
              <w:spacing w:before="60"/>
              <w:jc w:val="center"/>
              <w:rPr>
                <w:sz w:val="22"/>
                <w:szCs w:val="22"/>
              </w:rPr>
            </w:pPr>
            <w:r w:rsidRPr="00042B16">
              <w:rPr>
                <w:sz w:val="22"/>
                <w:szCs w:val="22"/>
              </w:rPr>
              <w:t xml:space="preserve">Other Standard </w:t>
            </w:r>
            <w:r w:rsidRPr="003F2624">
              <w:rPr>
                <w:i/>
                <w:sz w:val="22"/>
                <w:szCs w:val="22"/>
              </w:rPr>
              <w:t>(specify)</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97642D" w:rsidRDefault="00022889" w:rsidP="00DA6904">
            <w:pPr>
              <w:autoSpaceDE w:val="0"/>
              <w:autoSpaceDN w:val="0"/>
              <w:adjustRightInd w:val="0"/>
              <w:rPr>
                <w:rFonts w:ascii="10ltgjfkcftidpy" w:eastAsiaTheme="minorHAnsi" w:hAnsi="10ltgjfkcftidpy" w:cs="10ltgjfkcftidpy"/>
                <w:sz w:val="20"/>
                <w:szCs w:val="20"/>
              </w:rPr>
            </w:pPr>
            <w:ins w:id="1038" w:author="Author">
              <w:r w:rsidRPr="00022889">
                <w:rPr>
                  <w:rFonts w:ascii="10ltgjfkcftidpy" w:eastAsiaTheme="minorHAnsi" w:hAnsi="10ltgjfkcftidpy" w:cs="10ltgjfkcftidpy"/>
                  <w:sz w:val="20"/>
                  <w:szCs w:val="20"/>
                </w:rPr>
                <w:t>Licensed as businesses doing vehicle modifications and conversions.</w:t>
              </w:r>
            </w:ins>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6A788F" w:rsidRDefault="00DA6904" w:rsidP="00DA6904">
            <w:pPr>
              <w:autoSpaceDE w:val="0"/>
              <w:autoSpaceDN w:val="0"/>
              <w:adjustRightInd w:val="0"/>
              <w:rPr>
                <w:rFonts w:ascii="62gxqzvttfsijkt" w:eastAsiaTheme="minorHAnsi" w:hAnsi="62gxqzvttfsijkt" w:cs="62gxqzvttfsijkt"/>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C15963" w:rsidRDefault="00DA6904" w:rsidP="00DA6904">
            <w:pPr>
              <w:autoSpaceDE w:val="0"/>
              <w:autoSpaceDN w:val="0"/>
              <w:adjustRightInd w:val="0"/>
              <w:rPr>
                <w:rFonts w:ascii="05hnhbcmmonyscm" w:eastAsiaTheme="minorHAnsi" w:hAnsi="05hnhbcmmonyscm" w:cs="05hnhbcmmonyscm"/>
                <w:sz w:val="20"/>
                <w:szCs w:val="20"/>
              </w:rPr>
            </w:pPr>
            <w:r w:rsidRPr="009E5010">
              <w:rPr>
                <w:rFonts w:ascii="05hnhbcmmonyscm" w:eastAsiaTheme="minorHAnsi" w:hAnsi="05hnhbcmmonyscm" w:cs="05hnhbcmmonyscm"/>
                <w:sz w:val="20"/>
                <w:szCs w:val="20"/>
              </w:rPr>
              <w:t>Vehicle Modifications must be performed by certified entities who are licensed to perform vehicle</w:t>
            </w:r>
            <w:r>
              <w:rPr>
                <w:rFonts w:ascii="05hnhbcmmonyscm" w:eastAsiaTheme="minorHAnsi" w:hAnsi="05hnhbcmmonyscm" w:cs="05hnhbcmmonyscm"/>
                <w:sz w:val="20"/>
                <w:szCs w:val="20"/>
              </w:rPr>
              <w:t xml:space="preserve"> </w:t>
            </w:r>
            <w:r w:rsidRPr="009E5010">
              <w:rPr>
                <w:rFonts w:ascii="05hnhbcmmonyscm" w:eastAsiaTheme="minorHAnsi" w:hAnsi="05hnhbcmmonyscm" w:cs="05hnhbcmmonyscm"/>
                <w:sz w:val="20"/>
                <w:szCs w:val="20"/>
              </w:rPr>
              <w:t>conversions and modifications.</w:t>
            </w:r>
          </w:p>
        </w:tc>
      </w:tr>
      <w:tr w:rsidR="00DA6904" w:rsidRPr="00461090" w:rsidTr="00DA69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DA6904" w:rsidRPr="00AB1E5F" w:rsidRDefault="00DA6904" w:rsidP="00DA6904">
            <w:pPr>
              <w:autoSpaceDE w:val="0"/>
              <w:autoSpaceDN w:val="0"/>
              <w:adjustRightInd w:val="0"/>
              <w:rPr>
                <w:rFonts w:ascii="38dsbyyymenwpzs" w:eastAsiaTheme="minorHAnsi" w:hAnsi="38dsbyyymenwpzs" w:cs="38dsbyyymenwpzs"/>
                <w:sz w:val="20"/>
                <w:szCs w:val="20"/>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rFonts w:ascii="05hnhbcmmonyscm" w:eastAsiaTheme="minorHAnsi" w:hAnsi="05hnhbcmmonyscm" w:cs="05hnhbcmmonyscm"/>
                <w:sz w:val="20"/>
                <w:szCs w:val="20"/>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DA6904" w:rsidRPr="00701677" w:rsidRDefault="00DA6904" w:rsidP="00DA6904">
            <w:pPr>
              <w:autoSpaceDE w:val="0"/>
              <w:autoSpaceDN w:val="0"/>
              <w:adjustRightInd w:val="0"/>
              <w:rPr>
                <w:rFonts w:ascii="18ebldiehghsqdy" w:eastAsiaTheme="minorHAnsi" w:hAnsi="18ebldiehghsqdy" w:cs="18ebldiehghsqdy"/>
                <w:sz w:val="20"/>
                <w:szCs w:val="20"/>
              </w:rPr>
            </w:pPr>
            <w:r>
              <w:rPr>
                <w:rFonts w:ascii="18ebldiehghsqdy" w:eastAsiaTheme="minorHAnsi" w:hAnsi="18ebldiehghsqdy" w:cs="18ebldiehghsqdy"/>
                <w:sz w:val="20"/>
                <w:szCs w:val="20"/>
              </w:rPr>
              <w:t>Vehicle Modifications must be performed by certified entities who are licensed to perform vehicle conversions and modifications.</w:t>
            </w:r>
          </w:p>
        </w:tc>
      </w:tr>
      <w:tr w:rsidR="00DA6904" w:rsidRPr="00461090" w:rsidTr="00DA6904">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DA6904" w:rsidRPr="0025169C" w:rsidRDefault="00DA6904" w:rsidP="00DA6904">
            <w:pPr>
              <w:spacing w:before="60"/>
              <w:rPr>
                <w:b/>
                <w:sz w:val="22"/>
                <w:szCs w:val="22"/>
              </w:rPr>
            </w:pPr>
            <w:r w:rsidRPr="0025169C">
              <w:rPr>
                <w:b/>
                <w:sz w:val="22"/>
                <w:szCs w:val="22"/>
              </w:rPr>
              <w:t>Verification of Provider Qualifications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DA6904" w:rsidRPr="00042B16" w:rsidRDefault="00DA6904" w:rsidP="00DA6904">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DA6904" w:rsidRPr="00DD3AC3" w:rsidRDefault="00DA6904" w:rsidP="00DA6904">
            <w:pPr>
              <w:spacing w:before="60"/>
              <w:jc w:val="center"/>
              <w:rPr>
                <w:sz w:val="22"/>
                <w:szCs w:val="22"/>
              </w:rPr>
            </w:pPr>
            <w:r w:rsidRPr="00DD3AC3">
              <w:rPr>
                <w:sz w:val="22"/>
                <w:szCs w:val="22"/>
              </w:rPr>
              <w:t>Frequency of Verification</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C15963">
              <w:rPr>
                <w:rFonts w:ascii="10ltgjfkcftidpy" w:eastAsiaTheme="minorHAnsi" w:hAnsi="10ltgjfkcftidpy" w:cs="10ltgjfkcftidpy"/>
                <w:sz w:val="20"/>
                <w:szCs w:val="20"/>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Every two years</w:t>
            </w:r>
          </w:p>
        </w:tc>
      </w:tr>
      <w:tr w:rsidR="00DA6904" w:rsidRPr="00461090" w:rsidTr="00DA69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DA6904" w:rsidRPr="0072647D" w:rsidRDefault="00DA6904" w:rsidP="00DA6904">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DA6904" w:rsidRPr="003F2624" w:rsidRDefault="00DA6904" w:rsidP="00DA6904">
            <w:pPr>
              <w:spacing w:before="60"/>
              <w:rPr>
                <w:b/>
                <w:sz w:val="22"/>
                <w:szCs w:val="22"/>
              </w:rPr>
            </w:pPr>
            <w:r>
              <w:rPr>
                <w:b/>
                <w:sz w:val="22"/>
                <w:szCs w:val="22"/>
              </w:rPr>
              <w:t>Every two years</w:t>
            </w:r>
          </w:p>
        </w:tc>
      </w:tr>
    </w:tbl>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DA7DE5" w:rsidRDefault="00DA7DE5">
      <w:pPr>
        <w:spacing w:after="200" w:line="276" w:lineRule="auto"/>
        <w:rPr>
          <w:b/>
          <w:sz w:val="22"/>
          <w:szCs w:val="22"/>
        </w:rPr>
      </w:pPr>
      <w:r>
        <w:rPr>
          <w:b/>
          <w:sz w:val="22"/>
          <w:szCs w:val="22"/>
        </w:rPr>
        <w:br w:type="page"/>
      </w:r>
    </w:p>
    <w:p w:rsidR="00DA6904"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lastRenderedPageBreak/>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DA6904" w:rsidRPr="0096215E" w:rsidTr="00DA6904">
        <w:trPr>
          <w:trHeight w:val="591"/>
        </w:trPr>
        <w:tc>
          <w:tcPr>
            <w:tcW w:w="575" w:type="dxa"/>
            <w:gridSpan w:val="2"/>
            <w:tcBorders>
              <w:top w:val="single" w:sz="12" w:space="0" w:color="auto"/>
              <w:left w:val="single" w:sz="12" w:space="0" w:color="auto"/>
              <w:right w:val="single" w:sz="12" w:space="0" w:color="auto"/>
            </w:tcBorders>
            <w:shd w:val="pct10" w:color="auto" w:fill="auto"/>
          </w:tcPr>
          <w:p w:rsidR="00DA6904" w:rsidRPr="0096215E" w:rsidRDefault="00DA6904" w:rsidP="00DA690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DA6904" w:rsidRPr="0096215E" w:rsidRDefault="00DA6904" w:rsidP="00DA690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DA6904" w:rsidRPr="001D65B5" w:rsidTr="00DA6904">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96215E" w:rsidRDefault="00DA6904" w:rsidP="00DA6904">
            <w:pPr>
              <w:spacing w:after="40"/>
              <w:rPr>
                <w:b/>
                <w:kern w:val="22"/>
                <w:sz w:val="22"/>
                <w:szCs w:val="22"/>
              </w:rPr>
            </w:pPr>
            <w:r>
              <w:rPr>
                <w:b/>
                <w:kern w:val="22"/>
                <w:sz w:val="22"/>
                <w:szCs w:val="22"/>
              </w:rPr>
              <w:sym w:font="Wingdings" w:char="F0A4"/>
            </w:r>
          </w:p>
        </w:tc>
        <w:tc>
          <w:tcPr>
            <w:tcW w:w="8821" w:type="dxa"/>
            <w:gridSpan w:val="3"/>
            <w:tcBorders>
              <w:top w:val="single" w:sz="12" w:space="0" w:color="auto"/>
              <w:left w:val="single" w:sz="12" w:space="0" w:color="auto"/>
              <w:bottom w:val="single" w:sz="12" w:space="0" w:color="auto"/>
              <w:right w:val="single" w:sz="12" w:space="0" w:color="auto"/>
            </w:tcBorders>
          </w:tcPr>
          <w:p w:rsidR="00DA6904" w:rsidRDefault="00DA6904" w:rsidP="00DA690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DA6904" w:rsidRPr="00EB16F7"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D10084"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10084" w:rsidRDefault="00DA6904" w:rsidP="00DA6904">
            <w:pPr>
              <w:spacing w:before="60"/>
              <w:rPr>
                <w:sz w:val="22"/>
                <w:szCs w:val="22"/>
              </w:rPr>
            </w:pPr>
            <w:r w:rsidRPr="00D10084">
              <w:rPr>
                <w:sz w:val="22"/>
                <w:szCs w:val="22"/>
              </w:rPr>
              <w:sym w:font="Wingdings" w:char="F0A8"/>
            </w:r>
          </w:p>
        </w:tc>
        <w:tc>
          <w:tcPr>
            <w:tcW w:w="8368" w:type="dxa"/>
            <w:tcBorders>
              <w:left w:val="single" w:sz="12" w:space="0" w:color="auto"/>
            </w:tcBorders>
          </w:tcPr>
          <w:p w:rsidR="00DA6904" w:rsidRPr="00D10084" w:rsidRDefault="00DA6904" w:rsidP="00DA6904">
            <w:pPr>
              <w:spacing w:before="60"/>
              <w:rPr>
                <w:i/>
                <w:sz w:val="22"/>
                <w:szCs w:val="22"/>
              </w:rPr>
            </w:pPr>
            <w:r w:rsidRPr="00D10084">
              <w:rPr>
                <w:sz w:val="22"/>
                <w:szCs w:val="22"/>
              </w:rPr>
              <w:t>As a waiver service defined in Appendix C-3 (</w:t>
            </w:r>
            <w:r w:rsidRPr="00D10084">
              <w:rPr>
                <w:i/>
                <w:sz w:val="22"/>
                <w:szCs w:val="22"/>
              </w:rPr>
              <w:t>do not complete C-1-c)</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D10084"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D10084" w:rsidRDefault="00DA6904" w:rsidP="00DA6904">
            <w:pPr>
              <w:spacing w:before="60"/>
              <w:rPr>
                <w:sz w:val="22"/>
                <w:szCs w:val="22"/>
              </w:rPr>
            </w:pPr>
            <w:r w:rsidRPr="00D10084">
              <w:rPr>
                <w:sz w:val="22"/>
                <w:szCs w:val="22"/>
              </w:rPr>
              <w:sym w:font="Wingdings" w:char="F0A8"/>
            </w:r>
          </w:p>
        </w:tc>
        <w:tc>
          <w:tcPr>
            <w:tcW w:w="8368" w:type="dxa"/>
            <w:tcBorders>
              <w:left w:val="single" w:sz="12" w:space="0" w:color="auto"/>
            </w:tcBorders>
          </w:tcPr>
          <w:p w:rsidR="00DA6904" w:rsidRPr="00D10084" w:rsidRDefault="00DA6904" w:rsidP="00DA6904">
            <w:pPr>
              <w:spacing w:before="60"/>
              <w:rPr>
                <w:i/>
                <w:sz w:val="22"/>
                <w:szCs w:val="22"/>
              </w:rPr>
            </w:pPr>
            <w:r w:rsidRPr="00D10084">
              <w:rPr>
                <w:sz w:val="22"/>
                <w:szCs w:val="22"/>
              </w:rPr>
              <w:t xml:space="preserve">As a Medicaid State plan service under §1915(i) of the Act (HCBS as a State Plan Option). </w:t>
            </w:r>
            <w:r w:rsidRPr="00D10084">
              <w:rPr>
                <w:i/>
                <w:sz w:val="22"/>
                <w:szCs w:val="22"/>
              </w:rPr>
              <w:t>Complete item C-1-c.</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540130"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DA6904" w:rsidRPr="00540130" w:rsidRDefault="00DA6904" w:rsidP="00DA6904">
            <w:pPr>
              <w:spacing w:before="60"/>
              <w:rPr>
                <w:b/>
                <w:sz w:val="22"/>
                <w:szCs w:val="22"/>
              </w:rPr>
            </w:pPr>
            <w:r>
              <w:rPr>
                <w:sz w:val="22"/>
                <w:szCs w:val="22"/>
              </w:rPr>
              <w:sym w:font="Wingdings" w:char="F078"/>
            </w:r>
          </w:p>
        </w:tc>
        <w:tc>
          <w:tcPr>
            <w:tcW w:w="8368" w:type="dxa"/>
            <w:tcBorders>
              <w:left w:val="single" w:sz="12" w:space="0" w:color="auto"/>
              <w:bottom w:val="single" w:sz="12" w:space="0" w:color="auto"/>
            </w:tcBorders>
          </w:tcPr>
          <w:p w:rsidR="00DA6904" w:rsidRPr="00540130" w:rsidRDefault="00DA6904" w:rsidP="00DA6904">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DA6904" w:rsidRPr="00540130" w:rsidTr="00DA690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DA6904" w:rsidRPr="00B65FD8" w:rsidRDefault="00DA6904" w:rsidP="00DA6904">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DA6904" w:rsidRPr="00B65FD8" w:rsidRDefault="00DA6904" w:rsidP="00DA6904">
            <w:pPr>
              <w:spacing w:before="60"/>
              <w:rPr>
                <w:b/>
                <w:sz w:val="22"/>
                <w:szCs w:val="22"/>
              </w:rPr>
            </w:pPr>
            <w:r w:rsidRPr="00B65FD8">
              <w:rPr>
                <w:sz w:val="22"/>
                <w:szCs w:val="22"/>
              </w:rPr>
              <w:sym w:font="Wingdings" w:char="F0A8"/>
            </w:r>
          </w:p>
        </w:tc>
        <w:tc>
          <w:tcPr>
            <w:tcW w:w="8368" w:type="dxa"/>
            <w:tcBorders>
              <w:left w:val="single" w:sz="12" w:space="0" w:color="auto"/>
            </w:tcBorders>
            <w:shd w:val="clear" w:color="auto" w:fill="auto"/>
          </w:tcPr>
          <w:p w:rsidR="00DA6904" w:rsidRPr="00B65FD8" w:rsidRDefault="00DA6904" w:rsidP="00DA6904">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DA6904" w:rsidRPr="00540130" w:rsidRDefault="00DA6904" w:rsidP="00DA69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6341E">
              <w:rPr>
                <w:sz w:val="22"/>
                <w:szCs w:val="22"/>
              </w:rPr>
              <w:t>Department of Developmental Services</w:t>
            </w:r>
          </w:p>
          <w:p w:rsidR="00DA6904" w:rsidRDefault="00DA6904" w:rsidP="00DA69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DA6904" w:rsidRDefault="00DA6904"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Default="001A0056" w:rsidP="00DA6904">
      <w:pPr>
        <w:spacing w:before="120" w:after="120"/>
        <w:rPr>
          <w:sz w:val="16"/>
          <w:szCs w:val="16"/>
        </w:rPr>
      </w:pPr>
    </w:p>
    <w:p w:rsidR="001A0056" w:rsidRPr="00427E74" w:rsidRDefault="001A0056" w:rsidP="00DA6904">
      <w:pPr>
        <w:spacing w:before="120" w:after="120"/>
        <w:rPr>
          <w:sz w:val="16"/>
          <w:szCs w:val="16"/>
        </w:rPr>
      </w:pPr>
    </w:p>
    <w:p w:rsidR="00DA6904" w:rsidRPr="00BA4CF0" w:rsidRDefault="00DA6904" w:rsidP="00DA6904">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rsidR="00DA6904" w:rsidRPr="00DD3AC3" w:rsidRDefault="00DA6904" w:rsidP="00DA6904">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DA6904" w:rsidRPr="00DD3AC3" w:rsidTr="00DA6904">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DA6904" w:rsidRPr="00DD3AC3" w:rsidTr="00DA6904">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ins w:id="1039" w:author="Author"/>
                <w:rFonts w:ascii="18ebldiehghsqdy" w:eastAsiaTheme="minorHAnsi" w:hAnsi="18ebldiehghsqdy" w:cs="18ebldiehghsqdy"/>
                <w:sz w:val="20"/>
                <w:szCs w:val="20"/>
              </w:rPr>
            </w:pPr>
            <w:r w:rsidRPr="00C6341E">
              <w:rPr>
                <w:rFonts w:ascii="18ebldiehghsqdy" w:eastAsiaTheme="minorHAnsi" w:hAnsi="18ebldiehghsqdy" w:cs="18ebldiehghsqdy"/>
                <w:sz w:val="20"/>
                <w:szCs w:val="20"/>
              </w:rPr>
              <w:t>DDS and its providers are governed by Executive Office of Health and Human Services (EOHHS) regulations 101 CMR 15.0</w:t>
            </w:r>
            <w:ins w:id="1040" w:author="Author">
              <w:r>
                <w:rPr>
                  <w:rFonts w:ascii="18ebldiehghsqdy" w:eastAsiaTheme="minorHAnsi" w:hAnsi="18ebldiehghsqdy" w:cs="18ebldiehghsqdy"/>
                  <w:sz w:val="20"/>
                  <w:szCs w:val="20"/>
                </w:rPr>
                <w:t>0</w:t>
              </w:r>
            </w:ins>
            <w:del w:id="1041" w:author="Author">
              <w:r w:rsidRPr="00C6341E" w:rsidDel="00AF120F">
                <w:rPr>
                  <w:rFonts w:ascii="18ebldiehghsqdy" w:eastAsiaTheme="minorHAnsi" w:hAnsi="18ebldiehghsqdy" w:cs="18ebldiehghsqdy"/>
                  <w:sz w:val="20"/>
                  <w:szCs w:val="20"/>
                </w:rPr>
                <w:delText>1</w:delText>
              </w:r>
            </w:del>
            <w:r w:rsidRPr="00C6341E">
              <w:rPr>
                <w:rFonts w:ascii="18ebldiehghsqdy" w:eastAsiaTheme="minorHAnsi" w:hAnsi="18ebldiehghsqdy" w:cs="18ebldiehghsqdy"/>
                <w:sz w:val="20"/>
                <w:szCs w:val="20"/>
              </w:rPr>
              <w:t xml:space="preserve"> et seq. For any applicant for a position that has the potential for unsupervised contact with a waiver participant, a </w:t>
            </w:r>
            <w:ins w:id="1042" w:author="Author">
              <w:r>
                <w:rPr>
                  <w:rFonts w:ascii="18ebldiehghsqdy" w:eastAsiaTheme="minorHAnsi" w:hAnsi="18ebldiehghsqdy" w:cs="18ebldiehghsqdy"/>
                  <w:sz w:val="20"/>
                  <w:szCs w:val="20"/>
                </w:rPr>
                <w:t xml:space="preserve">Massachusetts </w:t>
              </w:r>
            </w:ins>
            <w:r w:rsidRPr="00C6341E">
              <w:rPr>
                <w:rFonts w:ascii="18ebldiehghsqdy" w:eastAsiaTheme="minorHAnsi" w:hAnsi="18ebldiehghsqdy" w:cs="18ebldiehghsqdy"/>
                <w:sz w:val="20"/>
                <w:szCs w:val="20"/>
              </w:rPr>
              <w:t xml:space="preserve">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w:t>
            </w:r>
            <w:ins w:id="1043" w:author="Author">
              <w:r w:rsidRPr="00E81143">
                <w:rPr>
                  <w:rFonts w:ascii="18ebldiehghsqdy" w:eastAsiaTheme="minorHAnsi" w:hAnsi="18ebldiehghsqdy" w:cs="18ebldiehghsqdy"/>
                  <w:sz w:val="20"/>
                  <w:szCs w:val="20"/>
                </w:rPr>
                <w:t>compliance with 101 CMR 15.00</w:t>
              </w:r>
            </w:ins>
            <w:del w:id="1044" w:author="Author">
              <w:r w:rsidRPr="00C6341E" w:rsidDel="00E81143">
                <w:rPr>
                  <w:rFonts w:ascii="18ebldiehghsqdy" w:eastAsiaTheme="minorHAnsi" w:hAnsi="18ebldiehghsqdy" w:cs="18ebldiehghsqdy"/>
                  <w:sz w:val="20"/>
                  <w:szCs w:val="20"/>
                </w:rPr>
                <w:delText>that all hired employees have undergone a CORI check</w:delText>
              </w:r>
            </w:del>
            <w:r w:rsidRPr="00C6341E">
              <w:rPr>
                <w:rFonts w:ascii="18ebldiehghsqdy" w:eastAsiaTheme="minorHAnsi" w:hAnsi="18ebldiehghsqdy" w:cs="18ebldiehghsqdy"/>
                <w:sz w:val="20"/>
                <w:szCs w:val="20"/>
              </w:rPr>
              <w:t xml:space="preserve">.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w:t>
            </w:r>
            <w:del w:id="1045" w:author="Author">
              <w:r w:rsidRPr="00C6341E" w:rsidDel="004611DA">
                <w:rPr>
                  <w:rFonts w:ascii="18ebldiehghsqdy" w:eastAsiaTheme="minorHAnsi" w:hAnsi="18ebldiehghsqdy" w:cs="18ebldiehghsqdy"/>
                  <w:sz w:val="20"/>
                  <w:szCs w:val="20"/>
                </w:rPr>
                <w:delText xml:space="preserve">individual </w:delText>
              </w:r>
            </w:del>
            <w:ins w:id="1046" w:author="Author">
              <w:r>
                <w:rPr>
                  <w:rFonts w:ascii="18ebldiehghsqdy" w:eastAsiaTheme="minorHAnsi" w:hAnsi="18ebldiehghsqdy" w:cs="18ebldiehghsqdy"/>
                  <w:sz w:val="20"/>
                  <w:szCs w:val="20"/>
                </w:rPr>
                <w:t>participant</w:t>
              </w:r>
              <w:r w:rsidRPr="00C6341E">
                <w:rPr>
                  <w:rFonts w:ascii="18ebldiehghsqdy" w:eastAsiaTheme="minorHAnsi" w:hAnsi="18ebldiehghsqdy" w:cs="18ebldiehghsqdy"/>
                  <w:sz w:val="20"/>
                  <w:szCs w:val="20"/>
                </w:rPr>
                <w:t xml:space="preserve"> </w:t>
              </w:r>
            </w:ins>
            <w:r w:rsidRPr="00C6341E">
              <w:rPr>
                <w:rFonts w:ascii="18ebldiehghsqdy" w:eastAsiaTheme="minorHAnsi" w:hAnsi="18ebldiehghsqdy" w:cs="18ebldiehghsqdy"/>
                <w:sz w:val="20"/>
                <w:szCs w:val="20"/>
              </w:rPr>
              <w:t>in making this request. The FMS receives the CORI report and informs the Department of whether the results prohibit the applicant from being hired.</w:t>
            </w:r>
          </w:p>
          <w:p w:rsidR="00DA6904" w:rsidRDefault="00DA6904" w:rsidP="00DA6904">
            <w:pPr>
              <w:autoSpaceDE w:val="0"/>
              <w:autoSpaceDN w:val="0"/>
              <w:adjustRightInd w:val="0"/>
              <w:rPr>
                <w:ins w:id="1047" w:author="Author"/>
                <w:rFonts w:ascii="18ebldiehghsqdy" w:eastAsiaTheme="minorHAnsi" w:hAnsi="18ebldiehghsqdy" w:cs="18ebldiehghsqdy"/>
                <w:sz w:val="20"/>
                <w:szCs w:val="20"/>
              </w:rPr>
            </w:pPr>
          </w:p>
          <w:p w:rsidR="00DA6904" w:rsidRPr="00262279" w:rsidRDefault="00DA6904" w:rsidP="00DA6904">
            <w:pPr>
              <w:autoSpaceDE w:val="0"/>
              <w:autoSpaceDN w:val="0"/>
              <w:adjustRightInd w:val="0"/>
              <w:rPr>
                <w:ins w:id="1048" w:author="Author"/>
                <w:rFonts w:ascii="18ebldiehghsqdy" w:eastAsiaTheme="minorHAnsi" w:hAnsi="18ebldiehghsqdy" w:cs="18ebldiehghsqdy"/>
                <w:sz w:val="20"/>
                <w:szCs w:val="20"/>
              </w:rPr>
            </w:pPr>
            <w:ins w:id="1049" w:author="Author">
              <w:r>
                <w:rPr>
                  <w:rFonts w:ascii="18ebldiehghsqdy" w:eastAsiaTheme="minorHAnsi" w:hAnsi="18ebldiehghsqdy" w:cs="18ebldiehghsqdy"/>
                  <w:sz w:val="20"/>
                  <w:szCs w:val="20"/>
                </w:rPr>
                <w:t xml:space="preserve">DDS regulations </w:t>
              </w:r>
              <w:r w:rsidRPr="00A53EDC">
                <w:rPr>
                  <w:rFonts w:ascii="18ebldiehghsqdy" w:eastAsiaTheme="minorHAnsi" w:hAnsi="18ebldiehghsqdy" w:cs="18ebldiehghsqdy"/>
                  <w:sz w:val="20"/>
                  <w:szCs w:val="20"/>
                </w:rPr>
                <w:t xml:space="preserve">115 CMR 12.00:  </w:t>
              </w:r>
              <w:r w:rsidRPr="00C5066C">
                <w:rPr>
                  <w:rFonts w:ascii="18ebldiehghsqdy" w:eastAsiaTheme="minorHAnsi" w:hAnsi="18ebldiehghsqdy" w:cs="18ebldiehghsqdy"/>
                  <w:i/>
                  <w:sz w:val="20"/>
                  <w:szCs w:val="20"/>
                </w:rPr>
                <w:t>National Criminal Background Checks</w:t>
              </w:r>
              <w:r w:rsidRPr="00A53EDC">
                <w:rPr>
                  <w:rFonts w:ascii="18ebldiehghsqdy" w:eastAsiaTheme="minorHAnsi" w:hAnsi="18ebldiehghsqdy" w:cs="18ebldiehghsqdy"/>
                  <w:sz w:val="20"/>
                  <w:szCs w:val="20"/>
                </w:rPr>
                <w:t xml:space="preserve">, implements </w:t>
              </w:r>
              <w:r>
                <w:rPr>
                  <w:rFonts w:ascii="18ebldiehghsqdy" w:eastAsiaTheme="minorHAnsi" w:hAnsi="18ebldiehghsqdy" w:cs="18ebldiehghsqdy"/>
                  <w:sz w:val="20"/>
                  <w:szCs w:val="20"/>
                </w:rPr>
                <w:t>MGL Chapter 19 B s. 19 and 20:</w:t>
              </w:r>
              <w:r w:rsidR="000D33A8">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An Act Requiring National Background Checks</w:t>
              </w:r>
              <w:r>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 xml:space="preserve">which requires </w:t>
              </w:r>
              <w:r w:rsidR="000D33A8">
                <w:rPr>
                  <w:rFonts w:ascii="18ebldiehghsqdy" w:eastAsiaTheme="minorHAnsi" w:hAnsi="18ebldiehghsqdy" w:cs="18ebldiehghsqdy"/>
                  <w:sz w:val="20"/>
                  <w:szCs w:val="20"/>
                </w:rPr>
                <w:t>DDS</w:t>
              </w:r>
              <w:r w:rsidRPr="00262279">
                <w:rPr>
                  <w:rFonts w:ascii="18ebldiehghsqdy" w:eastAsiaTheme="minorHAnsi" w:hAnsi="18ebldiehghsqdy" w:cs="18ebldiehghsqdy"/>
                  <w:sz w:val="20"/>
                  <w:szCs w:val="20"/>
                </w:rPr>
                <w:t xml:space="preserve"> </w:t>
              </w:r>
              <w:r w:rsidR="001140E3">
                <w:rPr>
                  <w:rFonts w:ascii="18ebldiehghsqdy" w:eastAsiaTheme="minorHAnsi" w:hAnsi="18ebldiehghsqdy" w:cs="18ebldiehghsqdy"/>
                  <w:sz w:val="20"/>
                  <w:szCs w:val="20"/>
                </w:rPr>
                <w:t xml:space="preserve">to </w:t>
              </w:r>
              <w:r w:rsidRPr="00262279">
                <w:rPr>
                  <w:rFonts w:ascii="18ebldiehghsqdy" w:eastAsiaTheme="minorHAnsi" w:hAnsi="18ebldiehghsqdy" w:cs="18ebldiehghsqdy"/>
                  <w:sz w:val="20"/>
                  <w:szCs w:val="20"/>
                </w:rPr>
                <w:t xml:space="preserve">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w:t>
              </w:r>
              <w:r>
                <w:rPr>
                  <w:rFonts w:ascii="18ebldiehghsqdy" w:eastAsiaTheme="minorHAnsi" w:hAnsi="18ebldiehghsqdy" w:cs="18ebldiehghsqdy"/>
                  <w:sz w:val="20"/>
                  <w:szCs w:val="20"/>
                </w:rPr>
                <w:t>115 CMR 12.00</w:t>
              </w:r>
              <w:r w:rsidRPr="00262279">
                <w:rPr>
                  <w:rFonts w:ascii="18ebldiehghsqdy" w:eastAsiaTheme="minorHAnsi" w:hAnsi="18ebldiehghsqdy" w:cs="18ebldiehghsqdy"/>
                  <w:sz w:val="20"/>
                  <w:szCs w:val="20"/>
                </w:rPr>
                <w:t xml:space="preserve"> also requires that any household members, age 15 or older, or persons regularly on the premises </w:t>
              </w:r>
              <w:r>
                <w:rPr>
                  <w:rFonts w:ascii="18ebldiehghsqdy" w:eastAsiaTheme="minorHAnsi" w:hAnsi="18ebldiehghsqdy" w:cs="18ebldiehghsqdy"/>
                  <w:sz w:val="20"/>
                  <w:szCs w:val="20"/>
                </w:rPr>
                <w:t>subject to licensure</w:t>
              </w:r>
              <w:r w:rsidRPr="00262279">
                <w:rPr>
                  <w:rFonts w:ascii="18ebldiehghsqdy" w:eastAsiaTheme="minorHAnsi" w:hAnsi="18ebldiehghsqdy" w:cs="18ebldiehghsqdy"/>
                  <w:sz w:val="20"/>
                  <w:szCs w:val="20"/>
                </w:rPr>
                <w:t xml:space="preserve">, shall be subject to a fingerprint-based </w:t>
              </w:r>
              <w:r>
                <w:rPr>
                  <w:rFonts w:ascii="18ebldiehghsqdy" w:eastAsiaTheme="minorHAnsi" w:hAnsi="18ebldiehghsqdy" w:cs="18ebldiehghsqdy"/>
                  <w:sz w:val="20"/>
                  <w:szCs w:val="20"/>
                </w:rPr>
                <w:t xml:space="preserve">state and federal </w:t>
              </w:r>
              <w:r w:rsidRPr="00262279">
                <w:rPr>
                  <w:rFonts w:ascii="18ebldiehghsqdy" w:eastAsiaTheme="minorHAnsi" w:hAnsi="18ebldiehghsqdy" w:cs="18ebldiehghsqdy"/>
                  <w:sz w:val="20"/>
                  <w:szCs w:val="20"/>
                </w:rPr>
                <w:t xml:space="preserve">criminal background check.  </w:t>
              </w:r>
              <w:r>
                <w:rPr>
                  <w:rFonts w:ascii="18ebldiehghsqdy" w:eastAsiaTheme="minorHAnsi" w:hAnsi="18ebldiehghsqdy" w:cs="18ebldiehghsqdy"/>
                  <w:sz w:val="20"/>
                  <w:szCs w:val="20"/>
                </w:rPr>
                <w:t xml:space="preserve">DDS began conducting national criminal background checks of </w:t>
              </w:r>
              <w:r w:rsidRPr="002B1E0D">
                <w:rPr>
                  <w:rFonts w:ascii="18ebldiehghsqdy" w:eastAsiaTheme="minorHAnsi" w:hAnsi="18ebldiehghsqdy" w:cs="18ebldiehghsqdy"/>
                  <w:sz w:val="20"/>
                  <w:szCs w:val="20"/>
                </w:rPr>
                <w:t>individuals who provide waiver services</w:t>
              </w:r>
              <w:r w:rsidRPr="00A53EDC">
                <w:rPr>
                  <w:rFonts w:ascii="18ebldiehghsqdy" w:eastAsiaTheme="minorHAnsi" w:hAnsi="18ebldiehghsqdy" w:cs="18ebldiehghsqdy"/>
                  <w:sz w:val="20"/>
                  <w:szCs w:val="20"/>
                </w:rPr>
                <w:t xml:space="preserve"> in January 2016 and </w:t>
              </w:r>
              <w:r>
                <w:rPr>
                  <w:rFonts w:ascii="18ebldiehghsqdy" w:eastAsiaTheme="minorHAnsi" w:hAnsi="18ebldiehghsqdy" w:cs="18ebldiehghsqdy"/>
                  <w:sz w:val="20"/>
                  <w:szCs w:val="20"/>
                </w:rPr>
                <w:t xml:space="preserve">all individuals who provide waiver services will be subject to such checks </w:t>
              </w:r>
              <w:r w:rsidRPr="00A53EDC">
                <w:rPr>
                  <w:rFonts w:ascii="18ebldiehghsqdy" w:eastAsiaTheme="minorHAnsi" w:hAnsi="18ebldiehghsqdy" w:cs="18ebldiehghsqdy"/>
                  <w:sz w:val="20"/>
                  <w:szCs w:val="20"/>
                </w:rPr>
                <w:t>by January 2019</w:t>
              </w:r>
              <w:r>
                <w:rPr>
                  <w:rFonts w:ascii="18ebldiehghsqdy" w:eastAsiaTheme="minorHAnsi" w:hAnsi="18ebldiehghsqdy" w:cs="18ebldiehghsqdy"/>
                  <w:sz w:val="20"/>
                  <w:szCs w:val="20"/>
                </w:rPr>
                <w:t xml:space="preserve">. </w:t>
              </w:r>
              <w:r w:rsidRPr="00262279">
                <w:rPr>
                  <w:rFonts w:ascii="18ebldiehghsqdy" w:eastAsiaTheme="minorHAnsi" w:hAnsi="18ebldiehghsqdy" w:cs="18ebldiehghsqdy"/>
                  <w:sz w:val="20"/>
                  <w:szCs w:val="20"/>
                </w:rPr>
                <w:t xml:space="preserve">Participants who are self-directing their supports must request a </w:t>
              </w:r>
              <w:r>
                <w:rPr>
                  <w:rFonts w:ascii="18ebldiehghsqdy" w:eastAsiaTheme="minorHAnsi" w:hAnsi="18ebldiehghsqdy" w:cs="18ebldiehghsqdy"/>
                  <w:sz w:val="20"/>
                  <w:szCs w:val="20"/>
                </w:rPr>
                <w:t xml:space="preserve">state and federal </w:t>
              </w:r>
              <w:r w:rsidR="005610CE">
                <w:rPr>
                  <w:rFonts w:ascii="18ebldiehghsqdy" w:eastAsiaTheme="minorHAnsi" w:hAnsi="18ebldiehghsqdy" w:cs="18ebldiehghsqdy"/>
                  <w:sz w:val="20"/>
                  <w:szCs w:val="20"/>
                </w:rPr>
                <w:t xml:space="preserve">criminal </w:t>
              </w:r>
              <w:r w:rsidRPr="00262279">
                <w:rPr>
                  <w:rFonts w:ascii="18ebldiehghsqdy" w:eastAsiaTheme="minorHAnsi" w:hAnsi="18ebldiehghsqdy" w:cs="18ebldiehghsqdy"/>
                  <w:sz w:val="20"/>
                  <w:szCs w:val="20"/>
                </w:rPr>
                <w:t xml:space="preserve">Background Check through the Financial Management Service (FMS). The FMS Manual contains guidance and the forms to assist the </w:t>
              </w:r>
              <w:r>
                <w:rPr>
                  <w:rFonts w:ascii="18ebldiehghsqdy" w:eastAsiaTheme="minorHAnsi" w:hAnsi="18ebldiehghsqdy" w:cs="18ebldiehghsqdy"/>
                  <w:sz w:val="20"/>
                  <w:szCs w:val="20"/>
                </w:rPr>
                <w:t>participant</w:t>
              </w:r>
              <w:r w:rsidRPr="00262279">
                <w:rPr>
                  <w:rFonts w:ascii="18ebldiehghsqdy" w:eastAsiaTheme="minorHAnsi" w:hAnsi="18ebldiehghsqdy" w:cs="18ebldiehghsqdy"/>
                  <w:sz w:val="20"/>
                  <w:szCs w:val="20"/>
                </w:rPr>
                <w:t xml:space="preserve"> in making this request. The FMS receives the </w:t>
              </w:r>
              <w:r>
                <w:rPr>
                  <w:rFonts w:ascii="18ebldiehghsqdy" w:eastAsiaTheme="minorHAnsi" w:hAnsi="18ebldiehghsqdy" w:cs="18ebldiehghsqdy"/>
                  <w:sz w:val="20"/>
                  <w:szCs w:val="20"/>
                </w:rPr>
                <w:t>criminal background check</w:t>
              </w:r>
              <w:r w:rsidRPr="00262279">
                <w:rPr>
                  <w:rFonts w:ascii="18ebldiehghsqdy" w:eastAsiaTheme="minorHAnsi" w:hAnsi="18ebldiehghsqdy" w:cs="18ebldiehghsqdy"/>
                  <w:sz w:val="20"/>
                  <w:szCs w:val="20"/>
                </w:rPr>
                <w:t xml:space="preserve"> report and informs the Department of whether the results prohibit the applicant from being hired.</w:t>
              </w:r>
            </w:ins>
          </w:p>
          <w:p w:rsidR="00DA6904" w:rsidRPr="00262279" w:rsidRDefault="00DA6904" w:rsidP="00DA6904">
            <w:pPr>
              <w:rPr>
                <w:ins w:id="1050" w:author="Author"/>
                <w:rFonts w:ascii="18ebldiehghsqdy" w:eastAsiaTheme="minorHAnsi" w:hAnsi="18ebldiehghsqdy" w:cs="18ebldiehghsqdy"/>
                <w:sz w:val="20"/>
                <w:szCs w:val="20"/>
              </w:rPr>
            </w:pPr>
          </w:p>
          <w:p w:rsidR="00DA6904" w:rsidRPr="00C6341E" w:rsidRDefault="00DA6904" w:rsidP="00DA6904">
            <w:pPr>
              <w:autoSpaceDE w:val="0"/>
              <w:autoSpaceDN w:val="0"/>
              <w:adjustRightInd w:val="0"/>
              <w:rPr>
                <w:rFonts w:ascii="18ebldiehghsqdy" w:eastAsiaTheme="minorHAnsi" w:hAnsi="18ebldiehghsqdy" w:cs="18ebldiehghsqdy"/>
                <w:sz w:val="20"/>
                <w:szCs w:val="20"/>
              </w:rPr>
            </w:pPr>
          </w:p>
        </w:tc>
      </w:tr>
      <w:tr w:rsidR="00DA6904" w:rsidRPr="00DD3AC3" w:rsidTr="00DA6904">
        <w:tc>
          <w:tcPr>
            <w:tcW w:w="421"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DA6904" w:rsidRDefault="00DA6904" w:rsidP="00DA6904">
      <w:pPr>
        <w:spacing w:before="60" w:after="60"/>
        <w:ind w:left="432" w:hanging="432"/>
        <w:jc w:val="both"/>
        <w:rPr>
          <w:b/>
          <w:sz w:val="22"/>
          <w:szCs w:val="22"/>
        </w:rPr>
      </w:pPr>
    </w:p>
    <w:p w:rsidR="00DA6904" w:rsidRPr="00DD3AC3" w:rsidRDefault="00DA6904" w:rsidP="00DA6904">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DA6904" w:rsidRPr="008367C3" w:rsidTr="00DA6904">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lastRenderedPageBreak/>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DA6904" w:rsidRPr="008367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DA6904" w:rsidRPr="008367C3" w:rsidTr="00DA6904">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DA6904" w:rsidRPr="000451D5" w:rsidRDefault="00DA6904" w:rsidP="00DA6904">
            <w:pPr>
              <w:jc w:val="both"/>
              <w:rPr>
                <w:kern w:val="22"/>
                <w:sz w:val="22"/>
                <w:szCs w:val="22"/>
              </w:rPr>
            </w:pPr>
          </w:p>
          <w:p w:rsidR="00DA6904" w:rsidRPr="008367C3" w:rsidRDefault="00DA6904" w:rsidP="00DA6904">
            <w:pPr>
              <w:spacing w:before="60"/>
              <w:jc w:val="both"/>
              <w:rPr>
                <w:b/>
                <w:kern w:val="22"/>
                <w:sz w:val="22"/>
                <w:szCs w:val="22"/>
              </w:rPr>
            </w:pPr>
          </w:p>
        </w:tc>
      </w:tr>
      <w:tr w:rsidR="00DA6904" w:rsidRPr="008367C3" w:rsidTr="00DA6904">
        <w:tc>
          <w:tcPr>
            <w:tcW w:w="421" w:type="dxa"/>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DA6904" w:rsidRPr="008367C3" w:rsidRDefault="00DA6904" w:rsidP="00DA6904">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DA6904" w:rsidRDefault="00DA6904" w:rsidP="00DA6904">
      <w:pPr>
        <w:spacing w:before="60" w:after="60"/>
        <w:ind w:left="432" w:hanging="432"/>
        <w:rPr>
          <w:b/>
          <w:sz w:val="22"/>
          <w:szCs w:val="22"/>
        </w:rPr>
      </w:pPr>
    </w:p>
    <w:p w:rsidR="00DA6904" w:rsidRPr="00FF39E0" w:rsidRDefault="00DA6904" w:rsidP="00DA6904">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FF39E0"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FF39E0" w:rsidRDefault="00DA6904" w:rsidP="00DA6904">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DA6904" w:rsidRPr="00FF39E0"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FF39E0" w:rsidRDefault="00DA6904" w:rsidP="00DA6904">
            <w:pPr>
              <w:spacing w:before="60" w:after="60"/>
              <w:rPr>
                <w:sz w:val="22"/>
                <w:szCs w:val="22"/>
              </w:rPr>
            </w:pPr>
            <w:r>
              <w:rPr>
                <w:sz w:val="22"/>
                <w:szCs w:val="22"/>
              </w:rPr>
              <w:sym w:font="Wingdings" w:char="F0A4"/>
            </w:r>
          </w:p>
        </w:tc>
        <w:tc>
          <w:tcPr>
            <w:tcW w:w="9108"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DA6904" w:rsidRPr="00FF39E0" w:rsidRDefault="00DA6904" w:rsidP="00DA6904">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DA6904" w:rsidRPr="00FF39E0" w:rsidTr="00DA6904">
        <w:tc>
          <w:tcPr>
            <w:tcW w:w="1644" w:type="dxa"/>
            <w:tcBorders>
              <w:top w:val="single" w:sz="12" w:space="0" w:color="auto"/>
              <w:left w:val="single" w:sz="12" w:space="0" w:color="auto"/>
              <w:bottom w:val="single" w:sz="12" w:space="0" w:color="000000"/>
              <w:right w:val="single" w:sz="12" w:space="0" w:color="auto"/>
            </w:tcBorders>
            <w:vAlign w:val="bottom"/>
          </w:tcPr>
          <w:p w:rsidR="00DA6904" w:rsidRPr="00FF39E0" w:rsidRDefault="00DA6904" w:rsidP="00DA6904">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DA6904" w:rsidRDefault="00DA6904" w:rsidP="00DA6904">
            <w:pPr>
              <w:jc w:val="center"/>
              <w:rPr>
                <w:sz w:val="22"/>
                <w:szCs w:val="22"/>
              </w:rPr>
            </w:pPr>
            <w:r w:rsidRPr="00FF39E0">
              <w:rPr>
                <w:sz w:val="22"/>
                <w:szCs w:val="22"/>
              </w:rPr>
              <w:t>Waiver Service(s)</w:t>
            </w:r>
          </w:p>
          <w:p w:rsidR="00DA6904" w:rsidRPr="00FF39E0" w:rsidRDefault="00DA6904" w:rsidP="00DA6904">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DA6904" w:rsidRPr="00FF39E0" w:rsidRDefault="00DA6904" w:rsidP="00DA6904">
            <w:pPr>
              <w:jc w:val="center"/>
              <w:rPr>
                <w:sz w:val="22"/>
                <w:szCs w:val="22"/>
              </w:rPr>
            </w:pPr>
            <w:r>
              <w:rPr>
                <w:sz w:val="22"/>
                <w:szCs w:val="22"/>
              </w:rPr>
              <w:t>Facility Capacity Limit</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r w:rsidRPr="00DB0E4F">
              <w:rPr>
                <w:sz w:val="22"/>
                <w:szCs w:val="22"/>
              </w:rPr>
              <w:t>Respite Facility</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bdr w:val="inset" w:sz="6" w:space="0" w:color="auto" w:shadow="1"/>
              </w:rPr>
            </w:pPr>
            <w:r>
              <w:rPr>
                <w:rFonts w:ascii="18ebldiehghsqdy" w:eastAsiaTheme="minorHAnsi" w:hAnsi="18ebldiehghsqdy" w:cs="18ebldiehghsqdy"/>
                <w:sz w:val="20"/>
                <w:szCs w:val="20"/>
              </w:rPr>
              <w:t>Four persons (see ii below)</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r w:rsidRPr="00DB0E4F">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r w:rsidRPr="00DB0E4F">
              <w:rPr>
                <w:sz w:val="22"/>
                <w:szCs w:val="22"/>
              </w:rPr>
              <w:t>Residential Habilitation</w:t>
            </w:r>
            <w:r>
              <w:rPr>
                <w:sz w:val="22"/>
                <w:szCs w:val="22"/>
              </w:rPr>
              <w:t xml:space="preserve">, </w:t>
            </w: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770B79" w:rsidRDefault="00DA6904" w:rsidP="00DA6904">
            <w:pPr>
              <w:spacing w:before="60"/>
              <w:rPr>
                <w:rFonts w:ascii="18ebldiehghsqdy" w:eastAsiaTheme="minorHAnsi" w:hAnsi="18ebldiehghsqdy" w:cs="18ebldiehghsqdy"/>
                <w:sz w:val="20"/>
                <w:szCs w:val="20"/>
              </w:rPr>
            </w:pPr>
            <w:r w:rsidRPr="00770B79">
              <w:rPr>
                <w:rFonts w:ascii="18ebldiehghsqdy" w:eastAsiaTheme="minorHAnsi" w:hAnsi="18ebldiehghsqdy" w:cs="18ebldiehghsqdy"/>
                <w:sz w:val="20"/>
                <w:szCs w:val="20"/>
              </w:rPr>
              <w:t>Four persons (see ii below)</w:t>
            </w: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r>
      <w:tr w:rsidR="00DA6904" w:rsidRPr="00FF39E0" w:rsidTr="00DA6904">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FF39E0" w:rsidRDefault="00DA6904" w:rsidP="00DA6904">
            <w:pPr>
              <w:spacing w:before="60"/>
              <w:jc w:val="right"/>
              <w:rPr>
                <w:sz w:val="22"/>
                <w:szCs w:val="22"/>
                <w:bdr w:val="inset" w:sz="6" w:space="0" w:color="auto" w:shadow="1"/>
              </w:rPr>
            </w:pPr>
          </w:p>
        </w:tc>
      </w:tr>
    </w:tbl>
    <w:p w:rsidR="00DA6904" w:rsidRDefault="00DA6904" w:rsidP="00DA6904">
      <w:pPr>
        <w:pStyle w:val="NormalWeb"/>
        <w:ind w:left="360"/>
        <w:rPr>
          <w:rFonts w:ascii="Times New Roman" w:hAnsi="Times New Roman"/>
          <w:b/>
          <w:sz w:val="22"/>
          <w:szCs w:val="22"/>
        </w:rPr>
      </w:pPr>
    </w:p>
    <w:p w:rsidR="00DA6904" w:rsidRPr="00634AE5" w:rsidRDefault="00DA6904" w:rsidP="00DA6904">
      <w:pPr>
        <w:pStyle w:val="NormalWeb"/>
        <w:ind w:left="360"/>
        <w:rPr>
          <w:rFonts w:ascii="Times New Roman" w:hAnsi="Times New Roman"/>
        </w:rPr>
      </w:pP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DA6904" w:rsidRPr="00DD3AC3"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autoSpaceDE w:val="0"/>
              <w:autoSpaceDN w:val="0"/>
              <w:adjustRightInd w:val="0"/>
              <w:rPr>
                <w:ins w:id="1051" w:author="Author"/>
                <w:rFonts w:asciiTheme="minorHAnsi" w:eastAsiaTheme="minorHAnsi" w:hAnsiTheme="minorHAnsi" w:cstheme="minorBidi"/>
                <w:sz w:val="22"/>
                <w:szCs w:val="22"/>
              </w:rPr>
            </w:pPr>
            <w:ins w:id="1052" w:author="Author">
              <w:r>
                <w:rPr>
                  <w:rFonts w:asciiTheme="minorHAnsi" w:eastAsiaTheme="minorHAnsi" w:hAnsiTheme="minorHAnsi" w:cstheme="minorBidi"/>
                  <w:sz w:val="22"/>
                  <w:szCs w:val="22"/>
                </w:rPr>
                <w:t xml:space="preserve">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  </w:t>
              </w:r>
            </w:ins>
          </w:p>
          <w:p w:rsidR="00DA6904" w:rsidRDefault="00DA6904" w:rsidP="00DA6904">
            <w:pPr>
              <w:autoSpaceDE w:val="0"/>
              <w:autoSpaceDN w:val="0"/>
              <w:adjustRightInd w:val="0"/>
              <w:rPr>
                <w:ins w:id="1053" w:author="Author"/>
                <w:rFonts w:asciiTheme="minorHAnsi" w:eastAsiaTheme="minorHAnsi" w:hAnsiTheme="minorHAnsi" w:cstheme="minorBidi"/>
                <w:sz w:val="22"/>
                <w:szCs w:val="22"/>
              </w:rPr>
            </w:pPr>
          </w:p>
          <w:p w:rsidR="00DA6904" w:rsidRDefault="00DA6904" w:rsidP="00DA6904">
            <w:pPr>
              <w:autoSpaceDE w:val="0"/>
              <w:autoSpaceDN w:val="0"/>
              <w:adjustRightInd w:val="0"/>
              <w:rPr>
                <w:ins w:id="1054" w:author="Author"/>
                <w:rFonts w:asciiTheme="minorHAnsi" w:eastAsiaTheme="minorHAnsi" w:hAnsiTheme="minorHAnsi" w:cstheme="minorBidi"/>
                <w:sz w:val="22"/>
                <w:szCs w:val="22"/>
              </w:rPr>
            </w:pPr>
            <w:ins w:id="1055" w:author="Author">
              <w:r>
                <w:rPr>
                  <w:rFonts w:asciiTheme="minorHAnsi" w:eastAsiaTheme="minorHAnsi" w:hAnsiTheme="minorHAnsi" w:cstheme="minorBidi"/>
                  <w:sz w:val="22"/>
                  <w:szCs w:val="22"/>
                </w:rPr>
                <w:t>This homelike and community-based character is initially evaluated for new homes through the site feasibility process, which is</w:t>
              </w:r>
              <w:r w:rsidRPr="0021710A">
                <w:rPr>
                  <w:rFonts w:asciiTheme="minorHAnsi" w:eastAsiaTheme="minorHAnsi" w:hAnsiTheme="minorHAnsi" w:cstheme="minorBidi"/>
                  <w:sz w:val="22"/>
                  <w:szCs w:val="22"/>
                </w:rPr>
                <w:t xml:space="preserve"> conducted to determine if a proposed site offers a safe and </w:t>
              </w:r>
              <w:r w:rsidRPr="0021710A">
                <w:rPr>
                  <w:rFonts w:asciiTheme="minorHAnsi" w:eastAsiaTheme="minorHAnsi" w:hAnsiTheme="minorHAnsi" w:cstheme="minorBidi"/>
                  <w:sz w:val="22"/>
                  <w:szCs w:val="22"/>
                </w:rPr>
                <w:lastRenderedPageBreak/>
                <w:t xml:space="preserve">suitable living </w:t>
              </w:r>
              <w:r>
                <w:rPr>
                  <w:rFonts w:asciiTheme="minorHAnsi" w:eastAsiaTheme="minorHAnsi" w:hAnsiTheme="minorHAnsi" w:cstheme="minorBidi"/>
                  <w:sz w:val="22"/>
                  <w:szCs w:val="22"/>
                </w:rPr>
                <w:t>s</w:t>
              </w:r>
              <w:r w:rsidRPr="0021710A">
                <w:rPr>
                  <w:rFonts w:asciiTheme="minorHAnsi" w:eastAsiaTheme="minorHAnsi" w:hAnsiTheme="minorHAnsi" w:cstheme="minorBidi"/>
                  <w:sz w:val="22"/>
                  <w:szCs w:val="22"/>
                </w:rPr>
                <w:t xml:space="preserve">upport environment for the </w:t>
              </w:r>
              <w:r>
                <w:rPr>
                  <w:rFonts w:asciiTheme="minorHAnsi" w:eastAsiaTheme="minorHAnsi" w:hAnsiTheme="minorHAnsi" w:cstheme="minorBidi"/>
                  <w:sz w:val="22"/>
                  <w:szCs w:val="22"/>
                </w:rPr>
                <w:t>participants</w:t>
              </w:r>
              <w:r w:rsidRPr="0021710A">
                <w:rPr>
                  <w:rFonts w:asciiTheme="minorHAnsi" w:eastAsiaTheme="minorHAnsi" w:hAnsiTheme="minorHAnsi" w:cstheme="minorBidi"/>
                  <w:sz w:val="22"/>
                  <w:szCs w:val="22"/>
                </w:rPr>
                <w:t xml:space="preserve"> it is intended to serve</w:t>
              </w:r>
              <w:r>
                <w:rPr>
                  <w:rFonts w:asciiTheme="minorHAnsi" w:eastAsiaTheme="minorHAnsi" w:hAnsiTheme="minorHAnsi" w:cstheme="minorBidi"/>
                  <w:sz w:val="22"/>
                  <w:szCs w:val="22"/>
                </w:rPr>
                <w:t xml:space="preserve">.  For existing homes, ongoing compliance with requirements for home and community-based settings is monitored through the licensure and certification process. This process was revised and enhanced in September 2016 to </w:t>
              </w:r>
              <w:r w:rsidRPr="0021710A">
                <w:rPr>
                  <w:rFonts w:asciiTheme="minorHAnsi" w:eastAsiaTheme="minorHAnsi" w:hAnsiTheme="minorHAnsi" w:cstheme="minorBidi"/>
                  <w:sz w:val="22"/>
                  <w:szCs w:val="22"/>
                </w:rPr>
                <w:t xml:space="preserve">clarify expectations and even more closely and strongly align the tool with the critical elements of the Community Rule in terms of residential </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and non-residential</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 xml:space="preserve"> settings</w:t>
              </w:r>
              <w:r>
                <w:rPr>
                  <w:rFonts w:asciiTheme="minorHAnsi" w:eastAsiaTheme="minorHAnsi" w:hAnsiTheme="minorHAnsi" w:cstheme="minorBidi"/>
                  <w:sz w:val="22"/>
                  <w:szCs w:val="22"/>
                </w:rPr>
                <w:t xml:space="preserve">.  These expectations include </w:t>
              </w:r>
              <w:proofErr w:type="gramStart"/>
              <w:r>
                <w:rPr>
                  <w:rFonts w:asciiTheme="minorHAnsi" w:eastAsiaTheme="minorHAnsi" w:hAnsiTheme="minorHAnsi" w:cstheme="minorBidi"/>
                  <w:sz w:val="22"/>
                  <w:szCs w:val="22"/>
                </w:rPr>
                <w:t>both homelike</w:t>
              </w:r>
              <w:proofErr w:type="gramEnd"/>
              <w:r>
                <w:rPr>
                  <w:rFonts w:asciiTheme="minorHAnsi" w:eastAsiaTheme="minorHAnsi" w:hAnsiTheme="minorHAnsi" w:cstheme="minorBidi"/>
                  <w:sz w:val="22"/>
                  <w:szCs w:val="22"/>
                </w:rPr>
                <w:t xml:space="preserve"> characteristics of the house (including physical setting, privacy and choice and control) as well as community access and </w:t>
              </w:r>
              <w:r w:rsidR="006E0DD2">
                <w:rPr>
                  <w:rFonts w:asciiTheme="minorHAnsi" w:eastAsiaTheme="minorHAnsi" w:hAnsiTheme="minorHAnsi" w:cstheme="minorBidi"/>
                  <w:sz w:val="22"/>
                  <w:szCs w:val="22"/>
                </w:rPr>
                <w:t>meaningful involvement</w:t>
              </w:r>
              <w:r>
                <w:rPr>
                  <w:rFonts w:asciiTheme="minorHAnsi" w:eastAsiaTheme="minorHAnsi" w:hAnsiTheme="minorHAnsi" w:cstheme="minorBidi"/>
                  <w:sz w:val="22"/>
                  <w:szCs w:val="22"/>
                </w:rPr>
                <w:t>.</w:t>
              </w:r>
            </w:ins>
          </w:p>
          <w:p w:rsidR="00DA6904" w:rsidRDefault="00DA6904" w:rsidP="00DA6904">
            <w:pPr>
              <w:autoSpaceDE w:val="0"/>
              <w:autoSpaceDN w:val="0"/>
              <w:adjustRightInd w:val="0"/>
              <w:rPr>
                <w:ins w:id="1056" w:author="Author"/>
                <w:rFonts w:asciiTheme="minorHAnsi" w:eastAsiaTheme="minorHAnsi" w:hAnsiTheme="minorHAnsi" w:cstheme="minorBidi"/>
                <w:sz w:val="22"/>
                <w:szCs w:val="22"/>
              </w:rPr>
            </w:pPr>
          </w:p>
          <w:p w:rsidR="00DA6904" w:rsidRDefault="00DA6904" w:rsidP="00DA6904">
            <w:pPr>
              <w:autoSpaceDE w:val="0"/>
              <w:autoSpaceDN w:val="0"/>
              <w:adjustRightInd w:val="0"/>
              <w:rPr>
                <w:ins w:id="1057" w:author="Author"/>
                <w:rFonts w:asciiTheme="minorHAnsi" w:eastAsiaTheme="minorHAnsi" w:hAnsiTheme="minorHAnsi" w:cstheme="minorBidi"/>
                <w:sz w:val="22"/>
                <w:szCs w:val="22"/>
              </w:rPr>
            </w:pPr>
            <w:ins w:id="1058" w:author="Author">
              <w:r>
                <w:rPr>
                  <w:rFonts w:asciiTheme="minorHAnsi" w:eastAsiaTheme="minorHAnsi" w:hAnsiTheme="minorHAnsi" w:cstheme="minorBidi"/>
                  <w:sz w:val="22"/>
                  <w:szCs w:val="22"/>
                </w:rPr>
                <w:t xml:space="preserve">DDS’s policies </w:t>
              </w:r>
              <w:r w:rsidRPr="002D1C98">
                <w:rPr>
                  <w:rFonts w:asciiTheme="minorHAnsi" w:eastAsiaTheme="minorHAnsi" w:hAnsiTheme="minorHAnsi" w:cstheme="minorBidi"/>
                  <w:sz w:val="22"/>
                  <w:szCs w:val="22"/>
                </w:rPr>
                <w:t xml:space="preserve">clearly reflect an overall commitment to </w:t>
              </w:r>
              <w:r w:rsidR="006E0DD2">
                <w:rPr>
                  <w:rFonts w:asciiTheme="minorHAnsi" w:eastAsiaTheme="minorHAnsi" w:hAnsiTheme="minorHAnsi" w:cstheme="minorBidi"/>
                  <w:sz w:val="22"/>
                  <w:szCs w:val="22"/>
                </w:rPr>
                <w:t>ensuring participants’ meaningful engagement with and incorporation into the community</w:t>
              </w:r>
              <w:r w:rsidRPr="002D1C98">
                <w:rPr>
                  <w:rFonts w:asciiTheme="minorHAnsi" w:eastAsiaTheme="minorHAnsi" w:hAnsiTheme="minorHAnsi" w:cstheme="minorBidi"/>
                  <w:sz w:val="22"/>
                  <w:szCs w:val="22"/>
                </w:rPr>
                <w:t xml:space="preserve"> and a move away from settings with institutional-like qualities. In this vein, DDS amended an existing regulatory provision to limit the capacity of residential settings to no greater than five residents. The regulations provide an exception to this limitation</w:t>
              </w:r>
              <w:r>
                <w:rPr>
                  <w:rFonts w:asciiTheme="minorHAnsi" w:eastAsiaTheme="minorHAnsi" w:hAnsiTheme="minorHAnsi" w:cstheme="minorBidi"/>
                  <w:sz w:val="22"/>
                  <w:szCs w:val="22"/>
                </w:rPr>
                <w:t xml:space="preserve"> such</w:t>
              </w:r>
              <w:r w:rsidRPr="002D1C98">
                <w:rPr>
                  <w:rFonts w:asciiTheme="minorHAnsi" w:eastAsiaTheme="minorHAnsi" w:hAnsiTheme="minorHAnsi" w:cstheme="minorBidi"/>
                  <w:sz w:val="22"/>
                  <w:szCs w:val="22"/>
                </w:rPr>
                <w:t xml:space="preserve"> that homes that had a licensed capacity greater than five prior to 1995 </w:t>
              </w:r>
              <w:r>
                <w:rPr>
                  <w:rFonts w:asciiTheme="minorHAnsi" w:eastAsiaTheme="minorHAnsi" w:hAnsiTheme="minorHAnsi" w:cstheme="minorBidi"/>
                  <w:sz w:val="22"/>
                  <w:szCs w:val="22"/>
                </w:rPr>
                <w:t>are</w:t>
              </w:r>
              <w:r w:rsidRPr="002D1C98">
                <w:rPr>
                  <w:rFonts w:asciiTheme="minorHAnsi" w:eastAsiaTheme="minorHAnsi" w:hAnsiTheme="minorHAnsi" w:cstheme="minorBidi"/>
                  <w:sz w:val="22"/>
                  <w:szCs w:val="22"/>
                </w:rPr>
                <w:t xml:space="preserve"> permitted to retain the capacity approved in the license for the life of the original building if the site can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 xml:space="preserve">s. The regulations further provide that capacity in excess of five must be reduced if the Department determines at any time that the site can no longer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 In the event that DDS determines that a site can no longer accommoda</w:t>
              </w:r>
              <w:r>
                <w:rPr>
                  <w:rFonts w:asciiTheme="minorHAnsi" w:eastAsiaTheme="minorHAnsi" w:hAnsiTheme="minorHAnsi" w:cstheme="minorBidi"/>
                  <w:sz w:val="22"/>
                  <w:szCs w:val="22"/>
                </w:rPr>
                <w:t>te more than five participants,</w:t>
              </w:r>
              <w:r w:rsidRPr="002D1C98">
                <w:rPr>
                  <w:rFonts w:asciiTheme="minorHAnsi" w:eastAsiaTheme="minorHAnsi" w:hAnsiTheme="minorHAnsi" w:cstheme="minorBidi"/>
                  <w:sz w:val="22"/>
                  <w:szCs w:val="22"/>
                </w:rPr>
                <w:t xml:space="preserve"> the provider must develop and implement a plan to reduce the capacity. DDS will work collaboratively with the provider on plans to effectuate the reduction in capacity to five or fewer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w:t>
              </w:r>
            </w:ins>
          </w:p>
          <w:p w:rsidR="00DA6904" w:rsidRDefault="00DA6904" w:rsidP="00DA6904">
            <w:pPr>
              <w:autoSpaceDE w:val="0"/>
              <w:autoSpaceDN w:val="0"/>
              <w:adjustRightInd w:val="0"/>
              <w:rPr>
                <w:ins w:id="1059" w:author="Author"/>
                <w:rFonts w:asciiTheme="minorHAnsi" w:eastAsiaTheme="minorHAnsi" w:hAnsiTheme="minorHAnsi" w:cstheme="minorBidi"/>
                <w:sz w:val="22"/>
                <w:szCs w:val="22"/>
              </w:rPr>
            </w:pPr>
          </w:p>
          <w:p w:rsidR="00DA6904" w:rsidRDefault="00DA6904" w:rsidP="00DA6904">
            <w:pPr>
              <w:autoSpaceDE w:val="0"/>
              <w:autoSpaceDN w:val="0"/>
              <w:adjustRightInd w:val="0"/>
              <w:rPr>
                <w:ins w:id="1060" w:author="Author"/>
                <w:rFonts w:asciiTheme="minorHAnsi" w:eastAsiaTheme="minorHAnsi" w:hAnsiTheme="minorHAnsi" w:cstheme="minorBidi"/>
                <w:sz w:val="22"/>
                <w:szCs w:val="22"/>
              </w:rPr>
            </w:pPr>
            <w:ins w:id="1061" w:author="Author">
              <w:r w:rsidRPr="0044456B">
                <w:rPr>
                  <w:rFonts w:asciiTheme="minorHAnsi" w:eastAsiaTheme="minorHAnsi" w:hAnsiTheme="minorHAnsi" w:cstheme="minorBidi"/>
                  <w:sz w:val="22"/>
                  <w:szCs w:val="22"/>
                </w:rPr>
                <w:t>115 CMR 7.00: Standards for All Services and Supports/7.08 (Capacity)</w:t>
              </w:r>
            </w:ins>
          </w:p>
          <w:p w:rsidR="00DA6904" w:rsidRPr="00770B79" w:rsidDel="007A102E" w:rsidRDefault="00DA6904" w:rsidP="00DA6904">
            <w:pPr>
              <w:autoSpaceDE w:val="0"/>
              <w:autoSpaceDN w:val="0"/>
              <w:adjustRightInd w:val="0"/>
              <w:rPr>
                <w:del w:id="1062" w:author="Author"/>
                <w:rFonts w:ascii="18ebldiehghsqdy" w:eastAsiaTheme="minorHAnsi" w:hAnsi="18ebldiehghsqdy" w:cs="18ebldiehghsqdy"/>
                <w:sz w:val="20"/>
                <w:szCs w:val="20"/>
              </w:rPr>
            </w:pPr>
            <w:del w:id="1063" w:author="Author">
              <w:r w:rsidRPr="00770B79" w:rsidDel="007A102E">
                <w:rPr>
                  <w:rFonts w:ascii="18ebldiehghsqdy" w:eastAsiaTheme="minorHAnsi" w:hAnsi="18ebldiehghsqdy" w:cs="18ebldiehghsqdy"/>
                  <w:sz w:val="20"/>
                  <w:szCs w:val="20"/>
                </w:rPr>
                <w:delText>All community residential settings, regardless of the number of individuals who are served, are subject to the same requirements concerning maintaining a homelike environment. These facilities are located in neighborhoods in cities and towns throughout Massachusetts and are typically existing housing stock but could also be new construction. These homes and the programs within them reflect the normal rhythms of a household with kitchens for preparing meals, dining areas, living rooms and dens, and private and semi-private bedrooms. The existence of a homelike environment and opportunities to access the community are a major review component of the survey and certification process. (See Appendix H)</w:delText>
              </w:r>
            </w:del>
          </w:p>
          <w:p w:rsidR="00DA6904" w:rsidRPr="00770B79" w:rsidDel="007A102E" w:rsidRDefault="00DA6904" w:rsidP="00DA6904">
            <w:pPr>
              <w:autoSpaceDE w:val="0"/>
              <w:autoSpaceDN w:val="0"/>
              <w:adjustRightInd w:val="0"/>
              <w:rPr>
                <w:del w:id="1064" w:author="Author"/>
                <w:rFonts w:ascii="18ebldiehghsqdy" w:eastAsiaTheme="minorHAnsi" w:hAnsi="18ebldiehghsqdy" w:cs="18ebldiehghsqdy"/>
                <w:sz w:val="20"/>
                <w:szCs w:val="20"/>
              </w:rPr>
            </w:pPr>
          </w:p>
          <w:p w:rsidR="00DA6904" w:rsidRPr="00770B79" w:rsidDel="007A102E" w:rsidRDefault="00DA6904" w:rsidP="00DA6904">
            <w:pPr>
              <w:autoSpaceDE w:val="0"/>
              <w:autoSpaceDN w:val="0"/>
              <w:adjustRightInd w:val="0"/>
              <w:rPr>
                <w:del w:id="1065" w:author="Author"/>
                <w:rFonts w:ascii="18ebldiehghsqdy" w:eastAsiaTheme="minorHAnsi" w:hAnsi="18ebldiehghsqdy" w:cs="18ebldiehghsqdy"/>
                <w:sz w:val="20"/>
                <w:szCs w:val="20"/>
              </w:rPr>
            </w:pPr>
            <w:del w:id="1066" w:author="Author">
              <w:r w:rsidRPr="00770B79" w:rsidDel="007A102E">
                <w:rPr>
                  <w:rFonts w:ascii="18ebldiehghsqdy" w:eastAsiaTheme="minorHAnsi" w:hAnsi="18ebldiehghsqdy" w:cs="18ebldiehghsqdy"/>
                  <w:sz w:val="20"/>
                  <w:szCs w:val="20"/>
                </w:rPr>
                <w:delText>Current DDS regulations in Chapter 7.00 (Standards for Services and Supports) set an upper limit of 4 individuals in one home. The regulations also provide for waiving this capacity and allowing a capacity of up to 5 individuals. The capacity of 5 is consistent with both State and National Building Code categories, which define a home of 5 or fewer as a residential use. This enables homes developed by DDS to blend into other comparable homes in cities and towns in the State and maintain their residential nature.</w:delText>
              </w:r>
            </w:del>
          </w:p>
          <w:p w:rsidR="00DA6904" w:rsidRPr="00770B79" w:rsidDel="007A102E" w:rsidRDefault="00DA6904" w:rsidP="00DA6904">
            <w:pPr>
              <w:autoSpaceDE w:val="0"/>
              <w:autoSpaceDN w:val="0"/>
              <w:adjustRightInd w:val="0"/>
              <w:rPr>
                <w:del w:id="1067" w:author="Author"/>
                <w:rFonts w:ascii="18ebldiehghsqdy" w:eastAsiaTheme="minorHAnsi" w:hAnsi="18ebldiehghsqdy" w:cs="18ebldiehghsqdy"/>
                <w:sz w:val="20"/>
                <w:szCs w:val="20"/>
              </w:rPr>
            </w:pPr>
          </w:p>
          <w:p w:rsidR="00DA6904" w:rsidRPr="00770B79" w:rsidDel="007A102E" w:rsidRDefault="00DA6904" w:rsidP="00DA6904">
            <w:pPr>
              <w:autoSpaceDE w:val="0"/>
              <w:autoSpaceDN w:val="0"/>
              <w:adjustRightInd w:val="0"/>
              <w:rPr>
                <w:del w:id="1068" w:author="Author"/>
                <w:rFonts w:ascii="18ebldiehghsqdy" w:eastAsiaTheme="minorHAnsi" w:hAnsi="18ebldiehghsqdy" w:cs="18ebldiehghsqdy"/>
                <w:sz w:val="20"/>
                <w:szCs w:val="20"/>
              </w:rPr>
            </w:pPr>
            <w:del w:id="1069" w:author="Author">
              <w:r w:rsidRPr="00770B79" w:rsidDel="007A102E">
                <w:rPr>
                  <w:rFonts w:ascii="18ebldiehghsqdy" w:eastAsiaTheme="minorHAnsi" w:hAnsi="18ebldiehghsqdy" w:cs="18ebldiehghsqdy"/>
                  <w:sz w:val="20"/>
                  <w:szCs w:val="20"/>
                </w:rPr>
                <w:delText>The protocol for approving these exceptions includes ensuring that residential group homes are structured as individual’s homes. There are also homes that exceed the limit of four that were grandfathered prior to the regulation change. These homes are reviewed against the same environmental and program standards as other residences. These are group homes where individuals have lived together a long period of time and by choice elect to remain in that group home. Subject to the exception protocol and based on their assessed need for specialty supports there are also some newer homes for individuals transitioning from nursing homes which may have 5 participants instead of 4. More than</w:delText>
              </w:r>
            </w:del>
          </w:p>
          <w:p w:rsidR="00DA6904" w:rsidRPr="00770B79" w:rsidRDefault="00DA6904" w:rsidP="00DA6904">
            <w:pPr>
              <w:spacing w:after="200" w:line="276" w:lineRule="auto"/>
              <w:rPr>
                <w:rFonts w:asciiTheme="minorHAnsi" w:eastAsiaTheme="minorHAnsi" w:hAnsiTheme="minorHAnsi" w:cstheme="minorBidi"/>
                <w:sz w:val="22"/>
                <w:szCs w:val="22"/>
              </w:rPr>
            </w:pPr>
            <w:del w:id="1070" w:author="Author">
              <w:r w:rsidRPr="00770B79" w:rsidDel="007A102E">
                <w:rPr>
                  <w:rFonts w:ascii="18ebldiehghsqdy" w:eastAsiaTheme="minorHAnsi" w:hAnsi="18ebldiehghsqdy" w:cs="18ebldiehghsqdy"/>
                  <w:sz w:val="20"/>
                  <w:szCs w:val="20"/>
                </w:rPr>
                <w:delText>90% of group residences have no more than four people.</w:delText>
              </w:r>
            </w:del>
          </w:p>
        </w:tc>
      </w:tr>
    </w:tbl>
    <w:p w:rsidR="00DA6904" w:rsidRPr="00FF39E0" w:rsidRDefault="00DA6904" w:rsidP="00DA6904">
      <w:pPr>
        <w:spacing w:before="120" w:after="120"/>
        <w:ind w:left="864" w:hanging="432"/>
        <w:jc w:val="both"/>
        <w:rPr>
          <w:sz w:val="22"/>
          <w:szCs w:val="22"/>
        </w:rPr>
      </w:pPr>
      <w:r w:rsidRPr="00DD3AC3">
        <w:rPr>
          <w:b/>
          <w:sz w:val="22"/>
          <w:szCs w:val="22"/>
        </w:rPr>
        <w:lastRenderedPageBreak/>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A6904" w:rsidRPr="00FF39E0" w:rsidTr="00DA6904">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DA6904" w:rsidRDefault="00DA6904" w:rsidP="00DA6904">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DA6904" w:rsidRDefault="00DA6904" w:rsidP="00DA6904">
            <w:pPr>
              <w:jc w:val="center"/>
              <w:rPr>
                <w:sz w:val="22"/>
                <w:szCs w:val="22"/>
              </w:rPr>
            </w:pPr>
            <w:r>
              <w:rPr>
                <w:sz w:val="22"/>
                <w:szCs w:val="22"/>
              </w:rPr>
              <w:t>Topic Addressed</w:t>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r w:rsidR="00DA6904" w:rsidRPr="00FF39E0" w:rsidTr="00DA6904">
        <w:tc>
          <w:tcPr>
            <w:tcW w:w="3204" w:type="dxa"/>
            <w:tcBorders>
              <w:top w:val="single" w:sz="12" w:space="0" w:color="auto"/>
              <w:left w:val="single" w:sz="12" w:space="0" w:color="auto"/>
              <w:bottom w:val="single" w:sz="12" w:space="0" w:color="auto"/>
              <w:right w:val="single" w:sz="12" w:space="0" w:color="auto"/>
            </w:tcBorders>
          </w:tcPr>
          <w:p w:rsidR="00DA6904" w:rsidRDefault="00DA6904" w:rsidP="00DA6904">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40" w:after="40"/>
              <w:jc w:val="center"/>
              <w:rPr>
                <w:sz w:val="22"/>
                <w:szCs w:val="22"/>
              </w:rPr>
            </w:pPr>
            <w:r>
              <w:rPr>
                <w:sz w:val="22"/>
                <w:szCs w:val="22"/>
              </w:rPr>
              <w:sym w:font="Wingdings" w:char="F078"/>
            </w:r>
          </w:p>
        </w:tc>
      </w:tr>
    </w:tbl>
    <w:p w:rsidR="00DA6904" w:rsidRDefault="00DA6904" w:rsidP="00DA6904">
      <w:pPr>
        <w:spacing w:before="120" w:after="120"/>
        <w:ind w:left="864"/>
        <w:jc w:val="both"/>
        <w:rPr>
          <w:sz w:val="22"/>
          <w:szCs w:val="22"/>
        </w:rPr>
      </w:pPr>
      <w:r w:rsidRPr="00056CDE">
        <w:rPr>
          <w:sz w:val="22"/>
          <w:szCs w:val="22"/>
        </w:rPr>
        <w:lastRenderedPageBreak/>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120" w:after="120"/>
              <w:ind w:left="864" w:hanging="432"/>
              <w:jc w:val="both"/>
              <w:rPr>
                <w:sz w:val="22"/>
                <w:szCs w:val="22"/>
              </w:rPr>
            </w:pPr>
          </w:p>
          <w:p w:rsidR="00DA6904" w:rsidRDefault="00DA6904" w:rsidP="00DA6904">
            <w:pPr>
              <w:spacing w:before="120" w:after="120"/>
              <w:ind w:left="864" w:hanging="432"/>
              <w:jc w:val="both"/>
              <w:rPr>
                <w:sz w:val="22"/>
                <w:szCs w:val="22"/>
              </w:rPr>
            </w:pPr>
          </w:p>
          <w:p w:rsidR="00DA6904" w:rsidRDefault="00DA6904" w:rsidP="00DA6904">
            <w:pPr>
              <w:spacing w:before="120" w:after="120"/>
              <w:ind w:left="864" w:hanging="432"/>
              <w:jc w:val="both"/>
              <w:rPr>
                <w:b/>
                <w:sz w:val="22"/>
                <w:szCs w:val="22"/>
              </w:rPr>
            </w:pPr>
          </w:p>
        </w:tc>
      </w:tr>
    </w:tbl>
    <w:p w:rsidR="00DA6904" w:rsidRDefault="00DA6904" w:rsidP="00DA6904">
      <w:pPr>
        <w:spacing w:before="120" w:after="120"/>
        <w:ind w:left="864" w:hanging="432"/>
        <w:jc w:val="both"/>
        <w:rPr>
          <w:b/>
          <w:sz w:val="22"/>
          <w:szCs w:val="22"/>
        </w:rPr>
      </w:pPr>
    </w:p>
    <w:p w:rsidR="00DA6904" w:rsidRPr="00DD3AC3" w:rsidRDefault="00DA6904" w:rsidP="00DA6904">
      <w:pPr>
        <w:spacing w:before="120" w:after="120"/>
        <w:ind w:left="432" w:hanging="432"/>
        <w:jc w:val="both"/>
        <w:rPr>
          <w:kern w:val="22"/>
          <w:sz w:val="22"/>
          <w:szCs w:val="22"/>
        </w:rPr>
      </w:pP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DD3AC3" w:rsidTr="00DA6904">
        <w:tc>
          <w:tcPr>
            <w:tcW w:w="467"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kern w:val="22"/>
                <w:sz w:val="22"/>
                <w:szCs w:val="22"/>
              </w:rPr>
            </w:pPr>
            <w:r>
              <w:rPr>
                <w:kern w:val="22"/>
                <w:sz w:val="22"/>
                <w:szCs w:val="22"/>
              </w:rPr>
              <w:sym w:font="Wingdings" w:char="F0A4"/>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DA6904" w:rsidRPr="008367C3" w:rsidTr="00DA6904">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DA6904" w:rsidRPr="008367C3" w:rsidRDefault="00DA6904" w:rsidP="00DA6904">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DA6904" w:rsidRPr="008367C3" w:rsidTr="00DA6904">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DA6904" w:rsidRPr="008968F1" w:rsidRDefault="00DA6904" w:rsidP="00DA6904">
            <w:pPr>
              <w:rPr>
                <w:kern w:val="22"/>
                <w:sz w:val="22"/>
                <w:szCs w:val="22"/>
              </w:rPr>
            </w:pPr>
          </w:p>
          <w:p w:rsidR="00DA6904" w:rsidRPr="008367C3" w:rsidRDefault="00DA6904" w:rsidP="00DA6904">
            <w:pPr>
              <w:rPr>
                <w:b/>
                <w:kern w:val="22"/>
                <w:sz w:val="22"/>
                <w:szCs w:val="22"/>
              </w:rPr>
            </w:pPr>
          </w:p>
        </w:tc>
      </w:tr>
    </w:tbl>
    <w:p w:rsidR="00DA6904" w:rsidRPr="00DD3AC3" w:rsidRDefault="00DA6904" w:rsidP="00DA6904">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DA6904" w:rsidRPr="00DD3AC3" w:rsidTr="00DA6904">
        <w:tc>
          <w:tcPr>
            <w:tcW w:w="466"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691688" w:rsidRDefault="00DA6904" w:rsidP="00DA6904">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DA6904" w:rsidRPr="00DD3AC3" w:rsidTr="00DA6904">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Pr>
                <w:kern w:val="22"/>
                <w:sz w:val="22"/>
                <w:szCs w:val="22"/>
              </w:rPr>
              <w:sym w:font="Wingdings" w:char="F0A4"/>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DA6904" w:rsidRPr="00DD3AC3" w:rsidTr="00DA6904">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The state makes payments to relatives but not to legal guardians, spouses or legal representatives for furnishing waiver services when the relative is qualified and either the relative is employed by a provider agency or the </w:t>
            </w:r>
            <w:del w:id="1071" w:author="Author">
              <w:r w:rsidRPr="009067BA" w:rsidDel="006E6566">
                <w:rPr>
                  <w:rFonts w:ascii="67njmhzkeivlwsb" w:eastAsiaTheme="minorHAnsi" w:hAnsi="67njmhzkeivlwsb" w:cs="67njmhzkeivlwsb"/>
                  <w:sz w:val="20"/>
                  <w:szCs w:val="20"/>
                </w:rPr>
                <w:delText xml:space="preserve">individual </w:delText>
              </w:r>
            </w:del>
            <w:ins w:id="1072" w:author="Autho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w:t>
              </w:r>
            </w:ins>
            <w:r w:rsidRPr="009067BA">
              <w:rPr>
                <w:rFonts w:ascii="67njmhzkeivlwsb" w:eastAsiaTheme="minorHAnsi" w:hAnsi="67njmhzkeivlwsb" w:cs="67njmhzkeivlwsb"/>
                <w:sz w:val="20"/>
                <w:szCs w:val="20"/>
              </w:rPr>
              <w:t>is self-directing his\her services. Relatives employed by qualified provider agencies may provide any waiver service. Provider agencies are responsible for ensuring that every employee meets service-specific qualifications.</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When a</w:t>
            </w:r>
            <w:del w:id="1073" w:author="Author">
              <w:r w:rsidRPr="009067BA" w:rsidDel="006E6566">
                <w:rPr>
                  <w:rFonts w:ascii="67njmhzkeivlwsb" w:eastAsiaTheme="minorHAnsi" w:hAnsi="67njmhzkeivlwsb" w:cs="67njmhzkeivlwsb"/>
                  <w:sz w:val="20"/>
                  <w:szCs w:val="20"/>
                </w:rPr>
                <w:delText>n</w:delText>
              </w:r>
            </w:del>
            <w:r w:rsidRPr="009067BA">
              <w:rPr>
                <w:rFonts w:ascii="67njmhzkeivlwsb" w:eastAsiaTheme="minorHAnsi" w:hAnsi="67njmhzkeivlwsb" w:cs="67njmhzkeivlwsb"/>
                <w:sz w:val="20"/>
                <w:szCs w:val="20"/>
              </w:rPr>
              <w:t xml:space="preserve"> </w:t>
            </w:r>
            <w:del w:id="1074" w:author="Author">
              <w:r w:rsidRPr="009067BA" w:rsidDel="006E6566">
                <w:rPr>
                  <w:rFonts w:ascii="67njmhzkeivlwsb" w:eastAsiaTheme="minorHAnsi" w:hAnsi="67njmhzkeivlwsb" w:cs="67njmhzkeivlwsb"/>
                  <w:sz w:val="20"/>
                  <w:szCs w:val="20"/>
                </w:rPr>
                <w:delText xml:space="preserve">individual </w:delText>
              </w:r>
            </w:del>
            <w:ins w:id="1075" w:author="Autho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w:t>
              </w:r>
            </w:ins>
            <w:r w:rsidRPr="009067BA">
              <w:rPr>
                <w:rFonts w:ascii="67njmhzkeivlwsb" w:eastAsiaTheme="minorHAnsi" w:hAnsi="67njmhzkeivlwsb" w:cs="67njmhzkeivlwsb"/>
                <w:sz w:val="20"/>
                <w:szCs w:val="20"/>
              </w:rPr>
              <w:t xml:space="preserve">is self-directing his or her services the circumstances under which a relative </w:t>
            </w:r>
            <w:r w:rsidRPr="009067BA">
              <w:rPr>
                <w:rFonts w:ascii="67njmhzkeivlwsb" w:eastAsiaTheme="minorHAnsi" w:hAnsi="67njmhzkeivlwsb" w:cs="67njmhzkeivlwsb"/>
                <w:sz w:val="20"/>
                <w:szCs w:val="20"/>
              </w:rPr>
              <w:lastRenderedPageBreak/>
              <w:t>may be paid are:</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lack of a qualified provider in the geographic area;</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lack of a qualified provider who can furnish services at necessary times and places;</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unique ability of the relative to meet the needs of the participant;</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there is a cost-benefit to having the relative provide the service, such as transportation</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Del="00D93E1E" w:rsidRDefault="00DA6904" w:rsidP="00DA6904">
            <w:pPr>
              <w:autoSpaceDE w:val="0"/>
              <w:autoSpaceDN w:val="0"/>
              <w:adjustRightInd w:val="0"/>
              <w:rPr>
                <w:del w:id="1076" w:author="Autho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Payment rates to a relative must be consistent with the rates paid by the state for similar supports. Payment is made only when the service is not a function that a family member normally provides for the </w:t>
            </w:r>
            <w:del w:id="1077" w:author="Author">
              <w:r w:rsidRPr="009067BA" w:rsidDel="00FA58FB">
                <w:rPr>
                  <w:rFonts w:ascii="67njmhzkeivlwsb" w:eastAsiaTheme="minorHAnsi" w:hAnsi="67njmhzkeivlwsb" w:cs="67njmhzkeivlwsb"/>
                  <w:sz w:val="20"/>
                  <w:szCs w:val="20"/>
                </w:rPr>
                <w:delText xml:space="preserve">individual </w:delText>
              </w:r>
            </w:del>
            <w:ins w:id="1078" w:author="Author">
              <w:r>
                <w:rPr>
                  <w:rFonts w:ascii="67njmhzkeivlwsb" w:eastAsiaTheme="minorHAnsi" w:hAnsi="67njmhzkeivlwsb" w:cs="67njmhzkeivlwsb"/>
                  <w:sz w:val="20"/>
                  <w:szCs w:val="20"/>
                </w:rPr>
                <w:t>participant</w:t>
              </w:r>
              <w:r w:rsidRPr="009067BA">
                <w:rPr>
                  <w:rFonts w:ascii="67njmhzkeivlwsb" w:eastAsiaTheme="minorHAnsi" w:hAnsi="67njmhzkeivlwsb" w:cs="67njmhzkeivlwsb"/>
                  <w:sz w:val="20"/>
                  <w:szCs w:val="20"/>
                </w:rPr>
                <w:t xml:space="preserve"> </w:t>
              </w:r>
            </w:ins>
            <w:r w:rsidRPr="009067BA">
              <w:rPr>
                <w:rFonts w:ascii="67njmhzkeivlwsb" w:eastAsiaTheme="minorHAnsi" w:hAnsi="67njmhzkeivlwsb" w:cs="67njmhzkeivlwsb"/>
                <w:sz w:val="20"/>
                <w:szCs w:val="20"/>
              </w:rPr>
              <w:t>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ins w:id="1079" w:author="Author">
              <w:r>
                <w:rPr>
                  <w:rFonts w:ascii="67njmhzkeivlwsb" w:eastAsiaTheme="minorHAnsi" w:hAnsi="67njmhzkeivlwsb" w:cs="67njmhzkeivlwsb"/>
                  <w:sz w:val="20"/>
                  <w:szCs w:val="20"/>
                </w:rPr>
                <w:t>.</w:t>
              </w:r>
            </w:ins>
            <w:del w:id="1080" w:author="Author">
              <w:r w:rsidRPr="009067BA" w:rsidDel="00D93E1E">
                <w:rPr>
                  <w:rFonts w:ascii="67njmhzkeivlwsb" w:eastAsiaTheme="minorHAnsi" w:hAnsi="67njmhzkeivlwsb" w:cs="67njmhzkeivlwsb"/>
                  <w:sz w:val="20"/>
                  <w:szCs w:val="20"/>
                </w:rPr>
                <w:delText xml:space="preserve"> and 24-hour self-directed home sharing support. </w:delText>
              </w:r>
            </w:del>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 xml:space="preserve">Individual providers of home modifications and adaptations and vehicle modifications are not subject to the review process noted above but must meet the individual provider qualifications noted for the relevant service type. Approval of the home or vehicle modification is subject to the service-specific approval process. </w:t>
            </w:r>
          </w:p>
          <w:p w:rsidR="00DA6904" w:rsidRPr="009067BA" w:rsidRDefault="00DA6904" w:rsidP="00DA6904">
            <w:pPr>
              <w:autoSpaceDE w:val="0"/>
              <w:autoSpaceDN w:val="0"/>
              <w:adjustRightInd w:val="0"/>
              <w:rPr>
                <w:rFonts w:ascii="67njmhzkeivlwsb" w:eastAsiaTheme="minorHAnsi" w:hAnsi="67njmhzkeivlwsb" w:cs="67njmhzkeivlwsb"/>
                <w:sz w:val="20"/>
                <w:szCs w:val="20"/>
              </w:rPr>
            </w:pPr>
          </w:p>
          <w:p w:rsidR="00DA6904" w:rsidRPr="009067BA" w:rsidRDefault="00DA6904" w:rsidP="00DA6904">
            <w:pPr>
              <w:autoSpaceDE w:val="0"/>
              <w:autoSpaceDN w:val="0"/>
              <w:adjustRightInd w:val="0"/>
              <w:rPr>
                <w:rFonts w:ascii="67njmhzkeivlwsb" w:eastAsiaTheme="minorHAnsi" w:hAnsi="67njmhzkeivlwsb" w:cs="67njmhzkeivlwsb"/>
                <w:sz w:val="20"/>
                <w:szCs w:val="20"/>
              </w:rPr>
            </w:pPr>
            <w:r w:rsidRPr="009067BA">
              <w:rPr>
                <w:rFonts w:ascii="67njmhzkeivlwsb" w:eastAsiaTheme="minorHAnsi" w:hAnsi="67njmhzkeivlwsb" w:cs="67njmhzkeivlwsb"/>
                <w:sz w:val="20"/>
                <w:szCs w:val="20"/>
              </w:rPr>
              <w:t>Relatives may not be employed as participant-directed providers for the following services: live-in caregiver, behavioral supports and consultation, family training, individual goods and services, assistive technology,</w:t>
            </w:r>
            <w:del w:id="1081" w:author="Author">
              <w:r w:rsidRPr="009067BA" w:rsidDel="00712429">
                <w:rPr>
                  <w:rFonts w:ascii="67njmhzkeivlwsb" w:eastAsiaTheme="minorHAnsi" w:hAnsi="67njmhzkeivlwsb" w:cs="67njmhzkeivlwsb"/>
                  <w:sz w:val="20"/>
                  <w:szCs w:val="20"/>
                </w:rPr>
                <w:delText xml:space="preserve"> occupational therapy, physical therapy, speech therapy,</w:delText>
              </w:r>
            </w:del>
            <w:r w:rsidRPr="009067BA">
              <w:rPr>
                <w:rFonts w:ascii="67njmhzkeivlwsb" w:eastAsiaTheme="minorHAnsi" w:hAnsi="67njmhzkeivlwsb" w:cs="67njmhzkeivlwsb"/>
                <w:sz w:val="20"/>
                <w:szCs w:val="20"/>
              </w:rPr>
              <w:t xml:space="preserve"> peer support and transitional assistance services.</w:t>
            </w:r>
          </w:p>
        </w:tc>
      </w:tr>
      <w:tr w:rsidR="00DA6904" w:rsidRPr="008367C3" w:rsidTr="00DA6904">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r w:rsidRPr="00DD3AC3">
              <w:rPr>
                <w:kern w:val="22"/>
                <w:sz w:val="22"/>
                <w:szCs w:val="22"/>
              </w:rPr>
              <w:lastRenderedPageBreak/>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4A01E7" w:rsidRDefault="00DA6904" w:rsidP="00DA6904">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DA6904" w:rsidRPr="008367C3" w:rsidTr="00DA6904">
        <w:tc>
          <w:tcPr>
            <w:tcW w:w="466"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spacing w:before="60"/>
              <w:jc w:val="both"/>
              <w:rPr>
                <w:kern w:val="22"/>
                <w:sz w:val="22"/>
                <w:szCs w:val="22"/>
              </w:rPr>
            </w:pPr>
          </w:p>
          <w:p w:rsidR="00DA6904" w:rsidRPr="00DD3AC3" w:rsidRDefault="00DA6904" w:rsidP="00DA6904">
            <w:pPr>
              <w:spacing w:before="60"/>
              <w:jc w:val="both"/>
              <w:rPr>
                <w:kern w:val="22"/>
                <w:sz w:val="22"/>
                <w:szCs w:val="22"/>
              </w:rPr>
            </w:pPr>
          </w:p>
        </w:tc>
      </w:tr>
      <w:tr w:rsidR="00DA6904" w:rsidRPr="008367C3" w:rsidTr="00DA6904">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DA6904" w:rsidRPr="008367C3" w:rsidRDefault="00DA6904" w:rsidP="00DA6904">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DA6904" w:rsidRPr="008367C3" w:rsidTr="00DA6904">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DA6904" w:rsidRPr="008367C3" w:rsidRDefault="00DA6904" w:rsidP="00DA6904">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DA6904" w:rsidRDefault="00DA6904" w:rsidP="00DA6904">
            <w:pPr>
              <w:jc w:val="both"/>
              <w:rPr>
                <w:kern w:val="22"/>
                <w:sz w:val="22"/>
                <w:szCs w:val="22"/>
              </w:rPr>
            </w:pPr>
          </w:p>
          <w:p w:rsidR="00DA6904" w:rsidRPr="008367C3" w:rsidRDefault="00DA6904" w:rsidP="00DA6904">
            <w:pPr>
              <w:spacing w:before="60"/>
              <w:jc w:val="both"/>
              <w:rPr>
                <w:kern w:val="22"/>
                <w:sz w:val="22"/>
                <w:szCs w:val="22"/>
              </w:rPr>
            </w:pPr>
          </w:p>
        </w:tc>
      </w:tr>
    </w:tbl>
    <w:p w:rsidR="00DA6904" w:rsidRDefault="00DA6904" w:rsidP="00DA6904">
      <w:pPr>
        <w:spacing w:before="120" w:after="120"/>
        <w:ind w:left="432" w:hanging="432"/>
        <w:jc w:val="both"/>
        <w:rPr>
          <w:b/>
          <w:sz w:val="22"/>
          <w:szCs w:val="22"/>
        </w:rPr>
      </w:pPr>
    </w:p>
    <w:p w:rsidR="00DA6904" w:rsidRDefault="00DA6904" w:rsidP="00DA6904">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DA6904" w:rsidTr="00DA6904">
        <w:tc>
          <w:tcPr>
            <w:tcW w:w="9864" w:type="dxa"/>
            <w:tcBorders>
              <w:top w:val="single" w:sz="12" w:space="0" w:color="auto"/>
              <w:left w:val="single" w:sz="12" w:space="0" w:color="auto"/>
              <w:bottom w:val="single" w:sz="12" w:space="0" w:color="auto"/>
              <w:right w:val="single" w:sz="12" w:space="0" w:color="auto"/>
            </w:tcBorders>
            <w:shd w:val="pct10" w:color="auto" w:fill="auto"/>
          </w:tcPr>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 xml:space="preserve">Any willing and qualified provider has the opportunity to </w:t>
            </w:r>
            <w:del w:id="1082" w:author="Author">
              <w:r w:rsidRPr="001C229E" w:rsidDel="007F1261">
                <w:rPr>
                  <w:rFonts w:ascii="67njmhzkeivlwsb" w:eastAsiaTheme="minorHAnsi" w:hAnsi="67njmhzkeivlwsb" w:cs="67njmhzkeivlwsb"/>
                  <w:sz w:val="20"/>
                  <w:szCs w:val="20"/>
                </w:rPr>
                <w:delText xml:space="preserve">enroll </w:delText>
              </w:r>
            </w:del>
            <w:ins w:id="1083" w:author="Author">
              <w:r>
                <w:rPr>
                  <w:rFonts w:ascii="67njmhzkeivlwsb" w:eastAsiaTheme="minorHAnsi" w:hAnsi="67njmhzkeivlwsb" w:cs="67njmhzkeivlwsb"/>
                  <w:sz w:val="20"/>
                  <w:szCs w:val="20"/>
                </w:rPr>
                <w:t xml:space="preserve">submit a proposal to enroll with the </w:t>
              </w:r>
              <w:r w:rsidR="0036569C">
                <w:rPr>
                  <w:rFonts w:ascii="67njmhzkeivlwsb" w:eastAsiaTheme="minorHAnsi" w:hAnsi="67njmhzkeivlwsb" w:cs="67njmhzkeivlwsb"/>
                  <w:sz w:val="20"/>
                  <w:szCs w:val="20"/>
                </w:rPr>
                <w:t>D</w:t>
              </w:r>
              <w:r>
                <w:rPr>
                  <w:rFonts w:ascii="67njmhzkeivlwsb" w:eastAsiaTheme="minorHAnsi" w:hAnsi="67njmhzkeivlwsb" w:cs="67njmhzkeivlwsb"/>
                  <w:sz w:val="20"/>
                  <w:szCs w:val="20"/>
                </w:rPr>
                <w:t>epartment</w:t>
              </w:r>
              <w:r w:rsidRPr="001C229E">
                <w:rPr>
                  <w:rFonts w:ascii="67njmhzkeivlwsb" w:eastAsiaTheme="minorHAnsi" w:hAnsi="67njmhzkeivlwsb" w:cs="67njmhzkeivlwsb"/>
                  <w:sz w:val="20"/>
                  <w:szCs w:val="20"/>
                </w:rPr>
                <w:t xml:space="preserve"> </w:t>
              </w:r>
            </w:ins>
            <w:r w:rsidRPr="001C229E">
              <w:rPr>
                <w:rFonts w:ascii="67njmhzkeivlwsb" w:eastAsiaTheme="minorHAnsi" w:hAnsi="67njmhzkeivlwsb" w:cs="67njmhzkeivlwsb"/>
                <w:sz w:val="20"/>
                <w:szCs w:val="20"/>
              </w:rPr>
              <w:t>as a provider of waiver services. The</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Commonwealth’s Executive Office of Health and Human Services has a prequalification process (808 CMR 1.04) to determine the fiscal health of the provider. All providers must complete this process in order to qualify as a provider of services.</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rsidR="00DA6904" w:rsidRPr="001C229E" w:rsidRDefault="00DA6904" w:rsidP="00DA6904">
            <w:pPr>
              <w:autoSpaceDE w:val="0"/>
              <w:autoSpaceDN w:val="0"/>
              <w:adjustRightInd w:val="0"/>
              <w:rPr>
                <w:rFonts w:ascii="67njmhzkeivlwsb" w:eastAsiaTheme="minorHAnsi" w:hAnsi="67njmhzkeivlwsb" w:cs="67njmhzkeivlwsb"/>
                <w:sz w:val="20"/>
                <w:szCs w:val="20"/>
              </w:rPr>
            </w:pPr>
          </w:p>
          <w:p w:rsidR="00DA6904" w:rsidRPr="001C229E" w:rsidRDefault="00DA6904" w:rsidP="00DA6904">
            <w:pPr>
              <w:autoSpaceDE w:val="0"/>
              <w:autoSpaceDN w:val="0"/>
              <w:adjustRightInd w:val="0"/>
              <w:rPr>
                <w:rFonts w:ascii="67njmhzkeivlwsb" w:eastAsiaTheme="minorHAnsi" w:hAnsi="67njmhzkeivlwsb" w:cs="67njmhzkeivlwsb"/>
                <w:sz w:val="20"/>
                <w:szCs w:val="20"/>
              </w:rPr>
            </w:pPr>
            <w:r w:rsidRPr="001C229E">
              <w:rPr>
                <w:rFonts w:ascii="67njmhzkeivlwsb" w:eastAsiaTheme="minorHAnsi" w:hAnsi="67njmhzkeivlwsb" w:cs="67njmhzkeivlwsb"/>
                <w:sz w:val="20"/>
                <w:szCs w:val="20"/>
              </w:rPr>
              <w:lastRenderedPageBreak/>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rsidR="00DA6904" w:rsidRPr="008D7247" w:rsidRDefault="00DA6904" w:rsidP="00DA6904">
      <w:pPr>
        <w:spacing w:after="120"/>
        <w:rPr>
          <w:sz w:val="22"/>
          <w:szCs w:val="22"/>
        </w:rPr>
      </w:pPr>
    </w:p>
    <w:p w:rsidR="00DA6904" w:rsidRDefault="00DA6904" w:rsidP="00DA6904">
      <w:pPr>
        <w:spacing w:after="120"/>
        <w:rPr>
          <w:rFonts w:ascii="Arial" w:hAnsi="Arial" w:cs="Arial"/>
        </w:rPr>
      </w:pPr>
    </w:p>
    <w:p w:rsidR="00DA6904" w:rsidRDefault="00DA6904" w:rsidP="00DA6904"/>
    <w:p w:rsidR="00BC3CDD" w:rsidRDefault="00BC3CDD">
      <w:pPr>
        <w:spacing w:after="200" w:line="276" w:lineRule="auto"/>
        <w:rPr>
          <w:b/>
          <w:sz w:val="28"/>
          <w:szCs w:val="28"/>
        </w:rPr>
      </w:pPr>
      <w:r>
        <w:rPr>
          <w:b/>
          <w:sz w:val="28"/>
          <w:szCs w:val="28"/>
        </w:rPr>
        <w:br w:type="page"/>
      </w:r>
    </w:p>
    <w:p w:rsidR="00DA6904" w:rsidRPr="003A5CAB" w:rsidRDefault="00DA6904" w:rsidP="00DA6904">
      <w:pPr>
        <w:rPr>
          <w:b/>
          <w:sz w:val="28"/>
          <w:szCs w:val="28"/>
        </w:rPr>
      </w:pPr>
      <w:r w:rsidRPr="003A5CAB">
        <w:rPr>
          <w:b/>
          <w:sz w:val="28"/>
          <w:szCs w:val="28"/>
        </w:rPr>
        <w:lastRenderedPageBreak/>
        <w:t>Quality Improvement: Qualified Providers</w:t>
      </w:r>
    </w:p>
    <w:p w:rsidR="00DA6904" w:rsidRPr="003A5CAB" w:rsidRDefault="00DA6904" w:rsidP="00DA6904">
      <w:pPr>
        <w:rPr>
          <w:b/>
          <w:sz w:val="28"/>
          <w:szCs w:val="28"/>
        </w:rPr>
      </w:pPr>
    </w:p>
    <w:p w:rsidR="00DA6904" w:rsidRPr="003A5CAB" w:rsidRDefault="00DA6904" w:rsidP="00DA6904">
      <w:pPr>
        <w:ind w:left="720"/>
        <w:rPr>
          <w:i/>
        </w:rPr>
      </w:pPr>
      <w:r w:rsidRPr="003A5CAB">
        <w:rPr>
          <w:i/>
        </w:rPr>
        <w:t>As a distinct component of the State’s quality improvement strategy, provide information in the following fields to detail the State’s methods for discovery and remediation.</w:t>
      </w:r>
    </w:p>
    <w:p w:rsidR="00DA6904" w:rsidRPr="003A5CAB" w:rsidRDefault="00DA6904" w:rsidP="00DA6904">
      <w:pPr>
        <w:ind w:left="720"/>
        <w:rPr>
          <w:i/>
        </w:rPr>
      </w:pPr>
    </w:p>
    <w:p w:rsidR="00DA6904" w:rsidRPr="003A5CAB" w:rsidRDefault="00DA6904" w:rsidP="00DA6904">
      <w:pPr>
        <w:rPr>
          <w:b/>
        </w:rPr>
      </w:pPr>
      <w:r w:rsidRPr="00795887">
        <w:rPr>
          <w:b/>
        </w:rPr>
        <w:t>a.</w:t>
      </w:r>
      <w:r w:rsidRPr="00795887">
        <w:rPr>
          <w:b/>
        </w:rPr>
        <w:tab/>
        <w:t>Methods for Discovery:</w:t>
      </w:r>
      <w:r w:rsidRPr="003A5CAB">
        <w:t xml:space="preserve">  </w:t>
      </w:r>
      <w:r w:rsidRPr="003A5CAB">
        <w:rPr>
          <w:b/>
        </w:rPr>
        <w:t>Qualified Providers</w:t>
      </w:r>
    </w:p>
    <w:p w:rsidR="00DA6904" w:rsidRDefault="00DA6904" w:rsidP="00DA6904"/>
    <w:p w:rsidR="00DA6904" w:rsidRPr="00786DE7" w:rsidRDefault="00DA6904" w:rsidP="00DA6904">
      <w:pPr>
        <w:ind w:left="720"/>
        <w:rPr>
          <w:b/>
          <w:i/>
        </w:rPr>
      </w:pPr>
      <w:r w:rsidRPr="00786DE7">
        <w:rPr>
          <w:b/>
          <w:i/>
        </w:rPr>
        <w:t>The state demonstrates that it has designed and implemented an adequate system for assuring that all waiver services are provided by qualified providers.</w:t>
      </w:r>
    </w:p>
    <w:p w:rsidR="00DA6904" w:rsidRPr="003A5CAB" w:rsidRDefault="00DA6904" w:rsidP="00DA6904"/>
    <w:p w:rsidR="00DA6904" w:rsidRDefault="00DA6904" w:rsidP="00DA6904">
      <w:pPr>
        <w:ind w:left="720" w:hanging="720"/>
        <w:rPr>
          <w:b/>
          <w:i/>
        </w:rPr>
      </w:pPr>
      <w:r w:rsidRPr="003A5CAB">
        <w:rPr>
          <w:b/>
          <w:i/>
        </w:rPr>
        <w:t>i</w:t>
      </w:r>
      <w:r>
        <w:rPr>
          <w:b/>
          <w:i/>
        </w:rPr>
        <w:t>.</w:t>
      </w:r>
      <w:r>
        <w:rPr>
          <w:b/>
          <w:i/>
        </w:rPr>
        <w:tab/>
        <w:t xml:space="preserve">Sub-Assurances:  </w:t>
      </w:r>
    </w:p>
    <w:p w:rsidR="00DA6904" w:rsidRDefault="00DA6904" w:rsidP="00DA6904">
      <w:pPr>
        <w:ind w:left="720" w:hanging="720"/>
        <w:rPr>
          <w:b/>
          <w:i/>
        </w:rPr>
      </w:pPr>
    </w:p>
    <w:p w:rsidR="00DA6904" w:rsidRDefault="00DA6904" w:rsidP="00DA6904">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DA6904" w:rsidRDefault="00DA6904" w:rsidP="00DA6904">
      <w:pPr>
        <w:ind w:left="720" w:hanging="720"/>
        <w:rPr>
          <w:b/>
          <w:i/>
        </w:rPr>
      </w:pPr>
    </w:p>
    <w:p w:rsidR="00DA6904" w:rsidRDefault="00DA6904" w:rsidP="00DA6904">
      <w:pPr>
        <w:ind w:left="720"/>
        <w:rPr>
          <w:b/>
          <w:i/>
        </w:rPr>
      </w:pPr>
      <w:r>
        <w:rPr>
          <w:b/>
          <w:i/>
        </w:rPr>
        <w:t xml:space="preserve">i.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A6904" w:rsidRPr="00A153F3" w:rsidRDefault="00DA6904" w:rsidP="00DA690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06825" w:rsidRDefault="00DA6904" w:rsidP="00DA6904">
            <w:pPr>
              <w:autoSpaceDE w:val="0"/>
              <w:autoSpaceDN w:val="0"/>
              <w:adjustRightInd w:val="0"/>
              <w:rPr>
                <w:rFonts w:ascii="29ncmewmnlltepb,Bold" w:eastAsiaTheme="minorHAnsi" w:hAnsi="29ncmewmnlltepb,Bold" w:cs="29ncmewmnlltepb,Bold"/>
                <w:b/>
                <w:bCs/>
                <w:sz w:val="20"/>
                <w:szCs w:val="20"/>
              </w:rPr>
            </w:pPr>
            <w:r>
              <w:rPr>
                <w:rFonts w:ascii="29ncmewmnlltepb,Bold" w:eastAsiaTheme="minorHAnsi" w:hAnsi="29ncmewmnlltepb,Bold" w:cs="29ncmewmnlltepb,Bold"/>
                <w:b/>
                <w:bCs/>
                <w:sz w:val="20"/>
                <w:szCs w:val="20"/>
              </w:rPr>
              <w:t>QP a1. Percent of new providers that received an initial license to provide supports. (Number of new providers that received a license to operate within 6 months of initial review/Number of new providers that were selected to provide supports.)</w:t>
            </w:r>
          </w:p>
        </w:tc>
      </w:tr>
      <w:tr w:rsidR="00DA6904" w:rsidRPr="00A153F3" w:rsidTr="00DA6904">
        <w:tc>
          <w:tcPr>
            <w:tcW w:w="9746" w:type="dxa"/>
            <w:gridSpan w:val="5"/>
          </w:tcPr>
          <w:p w:rsidR="00DA6904" w:rsidRPr="00BC3CDD" w:rsidRDefault="00DA6904" w:rsidP="00DA6904">
            <w:pPr>
              <w:rPr>
                <w:b/>
              </w:rPr>
            </w:pPr>
            <w:r>
              <w:rPr>
                <w:b/>
                <w:i/>
              </w:rPr>
              <w:t xml:space="preserve">Data Source </w:t>
            </w:r>
            <w:r>
              <w:rPr>
                <w:i/>
              </w:rPr>
              <w:t>(Select one) (Several options are listed in the on-line application):</w:t>
            </w:r>
            <w:r w:rsidR="00BC3CDD">
              <w:t xml:space="preserve"> 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29ncmewmnlltepb,Bold" w:eastAsiaTheme="minorHAnsi" w:hAnsi="29ncmewmnlltepb,Bold" w:cs="29ncmewmnlltepb,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rPr>
            </w:pPr>
            <w:r w:rsidRPr="00A153F3">
              <w:rPr>
                <w:i/>
                <w:sz w:val="22"/>
                <w:szCs w:val="22"/>
              </w:rPr>
              <w:t>Specify: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r w:rsidRPr="00A153F3">
        <w:rPr>
          <w:b/>
          <w:i/>
        </w:rPr>
        <w:t>Add another Data Source for this performance measure</w:t>
      </w:r>
      <w:r>
        <w:rPr>
          <w:b/>
          <w:i/>
        </w:rPr>
        <w:t xml:space="preserve"> </w:t>
      </w:r>
    </w:p>
    <w:p w:rsidR="00DA6904" w:rsidRDefault="00DA6904"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r w:rsidRPr="00306825">
              <w:rPr>
                <w:i/>
                <w:sz w:val="22"/>
                <w:szCs w:val="22"/>
              </w:rPr>
              <w:t>Semi- 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306825" w:rsidRDefault="00DA6904" w:rsidP="00DA6904">
            <w:pPr>
              <w:autoSpaceDE w:val="0"/>
              <w:autoSpaceDN w:val="0"/>
              <w:adjustRightInd w:val="0"/>
              <w:rPr>
                <w:rFonts w:ascii="29ncmewmnlltepb,Bold" w:eastAsiaTheme="minorHAnsi" w:hAnsi="29ncmewmnlltepb,Bold" w:cs="29ncmewmnlltepb,Bold"/>
                <w:b/>
                <w:bCs/>
                <w:sz w:val="20"/>
                <w:szCs w:val="20"/>
              </w:rPr>
            </w:pPr>
            <w:r>
              <w:rPr>
                <w:rFonts w:ascii="29ncmewmnlltepb,Bold" w:eastAsiaTheme="minorHAnsi" w:hAnsi="29ncmewmnlltepb,Bold" w:cs="29ncmewmnlltepb,Bold"/>
                <w:b/>
                <w:bCs/>
                <w:sz w:val="20"/>
                <w:szCs w:val="20"/>
              </w:rPr>
              <w:t>QP a2. Percent of licensed clinicians that meet applicable licensure requirements (Number of licensed clinicians with appropriate credentials/Number of licensed clinicians providing services.)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29ncmewmnlltepb,Bold" w:eastAsiaTheme="minorHAnsi" w:hAnsi="29ncmewmnlltepb,Bold" w:cs="29ncmewmnlltepb,Bold"/>
                <w:b/>
                <w:bCs/>
                <w:sz w:val="20"/>
                <w:szCs w:val="20"/>
              </w:rPr>
              <w:t>FMS tracking database</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rPr>
            </w:pPr>
            <w:r>
              <w:rPr>
                <w:rFonts w:ascii="37krhahznqmttgm" w:eastAsiaTheme="minorHAnsi" w:hAnsi="37krhahznqmttgm" w:cs="37krhahznqmttgm"/>
                <w:sz w:val="20"/>
                <w:szCs w:val="20"/>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Pr="00A153F3"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sz w:val="22"/>
                <w:szCs w:val="22"/>
              </w:rPr>
            </w:pPr>
            <w:r>
              <w:rPr>
                <w:rFonts w:ascii="37krhahznqmttgm" w:eastAsiaTheme="minorHAnsi" w:hAnsi="37krhahznqmttgm" w:cs="37krhahznqmttgm"/>
                <w:sz w:val="20"/>
                <w:szCs w:val="20"/>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82B02"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a3. Percent of providers that continue to meet applicable licensure or certification standards (Number of providers that continue to meet applicable licensure or certification standards/ Number of providers subject to licensure/certification).</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t xml:space="preserve"> </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82B02"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a4. Percent of providers that have corrected identified deficiencies (Number of providers that have corrected deficiencies/Number of providers with identified deficiencies.)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Licensure and Certification Database Report</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Frequency of data aggregation and analysis:</w:t>
            </w:r>
          </w:p>
          <w:p w:rsidR="00DA6904" w:rsidRPr="00A153F3" w:rsidRDefault="00DA6904" w:rsidP="00DA6904">
            <w:pPr>
              <w:rPr>
                <w:b/>
                <w:i/>
                <w:sz w:val="22"/>
                <w:szCs w:val="22"/>
              </w:rPr>
            </w:pPr>
            <w:r w:rsidRPr="00A153F3">
              <w:rPr>
                <w:i/>
              </w:rPr>
              <w:lastRenderedPageBreak/>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8C50EE" w:rsidP="00DA6904">
            <w:pPr>
              <w:rPr>
                <w:i/>
                <w:sz w:val="22"/>
                <w:szCs w:val="22"/>
              </w:rPr>
            </w:pPr>
            <w:ins w:id="1084" w:author="Author">
              <w:r>
                <w:rPr>
                  <w:i/>
                  <w:sz w:val="22"/>
                  <w:szCs w:val="22"/>
                </w:rPr>
                <w:sym w:font="Wingdings" w:char="F078"/>
              </w:r>
            </w:ins>
            <w:del w:id="1085" w:author="Author">
              <w:r w:rsidR="00DA6904" w:rsidDel="008C50EE">
                <w:rPr>
                  <w:i/>
                  <w:sz w:val="22"/>
                  <w:szCs w:val="22"/>
                </w:rPr>
                <w:sym w:font="Wingdings" w:char="F0A8"/>
              </w:r>
            </w:del>
            <w:r w:rsidR="00DA6904"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8C50EE" w:rsidP="00DA6904">
            <w:pPr>
              <w:rPr>
                <w:i/>
                <w:sz w:val="22"/>
                <w:szCs w:val="22"/>
              </w:rPr>
            </w:pPr>
            <w:ins w:id="1086" w:author="Author">
              <w:r w:rsidRPr="00A153F3">
                <w:rPr>
                  <w:i/>
                  <w:sz w:val="22"/>
                  <w:szCs w:val="22"/>
                </w:rPr>
                <w:sym w:font="Wingdings" w:char="F0A8"/>
              </w:r>
            </w:ins>
            <w:del w:id="1087" w:author="Author">
              <w:r w:rsidR="00DA6904" w:rsidDel="008C50EE">
                <w:rPr>
                  <w:i/>
                  <w:sz w:val="22"/>
                  <w:szCs w:val="22"/>
                </w:rPr>
                <w:sym w:font="Wingdings" w:char="F078"/>
              </w:r>
            </w:del>
            <w:r w:rsidR="00DA6904" w:rsidRPr="00A153F3">
              <w:rPr>
                <w:i/>
                <w:sz w:val="22"/>
                <w:szCs w:val="22"/>
              </w:rPr>
              <w:t xml:space="preserve">Other </w:t>
            </w:r>
          </w:p>
          <w:p w:rsidR="00DA6904" w:rsidRPr="00A153F3" w:rsidRDefault="00DA6904" w:rsidP="008C50EE">
            <w:pPr>
              <w:rPr>
                <w:i/>
                <w:sz w:val="22"/>
                <w:szCs w:val="22"/>
              </w:rPr>
            </w:pPr>
            <w:r w:rsidRPr="00A153F3">
              <w:rPr>
                <w:i/>
                <w:sz w:val="22"/>
                <w:szCs w:val="22"/>
              </w:rPr>
              <w:t>Specify:</w:t>
            </w:r>
            <w:r>
              <w:t xml:space="preserve"> </w:t>
            </w:r>
            <w:del w:id="1088" w:author="Author">
              <w:r w:rsidDel="008C50EE">
                <w:delText>Semi-Annually</w:delText>
              </w:r>
            </w:del>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3A5CAB" w:rsidRDefault="00DA6904" w:rsidP="00DA6904">
      <w:pPr>
        <w:ind w:left="720" w:hanging="720"/>
        <w:rPr>
          <w:i/>
        </w:rPr>
      </w:pPr>
    </w:p>
    <w:p w:rsidR="00DA6904" w:rsidRPr="00610078" w:rsidRDefault="00DA6904" w:rsidP="00DA6904">
      <w:pPr>
        <w:rPr>
          <w:b/>
          <w:i/>
        </w:rPr>
      </w:pPr>
    </w:p>
    <w:p w:rsidR="00DA6904" w:rsidRPr="00610078" w:rsidRDefault="00DA6904" w:rsidP="00DA6904">
      <w:pPr>
        <w:rPr>
          <w:b/>
          <w:i/>
          <w:highlight w:val="yellow"/>
        </w:rPr>
      </w:pPr>
    </w:p>
    <w:p w:rsidR="00DA6904" w:rsidRPr="00B65FD8" w:rsidRDefault="00DA6904" w:rsidP="00DA6904">
      <w:pPr>
        <w:ind w:left="720" w:hanging="720"/>
        <w:rPr>
          <w:b/>
          <w:i/>
        </w:rPr>
      </w:pPr>
      <w:r w:rsidRPr="00B65FD8">
        <w:rPr>
          <w:b/>
          <w:i/>
        </w:rPr>
        <w:t>b</w:t>
      </w:r>
      <w:r w:rsidRPr="00B65FD8">
        <w:rPr>
          <w:b/>
          <w:i/>
        </w:rPr>
        <w:tab/>
        <w:t>Sub-Assurance:  The State monitors non-licensed/non-certified providers to assure adherence to waiver requirements.</w:t>
      </w:r>
    </w:p>
    <w:p w:rsidR="00DA6904" w:rsidRPr="002145B4" w:rsidRDefault="00DA6904" w:rsidP="00DA6904">
      <w:pPr>
        <w:rPr>
          <w:b/>
          <w:i/>
          <w:u w:val="single"/>
        </w:rPr>
      </w:pPr>
    </w:p>
    <w:p w:rsidR="00DA6904" w:rsidRDefault="00DA6904" w:rsidP="00DA6904">
      <w:pPr>
        <w:ind w:left="720"/>
        <w:rPr>
          <w:b/>
          <w:i/>
        </w:rPr>
      </w:pPr>
      <w:r>
        <w:rPr>
          <w:b/>
          <w:i/>
        </w:rPr>
        <w:t xml:space="preserve">i.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C3CDD" w:rsidRDefault="00BC3CDD">
      <w:pPr>
        <w:spacing w:after="200" w:line="276" w:lineRule="auto"/>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DA6904" w:rsidRPr="00A153F3" w:rsidTr="00BC3CDD">
        <w:tc>
          <w:tcPr>
            <w:tcW w:w="2196" w:type="dxa"/>
            <w:tcBorders>
              <w:right w:val="single" w:sz="12" w:space="0" w:color="auto"/>
            </w:tcBorders>
          </w:tcPr>
          <w:p w:rsidR="00DA6904" w:rsidRPr="00A153F3" w:rsidRDefault="00DA6904" w:rsidP="00DA6904">
            <w:pPr>
              <w:rPr>
                <w:b/>
                <w:i/>
              </w:rPr>
            </w:pPr>
            <w:r w:rsidRPr="00A153F3">
              <w:rPr>
                <w:b/>
                <w:i/>
              </w:rPr>
              <w:lastRenderedPageBreak/>
              <w:t>Performance Measure:</w:t>
            </w:r>
          </w:p>
          <w:p w:rsidR="00DA6904" w:rsidRPr="00A153F3" w:rsidRDefault="00DA6904" w:rsidP="00DA6904">
            <w:pPr>
              <w:rP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C4DC3"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services/Number of individual providers providing services.)</w:t>
            </w:r>
          </w:p>
        </w:tc>
      </w:tr>
      <w:tr w:rsidR="00DA6904" w:rsidRPr="00A153F3" w:rsidTr="00BC3CDD">
        <w:tc>
          <w:tcPr>
            <w:tcW w:w="957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BC3CDD">
        <w:tc>
          <w:tcPr>
            <w:tcW w:w="957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BC3CDD">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Fiscal Management Service Tracking Database</w:t>
            </w:r>
          </w:p>
        </w:tc>
      </w:tr>
      <w:tr w:rsidR="00DA6904" w:rsidRPr="00A153F3" w:rsidTr="00BC3CDD">
        <w:tc>
          <w:tcPr>
            <w:tcW w:w="2196"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0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490"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BC3CDD">
        <w:tc>
          <w:tcPr>
            <w:tcW w:w="2196" w:type="dxa"/>
          </w:tcPr>
          <w:p w:rsidR="00DA6904" w:rsidRPr="00A153F3" w:rsidRDefault="00DA6904" w:rsidP="00DA6904">
            <w:pPr>
              <w:rPr>
                <w:i/>
              </w:rPr>
            </w:pPr>
          </w:p>
        </w:tc>
        <w:tc>
          <w:tcPr>
            <w:tcW w:w="2500" w:type="dxa"/>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490"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BC3CDD">
        <w:tc>
          <w:tcPr>
            <w:tcW w:w="2196" w:type="dxa"/>
            <w:shd w:val="solid" w:color="auto" w:fill="auto"/>
          </w:tcPr>
          <w:p w:rsidR="00DA6904" w:rsidRPr="00A153F3" w:rsidRDefault="00DA6904" w:rsidP="00DA6904">
            <w:pPr>
              <w:rPr>
                <w:i/>
              </w:rPr>
            </w:pPr>
          </w:p>
        </w:tc>
        <w:tc>
          <w:tcPr>
            <w:tcW w:w="2500" w:type="dxa"/>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rPr>
            </w:pPr>
            <w:r>
              <w:rPr>
                <w:rFonts w:ascii="37krhahznqmttgm" w:eastAsiaTheme="minorHAnsi" w:hAnsi="37krhahznqmttgm" w:cs="37krhahznqmttgm"/>
                <w:sz w:val="20"/>
                <w:szCs w:val="20"/>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0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196"/>
        <w:gridCol w:w="324"/>
        <w:gridCol w:w="2176"/>
        <w:gridCol w:w="214"/>
        <w:gridCol w:w="2176"/>
        <w:gridCol w:w="347"/>
        <w:gridCol w:w="2143"/>
      </w:tblGrid>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Monthly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Default="00DA6904" w:rsidP="00DA6904">
            <w:pPr>
              <w:autoSpaceDE w:val="0"/>
              <w:autoSpaceDN w:val="0"/>
              <w:adjustRightInd w:val="0"/>
              <w:rPr>
                <w:rFonts w:ascii="37krhahznqmttgm" w:eastAsiaTheme="minorHAnsi" w:hAnsi="37krhahznqmttgm" w:cs="37krhahznqmttgm"/>
                <w:sz w:val="20"/>
                <w:szCs w:val="20"/>
              </w:rPr>
            </w:pPr>
            <w:r w:rsidRPr="00A153F3">
              <w:rPr>
                <w:i/>
                <w:sz w:val="22"/>
                <w:szCs w:val="22"/>
              </w:rPr>
              <w:t>Specify:</w:t>
            </w:r>
            <w:r>
              <w:rPr>
                <w:rFonts w:ascii="37krhahznqmttgm" w:eastAsiaTheme="minorHAnsi" w:hAnsi="37krhahznqmttgm" w:cs="37krhahznqmttgm"/>
                <w:sz w:val="20"/>
                <w:szCs w:val="20"/>
              </w:rPr>
              <w:t xml:space="preserve"> Fiscal Management</w:t>
            </w:r>
          </w:p>
          <w:p w:rsidR="00DA6904" w:rsidRPr="00A153F3" w:rsidRDefault="00DA6904" w:rsidP="00DA6904">
            <w:pPr>
              <w:rPr>
                <w:i/>
                <w:sz w:val="22"/>
                <w:szCs w:val="22"/>
              </w:rPr>
            </w:pPr>
            <w:r>
              <w:rPr>
                <w:rFonts w:ascii="37krhahznqmttgm" w:eastAsiaTheme="minorHAnsi" w:hAnsi="37krhahznqmttgm" w:cs="37krhahznqmttgm"/>
                <w:sz w:val="20"/>
                <w:szCs w:val="20"/>
              </w:rPr>
              <w:t>Service</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rPr>
          <w:gridAfter w:val="3"/>
          <w:wAfter w:w="4666" w:type="dxa"/>
        </w:trPr>
        <w:tc>
          <w:tcPr>
            <w:tcW w:w="2520" w:type="dxa"/>
            <w:gridSpan w:val="2"/>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r>
      <w:tr w:rsidR="00DA6904" w:rsidRPr="00A153F3" w:rsidTr="00DA6904">
        <w:trPr>
          <w:gridAfter w:val="3"/>
          <w:wAfter w:w="4666" w:type="dxa"/>
        </w:trPr>
        <w:tc>
          <w:tcPr>
            <w:tcW w:w="252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r w:rsidR="00DA6904" w:rsidRPr="00A153F3" w:rsidTr="00BC3CDD">
        <w:tc>
          <w:tcPr>
            <w:tcW w:w="2196" w:type="dxa"/>
            <w:tcBorders>
              <w:right w:val="single" w:sz="12" w:space="0" w:color="auto"/>
            </w:tcBorders>
          </w:tcPr>
          <w:p w:rsidR="00DA6904" w:rsidRPr="00A153F3" w:rsidRDefault="00DA6904" w:rsidP="00DA6904">
            <w:pPr>
              <w:rPr>
                <w:b/>
                <w:i/>
              </w:rPr>
            </w:pPr>
            <w:r w:rsidRPr="00A153F3">
              <w:rPr>
                <w:b/>
                <w:i/>
              </w:rPr>
              <w:t xml:space="preserve">Performance </w:t>
            </w:r>
            <w:r w:rsidRPr="00A153F3">
              <w:rPr>
                <w:b/>
                <w:i/>
              </w:rPr>
              <w:lastRenderedPageBreak/>
              <w:t>Measure:</w:t>
            </w:r>
          </w:p>
          <w:p w:rsidR="00DA6904" w:rsidRPr="00A153F3" w:rsidRDefault="00DA6904" w:rsidP="00DA6904">
            <w:pPr>
              <w:rPr>
                <w:i/>
              </w:rPr>
            </w:pPr>
          </w:p>
        </w:tc>
        <w:tc>
          <w:tcPr>
            <w:tcW w:w="73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6C4DC3" w:rsidRDefault="00DA6904" w:rsidP="00DA6904">
            <w:pPr>
              <w:autoSpaceDE w:val="0"/>
              <w:autoSpaceDN w:val="0"/>
              <w:adjustRightInd w:val="0"/>
              <w:rPr>
                <w:rFonts w:ascii="96yyjsczjltcxah,Bold" w:eastAsiaTheme="minorHAnsi" w:hAnsi="96yyjsczjltcxah,Bold" w:cs="96yyjsczjltcxah,Bold"/>
                <w:b/>
                <w:bCs/>
                <w:sz w:val="20"/>
                <w:szCs w:val="20"/>
              </w:rPr>
            </w:pPr>
            <w:r>
              <w:rPr>
                <w:rFonts w:ascii="96yyjsczjltcxah,Bold" w:eastAsiaTheme="minorHAnsi" w:hAnsi="96yyjsczjltcxah,Bold" w:cs="96yyjsczjltcxah,Bold"/>
                <w:b/>
                <w:bCs/>
                <w:sz w:val="20"/>
                <w:szCs w:val="20"/>
              </w:rPr>
              <w:lastRenderedPageBreak/>
              <w:t xml:space="preserve">QP b2. Percent of Support Services Qualified Agency (SSQUAL) Providers </w:t>
            </w:r>
            <w:r>
              <w:rPr>
                <w:rFonts w:ascii="96yyjsczjltcxah,Bold" w:eastAsiaTheme="minorHAnsi" w:hAnsi="96yyjsczjltcxah,Bold" w:cs="96yyjsczjltcxah,Bold"/>
                <w:b/>
                <w:bCs/>
                <w:sz w:val="20"/>
                <w:szCs w:val="20"/>
              </w:rPr>
              <w:lastRenderedPageBreak/>
              <w:t>that meet the qualifications to provide services. (Number of SSQUAL providers that meet the qualifications to provide services/Number of SSQUAL agency providers providing services)</w:t>
            </w:r>
          </w:p>
        </w:tc>
      </w:tr>
      <w:tr w:rsidR="00DA6904" w:rsidRPr="00A153F3" w:rsidTr="00BC3CDD">
        <w:tc>
          <w:tcPr>
            <w:tcW w:w="9576" w:type="dxa"/>
            <w:gridSpan w:val="7"/>
          </w:tcPr>
          <w:p w:rsidR="00DA6904" w:rsidRPr="00A153F3" w:rsidRDefault="00DA6904" w:rsidP="00DA6904">
            <w:pPr>
              <w:rPr>
                <w:b/>
                <w:i/>
              </w:rPr>
            </w:pPr>
            <w:r>
              <w:rPr>
                <w:b/>
                <w:i/>
              </w:rPr>
              <w:lastRenderedPageBreak/>
              <w:t xml:space="preserve">Data Source </w:t>
            </w:r>
            <w:r>
              <w:rPr>
                <w:i/>
              </w:rPr>
              <w:t>(Select one) (Several options are listed in the on-line application):</w:t>
            </w:r>
            <w:r w:rsidR="00BC3CDD">
              <w:rPr>
                <w:i/>
              </w:rPr>
              <w:t xml:space="preserve"> </w:t>
            </w:r>
            <w:r w:rsidR="00BC3CDD">
              <w:t>Other</w:t>
            </w:r>
          </w:p>
        </w:tc>
      </w:tr>
      <w:tr w:rsidR="00DA6904" w:rsidRPr="00A153F3" w:rsidTr="00BC3CDD">
        <w:tc>
          <w:tcPr>
            <w:tcW w:w="9576" w:type="dxa"/>
            <w:gridSpan w:val="7"/>
            <w:tcBorders>
              <w:bottom w:val="single" w:sz="12" w:space="0" w:color="auto"/>
            </w:tcBorders>
          </w:tcPr>
          <w:p w:rsidR="00DA6904" w:rsidRPr="00AF7A85" w:rsidRDefault="00DA6904" w:rsidP="00DA6904">
            <w:pPr>
              <w:rPr>
                <w:i/>
              </w:rPr>
            </w:pPr>
            <w:r>
              <w:rPr>
                <w:i/>
              </w:rPr>
              <w:t>If ‘Other’ is selected, specify:</w:t>
            </w:r>
          </w:p>
        </w:tc>
      </w:tr>
      <w:tr w:rsidR="00DA6904" w:rsidRPr="00A153F3" w:rsidTr="00BC3CDD">
        <w:tc>
          <w:tcPr>
            <w:tcW w:w="957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96yyjsczjltcxah,Bold" w:eastAsiaTheme="minorHAnsi" w:hAnsi="96yyjsczjltcxah,Bold" w:cs="96yyjsczjltcxah,Bold"/>
                <w:b/>
                <w:bCs/>
                <w:sz w:val="20"/>
                <w:szCs w:val="20"/>
              </w:rPr>
              <w:t>Provider performance monitoring</w:t>
            </w:r>
          </w:p>
        </w:tc>
      </w:tr>
      <w:tr w:rsidR="00DA6904" w:rsidRPr="00A153F3" w:rsidTr="00BC3CDD">
        <w:tc>
          <w:tcPr>
            <w:tcW w:w="2196"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00" w:type="dxa"/>
            <w:gridSpan w:val="2"/>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gridSpan w:val="2"/>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490"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BC3CDD">
        <w:tc>
          <w:tcPr>
            <w:tcW w:w="2196" w:type="dxa"/>
          </w:tcPr>
          <w:p w:rsidR="00DA6904" w:rsidRPr="00A153F3" w:rsidRDefault="00DA6904" w:rsidP="00DA6904">
            <w:pPr>
              <w:rPr>
                <w:i/>
              </w:rPr>
            </w:pPr>
          </w:p>
        </w:tc>
        <w:tc>
          <w:tcPr>
            <w:tcW w:w="2500" w:type="dxa"/>
            <w:gridSpan w:val="2"/>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490"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BC3CDD">
        <w:tc>
          <w:tcPr>
            <w:tcW w:w="2196" w:type="dxa"/>
            <w:shd w:val="solid" w:color="auto" w:fill="auto"/>
          </w:tcPr>
          <w:p w:rsidR="00DA6904" w:rsidRPr="00A153F3" w:rsidRDefault="00DA6904" w:rsidP="00DA6904">
            <w:pPr>
              <w:rPr>
                <w:i/>
              </w:rPr>
            </w:pPr>
          </w:p>
        </w:tc>
        <w:tc>
          <w:tcPr>
            <w:tcW w:w="2500" w:type="dxa"/>
            <w:gridSpan w:val="2"/>
          </w:tcPr>
          <w:p w:rsidR="00DA6904" w:rsidRDefault="00DA6904" w:rsidP="00DA6904">
            <w:pPr>
              <w:rPr>
                <w:i/>
                <w:sz w:val="22"/>
                <w:szCs w:val="22"/>
              </w:rPr>
            </w:pPr>
            <w:r>
              <w:rPr>
                <w:i/>
                <w:sz w:val="22"/>
                <w:szCs w:val="22"/>
              </w:rPr>
              <w:sym w:font="Wingdings" w:char="F0A8"/>
            </w:r>
            <w:r w:rsidRPr="00A153F3">
              <w:rPr>
                <w:i/>
                <w:sz w:val="22"/>
                <w:szCs w:val="22"/>
              </w:rPr>
              <w:t xml:space="preserve"> Other </w:t>
            </w:r>
          </w:p>
          <w:p w:rsidR="00DA6904" w:rsidRPr="00A153F3" w:rsidRDefault="00DA6904" w:rsidP="00DA6904">
            <w:pPr>
              <w:autoSpaceDE w:val="0"/>
              <w:autoSpaceDN w:val="0"/>
              <w:adjustRightInd w:val="0"/>
              <w:rPr>
                <w:i/>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rPr>
            </w:pPr>
          </w:p>
        </w:tc>
        <w:tc>
          <w:tcPr>
            <w:tcW w:w="2390" w:type="dxa"/>
            <w:gridSpan w:val="2"/>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gridSpan w:val="2"/>
            <w:tcBorders>
              <w:bottom w:val="single" w:sz="4" w:space="0" w:color="auto"/>
            </w:tcBorders>
            <w:shd w:val="pct10" w:color="auto" w:fill="auto"/>
          </w:tcPr>
          <w:p w:rsidR="00DA6904" w:rsidRPr="00A153F3" w:rsidRDefault="00DA6904" w:rsidP="00DA6904">
            <w:pPr>
              <w:rPr>
                <w:i/>
                <w:sz w:val="22"/>
                <w:szCs w:val="22"/>
              </w:rPr>
            </w:pPr>
          </w:p>
        </w:tc>
        <w:tc>
          <w:tcPr>
            <w:tcW w:w="2390" w:type="dxa"/>
            <w:gridSpan w:val="2"/>
            <w:tcBorders>
              <w:bottom w:val="single" w:sz="4" w:space="0" w:color="auto"/>
            </w:tcBorders>
          </w:tcPr>
          <w:p w:rsidR="00DA6904" w:rsidRPr="00A153F3" w:rsidRDefault="00DA6904" w:rsidP="00DA6904">
            <w:pPr>
              <w:rPr>
                <w:i/>
                <w:sz w:val="22"/>
                <w:szCs w:val="22"/>
              </w:rPr>
            </w:pPr>
            <w:r>
              <w:rPr>
                <w:i/>
                <w:sz w:val="22"/>
                <w:szCs w:val="22"/>
              </w:rPr>
              <w:sym w:font="Wingdings" w:char="F0A8"/>
            </w:r>
            <w:r w:rsidRPr="00A153F3">
              <w:rPr>
                <w:i/>
                <w:sz w:val="22"/>
                <w:szCs w:val="22"/>
              </w:rPr>
              <w:t>Continuously and Ongoing</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BC3CDD">
        <w:tc>
          <w:tcPr>
            <w:tcW w:w="2196" w:type="dxa"/>
            <w:tcBorders>
              <w:bottom w:val="single" w:sz="4" w:space="0" w:color="auto"/>
            </w:tcBorders>
          </w:tcPr>
          <w:p w:rsidR="00DA6904" w:rsidRPr="00A153F3" w:rsidRDefault="00DA6904" w:rsidP="00DA6904">
            <w:pPr>
              <w:rPr>
                <w:i/>
              </w:rPr>
            </w:pPr>
          </w:p>
        </w:tc>
        <w:tc>
          <w:tcPr>
            <w:tcW w:w="2500" w:type="dxa"/>
            <w:gridSpan w:val="2"/>
            <w:tcBorders>
              <w:bottom w:val="single" w:sz="4" w:space="0" w:color="auto"/>
            </w:tcBorders>
            <w:shd w:val="pct10" w:color="auto" w:fill="auto"/>
          </w:tcPr>
          <w:p w:rsidR="00DA6904" w:rsidRPr="00A153F3" w:rsidRDefault="00DA6904" w:rsidP="00DA6904">
            <w:pPr>
              <w:rPr>
                <w:i/>
                <w:sz w:val="22"/>
                <w:szCs w:val="22"/>
              </w:rPr>
            </w:pPr>
          </w:p>
        </w:tc>
        <w:tc>
          <w:tcPr>
            <w:tcW w:w="2390" w:type="dxa"/>
            <w:gridSpan w:val="2"/>
            <w:tcBorders>
              <w:bottom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Other</w:t>
            </w:r>
          </w:p>
          <w:p w:rsidR="00DA6904" w:rsidRPr="00A153F3" w:rsidRDefault="00DA6904" w:rsidP="00DA6904">
            <w:pPr>
              <w:rPr>
                <w:i/>
              </w:rPr>
            </w:pPr>
            <w:r w:rsidRPr="00A153F3">
              <w:rPr>
                <w:i/>
                <w:sz w:val="22"/>
                <w:szCs w:val="22"/>
              </w:rPr>
              <w:t>Specify:</w:t>
            </w:r>
            <w:r>
              <w:rPr>
                <w:rFonts w:ascii="54fjhyyayzklhgy" w:eastAsiaTheme="minorHAnsi" w:hAnsi="54fjhyyayzklhgy" w:cs="54fjhyyayzklhgy"/>
                <w:sz w:val="20"/>
                <w:szCs w:val="20"/>
              </w:rPr>
              <w:t xml:space="preserve"> Semi- annually</w:t>
            </w:r>
          </w:p>
        </w:tc>
        <w:tc>
          <w:tcPr>
            <w:tcW w:w="347" w:type="dxa"/>
            <w:tcBorders>
              <w:bottom w:val="single" w:sz="4" w:space="0" w:color="auto"/>
            </w:tcBorders>
            <w:shd w:val="solid" w:color="auto" w:fill="auto"/>
          </w:tcPr>
          <w:p w:rsidR="00DA6904" w:rsidRPr="00A153F3" w:rsidRDefault="00DA6904" w:rsidP="00DA6904">
            <w:pPr>
              <w:rPr>
                <w:i/>
              </w:rPr>
            </w:pPr>
          </w:p>
        </w:tc>
        <w:tc>
          <w:tcPr>
            <w:tcW w:w="2143" w:type="dxa"/>
            <w:tcBorders>
              <w:bottom w:val="single" w:sz="4" w:space="0" w:color="auto"/>
            </w:tcBorders>
            <w:shd w:val="pct10" w:color="auto" w:fill="auto"/>
          </w:tcPr>
          <w:p w:rsidR="00DA6904" w:rsidRPr="00A153F3" w:rsidRDefault="00DA6904" w:rsidP="00DA6904">
            <w:pPr>
              <w:rPr>
                <w:i/>
              </w:rPr>
            </w:pP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00" w:type="dxa"/>
            <w:gridSpan w:val="2"/>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BC3CDD">
        <w:tc>
          <w:tcPr>
            <w:tcW w:w="2196"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0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gridSpan w:val="2"/>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t>Frequency of data aggregation and 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A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A8"/>
            </w:r>
            <w:r w:rsidRPr="00A153F3">
              <w:rPr>
                <w:i/>
                <w:sz w:val="22"/>
                <w:szCs w:val="22"/>
              </w:rPr>
              <w:t xml:space="preserve">Other </w:t>
            </w:r>
          </w:p>
          <w:p w:rsidR="00DA6904" w:rsidRPr="00A153F3" w:rsidRDefault="00DA6904" w:rsidP="00DA6904">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sz w:val="20"/>
                <w:szCs w:val="20"/>
              </w:rPr>
              <w:t xml:space="preserve"> </w:t>
            </w:r>
          </w:p>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 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B65FD8" w:rsidRDefault="00DA6904" w:rsidP="00DA6904">
      <w:pPr>
        <w:rPr>
          <w:i/>
        </w:rPr>
      </w:pPr>
    </w:p>
    <w:p w:rsidR="00DA6904" w:rsidRPr="00B65FD8" w:rsidRDefault="00DA6904" w:rsidP="00DA6904">
      <w:pPr>
        <w:ind w:left="720" w:hanging="720"/>
        <w:rPr>
          <w:b/>
          <w:i/>
        </w:rPr>
      </w:pPr>
      <w:r w:rsidRPr="00B65FD8">
        <w:rPr>
          <w:b/>
          <w:i/>
        </w:rPr>
        <w:lastRenderedPageBreak/>
        <w:t>c</w:t>
      </w:r>
      <w:r w:rsidRPr="00B65FD8">
        <w:rPr>
          <w:b/>
          <w:i/>
        </w:rPr>
        <w:tab/>
        <w:t>Sub-Assurance:  The State implements its policies and procedures for verifying that provider training is conducted in accordance with state requirements and the approved waiver.</w:t>
      </w:r>
    </w:p>
    <w:p w:rsidR="00DA6904" w:rsidRPr="00B65FD8" w:rsidRDefault="00DA6904" w:rsidP="00DA6904">
      <w:pPr>
        <w:ind w:left="720" w:hanging="720"/>
        <w:rPr>
          <w:b/>
          <w:i/>
        </w:rPr>
      </w:pPr>
    </w:p>
    <w:p w:rsidR="00DA6904" w:rsidRDefault="00DA6904" w:rsidP="00DA6904">
      <w:pPr>
        <w:ind w:left="720"/>
        <w:rPr>
          <w:b/>
          <w:i/>
        </w:rPr>
      </w:pPr>
      <w:r>
        <w:rPr>
          <w:b/>
          <w:i/>
        </w:rPr>
        <w:t xml:space="preserve">i. Performance Measures </w:t>
      </w:r>
    </w:p>
    <w:p w:rsidR="00DA6904" w:rsidRDefault="00DA6904" w:rsidP="00DA6904">
      <w:pPr>
        <w:ind w:left="720"/>
        <w:rPr>
          <w:b/>
          <w:i/>
        </w:rPr>
      </w:pPr>
    </w:p>
    <w:p w:rsidR="00DA6904" w:rsidRDefault="00DA6904" w:rsidP="00DA6904">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A6904" w:rsidRPr="00A153F3" w:rsidRDefault="00DA6904" w:rsidP="00DA6904">
      <w:pPr>
        <w:ind w:left="720" w:hanging="720"/>
        <w:rPr>
          <w:i/>
        </w:rPr>
      </w:pPr>
    </w:p>
    <w:p w:rsidR="00DA6904" w:rsidRDefault="00DA6904" w:rsidP="00DA6904">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A6904" w:rsidRPr="00A153F3" w:rsidRDefault="00DA6904" w:rsidP="00DA6904">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503750" w:rsidRDefault="00DA6904" w:rsidP="00DA6904">
            <w:pPr>
              <w:autoSpaceDE w:val="0"/>
              <w:autoSpaceDN w:val="0"/>
              <w:adjustRightInd w:val="0"/>
              <w:rPr>
                <w:rFonts w:ascii="65hnlfraolpztgh,Bold" w:eastAsiaTheme="minorHAnsi" w:hAnsi="65hnlfraolpztgh,Bold" w:cs="65hnlfraolpztgh,Bold"/>
                <w:b/>
                <w:bCs/>
                <w:sz w:val="20"/>
                <w:szCs w:val="20"/>
              </w:rPr>
            </w:pPr>
            <w:r>
              <w:rPr>
                <w:rFonts w:ascii="65hnlfraolpztgh,Bold" w:eastAsiaTheme="minorHAnsi" w:hAnsi="65hnlfraolpztgh,Bold" w:cs="65hnlfraolpztgh,Bold"/>
                <w:b/>
                <w:bCs/>
                <w:sz w:val="20"/>
                <w:szCs w:val="20"/>
              </w:rPr>
              <w:t>QP c1. Percent of licensed/certified providers that have staff trained and current in required trainings including medication administration, CPR, first aid, restraint utilization and abuse/neglect reporting. (Number of providers that have staff trained/Number of providers reviewed through survey and certification.)</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r w:rsidR="00BC3CDD">
              <w:rPr>
                <w:i/>
              </w:rPr>
              <w:t xml:space="preserve"> </w:t>
            </w:r>
            <w:r w:rsidR="00BC3CDD">
              <w:t>Other</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65hnlfraolpztgh,Bold" w:eastAsiaTheme="minorHAnsi" w:hAnsi="65hnlfraolpztgh,Bold" w:cs="65hnlfraolpztgh,Bold"/>
                <w:b/>
                <w:bCs/>
                <w:sz w:val="20"/>
                <w:szCs w:val="20"/>
              </w:rPr>
              <w:t>Training verification records</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rPr>
            </w:pPr>
            <w:r w:rsidRPr="00A153F3">
              <w:rPr>
                <w:i/>
                <w:sz w:val="22"/>
                <w:szCs w:val="22"/>
              </w:rPr>
              <w:t>Specify: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r w:rsidRPr="00A153F3">
        <w:rPr>
          <w:b/>
          <w:i/>
        </w:rPr>
        <w:t>Add another Data Source for this performance measure</w:t>
      </w:r>
      <w:r>
        <w:rPr>
          <w:b/>
          <w:i/>
        </w:rPr>
        <w:t xml:space="preserve"> </w:t>
      </w:r>
    </w:p>
    <w:p w:rsidR="00DA6904" w:rsidRDefault="00DA6904" w:rsidP="00DA6904"/>
    <w:p w:rsidR="00BC3CDD" w:rsidRDefault="00BC3CDD" w:rsidP="00DA6904"/>
    <w:p w:rsidR="00DA6904" w:rsidRDefault="00DA6904" w:rsidP="00DA6904">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w:t>
            </w:r>
            <w:r w:rsidRPr="00A153F3">
              <w:rPr>
                <w:b/>
                <w:i/>
                <w:sz w:val="22"/>
                <w:szCs w:val="22"/>
              </w:rPr>
              <w:lastRenderedPageBreak/>
              <w:t xml:space="preserve">analysis </w:t>
            </w:r>
          </w:p>
          <w:p w:rsidR="00DA6904" w:rsidRPr="00A153F3" w:rsidRDefault="00DA6904" w:rsidP="00DA6904">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 xml:space="preserve">Frequency of data aggregation and </w:t>
            </w:r>
            <w:r w:rsidRPr="00A153F3">
              <w:rPr>
                <w:b/>
                <w:i/>
                <w:sz w:val="22"/>
                <w:szCs w:val="22"/>
              </w:rPr>
              <w:lastRenderedPageBreak/>
              <w:t>analysis:</w:t>
            </w:r>
          </w:p>
          <w:p w:rsidR="00DA6904" w:rsidRPr="00A153F3" w:rsidRDefault="00DA6904" w:rsidP="00DA6904">
            <w:pPr>
              <w:rPr>
                <w:b/>
                <w:i/>
                <w:sz w:val="22"/>
                <w:szCs w:val="22"/>
              </w:rPr>
            </w:pPr>
            <w:r w:rsidRPr="00A153F3">
              <w:rPr>
                <w:i/>
              </w:rPr>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A6904" w:rsidRPr="00A153F3" w:rsidTr="00DA6904">
        <w:tc>
          <w:tcPr>
            <w:tcW w:w="2268" w:type="dxa"/>
            <w:tcBorders>
              <w:right w:val="single" w:sz="12" w:space="0" w:color="auto"/>
            </w:tcBorders>
          </w:tcPr>
          <w:p w:rsidR="00DA6904" w:rsidRPr="00A153F3" w:rsidRDefault="00DA6904" w:rsidP="00DA6904">
            <w:pPr>
              <w:rPr>
                <w:b/>
                <w:i/>
              </w:rPr>
            </w:pPr>
            <w:r w:rsidRPr="00A153F3">
              <w:rPr>
                <w:b/>
                <w:i/>
              </w:rPr>
              <w:t>Performance Measure:</w:t>
            </w:r>
          </w:p>
          <w:p w:rsidR="00DA6904" w:rsidRPr="00A153F3" w:rsidRDefault="00DA6904" w:rsidP="00DA6904">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Pr="00503750" w:rsidRDefault="00DA6904" w:rsidP="00DA6904">
            <w:pPr>
              <w:autoSpaceDE w:val="0"/>
              <w:autoSpaceDN w:val="0"/>
              <w:adjustRightInd w:val="0"/>
              <w:rPr>
                <w:rFonts w:ascii="65hnlfraolpztgh,Bold" w:eastAsiaTheme="minorHAnsi" w:hAnsi="65hnlfraolpztgh,Bold" w:cs="65hnlfraolpztgh,Bold"/>
                <w:b/>
                <w:bCs/>
                <w:sz w:val="20"/>
                <w:szCs w:val="20"/>
              </w:rPr>
            </w:pPr>
            <w:r>
              <w:rPr>
                <w:rFonts w:ascii="65hnlfraolpztgh,Bold" w:eastAsiaTheme="minorHAnsi" w:hAnsi="65hnlfraolpztgh,Bold" w:cs="65hnlfraolpztgh,Bold"/>
                <w:b/>
                <w:bCs/>
                <w:sz w:val="20"/>
                <w:szCs w:val="20"/>
              </w:rPr>
              <w:t>QP c2. Percent of individual providers who have received training in reporting of abuse/neglect and incidents. (Number of individual providers who have received training/Number of individual providers providing services.)</w:t>
            </w:r>
          </w:p>
        </w:tc>
      </w:tr>
      <w:tr w:rsidR="00DA6904" w:rsidRPr="00A153F3" w:rsidTr="00DA6904">
        <w:tc>
          <w:tcPr>
            <w:tcW w:w="9746" w:type="dxa"/>
            <w:gridSpan w:val="5"/>
          </w:tcPr>
          <w:p w:rsidR="00DA6904" w:rsidRPr="00A153F3" w:rsidRDefault="00DA6904" w:rsidP="00DA6904">
            <w:pPr>
              <w:rPr>
                <w:b/>
                <w:i/>
              </w:rPr>
            </w:pPr>
            <w:r>
              <w:rPr>
                <w:b/>
                <w:i/>
              </w:rPr>
              <w:t xml:space="preserve">Data Source </w:t>
            </w:r>
            <w:r>
              <w:rPr>
                <w:i/>
              </w:rPr>
              <w:t>(Select one) (Several options are listed in the on-line application):</w:t>
            </w:r>
          </w:p>
        </w:tc>
      </w:tr>
      <w:tr w:rsidR="00DA6904" w:rsidRPr="00A153F3" w:rsidTr="00DA6904">
        <w:tc>
          <w:tcPr>
            <w:tcW w:w="9746" w:type="dxa"/>
            <w:gridSpan w:val="5"/>
            <w:tcBorders>
              <w:bottom w:val="single" w:sz="12" w:space="0" w:color="auto"/>
            </w:tcBorders>
          </w:tcPr>
          <w:p w:rsidR="00DA6904" w:rsidRPr="00AF7A85" w:rsidRDefault="00DA6904" w:rsidP="00DA6904">
            <w:pPr>
              <w:rPr>
                <w:i/>
              </w:rPr>
            </w:pPr>
            <w:r>
              <w:rPr>
                <w:i/>
              </w:rPr>
              <w:t>If ‘Other’ is selected, specify:</w:t>
            </w:r>
          </w:p>
        </w:tc>
      </w:tr>
      <w:tr w:rsidR="00DA6904" w:rsidRPr="00A153F3" w:rsidTr="00DA6904">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6904" w:rsidRDefault="00DA6904" w:rsidP="00DA6904">
            <w:pPr>
              <w:rPr>
                <w:i/>
              </w:rPr>
            </w:pPr>
            <w:r>
              <w:rPr>
                <w:rFonts w:ascii="65hnlfraolpztgh,Bold" w:eastAsiaTheme="minorHAnsi" w:hAnsi="65hnlfraolpztgh,Bold" w:cs="65hnlfraolpztgh,Bold"/>
                <w:b/>
                <w:bCs/>
                <w:sz w:val="20"/>
                <w:szCs w:val="20"/>
              </w:rPr>
              <w:t>Training verification records</w:t>
            </w:r>
          </w:p>
        </w:tc>
      </w:tr>
      <w:tr w:rsidR="00DA6904" w:rsidRPr="00A153F3" w:rsidTr="00DA6904">
        <w:tc>
          <w:tcPr>
            <w:tcW w:w="2268" w:type="dxa"/>
            <w:tcBorders>
              <w:top w:val="single" w:sz="12" w:space="0" w:color="auto"/>
            </w:tcBorders>
          </w:tcPr>
          <w:p w:rsidR="00DA6904" w:rsidRPr="00A153F3" w:rsidRDefault="00DA6904" w:rsidP="00DA6904">
            <w:pPr>
              <w:rPr>
                <w:b/>
                <w:i/>
              </w:rPr>
            </w:pPr>
            <w:r w:rsidRPr="00A153F3" w:rsidDel="000B4A44">
              <w:rPr>
                <w:b/>
                <w:i/>
              </w:rPr>
              <w:t xml:space="preserve"> </w:t>
            </w:r>
          </w:p>
        </w:tc>
        <w:tc>
          <w:tcPr>
            <w:tcW w:w="2520" w:type="dxa"/>
            <w:tcBorders>
              <w:top w:val="single" w:sz="12" w:space="0" w:color="auto"/>
            </w:tcBorders>
          </w:tcPr>
          <w:p w:rsidR="00DA6904" w:rsidRPr="00A153F3" w:rsidRDefault="00DA6904" w:rsidP="00DA6904">
            <w:pPr>
              <w:rPr>
                <w:b/>
                <w:i/>
              </w:rPr>
            </w:pPr>
            <w:r w:rsidRPr="00A153F3">
              <w:rPr>
                <w:b/>
                <w:i/>
              </w:rPr>
              <w:t>Responsible Party for data collection/generation</w:t>
            </w:r>
          </w:p>
          <w:p w:rsidR="00DA6904" w:rsidRPr="00A153F3" w:rsidRDefault="00DA6904" w:rsidP="00DA6904">
            <w:pPr>
              <w:rPr>
                <w:i/>
              </w:rPr>
            </w:pPr>
            <w:r w:rsidRPr="00A153F3">
              <w:rPr>
                <w:i/>
              </w:rPr>
              <w:t>(check each that applies)</w:t>
            </w:r>
          </w:p>
          <w:p w:rsidR="00DA6904" w:rsidRPr="00A153F3" w:rsidRDefault="00DA6904" w:rsidP="00DA6904">
            <w:pPr>
              <w:rPr>
                <w:i/>
              </w:rPr>
            </w:pPr>
          </w:p>
        </w:tc>
        <w:tc>
          <w:tcPr>
            <w:tcW w:w="2390" w:type="dxa"/>
            <w:tcBorders>
              <w:top w:val="single" w:sz="12" w:space="0" w:color="auto"/>
            </w:tcBorders>
          </w:tcPr>
          <w:p w:rsidR="00DA6904" w:rsidRPr="00A153F3" w:rsidRDefault="00DA6904" w:rsidP="00DA6904">
            <w:pPr>
              <w:rPr>
                <w:b/>
                <w:i/>
              </w:rPr>
            </w:pPr>
            <w:r w:rsidRPr="00B65FD8">
              <w:rPr>
                <w:b/>
                <w:i/>
              </w:rPr>
              <w:t>Frequency of data collection/generation</w:t>
            </w:r>
            <w:r w:rsidRPr="00A153F3">
              <w:rPr>
                <w:b/>
                <w:i/>
              </w:rPr>
              <w:t>:</w:t>
            </w:r>
          </w:p>
          <w:p w:rsidR="00DA6904" w:rsidRPr="00A153F3" w:rsidRDefault="00DA6904" w:rsidP="00DA6904">
            <w:pPr>
              <w:rPr>
                <w:i/>
              </w:rPr>
            </w:pPr>
            <w:r w:rsidRPr="00A153F3">
              <w:rPr>
                <w:i/>
              </w:rPr>
              <w:t>(check each that applies)</w:t>
            </w:r>
          </w:p>
        </w:tc>
        <w:tc>
          <w:tcPr>
            <w:tcW w:w="2568" w:type="dxa"/>
            <w:gridSpan w:val="2"/>
            <w:tcBorders>
              <w:top w:val="single" w:sz="12" w:space="0" w:color="auto"/>
            </w:tcBorders>
          </w:tcPr>
          <w:p w:rsidR="00DA6904" w:rsidRPr="00A153F3" w:rsidRDefault="00DA6904" w:rsidP="00DA6904">
            <w:pPr>
              <w:rPr>
                <w:b/>
                <w:i/>
              </w:rPr>
            </w:pPr>
            <w:r w:rsidRPr="00A153F3">
              <w:rPr>
                <w:b/>
                <w:i/>
              </w:rPr>
              <w:t>Sampling Approach</w:t>
            </w:r>
          </w:p>
          <w:p w:rsidR="00DA6904" w:rsidRPr="00A153F3" w:rsidRDefault="00DA6904" w:rsidP="00DA6904">
            <w:pPr>
              <w:rPr>
                <w:i/>
              </w:rPr>
            </w:pPr>
            <w:r w:rsidRPr="00A153F3">
              <w:rPr>
                <w:i/>
              </w:rPr>
              <w:t>(check each that applies)</w:t>
            </w:r>
          </w:p>
        </w:tc>
      </w:tr>
      <w:tr w:rsidR="00DA6904" w:rsidRPr="00A153F3" w:rsidTr="00DA6904">
        <w:tc>
          <w:tcPr>
            <w:tcW w:w="2268" w:type="dxa"/>
          </w:tcPr>
          <w:p w:rsidR="00DA6904" w:rsidRPr="00A153F3" w:rsidRDefault="00DA6904" w:rsidP="00DA6904">
            <w:pPr>
              <w:rPr>
                <w:i/>
              </w:rPr>
            </w:pPr>
          </w:p>
        </w:tc>
        <w:tc>
          <w:tcPr>
            <w:tcW w:w="2520" w:type="dxa"/>
          </w:tcPr>
          <w:p w:rsidR="00DA6904" w:rsidRPr="00A153F3" w:rsidRDefault="00DA6904" w:rsidP="00DA6904">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Weekly</w:t>
            </w:r>
          </w:p>
        </w:tc>
        <w:tc>
          <w:tcPr>
            <w:tcW w:w="2568" w:type="dxa"/>
            <w:gridSpan w:val="2"/>
          </w:tcPr>
          <w:p w:rsidR="00DA6904" w:rsidRPr="00A153F3" w:rsidRDefault="00DA6904" w:rsidP="00DA6904">
            <w:pPr>
              <w:rPr>
                <w:i/>
              </w:rPr>
            </w:pPr>
            <w:r>
              <w:rPr>
                <w:i/>
                <w:sz w:val="22"/>
                <w:szCs w:val="22"/>
              </w:rPr>
              <w:sym w:font="Wingdings" w:char="F078"/>
            </w:r>
            <w:r w:rsidRPr="00A153F3">
              <w:rPr>
                <w:i/>
                <w:sz w:val="22"/>
                <w:szCs w:val="22"/>
              </w:rPr>
              <w:t>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A153F3">
              <w:rPr>
                <w:i/>
                <w:sz w:val="22"/>
                <w:szCs w:val="22"/>
              </w:rPr>
              <w:sym w:font="Wingdings" w:char="F0A8"/>
            </w:r>
            <w:r w:rsidRPr="00A153F3">
              <w:rPr>
                <w:i/>
                <w:sz w:val="22"/>
                <w:szCs w:val="22"/>
              </w:rPr>
              <w:t xml:space="preserve"> Operating Agency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Less than 100% Review</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Pr="00A153F3" w:rsidRDefault="00DA6904" w:rsidP="00DA6904">
            <w:pPr>
              <w:rPr>
                <w:i/>
              </w:rPr>
            </w:pPr>
            <w:r w:rsidRPr="00B65FD8">
              <w:rPr>
                <w:i/>
                <w:sz w:val="22"/>
                <w:szCs w:val="22"/>
              </w:rPr>
              <w:sym w:font="Wingdings" w:char="F0A8"/>
            </w:r>
            <w:r w:rsidRPr="00B65FD8">
              <w:rPr>
                <w:i/>
                <w:sz w:val="22"/>
                <w:szCs w:val="22"/>
              </w:rPr>
              <w:t xml:space="preserve"> Sub-State Entity</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Representative Sample; Confidence Interval =</w:t>
            </w:r>
          </w:p>
        </w:tc>
      </w:tr>
      <w:tr w:rsidR="00DA6904" w:rsidRPr="00A153F3" w:rsidTr="00DA6904">
        <w:tc>
          <w:tcPr>
            <w:tcW w:w="2268" w:type="dxa"/>
            <w:shd w:val="solid" w:color="auto" w:fill="auto"/>
          </w:tcPr>
          <w:p w:rsidR="00DA6904" w:rsidRPr="00A153F3" w:rsidRDefault="00DA6904" w:rsidP="00DA6904">
            <w:pPr>
              <w:rPr>
                <w:i/>
              </w:rPr>
            </w:pPr>
          </w:p>
        </w:tc>
        <w:tc>
          <w:tcPr>
            <w:tcW w:w="2520" w:type="dxa"/>
          </w:tcPr>
          <w:p w:rsidR="00DA6904" w:rsidRDefault="00DA6904" w:rsidP="00DA6904">
            <w:pPr>
              <w:rPr>
                <w:i/>
                <w:sz w:val="22"/>
                <w:szCs w:val="22"/>
              </w:rPr>
            </w:pPr>
            <w:r>
              <w:rPr>
                <w:i/>
                <w:sz w:val="22"/>
                <w:szCs w:val="22"/>
              </w:rPr>
              <w:sym w:font="Wingdings" w:char="F078"/>
            </w:r>
            <w:r w:rsidRPr="00A153F3">
              <w:rPr>
                <w:i/>
                <w:sz w:val="22"/>
                <w:szCs w:val="22"/>
              </w:rPr>
              <w:t xml:space="preserve">Other </w:t>
            </w:r>
          </w:p>
          <w:p w:rsidR="00DA6904" w:rsidRPr="00625B3A" w:rsidRDefault="00DA6904" w:rsidP="00DA6904">
            <w:pPr>
              <w:rPr>
                <w:i/>
                <w:sz w:val="22"/>
                <w:szCs w:val="22"/>
              </w:rPr>
            </w:pPr>
            <w:r w:rsidRPr="00A153F3">
              <w:rPr>
                <w:i/>
                <w:sz w:val="22"/>
                <w:szCs w:val="22"/>
              </w:rPr>
              <w:t>Specify:</w:t>
            </w:r>
            <w:r>
              <w:t xml:space="preserve"> </w:t>
            </w:r>
            <w:r w:rsidRPr="00625B3A">
              <w:rPr>
                <w:i/>
                <w:sz w:val="22"/>
                <w:szCs w:val="22"/>
              </w:rPr>
              <w:t>Fiscal Management</w:t>
            </w:r>
          </w:p>
          <w:p w:rsidR="00DA6904" w:rsidRPr="00A153F3" w:rsidRDefault="00DA6904" w:rsidP="00DA6904">
            <w:pPr>
              <w:rPr>
                <w:i/>
              </w:rPr>
            </w:pPr>
            <w:r w:rsidRPr="00625B3A">
              <w:rPr>
                <w:i/>
                <w:sz w:val="22"/>
                <w:szCs w:val="22"/>
              </w:rPr>
              <w:t>Service</w:t>
            </w:r>
          </w:p>
        </w:tc>
        <w:tc>
          <w:tcPr>
            <w:tcW w:w="2390" w:type="dxa"/>
          </w:tcPr>
          <w:p w:rsidR="00DA6904" w:rsidRPr="00A153F3" w:rsidRDefault="00DA6904" w:rsidP="00DA6904">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Pr="00A153F3" w:rsidRDefault="00DA6904" w:rsidP="00DA6904">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clear" w:color="auto" w:fill="auto"/>
          </w:tcPr>
          <w:p w:rsidR="00DA6904" w:rsidRPr="00A153F3" w:rsidRDefault="00DA6904" w:rsidP="00DA6904">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A6904" w:rsidRPr="00A153F3" w:rsidTr="00DA6904">
        <w:tc>
          <w:tcPr>
            <w:tcW w:w="2268" w:type="dxa"/>
            <w:tcBorders>
              <w:bottom w:val="single" w:sz="4" w:space="0" w:color="auto"/>
            </w:tcBorders>
          </w:tcPr>
          <w:p w:rsidR="00DA6904" w:rsidRPr="00A153F3" w:rsidRDefault="00DA6904" w:rsidP="00DA6904">
            <w:pPr>
              <w:rPr>
                <w:i/>
              </w:rPr>
            </w:pPr>
          </w:p>
        </w:tc>
        <w:tc>
          <w:tcPr>
            <w:tcW w:w="2520" w:type="dxa"/>
            <w:tcBorders>
              <w:bottom w:val="single" w:sz="4" w:space="0" w:color="auto"/>
            </w:tcBorders>
            <w:shd w:val="pct10" w:color="auto" w:fill="auto"/>
          </w:tcPr>
          <w:p w:rsidR="00DA6904" w:rsidRPr="00A153F3" w:rsidRDefault="00DA6904" w:rsidP="00DA6904">
            <w:pPr>
              <w:rPr>
                <w:i/>
                <w:sz w:val="22"/>
                <w:szCs w:val="22"/>
              </w:rPr>
            </w:pPr>
          </w:p>
        </w:tc>
        <w:tc>
          <w:tcPr>
            <w:tcW w:w="2390" w:type="dxa"/>
            <w:tcBorders>
              <w:bottom w:val="single" w:sz="4" w:space="0" w:color="auto"/>
            </w:tcBorders>
          </w:tcPr>
          <w:p w:rsidR="00DA6904" w:rsidRDefault="00DA6904" w:rsidP="00DA6904">
            <w:pPr>
              <w:rPr>
                <w:i/>
                <w:sz w:val="22"/>
                <w:szCs w:val="22"/>
              </w:rPr>
            </w:pPr>
            <w:r w:rsidRPr="00A153F3">
              <w:rPr>
                <w:i/>
                <w:sz w:val="22"/>
                <w:szCs w:val="22"/>
              </w:rPr>
              <w:sym w:font="Wingdings" w:char="F0A8"/>
            </w:r>
            <w:r w:rsidRPr="00A153F3">
              <w:rPr>
                <w:i/>
                <w:sz w:val="22"/>
                <w:szCs w:val="22"/>
              </w:rPr>
              <w:t xml:space="preserve"> Other</w:t>
            </w:r>
          </w:p>
          <w:p w:rsidR="00DA6904" w:rsidRPr="00A153F3" w:rsidRDefault="00DA6904" w:rsidP="00DA6904">
            <w:pPr>
              <w:rPr>
                <w:i/>
              </w:rPr>
            </w:pPr>
            <w:r w:rsidRPr="00A153F3">
              <w:rPr>
                <w:i/>
                <w:sz w:val="22"/>
                <w:szCs w:val="22"/>
              </w:rPr>
              <w:t>Specify:</w:t>
            </w:r>
          </w:p>
        </w:tc>
        <w:tc>
          <w:tcPr>
            <w:tcW w:w="360" w:type="dxa"/>
            <w:tcBorders>
              <w:bottom w:val="single" w:sz="4" w:space="0" w:color="auto"/>
            </w:tcBorders>
            <w:shd w:val="solid" w:color="auto" w:fill="auto"/>
          </w:tcPr>
          <w:p w:rsidR="00DA6904" w:rsidRPr="00A153F3" w:rsidRDefault="00DA6904" w:rsidP="00DA6904">
            <w:pPr>
              <w:rPr>
                <w:i/>
              </w:rPr>
            </w:pPr>
          </w:p>
        </w:tc>
        <w:tc>
          <w:tcPr>
            <w:tcW w:w="2208" w:type="dxa"/>
            <w:tcBorders>
              <w:bottom w:val="single" w:sz="4" w:space="0" w:color="auto"/>
            </w:tcBorders>
            <w:shd w:val="pct10" w:color="auto" w:fill="auto"/>
          </w:tcPr>
          <w:p w:rsidR="00DA6904" w:rsidRPr="00A153F3" w:rsidRDefault="00DA6904" w:rsidP="00DA6904">
            <w:pPr>
              <w:rPr>
                <w:i/>
              </w:rPr>
            </w:pP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A6904" w:rsidRPr="00A153F3" w:rsidTr="00DA6904">
        <w:tc>
          <w:tcPr>
            <w:tcW w:w="226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A6904" w:rsidRPr="00A153F3" w:rsidRDefault="00DA6904" w:rsidP="00DA6904">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rPr>
            </w:pPr>
          </w:p>
        </w:tc>
      </w:tr>
    </w:tbl>
    <w:p w:rsidR="00DA6904" w:rsidRDefault="00DA6904" w:rsidP="00DA6904">
      <w:pPr>
        <w:rPr>
          <w:b/>
          <w:i/>
        </w:rPr>
      </w:pPr>
    </w:p>
    <w:p w:rsidR="00DA6904" w:rsidRDefault="00DA6904" w:rsidP="00DA6904">
      <w:pPr>
        <w:rPr>
          <w:b/>
          <w:i/>
        </w:rPr>
      </w:pPr>
    </w:p>
    <w:tbl>
      <w:tblPr>
        <w:tblStyle w:val="TableGrid"/>
        <w:tblW w:w="0" w:type="auto"/>
        <w:tblLook w:val="01E0" w:firstRow="1" w:lastRow="1" w:firstColumn="1" w:lastColumn="1" w:noHBand="0" w:noVBand="0"/>
      </w:tblPr>
      <w:tblGrid>
        <w:gridCol w:w="2520"/>
        <w:gridCol w:w="2390"/>
      </w:tblGrid>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b/>
                <w:i/>
                <w:sz w:val="22"/>
                <w:szCs w:val="22"/>
              </w:rPr>
            </w:pPr>
            <w:r w:rsidRPr="00A153F3">
              <w:rPr>
                <w:b/>
                <w:i/>
                <w:sz w:val="22"/>
                <w:szCs w:val="22"/>
              </w:rPr>
              <w:t xml:space="preserve">Responsible Party for data aggregation and analysis </w:t>
            </w:r>
          </w:p>
          <w:p w:rsidR="00DA6904" w:rsidRPr="00A153F3" w:rsidRDefault="00DA6904" w:rsidP="00DA6904">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b/>
                <w:i/>
                <w:sz w:val="22"/>
                <w:szCs w:val="22"/>
              </w:rPr>
            </w:pPr>
            <w:r w:rsidRPr="00A153F3">
              <w:rPr>
                <w:b/>
                <w:i/>
                <w:sz w:val="22"/>
                <w:szCs w:val="22"/>
              </w:rPr>
              <w:lastRenderedPageBreak/>
              <w:t>Frequency of data aggregation and analysis:</w:t>
            </w:r>
          </w:p>
          <w:p w:rsidR="00DA6904" w:rsidRPr="00A153F3" w:rsidRDefault="00DA6904" w:rsidP="00DA6904">
            <w:pPr>
              <w:rPr>
                <w:b/>
                <w:i/>
                <w:sz w:val="22"/>
                <w:szCs w:val="22"/>
              </w:rPr>
            </w:pPr>
            <w:r w:rsidRPr="00A153F3">
              <w:rPr>
                <w:i/>
              </w:rPr>
              <w:lastRenderedPageBreak/>
              <w:t>(check each that applies</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Pr>
                <w:i/>
                <w:sz w:val="22"/>
                <w:szCs w:val="22"/>
              </w:rPr>
              <w:lastRenderedPageBreak/>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Weekly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A8"/>
            </w:r>
            <w:r w:rsidRPr="00A153F3">
              <w:rPr>
                <w:i/>
                <w:sz w:val="22"/>
                <w:szCs w:val="22"/>
              </w:rPr>
              <w:t>Monthly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Pr="00A153F3"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Pr>
                <w:i/>
                <w:sz w:val="22"/>
                <w:szCs w:val="22"/>
              </w:rPr>
              <w:sym w:font="Wingdings" w:char="F078"/>
            </w:r>
            <w:r w:rsidRPr="00A153F3">
              <w:rPr>
                <w:i/>
                <w:sz w:val="22"/>
                <w:szCs w:val="22"/>
              </w:rPr>
              <w:t>Quarterly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625B3A" w:rsidRDefault="00DA6904" w:rsidP="00DA6904">
            <w:pPr>
              <w:rPr>
                <w:i/>
                <w:sz w:val="22"/>
                <w:szCs w:val="22"/>
              </w:rPr>
            </w:pPr>
            <w:r w:rsidRPr="00A153F3">
              <w:rPr>
                <w:i/>
                <w:sz w:val="22"/>
                <w:szCs w:val="22"/>
              </w:rPr>
              <w:t>Specify:</w:t>
            </w:r>
            <w:r>
              <w:t xml:space="preserve"> </w:t>
            </w:r>
            <w:r w:rsidRPr="00625B3A">
              <w:rPr>
                <w:i/>
                <w:sz w:val="22"/>
                <w:szCs w:val="22"/>
              </w:rPr>
              <w:t>Fiscal Management</w:t>
            </w:r>
          </w:p>
          <w:p w:rsidR="00DA6904" w:rsidRPr="00A153F3" w:rsidRDefault="00DA6904" w:rsidP="00DA6904">
            <w:pPr>
              <w:rPr>
                <w:i/>
                <w:sz w:val="22"/>
                <w:szCs w:val="22"/>
              </w:rPr>
            </w:pPr>
            <w:r w:rsidRPr="00625B3A">
              <w:rPr>
                <w:i/>
                <w:sz w:val="22"/>
                <w:szCs w:val="22"/>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Annually</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Pr="00A153F3" w:rsidRDefault="00DA6904" w:rsidP="00DA6904">
            <w:pPr>
              <w:rPr>
                <w:i/>
                <w:sz w:val="22"/>
                <w:szCs w:val="22"/>
              </w:rPr>
            </w:pPr>
            <w:r w:rsidRPr="00A153F3">
              <w:rPr>
                <w:i/>
                <w:sz w:val="22"/>
                <w:szCs w:val="22"/>
              </w:rPr>
              <w:sym w:font="Wingdings" w:char="F0A8"/>
            </w:r>
            <w:r w:rsidRPr="00A153F3">
              <w:rPr>
                <w:i/>
                <w:sz w:val="22"/>
                <w:szCs w:val="22"/>
              </w:rPr>
              <w:t xml:space="preserve"> Continuously and Ongoing</w:t>
            </w:r>
          </w:p>
        </w:tc>
      </w:tr>
      <w:tr w:rsidR="00DA6904" w:rsidRPr="00A153F3" w:rsidTr="00DA6904">
        <w:tc>
          <w:tcPr>
            <w:tcW w:w="2520" w:type="dxa"/>
            <w:tcBorders>
              <w:top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A6904" w:rsidRDefault="00DA6904" w:rsidP="00DA6904">
            <w:pPr>
              <w:rPr>
                <w:i/>
                <w:sz w:val="22"/>
                <w:szCs w:val="22"/>
              </w:rPr>
            </w:pPr>
            <w:r>
              <w:rPr>
                <w:i/>
                <w:sz w:val="22"/>
                <w:szCs w:val="22"/>
              </w:rPr>
              <w:sym w:font="Wingdings" w:char="F078"/>
            </w:r>
            <w:r w:rsidRPr="00A153F3">
              <w:rPr>
                <w:i/>
                <w:sz w:val="22"/>
                <w:szCs w:val="22"/>
              </w:rPr>
              <w:t xml:space="preserve"> Other </w:t>
            </w:r>
          </w:p>
          <w:p w:rsidR="00DA6904" w:rsidRPr="00A153F3" w:rsidRDefault="00DA6904" w:rsidP="00DA6904">
            <w:pPr>
              <w:rPr>
                <w:i/>
                <w:sz w:val="22"/>
                <w:szCs w:val="22"/>
              </w:rPr>
            </w:pPr>
            <w:r w:rsidRPr="00A153F3">
              <w:rPr>
                <w:i/>
                <w:sz w:val="22"/>
                <w:szCs w:val="22"/>
              </w:rPr>
              <w:t>Specify:</w:t>
            </w:r>
            <w:r>
              <w:rPr>
                <w:rFonts w:ascii="54fjhyyayzklhgy" w:eastAsiaTheme="minorHAnsi" w:hAnsi="54fjhyyayzklhgy" w:cs="54fjhyyayzklhgy"/>
                <w:sz w:val="20"/>
                <w:szCs w:val="20"/>
              </w:rPr>
              <w:t xml:space="preserve"> Semi-annually</w:t>
            </w:r>
          </w:p>
        </w:tc>
      </w:tr>
      <w:tr w:rsidR="00DA6904" w:rsidRPr="00A153F3" w:rsidTr="00DA6904">
        <w:tc>
          <w:tcPr>
            <w:tcW w:w="252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A6904" w:rsidRPr="00A153F3" w:rsidRDefault="00DA6904" w:rsidP="00DA6904">
            <w:pPr>
              <w:rPr>
                <w:i/>
                <w:sz w:val="22"/>
                <w:szCs w:val="22"/>
              </w:rPr>
            </w:pPr>
          </w:p>
        </w:tc>
      </w:tr>
    </w:tbl>
    <w:p w:rsidR="00DA6904" w:rsidRPr="00A153F3" w:rsidRDefault="00DA6904" w:rsidP="00DA6904">
      <w:pPr>
        <w:rPr>
          <w:b/>
          <w:i/>
        </w:rPr>
      </w:pPr>
    </w:p>
    <w:p w:rsidR="00DA6904" w:rsidRPr="00A153F3" w:rsidRDefault="00DA6904" w:rsidP="00DA6904">
      <w:pPr>
        <w:rPr>
          <w:b/>
          <w:i/>
        </w:rPr>
      </w:pPr>
      <w:r w:rsidRPr="00A153F3">
        <w:rPr>
          <w:b/>
          <w:i/>
        </w:rPr>
        <w:t>Add another Performance measure (button to prompt another performance measure)</w:t>
      </w:r>
    </w:p>
    <w:p w:rsidR="00DA6904" w:rsidRPr="00610078" w:rsidRDefault="00DA6904" w:rsidP="00DA6904">
      <w:pPr>
        <w:rPr>
          <w:i/>
          <w:highlight w:val="yellow"/>
        </w:rPr>
      </w:pPr>
    </w:p>
    <w:p w:rsidR="00DA6904" w:rsidRPr="00610078" w:rsidRDefault="00DA6904" w:rsidP="00DA6904">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A6904" w:rsidRPr="00610078" w:rsidRDefault="00DA6904" w:rsidP="00DA6904">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RPr="00376676"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625B3A" w:rsidDel="000E7500" w:rsidRDefault="00DA6904" w:rsidP="00DA6904">
            <w:pPr>
              <w:autoSpaceDE w:val="0"/>
              <w:autoSpaceDN w:val="0"/>
              <w:adjustRightInd w:val="0"/>
              <w:rPr>
                <w:del w:id="1089" w:author="Author"/>
                <w:rFonts w:ascii="54fjhyyayzklhgy" w:eastAsiaTheme="minorHAnsi" w:hAnsi="54fjhyyayzklhgy" w:cs="54fjhyyayzklhgy"/>
                <w:sz w:val="20"/>
                <w:szCs w:val="20"/>
              </w:rPr>
            </w:pPr>
            <w:del w:id="1090" w:author="Author">
              <w:r w:rsidRPr="00625B3A" w:rsidDel="000E7500">
                <w:rPr>
                  <w:rFonts w:ascii="54fjhyyayzklhgy" w:eastAsiaTheme="minorHAnsi" w:hAnsi="54fjhyyayzklhgy" w:cs="54fjhyyayzklhgy"/>
                  <w:sz w:val="20"/>
                  <w:szCs w:val="20"/>
                </w:rPr>
                <w:delText>Performance Measure QP a1</w:delText>
              </w:r>
            </w:del>
          </w:p>
          <w:p w:rsidR="00DA6904" w:rsidRPr="00625B3A" w:rsidDel="000E7500" w:rsidRDefault="00DA6904" w:rsidP="00DA6904">
            <w:pPr>
              <w:autoSpaceDE w:val="0"/>
              <w:autoSpaceDN w:val="0"/>
              <w:adjustRightInd w:val="0"/>
              <w:rPr>
                <w:del w:id="1091" w:author="Author"/>
                <w:rFonts w:ascii="54fjhyyayzklhgy" w:eastAsiaTheme="minorHAnsi" w:hAnsi="54fjhyyayzklhgy" w:cs="54fjhyyayzklhgy"/>
                <w:sz w:val="20"/>
                <w:szCs w:val="20"/>
              </w:rPr>
            </w:pPr>
            <w:del w:id="1092" w:author="Author">
              <w:r w:rsidRPr="00625B3A" w:rsidDel="000E7500">
                <w:rPr>
                  <w:rFonts w:ascii="54fjhyyayzklhgy" w:eastAsiaTheme="minorHAnsi" w:hAnsi="54fjhyyayzklhgy" w:cs="54fjhyyayzklhgy"/>
                  <w:sz w:val="20"/>
                  <w:szCs w:val="20"/>
                </w:rPr>
                <w:delText>Agency providers that have not previously been licensed or certified for any services by DDS will be subject to "pre-qualification" requirements in order to be listed as a qualified provider. If selected to provide a service subject to licensure and/or certification, the provider will be subject to an abbreviated review according to the existing survey and certification process in order for them to begin to provide services. Within 6 months of initiating services, the provider is subject to a full licensure review.</w:delText>
              </w:r>
            </w:del>
          </w:p>
          <w:p w:rsidR="00DA6904" w:rsidRPr="00625B3A" w:rsidDel="000E7500" w:rsidRDefault="00DA6904" w:rsidP="00DA6904">
            <w:pPr>
              <w:autoSpaceDE w:val="0"/>
              <w:autoSpaceDN w:val="0"/>
              <w:adjustRightInd w:val="0"/>
              <w:rPr>
                <w:del w:id="1093" w:author="Author"/>
                <w:rFonts w:ascii="54fjhyyayzklhgy" w:eastAsiaTheme="minorHAnsi" w:hAnsi="54fjhyyayzklhgy" w:cs="54fjhyyayzklhgy"/>
                <w:sz w:val="20"/>
                <w:szCs w:val="20"/>
              </w:rPr>
            </w:pPr>
            <w:del w:id="1094" w:author="Author">
              <w:r w:rsidRPr="00625B3A" w:rsidDel="000E7500">
                <w:rPr>
                  <w:rFonts w:ascii="54fjhyyayzklhgy" w:eastAsiaTheme="minorHAnsi" w:hAnsi="54fjhyyayzklhgy" w:cs="54fjhyyayzklhgy"/>
                  <w:sz w:val="20"/>
                  <w:szCs w:val="20"/>
                </w:rPr>
                <w:delText>Performance Measures QP a3., QP a4., and QP c1.</w:delText>
              </w:r>
            </w:del>
          </w:p>
          <w:p w:rsidR="00DA6904" w:rsidRPr="00625B3A" w:rsidDel="000E7500" w:rsidRDefault="00DA6904" w:rsidP="00DA6904">
            <w:pPr>
              <w:autoSpaceDE w:val="0"/>
              <w:autoSpaceDN w:val="0"/>
              <w:adjustRightInd w:val="0"/>
              <w:rPr>
                <w:del w:id="1095" w:author="Author"/>
                <w:rFonts w:ascii="54fjhyyayzklhgy" w:eastAsiaTheme="minorHAnsi" w:hAnsi="54fjhyyayzklhgy" w:cs="54fjhyyayzklhgy"/>
                <w:sz w:val="20"/>
                <w:szCs w:val="20"/>
              </w:rPr>
            </w:pPr>
            <w:del w:id="1096" w:author="Author">
              <w:r w:rsidRPr="00625B3A" w:rsidDel="000E7500">
                <w:rPr>
                  <w:rFonts w:ascii="54fjhyyayzklhgy" w:eastAsiaTheme="minorHAnsi" w:hAnsi="54fjhyyayzklhgy" w:cs="54fjhyyayzklhgy"/>
                  <w:sz w:val="20"/>
                  <w:szCs w:val="20"/>
                </w:rPr>
                <w:delText>Providers subject to licensure and certification are reviewed by a trained team of surveyors utilizing a tool known as the Quality Enhancement Survey Tool (QUEST). The QUEST tool evaluates providers based upon a set of key domains, including health, safety, protection of rights, staff competency, goal development and accomplishment, choice/control, community membership, and relationships. 100% of providers are subject to on-site reviews. The review is based upon a random sample of individuals served by the provider, representative of the types of services and supports provided. In addition, an organizational review is conducted to assure that the agency is positioned to support quality across all its services and supports. The organizational review includes a thorough review of the agency’s quality management systems, its support and oversight of staff (including a review of training records to assure that staff are trained in the required areas) and its methods for continually planning and improving services. Teams of surveyors observe individuals on site, interview individuals, family members and key staff and review documentation on a representative sample of individuals. The results lead to a level of licensure and certification. Depending upon the findings a provider can receive a 2 year license, a 2 year license with a mid-cycle review, a recommendation not to license. A provider can also have its licensure status deferred if it has not met 8 specific critical indicators.</w:delText>
              </w:r>
            </w:del>
          </w:p>
          <w:p w:rsidR="00DA6904" w:rsidRPr="00625B3A" w:rsidDel="000E7500" w:rsidRDefault="00DA6904" w:rsidP="00DA6904">
            <w:pPr>
              <w:autoSpaceDE w:val="0"/>
              <w:autoSpaceDN w:val="0"/>
              <w:adjustRightInd w:val="0"/>
              <w:rPr>
                <w:del w:id="1097" w:author="Author"/>
                <w:rFonts w:ascii="54fjhyyayzklhgy" w:eastAsiaTheme="minorHAnsi" w:hAnsi="54fjhyyayzklhgy" w:cs="54fjhyyayzklhgy"/>
                <w:sz w:val="20"/>
                <w:szCs w:val="20"/>
              </w:rPr>
            </w:pPr>
          </w:p>
          <w:p w:rsidR="00DA6904" w:rsidRPr="00625B3A" w:rsidDel="000E7500" w:rsidRDefault="00DA6904" w:rsidP="00DA6904">
            <w:pPr>
              <w:autoSpaceDE w:val="0"/>
              <w:autoSpaceDN w:val="0"/>
              <w:adjustRightInd w:val="0"/>
              <w:rPr>
                <w:del w:id="1098" w:author="Author"/>
                <w:rFonts w:ascii="54fjhyyayzklhgy" w:eastAsiaTheme="minorHAnsi" w:hAnsi="54fjhyyayzklhgy" w:cs="54fjhyyayzklhgy"/>
                <w:sz w:val="20"/>
                <w:szCs w:val="20"/>
              </w:rPr>
            </w:pPr>
            <w:del w:id="1099" w:author="Author">
              <w:r w:rsidRPr="00625B3A" w:rsidDel="000E7500">
                <w:rPr>
                  <w:rFonts w:ascii="54fjhyyayzklhgy" w:eastAsiaTheme="minorHAnsi" w:hAnsi="54fjhyyayzklhgy" w:cs="54fjhyyayzklhgy"/>
                  <w:sz w:val="20"/>
                  <w:szCs w:val="20"/>
                </w:rPr>
                <w:delText>Performance measures QP a2. QP b1, QP c2</w:delText>
              </w:r>
            </w:del>
          </w:p>
          <w:p w:rsidR="00DA6904" w:rsidRPr="00625B3A" w:rsidDel="000E7500" w:rsidRDefault="00DA6904" w:rsidP="00DA6904">
            <w:pPr>
              <w:autoSpaceDE w:val="0"/>
              <w:autoSpaceDN w:val="0"/>
              <w:adjustRightInd w:val="0"/>
              <w:rPr>
                <w:del w:id="1100" w:author="Author"/>
                <w:rFonts w:ascii="54fjhyyayzklhgy" w:eastAsiaTheme="minorHAnsi" w:hAnsi="54fjhyyayzklhgy" w:cs="54fjhyyayzklhgy"/>
                <w:sz w:val="20"/>
                <w:szCs w:val="20"/>
              </w:rPr>
            </w:pPr>
            <w:del w:id="1101" w:author="Author">
              <w:r w:rsidRPr="00625B3A" w:rsidDel="000E7500">
                <w:rPr>
                  <w:rFonts w:ascii="54fjhyyayzklhgy" w:eastAsiaTheme="minorHAnsi" w:hAnsi="54fjhyyayzklhgy" w:cs="54fjhyyayzklhgy"/>
                  <w:sz w:val="20"/>
                  <w:szCs w:val="20"/>
                </w:rPr>
                <w:delText>A master list of qualified providers is maintained by the Fiscal Management Service (FMS) for individuals who are self-directing. Individual providers offering services in the future, will be required to submit documentation of their qualifications (according to the standards previously delineated). Support brokers will work directly with individuals to assure that all appropriate documentation and requirements are submitted for review. The support broker will review the material, make sure that the packet is complete and then submit to the Fiscal Management Service for final verification. The Fiscal Management Service will retain copies of all relevant information, conduct the CORI check and place a provider on the “qualified” list upon completion of all necessary paperwork and successful CORI checks. The FMS will be responsible for maintaining a current and accurate Master Provider List.</w:delText>
              </w:r>
            </w:del>
          </w:p>
          <w:p w:rsidR="00DA6904" w:rsidRPr="00625B3A" w:rsidDel="000E7500" w:rsidRDefault="00DA6904" w:rsidP="00DA6904">
            <w:pPr>
              <w:autoSpaceDE w:val="0"/>
              <w:autoSpaceDN w:val="0"/>
              <w:adjustRightInd w:val="0"/>
              <w:rPr>
                <w:del w:id="1102" w:author="Author"/>
                <w:rFonts w:ascii="54fjhyyayzklhgy" w:eastAsiaTheme="minorHAnsi" w:hAnsi="54fjhyyayzklhgy" w:cs="54fjhyyayzklhgy"/>
                <w:sz w:val="20"/>
                <w:szCs w:val="20"/>
              </w:rPr>
            </w:pPr>
          </w:p>
          <w:p w:rsidR="00DA6904" w:rsidRPr="00625B3A" w:rsidDel="000E7500" w:rsidRDefault="00DA6904" w:rsidP="00DA6904">
            <w:pPr>
              <w:autoSpaceDE w:val="0"/>
              <w:autoSpaceDN w:val="0"/>
              <w:adjustRightInd w:val="0"/>
              <w:rPr>
                <w:del w:id="1103" w:author="Author"/>
                <w:rFonts w:ascii="54fjhyyayzklhgy" w:eastAsiaTheme="minorHAnsi" w:hAnsi="54fjhyyayzklhgy" w:cs="54fjhyyayzklhgy"/>
                <w:sz w:val="20"/>
                <w:szCs w:val="20"/>
              </w:rPr>
            </w:pPr>
            <w:del w:id="1104" w:author="Author">
              <w:r w:rsidRPr="00625B3A" w:rsidDel="000E7500">
                <w:rPr>
                  <w:rFonts w:ascii="54fjhyyayzklhgy" w:eastAsiaTheme="minorHAnsi" w:hAnsi="54fjhyyayzklhgy" w:cs="54fjhyyayzklhgy"/>
                  <w:sz w:val="20"/>
                  <w:szCs w:val="20"/>
                </w:rPr>
                <w:delText>Performance Measure QP b2</w:delText>
              </w:r>
            </w:del>
          </w:p>
          <w:p w:rsidR="00DA6904" w:rsidRPr="00625B3A" w:rsidRDefault="00DA6904" w:rsidP="00DA6904">
            <w:pPr>
              <w:autoSpaceDE w:val="0"/>
              <w:autoSpaceDN w:val="0"/>
              <w:adjustRightInd w:val="0"/>
              <w:rPr>
                <w:rFonts w:ascii="54fjhyyayzklhgy" w:eastAsiaTheme="minorHAnsi" w:hAnsi="54fjhyyayzklhgy" w:cs="54fjhyyayzklhgy"/>
                <w:sz w:val="20"/>
                <w:szCs w:val="20"/>
              </w:rPr>
            </w:pPr>
            <w:del w:id="1105" w:author="Author">
              <w:r w:rsidRPr="00625B3A" w:rsidDel="000E7500">
                <w:rPr>
                  <w:rFonts w:ascii="54fjhyyayzklhgy" w:eastAsiaTheme="minorHAnsi" w:hAnsi="54fjhyyayzklhgy" w:cs="54fjhyyayzklhgy"/>
                  <w:sz w:val="20"/>
                  <w:szCs w:val="20"/>
                </w:rPr>
                <w:delText>Providers proposing to offer support services are required to submit documentation of their qualifications to provide the range of services. All submissions are reviewed by a committee of DDS. Providers not submitting complete and accurate information are returned and are not permitted to be included on a qualified provider list.</w:delText>
              </w:r>
            </w:del>
          </w:p>
        </w:tc>
      </w:tr>
    </w:tbl>
    <w:p w:rsidR="00DA6904" w:rsidRPr="00376676" w:rsidRDefault="00DA6904" w:rsidP="00DA6904">
      <w:pPr>
        <w:rPr>
          <w:b/>
          <w:i/>
          <w:highlight w:val="yellow"/>
        </w:rPr>
      </w:pPr>
    </w:p>
    <w:p w:rsidR="00DA6904" w:rsidRPr="00E6093B" w:rsidRDefault="00DA6904" w:rsidP="00DA6904">
      <w:pPr>
        <w:rPr>
          <w:b/>
        </w:rPr>
      </w:pPr>
      <w:r w:rsidRPr="00E6093B">
        <w:rPr>
          <w:b/>
        </w:rPr>
        <w:t>b.</w:t>
      </w:r>
      <w:r w:rsidRPr="00E6093B">
        <w:rPr>
          <w:b/>
        </w:rPr>
        <w:tab/>
        <w:t>Methods for Remediation/Fixing Individual Problems</w:t>
      </w:r>
    </w:p>
    <w:p w:rsidR="00DA6904" w:rsidRPr="00E6093B" w:rsidRDefault="00DA6904" w:rsidP="00DA6904">
      <w:pPr>
        <w:rPr>
          <w:b/>
        </w:rPr>
      </w:pPr>
    </w:p>
    <w:p w:rsidR="00DA6904" w:rsidRPr="00E6093B" w:rsidRDefault="00DA6904" w:rsidP="00DA6904">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A6904" w:rsidRPr="00376676" w:rsidRDefault="00DA6904" w:rsidP="00DA6904">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RPr="00376676"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Pr="00A31B71" w:rsidRDefault="00DA6904" w:rsidP="00DA6904">
            <w:pPr>
              <w:autoSpaceDE w:val="0"/>
              <w:autoSpaceDN w:val="0"/>
              <w:adjustRightInd w:val="0"/>
              <w:rPr>
                <w:ins w:id="1106" w:author="Author"/>
                <w:rFonts w:eastAsiaTheme="minorHAnsi"/>
                <w:sz w:val="20"/>
                <w:szCs w:val="20"/>
              </w:rPr>
            </w:pPr>
            <w:ins w:id="1107" w:author="Autho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In the event</w:t>
              </w:r>
              <w:r w:rsidRPr="00A31B71">
                <w:rPr>
                  <w:rFonts w:ascii="49opowvqlvuhymc" w:eastAsiaTheme="minorHAnsi" w:hAnsi="49opowvqlvuhymc" w:cs="49opowvqlvuhymc"/>
                  <w:sz w:val="20"/>
                  <w:szCs w:val="20"/>
                </w:rPr>
                <w:t xml:space="preserve"> problems are discovered with the management of the waiver program processes at waiver service providers or DDS Area Offices, DDS and </w:t>
              </w:r>
              <w:r>
                <w:rPr>
                  <w:rFonts w:ascii="49opowvqlvuhymc" w:eastAsiaTheme="minorHAnsi" w:hAnsi="49opowvqlvuhymc" w:cs="49opowvqlvuhymc"/>
                  <w:sz w:val="20"/>
                  <w:szCs w:val="20"/>
                </w:rPr>
                <w:t>MassHealth</w:t>
              </w:r>
              <w:r w:rsidRPr="00A31B71">
                <w:rPr>
                  <w:rFonts w:ascii="49opowvqlvuhymc" w:eastAsiaTheme="minorHAnsi" w:hAnsi="49opowvqlvuhymc" w:cs="49opowvqlvuhymc"/>
                  <w:sz w:val="20"/>
                  <w:szCs w:val="20"/>
                </w:rPr>
                <w:t xml:space="preserve"> are responsible for ensuring that a corrective action plan is created, approved, and implemented within appropriate timelines. Further, </w:t>
              </w:r>
              <w:r>
                <w:rPr>
                  <w:rFonts w:ascii="49opowvqlvuhymc" w:eastAsiaTheme="minorHAnsi" w:hAnsi="49opowvqlvuhymc" w:cs="49opowvqlvuhymc"/>
                  <w:sz w:val="20"/>
                  <w:szCs w:val="20"/>
                </w:rPr>
                <w:t>MassHealth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ins>
          </w:p>
          <w:p w:rsidR="00DA6904" w:rsidRPr="00811433" w:rsidDel="000E7500" w:rsidRDefault="00DA6904" w:rsidP="00DA6904">
            <w:pPr>
              <w:autoSpaceDE w:val="0"/>
              <w:autoSpaceDN w:val="0"/>
              <w:adjustRightInd w:val="0"/>
              <w:rPr>
                <w:del w:id="1108" w:author="Author"/>
                <w:rFonts w:ascii="54fjhyyayzklhgy" w:eastAsiaTheme="minorHAnsi" w:hAnsi="54fjhyyayzklhgy" w:cs="54fjhyyayzklhgy"/>
                <w:sz w:val="20"/>
                <w:szCs w:val="20"/>
              </w:rPr>
            </w:pPr>
            <w:del w:id="1109" w:author="Author">
              <w:r w:rsidRPr="00811433" w:rsidDel="000E7500">
                <w:rPr>
                  <w:rFonts w:ascii="54fjhyyayzklhgy" w:eastAsiaTheme="minorHAnsi" w:hAnsi="54fjhyyayzklhgy" w:cs="54fjhyyayzklhgy"/>
                  <w:sz w:val="20"/>
                  <w:szCs w:val="20"/>
                </w:rPr>
                <w:delText>Performance Measure QP a1</w:delText>
              </w:r>
            </w:del>
          </w:p>
          <w:p w:rsidR="00DA6904" w:rsidRPr="00811433" w:rsidDel="000E7500" w:rsidRDefault="00DA6904" w:rsidP="00DA6904">
            <w:pPr>
              <w:autoSpaceDE w:val="0"/>
              <w:autoSpaceDN w:val="0"/>
              <w:adjustRightInd w:val="0"/>
              <w:rPr>
                <w:del w:id="1110" w:author="Author"/>
                <w:rFonts w:ascii="54fjhyyayzklhgy" w:eastAsiaTheme="minorHAnsi" w:hAnsi="54fjhyyayzklhgy" w:cs="54fjhyyayzklhgy"/>
                <w:sz w:val="20"/>
                <w:szCs w:val="20"/>
              </w:rPr>
            </w:pPr>
            <w:del w:id="1111" w:author="Author">
              <w:r w:rsidRPr="00811433" w:rsidDel="000E7500">
                <w:rPr>
                  <w:rFonts w:ascii="54fjhyyayzklhgy" w:eastAsiaTheme="minorHAnsi" w:hAnsi="54fjhyyayzklhgy" w:cs="54fjhyyayzklhgy"/>
                  <w:sz w:val="20"/>
                  <w:szCs w:val="20"/>
                </w:rPr>
                <w:delText>Issues identified during the abbreviated review must be corrected and follow up is conducted by survey and certification staff. Issues identified at the full licensure review within 6 months of initiating service are also subject to follow up by survey and certification staff.</w:delText>
              </w:r>
            </w:del>
          </w:p>
          <w:p w:rsidR="00DA6904" w:rsidRPr="00811433" w:rsidDel="000E7500" w:rsidRDefault="00DA6904" w:rsidP="00DA6904">
            <w:pPr>
              <w:autoSpaceDE w:val="0"/>
              <w:autoSpaceDN w:val="0"/>
              <w:adjustRightInd w:val="0"/>
              <w:rPr>
                <w:del w:id="1112" w:author="Author"/>
                <w:rFonts w:ascii="54fjhyyayzklhgy" w:eastAsiaTheme="minorHAnsi" w:hAnsi="54fjhyyayzklhgy" w:cs="54fjhyyayzklhgy"/>
                <w:sz w:val="20"/>
                <w:szCs w:val="20"/>
              </w:rPr>
            </w:pPr>
          </w:p>
          <w:p w:rsidR="00DA6904" w:rsidRPr="00811433" w:rsidDel="000E7500" w:rsidRDefault="00DA6904" w:rsidP="00DA6904">
            <w:pPr>
              <w:autoSpaceDE w:val="0"/>
              <w:autoSpaceDN w:val="0"/>
              <w:adjustRightInd w:val="0"/>
              <w:rPr>
                <w:del w:id="1113" w:author="Author"/>
                <w:rFonts w:ascii="54fjhyyayzklhgy" w:eastAsiaTheme="minorHAnsi" w:hAnsi="54fjhyyayzklhgy" w:cs="54fjhyyayzklhgy"/>
                <w:sz w:val="20"/>
                <w:szCs w:val="20"/>
              </w:rPr>
            </w:pPr>
            <w:del w:id="1114" w:author="Author">
              <w:r w:rsidRPr="00811433" w:rsidDel="000E7500">
                <w:rPr>
                  <w:rFonts w:ascii="54fjhyyayzklhgy" w:eastAsiaTheme="minorHAnsi" w:hAnsi="54fjhyyayzklhgy" w:cs="54fjhyyayzklhgy"/>
                  <w:sz w:val="20"/>
                  <w:szCs w:val="20"/>
                </w:rPr>
                <w:delText>Performance Measures QP a3, QP a4, and QP c1</w:delText>
              </w:r>
            </w:del>
          </w:p>
          <w:p w:rsidR="00DA6904" w:rsidRPr="00811433" w:rsidDel="000E7500" w:rsidRDefault="00DA6904" w:rsidP="00DA6904">
            <w:pPr>
              <w:autoSpaceDE w:val="0"/>
              <w:autoSpaceDN w:val="0"/>
              <w:adjustRightInd w:val="0"/>
              <w:rPr>
                <w:del w:id="1115" w:author="Author"/>
                <w:rFonts w:ascii="54fjhyyayzklhgy" w:eastAsiaTheme="minorHAnsi" w:hAnsi="54fjhyyayzklhgy" w:cs="54fjhyyayzklhgy"/>
                <w:sz w:val="20"/>
                <w:szCs w:val="20"/>
              </w:rPr>
            </w:pPr>
            <w:del w:id="1116" w:author="Author">
              <w:r w:rsidRPr="00811433" w:rsidDel="000E7500">
                <w:rPr>
                  <w:rFonts w:ascii="54fjhyyayzklhgy" w:eastAsiaTheme="minorHAnsi" w:hAnsi="54fjhyyayzklhgy" w:cs="54fjhyyayzklhgy"/>
                  <w:sz w:val="20"/>
                  <w:szCs w:val="20"/>
                </w:rPr>
                <w:delText>Survey and Certification teams identify specific provider issues in the provider report generated from routine licensure/certification reviews. Identified issues, specifically those that pose an immediate health and safety risk are subject to immediate follow-up (24-48 hours). Other issues are subject to follow up within 30-60 days. A report is generated specifically indicating areas needing correction and required follow up. Surveyors verify and document that correction has been completed. Providers that fall below a prescribed percentage of compliance on any specific standard are subject to follow up by survey and certification staff as well as on-going monitoring from Area Office Program Monitors. Providers with a two year license with a mid-cycle review cannot take on any new business until all issues are corrected.</w:delText>
              </w:r>
            </w:del>
          </w:p>
          <w:p w:rsidR="00DA6904" w:rsidRPr="00811433" w:rsidDel="000E7500" w:rsidRDefault="00DA6904" w:rsidP="00DA6904">
            <w:pPr>
              <w:autoSpaceDE w:val="0"/>
              <w:autoSpaceDN w:val="0"/>
              <w:adjustRightInd w:val="0"/>
              <w:rPr>
                <w:del w:id="1117" w:author="Author"/>
                <w:rFonts w:ascii="54fjhyyayzklhgy" w:eastAsiaTheme="minorHAnsi" w:hAnsi="54fjhyyayzklhgy" w:cs="54fjhyyayzklhgy"/>
                <w:sz w:val="20"/>
                <w:szCs w:val="20"/>
              </w:rPr>
            </w:pPr>
          </w:p>
          <w:p w:rsidR="00DA6904" w:rsidRPr="00811433" w:rsidDel="000E7500" w:rsidRDefault="00DA6904" w:rsidP="00DA6904">
            <w:pPr>
              <w:autoSpaceDE w:val="0"/>
              <w:autoSpaceDN w:val="0"/>
              <w:adjustRightInd w:val="0"/>
              <w:rPr>
                <w:del w:id="1118" w:author="Author"/>
                <w:rFonts w:ascii="54fjhyyayzklhgy" w:eastAsiaTheme="minorHAnsi" w:hAnsi="54fjhyyayzklhgy" w:cs="54fjhyyayzklhgy"/>
                <w:sz w:val="20"/>
                <w:szCs w:val="20"/>
              </w:rPr>
            </w:pPr>
            <w:del w:id="1119" w:author="Author">
              <w:r w:rsidRPr="00811433" w:rsidDel="000E7500">
                <w:rPr>
                  <w:rFonts w:ascii="54fjhyyayzklhgy" w:eastAsiaTheme="minorHAnsi" w:hAnsi="54fjhyyayzklhgy" w:cs="54fjhyyayzklhgy"/>
                  <w:sz w:val="20"/>
                  <w:szCs w:val="20"/>
                </w:rPr>
                <w:delText>Performance Measures QP a2, QP b1, QP c2</w:delText>
              </w:r>
            </w:del>
          </w:p>
          <w:p w:rsidR="00DA6904" w:rsidRPr="00811433" w:rsidDel="000E7500" w:rsidRDefault="00DA6904" w:rsidP="00DA6904">
            <w:pPr>
              <w:autoSpaceDE w:val="0"/>
              <w:autoSpaceDN w:val="0"/>
              <w:adjustRightInd w:val="0"/>
              <w:rPr>
                <w:del w:id="1120" w:author="Author"/>
                <w:rFonts w:ascii="54fjhyyayzklhgy" w:eastAsiaTheme="minorHAnsi" w:hAnsi="54fjhyyayzklhgy" w:cs="54fjhyyayzklhgy"/>
                <w:sz w:val="20"/>
                <w:szCs w:val="20"/>
              </w:rPr>
            </w:pPr>
            <w:del w:id="1121" w:author="Author">
              <w:r w:rsidRPr="00811433" w:rsidDel="000E7500">
                <w:rPr>
                  <w:rFonts w:ascii="54fjhyyayzklhgy" w:eastAsiaTheme="minorHAnsi" w:hAnsi="54fjhyyayzklhgy" w:cs="54fjhyyayzklhgy"/>
                  <w:sz w:val="20"/>
                  <w:szCs w:val="20"/>
                </w:rPr>
                <w:delText>The Fiscal Management Service assures that all necessary documentation to qualify a provider is complete and that a CORI check has been completed prior to placing an individual on the qualified provider list. In the event that documentation is incomplete or demonstrates that the individual may not be qualified, the application is returned and not approved. The Fiscal Management Service also checks request for reimbursement for services rendered against the qualified provider list to assure that only qualified providers are compensated for their services.</w:delText>
              </w:r>
            </w:del>
          </w:p>
          <w:p w:rsidR="00DA6904" w:rsidRPr="00811433" w:rsidDel="000E7500" w:rsidRDefault="00DA6904" w:rsidP="00DA6904">
            <w:pPr>
              <w:autoSpaceDE w:val="0"/>
              <w:autoSpaceDN w:val="0"/>
              <w:adjustRightInd w:val="0"/>
              <w:rPr>
                <w:del w:id="1122" w:author="Author"/>
                <w:rFonts w:ascii="54fjhyyayzklhgy" w:eastAsiaTheme="minorHAnsi" w:hAnsi="54fjhyyayzklhgy" w:cs="54fjhyyayzklhgy"/>
                <w:sz w:val="20"/>
                <w:szCs w:val="20"/>
              </w:rPr>
            </w:pPr>
          </w:p>
          <w:p w:rsidR="00DA6904" w:rsidRPr="00811433" w:rsidDel="000E7500" w:rsidRDefault="00DA6904" w:rsidP="00DA6904">
            <w:pPr>
              <w:autoSpaceDE w:val="0"/>
              <w:autoSpaceDN w:val="0"/>
              <w:adjustRightInd w:val="0"/>
              <w:rPr>
                <w:del w:id="1123" w:author="Author"/>
                <w:rFonts w:ascii="54fjhyyayzklhgy" w:eastAsiaTheme="minorHAnsi" w:hAnsi="54fjhyyayzklhgy" w:cs="54fjhyyayzklhgy"/>
                <w:sz w:val="20"/>
                <w:szCs w:val="20"/>
              </w:rPr>
            </w:pPr>
            <w:del w:id="1124" w:author="Author">
              <w:r w:rsidRPr="00811433" w:rsidDel="000E7500">
                <w:rPr>
                  <w:rFonts w:ascii="54fjhyyayzklhgy" w:eastAsiaTheme="minorHAnsi" w:hAnsi="54fjhyyayzklhgy" w:cs="54fjhyyayzklhgy"/>
                  <w:sz w:val="20"/>
                  <w:szCs w:val="20"/>
                </w:rPr>
                <w:delText>Performance Measure QP b2</w:delText>
              </w:r>
            </w:del>
          </w:p>
          <w:p w:rsidR="00DA6904" w:rsidRPr="00811433" w:rsidRDefault="00DA6904" w:rsidP="00DA6904">
            <w:pPr>
              <w:autoSpaceDE w:val="0"/>
              <w:autoSpaceDN w:val="0"/>
              <w:adjustRightInd w:val="0"/>
              <w:rPr>
                <w:rFonts w:ascii="54fjhyyayzklhgy" w:eastAsiaTheme="minorHAnsi" w:hAnsi="54fjhyyayzklhgy" w:cs="54fjhyyayzklhgy"/>
                <w:sz w:val="20"/>
                <w:szCs w:val="20"/>
              </w:rPr>
            </w:pPr>
            <w:del w:id="1125" w:author="Author">
              <w:r w:rsidRPr="00811433" w:rsidDel="000E7500">
                <w:rPr>
                  <w:rFonts w:ascii="54fjhyyayzklhgy" w:eastAsiaTheme="minorHAnsi" w:hAnsi="54fjhyyayzklhgy" w:cs="54fjhyyayzklhgy"/>
                  <w:sz w:val="20"/>
                  <w:szCs w:val="20"/>
                </w:rPr>
                <w:delText>Providers not submitting the required documentation are identified and are not permitted to be included on the qualified provider list.</w:delText>
              </w:r>
            </w:del>
          </w:p>
        </w:tc>
      </w:tr>
    </w:tbl>
    <w:p w:rsidR="00DA6904" w:rsidRPr="00E6093B" w:rsidRDefault="00DA6904" w:rsidP="00DA6904">
      <w:pPr>
        <w:spacing w:before="120" w:after="120"/>
        <w:ind w:left="432" w:hanging="432"/>
        <w:jc w:val="both"/>
        <w:rPr>
          <w:b/>
          <w:kern w:val="22"/>
          <w:sz w:val="22"/>
          <w:szCs w:val="22"/>
        </w:rPr>
      </w:pPr>
    </w:p>
    <w:p w:rsidR="00BC3CDD" w:rsidRDefault="00BC3CDD">
      <w:pPr>
        <w:spacing w:after="200" w:line="276" w:lineRule="auto"/>
        <w:rPr>
          <w:b/>
          <w:i/>
        </w:rPr>
      </w:pPr>
      <w:r>
        <w:rPr>
          <w:b/>
          <w:i/>
        </w:rPr>
        <w:br w:type="page"/>
      </w:r>
    </w:p>
    <w:p w:rsidR="00DA6904" w:rsidRPr="00E6093B" w:rsidRDefault="00DA6904" w:rsidP="00DA6904">
      <w:pPr>
        <w:rPr>
          <w:b/>
          <w:i/>
        </w:rPr>
      </w:pPr>
      <w:r w:rsidRPr="00E6093B">
        <w:rPr>
          <w:b/>
          <w:i/>
        </w:rPr>
        <w:lastRenderedPageBreak/>
        <w:t>ii</w:t>
      </w:r>
      <w:r w:rsidRPr="00E6093B">
        <w:rPr>
          <w:b/>
          <w:i/>
        </w:rPr>
        <w:tab/>
        <w:t>Remediation Data Aggregation</w:t>
      </w:r>
    </w:p>
    <w:p w:rsidR="00DA6904" w:rsidRPr="00E6093B" w:rsidRDefault="00DA6904" w:rsidP="00DA6904">
      <w:pPr>
        <w:rPr>
          <w:b/>
          <w:i/>
        </w:rPr>
      </w:pPr>
    </w:p>
    <w:tbl>
      <w:tblPr>
        <w:tblStyle w:val="TableGrid"/>
        <w:tblW w:w="0" w:type="auto"/>
        <w:tblLook w:val="01E0" w:firstRow="1" w:lastRow="1" w:firstColumn="1" w:lastColumn="1" w:noHBand="0" w:noVBand="0"/>
      </w:tblPr>
      <w:tblGrid>
        <w:gridCol w:w="2268"/>
        <w:gridCol w:w="2880"/>
        <w:gridCol w:w="2520"/>
      </w:tblGrid>
      <w:tr w:rsidR="00DA6904" w:rsidRPr="00E6093B" w:rsidTr="00DA6904">
        <w:tc>
          <w:tcPr>
            <w:tcW w:w="2268" w:type="dxa"/>
          </w:tcPr>
          <w:p w:rsidR="00DA6904" w:rsidRPr="00E6093B" w:rsidRDefault="00DA6904" w:rsidP="00DA6904">
            <w:pPr>
              <w:rPr>
                <w:b/>
                <w:i/>
              </w:rPr>
            </w:pPr>
            <w:r w:rsidRPr="00E6093B">
              <w:rPr>
                <w:b/>
                <w:i/>
              </w:rPr>
              <w:t>Remediation-related Data Aggregation and Analysis (including trend identification)</w:t>
            </w:r>
          </w:p>
        </w:tc>
        <w:tc>
          <w:tcPr>
            <w:tcW w:w="2880" w:type="dxa"/>
          </w:tcPr>
          <w:p w:rsidR="00DA6904" w:rsidRPr="00E6093B" w:rsidRDefault="00DA6904" w:rsidP="00DA6904">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DA6904" w:rsidRPr="00E6093B" w:rsidRDefault="00DA6904" w:rsidP="00DA6904">
            <w:pPr>
              <w:rPr>
                <w:b/>
                <w:i/>
                <w:sz w:val="22"/>
                <w:szCs w:val="22"/>
              </w:rPr>
            </w:pPr>
            <w:r w:rsidRPr="00E6093B">
              <w:rPr>
                <w:b/>
                <w:i/>
                <w:sz w:val="22"/>
                <w:szCs w:val="22"/>
              </w:rPr>
              <w:t>Frequency of data aggregation and analysis:</w:t>
            </w:r>
          </w:p>
          <w:p w:rsidR="00DA6904" w:rsidRPr="00E6093B" w:rsidRDefault="00DA6904" w:rsidP="00DA6904">
            <w:pPr>
              <w:rPr>
                <w:b/>
                <w:i/>
                <w:sz w:val="22"/>
                <w:szCs w:val="22"/>
              </w:rPr>
            </w:pPr>
            <w:r w:rsidRPr="00E6093B">
              <w:rPr>
                <w:i/>
              </w:rPr>
              <w:t>(check each that applies)</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Pr>
                <w:i/>
                <w:sz w:val="22"/>
                <w:szCs w:val="22"/>
              </w:rPr>
              <w:sym w:font="Wingdings" w:char="F078"/>
            </w:r>
            <w:r w:rsidRPr="00E6093B">
              <w:rPr>
                <w:i/>
                <w:sz w:val="22"/>
                <w:szCs w:val="22"/>
              </w:rPr>
              <w:t xml:space="preserve"> State Medicaid Agency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Weekly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Monthly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Quarterly</w:t>
            </w:r>
          </w:p>
        </w:tc>
      </w:tr>
      <w:tr w:rsidR="00DA6904" w:rsidRPr="00E6093B" w:rsidTr="00DA6904">
        <w:tc>
          <w:tcPr>
            <w:tcW w:w="2268" w:type="dxa"/>
            <w:shd w:val="solid" w:color="auto" w:fill="auto"/>
          </w:tcPr>
          <w:p w:rsidR="00DA6904" w:rsidRPr="00E6093B" w:rsidRDefault="00DA6904" w:rsidP="00DA6904">
            <w:pPr>
              <w:rPr>
                <w:i/>
              </w:rPr>
            </w:pPr>
          </w:p>
        </w:tc>
        <w:tc>
          <w:tcPr>
            <w:tcW w:w="2880" w:type="dxa"/>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DA6904" w:rsidRPr="00E6093B" w:rsidRDefault="00DA6904" w:rsidP="00DA6904">
            <w:pPr>
              <w:rPr>
                <w:i/>
                <w:sz w:val="22"/>
                <w:szCs w:val="22"/>
              </w:rPr>
            </w:pPr>
            <w:r>
              <w:rPr>
                <w:i/>
                <w:sz w:val="22"/>
                <w:szCs w:val="22"/>
              </w:rPr>
              <w:sym w:font="Wingdings" w:char="F078"/>
            </w:r>
            <w:r w:rsidRPr="00E6093B">
              <w:rPr>
                <w:i/>
                <w:sz w:val="22"/>
                <w:szCs w:val="22"/>
              </w:rPr>
              <w:t>Annually</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Continuously and Ongoing</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clear" w:color="auto" w:fill="auto"/>
          </w:tcPr>
          <w:p w:rsidR="00DA6904" w:rsidRPr="00E6093B" w:rsidRDefault="00DA6904" w:rsidP="00DA6904">
            <w:pPr>
              <w:rPr>
                <w:i/>
                <w:sz w:val="22"/>
                <w:szCs w:val="22"/>
              </w:rPr>
            </w:pPr>
            <w:r w:rsidRPr="00E6093B">
              <w:rPr>
                <w:i/>
                <w:sz w:val="22"/>
                <w:szCs w:val="22"/>
              </w:rPr>
              <w:sym w:font="Wingdings" w:char="F0A8"/>
            </w:r>
            <w:r w:rsidRPr="00E6093B">
              <w:rPr>
                <w:i/>
                <w:sz w:val="22"/>
                <w:szCs w:val="22"/>
              </w:rPr>
              <w:t xml:space="preserve"> Other: Specify:</w:t>
            </w:r>
          </w:p>
        </w:tc>
      </w:tr>
      <w:tr w:rsidR="00DA6904" w:rsidRPr="00E6093B" w:rsidTr="00DA6904">
        <w:tc>
          <w:tcPr>
            <w:tcW w:w="2268" w:type="dxa"/>
            <w:shd w:val="solid" w:color="auto" w:fill="auto"/>
          </w:tcPr>
          <w:p w:rsidR="00DA6904" w:rsidRPr="00E6093B" w:rsidRDefault="00DA6904" w:rsidP="00DA6904">
            <w:pPr>
              <w:rPr>
                <w:i/>
              </w:rPr>
            </w:pPr>
          </w:p>
        </w:tc>
        <w:tc>
          <w:tcPr>
            <w:tcW w:w="2880" w:type="dxa"/>
            <w:shd w:val="pct10" w:color="auto" w:fill="auto"/>
          </w:tcPr>
          <w:p w:rsidR="00DA6904" w:rsidRPr="00E6093B" w:rsidRDefault="00DA6904" w:rsidP="00DA6904">
            <w:pPr>
              <w:rPr>
                <w:i/>
                <w:sz w:val="22"/>
                <w:szCs w:val="22"/>
              </w:rPr>
            </w:pPr>
          </w:p>
        </w:tc>
        <w:tc>
          <w:tcPr>
            <w:tcW w:w="2520" w:type="dxa"/>
            <w:shd w:val="pct10" w:color="auto" w:fill="auto"/>
          </w:tcPr>
          <w:p w:rsidR="00DA6904" w:rsidRPr="00E6093B" w:rsidRDefault="00DA6904" w:rsidP="00DA6904">
            <w:pPr>
              <w:rPr>
                <w:i/>
                <w:sz w:val="22"/>
                <w:szCs w:val="22"/>
              </w:rPr>
            </w:pPr>
          </w:p>
        </w:tc>
      </w:tr>
    </w:tbl>
    <w:p w:rsidR="00DA6904" w:rsidRPr="00E6093B" w:rsidRDefault="00DA6904" w:rsidP="00DA6904">
      <w:pPr>
        <w:rPr>
          <w:i/>
        </w:rPr>
      </w:pPr>
    </w:p>
    <w:p w:rsidR="00DA6904" w:rsidRPr="00E6093B" w:rsidRDefault="00DA6904" w:rsidP="00DA6904">
      <w:pPr>
        <w:rPr>
          <w:b/>
          <w:i/>
        </w:rPr>
      </w:pPr>
      <w:r w:rsidRPr="00E6093B">
        <w:rPr>
          <w:b/>
          <w:i/>
        </w:rPr>
        <w:t>c.</w:t>
      </w:r>
      <w:r w:rsidRPr="00E6093B">
        <w:rPr>
          <w:b/>
          <w:i/>
        </w:rPr>
        <w:tab/>
        <w:t>Timelines</w:t>
      </w:r>
    </w:p>
    <w:p w:rsidR="00DA6904" w:rsidRPr="00A153F3" w:rsidRDefault="00DA6904" w:rsidP="00DA6904">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DA6904" w:rsidRDefault="00DA6904" w:rsidP="00DA6904">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A6904" w:rsidRPr="00CE21C1"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CE21C1" w:rsidRDefault="00DA6904" w:rsidP="00DA6904">
            <w:pPr>
              <w:spacing w:after="60"/>
              <w:rPr>
                <w:b/>
                <w:sz w:val="22"/>
                <w:szCs w:val="22"/>
              </w:rPr>
            </w:pPr>
            <w:r>
              <w:rPr>
                <w:sz w:val="22"/>
                <w:szCs w:val="22"/>
              </w:rPr>
              <w:sym w:font="Wingdings" w:char="F0A4"/>
            </w:r>
          </w:p>
        </w:tc>
        <w:tc>
          <w:tcPr>
            <w:tcW w:w="7470" w:type="dxa"/>
            <w:tcBorders>
              <w:left w:val="single" w:sz="12" w:space="0" w:color="auto"/>
            </w:tcBorders>
            <w:vAlign w:val="center"/>
          </w:tcPr>
          <w:p w:rsidR="00DA6904" w:rsidRPr="00CE21C1" w:rsidRDefault="00DA6904" w:rsidP="00DA6904">
            <w:pPr>
              <w:spacing w:after="60"/>
              <w:rPr>
                <w:sz w:val="22"/>
                <w:szCs w:val="22"/>
              </w:rPr>
            </w:pPr>
            <w:r w:rsidRPr="000E7A9B">
              <w:rPr>
                <w:b/>
                <w:sz w:val="22"/>
                <w:szCs w:val="22"/>
              </w:rPr>
              <w:t>No</w:t>
            </w:r>
            <w:r w:rsidRPr="000E7A9B" w:rsidDel="004D1D0C">
              <w:rPr>
                <w:b/>
                <w:sz w:val="22"/>
                <w:szCs w:val="22"/>
              </w:rPr>
              <w:t xml:space="preserve"> </w:t>
            </w:r>
          </w:p>
        </w:tc>
      </w:tr>
      <w:tr w:rsidR="00DA6904" w:rsidRPr="00CE21C1" w:rsidTr="00DA6904">
        <w:tc>
          <w:tcPr>
            <w:tcW w:w="468" w:type="dxa"/>
            <w:tcBorders>
              <w:top w:val="single" w:sz="12" w:space="0" w:color="auto"/>
              <w:left w:val="single" w:sz="12" w:space="0" w:color="auto"/>
              <w:bottom w:val="single" w:sz="12" w:space="0" w:color="auto"/>
              <w:right w:val="single" w:sz="12" w:space="0" w:color="auto"/>
            </w:tcBorders>
            <w:shd w:val="pct10" w:color="auto" w:fill="auto"/>
          </w:tcPr>
          <w:p w:rsidR="00DA6904" w:rsidRPr="00CE21C1" w:rsidRDefault="00DA6904" w:rsidP="00DA6904">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DA6904" w:rsidRDefault="00DA6904" w:rsidP="00DA6904">
            <w:pPr>
              <w:spacing w:after="60"/>
              <w:rPr>
                <w:b/>
                <w:sz w:val="22"/>
                <w:szCs w:val="22"/>
              </w:rPr>
            </w:pPr>
            <w:r>
              <w:rPr>
                <w:b/>
                <w:sz w:val="22"/>
                <w:szCs w:val="22"/>
              </w:rPr>
              <w:t xml:space="preserve">Yes  </w:t>
            </w:r>
          </w:p>
          <w:p w:rsidR="00DA6904" w:rsidRPr="000E7A9B" w:rsidRDefault="00DA6904" w:rsidP="00DA6904">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DA6904" w:rsidRPr="00E6093B" w:rsidRDefault="00DA6904" w:rsidP="00DA6904">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A6904" w:rsidTr="00DA6904">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A6904" w:rsidRDefault="00DA6904" w:rsidP="00DA6904">
            <w:pPr>
              <w:jc w:val="both"/>
              <w:rPr>
                <w:kern w:val="22"/>
                <w:sz w:val="22"/>
                <w:szCs w:val="22"/>
              </w:rPr>
            </w:pPr>
          </w:p>
          <w:p w:rsidR="00DA6904" w:rsidRPr="006F35FC" w:rsidRDefault="00DA6904" w:rsidP="00DA6904">
            <w:pPr>
              <w:jc w:val="both"/>
              <w:rPr>
                <w:kern w:val="22"/>
                <w:sz w:val="22"/>
                <w:szCs w:val="22"/>
              </w:rPr>
            </w:pPr>
          </w:p>
          <w:p w:rsidR="00DA6904" w:rsidRPr="006F35FC" w:rsidRDefault="00DA6904" w:rsidP="00DA6904">
            <w:pPr>
              <w:jc w:val="both"/>
              <w:rPr>
                <w:kern w:val="22"/>
                <w:sz w:val="22"/>
                <w:szCs w:val="22"/>
              </w:rPr>
            </w:pPr>
          </w:p>
          <w:p w:rsidR="00DA6904" w:rsidRDefault="00DA6904" w:rsidP="00DA6904">
            <w:pPr>
              <w:spacing w:before="60"/>
              <w:jc w:val="both"/>
              <w:rPr>
                <w:b/>
                <w:kern w:val="22"/>
                <w:sz w:val="22"/>
                <w:szCs w:val="22"/>
              </w:rPr>
            </w:pPr>
          </w:p>
        </w:tc>
      </w:tr>
    </w:tbl>
    <w:p w:rsidR="00BC3CDD" w:rsidRDefault="00BC3CDD" w:rsidP="00DA6904">
      <w:pPr>
        <w:spacing w:before="120" w:after="120"/>
        <w:ind w:left="432" w:hanging="432"/>
        <w:jc w:val="both"/>
        <w:rPr>
          <w:b/>
          <w:kern w:val="22"/>
          <w:sz w:val="22"/>
          <w:szCs w:val="22"/>
        </w:rPr>
      </w:pPr>
    </w:p>
    <w:p w:rsidR="00BC3CDD" w:rsidRDefault="00BC3CDD">
      <w:pPr>
        <w:spacing w:after="200" w:line="276" w:lineRule="auto"/>
        <w:rPr>
          <w:b/>
          <w:kern w:val="22"/>
          <w:sz w:val="22"/>
          <w:szCs w:val="22"/>
        </w:rPr>
      </w:pPr>
      <w:r>
        <w:rPr>
          <w:b/>
          <w:kern w:val="22"/>
          <w:sz w:val="22"/>
          <w:szCs w:val="22"/>
        </w:rPr>
        <w:br w:type="page"/>
      </w:r>
    </w:p>
    <w:p w:rsidR="00DA6904" w:rsidRPr="00A010FE" w:rsidRDefault="00DA6904" w:rsidP="00DA6904">
      <w:pPr>
        <w:spacing w:before="120" w:after="120"/>
        <w:ind w:left="432" w:hanging="432"/>
        <w:jc w:val="both"/>
        <w:rPr>
          <w:b/>
          <w:kern w:val="22"/>
          <w:sz w:val="22"/>
          <w:szCs w:val="22"/>
        </w:rPr>
      </w:pPr>
    </w:p>
    <w:p w:rsidR="00DA6904" w:rsidRPr="00A046CF" w:rsidRDefault="00DA6904" w:rsidP="00DA6904">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DA6904" w:rsidRDefault="00DA6904" w:rsidP="00DA6904">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DA6904" w:rsidRPr="0096215E" w:rsidTr="00DA6904">
        <w:trPr>
          <w:trHeight w:val="591"/>
        </w:trPr>
        <w:tc>
          <w:tcPr>
            <w:tcW w:w="575" w:type="dxa"/>
            <w:tcBorders>
              <w:top w:val="single" w:sz="12" w:space="0" w:color="auto"/>
              <w:left w:val="single" w:sz="12" w:space="0" w:color="auto"/>
              <w:right w:val="single" w:sz="12" w:space="0" w:color="auto"/>
            </w:tcBorders>
            <w:shd w:val="pct10" w:color="auto" w:fill="auto"/>
          </w:tcPr>
          <w:p w:rsidR="00DA6904" w:rsidRPr="0096215E" w:rsidRDefault="00DA6904" w:rsidP="00DA690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DA6904" w:rsidRPr="0096215E" w:rsidRDefault="00DA6904" w:rsidP="00DA6904">
            <w:pPr>
              <w:jc w:val="both"/>
              <w:rPr>
                <w:kern w:val="22"/>
                <w:sz w:val="22"/>
                <w:szCs w:val="22"/>
              </w:rPr>
            </w:pPr>
            <w:r>
              <w:rPr>
                <w:b/>
                <w:kern w:val="22"/>
                <w:sz w:val="22"/>
                <w:szCs w:val="22"/>
              </w:rPr>
              <w:t>Not applicable – The State does not impose a limit on the amount of waiver services except as provided in Appendix C-3.</w:t>
            </w:r>
          </w:p>
        </w:tc>
      </w:tr>
      <w:tr w:rsidR="00DA6904" w:rsidRPr="001D65B5" w:rsidTr="00DA6904">
        <w:tc>
          <w:tcPr>
            <w:tcW w:w="575" w:type="dxa"/>
            <w:tcBorders>
              <w:top w:val="single" w:sz="12" w:space="0" w:color="auto"/>
              <w:left w:val="single" w:sz="12" w:space="0" w:color="auto"/>
              <w:bottom w:val="single" w:sz="12" w:space="0" w:color="auto"/>
              <w:right w:val="single" w:sz="12" w:space="0" w:color="auto"/>
            </w:tcBorders>
            <w:shd w:val="pct10" w:color="auto" w:fill="auto"/>
          </w:tcPr>
          <w:p w:rsidR="00DA6904" w:rsidRPr="0096215E" w:rsidRDefault="00DA6904" w:rsidP="00DA6904">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DA6904" w:rsidRPr="0096215E" w:rsidRDefault="00DA6904" w:rsidP="00DA6904">
            <w:pPr>
              <w:spacing w:after="60"/>
              <w:rPr>
                <w:b/>
                <w:kern w:val="22"/>
                <w:sz w:val="22"/>
                <w:szCs w:val="22"/>
              </w:rPr>
            </w:pPr>
            <w:r>
              <w:rPr>
                <w:b/>
                <w:kern w:val="22"/>
                <w:sz w:val="22"/>
                <w:szCs w:val="22"/>
              </w:rPr>
              <w:t>Applicable – The State imposes additional limits on the amount of waiver services.</w:t>
            </w:r>
          </w:p>
        </w:tc>
      </w:tr>
    </w:tbl>
    <w:p w:rsidR="00DA6904" w:rsidRPr="00DD3AC3" w:rsidRDefault="00DA6904" w:rsidP="00DA6904">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DA6904" w:rsidRPr="00DD3AC3" w:rsidTr="00DA6904">
        <w:tc>
          <w:tcPr>
            <w:tcW w:w="474" w:type="dxa"/>
            <w:vMerge w:val="restart"/>
            <w:tcBorders>
              <w:top w:val="single" w:sz="12" w:space="0" w:color="auto"/>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DA6904" w:rsidRPr="00DD3AC3" w:rsidRDefault="00DA6904" w:rsidP="00DA6904">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b/>
                <w:kern w:val="22"/>
                <w:sz w:val="22"/>
                <w:szCs w:val="22"/>
              </w:rPr>
            </w:pPr>
          </w:p>
          <w:p w:rsidR="00DA6904" w:rsidRPr="00DD3AC3" w:rsidRDefault="00DA6904" w:rsidP="00DA6904">
            <w:pPr>
              <w:spacing w:before="60" w:after="60"/>
              <w:jc w:val="both"/>
              <w:rPr>
                <w:b/>
                <w:kern w:val="22"/>
                <w:sz w:val="22"/>
                <w:szCs w:val="22"/>
              </w:rPr>
            </w:pPr>
          </w:p>
        </w:tc>
      </w:tr>
      <w:tr w:rsidR="00DA6904" w:rsidRPr="00DD3AC3" w:rsidTr="00DA6904">
        <w:tc>
          <w:tcPr>
            <w:tcW w:w="474" w:type="dxa"/>
            <w:vMerge w:val="restart"/>
            <w:tcBorders>
              <w:left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r>
              <w:rPr>
                <w:kern w:val="22"/>
                <w:sz w:val="22"/>
                <w:szCs w:val="22"/>
              </w:rPr>
              <w:sym w:font="Wingdings" w:char="F07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Pr="00DD3AC3" w:rsidRDefault="00DA6904" w:rsidP="00DA6904">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DA6904" w:rsidRPr="00DD3AC3" w:rsidTr="00DA6904">
        <w:tc>
          <w:tcPr>
            <w:tcW w:w="474" w:type="dxa"/>
            <w:vMerge/>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a) The aggregate number of day and employment supports cannot exceed the total number of business days per month as expressed in 8 hours per day. Maximum number of hours varies by month but total cannot exceed 184 hours in any month.</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 xml:space="preserve">b) The limit is based on DDS historical experience providing these supports in its current </w:t>
            </w:r>
            <w:del w:id="1126" w:author="Author">
              <w:r w:rsidRPr="00811433" w:rsidDel="00920BFC">
                <w:rPr>
                  <w:rFonts w:ascii="01dqmbkbnwpatis" w:eastAsiaTheme="minorHAnsi" w:hAnsi="01dqmbkbnwpatis" w:cs="01dqmbkbnwpatis"/>
                  <w:sz w:val="20"/>
                  <w:szCs w:val="20"/>
                </w:rPr>
                <w:delText>Residential</w:delText>
              </w:r>
            </w:del>
            <w:ins w:id="1127" w:author="Author">
              <w:r>
                <w:rPr>
                  <w:rFonts w:ascii="01dqmbkbnwpatis" w:eastAsiaTheme="minorHAnsi" w:hAnsi="01dqmbkbnwpatis" w:cs="01dqmbkbnwpatis"/>
                  <w:sz w:val="20"/>
                  <w:szCs w:val="20"/>
                </w:rPr>
                <w:t>Intensive</w:t>
              </w:r>
            </w:ins>
            <w:r w:rsidRPr="00811433">
              <w:rPr>
                <w:rFonts w:ascii="01dqmbkbnwpatis" w:eastAsiaTheme="minorHAnsi" w:hAnsi="01dqmbkbnwpatis" w:cs="01dqmbkbnwpatis"/>
                <w:sz w:val="20"/>
                <w:szCs w:val="20"/>
              </w:rPr>
              <w:t>, Community Living and Adult Supports Waiver.</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c) The limit will not be adjusted based on appropriation because there are no more available business days.</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 xml:space="preserve">d) 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w:t>
            </w:r>
            <w:r w:rsidRPr="00811433">
              <w:rPr>
                <w:rFonts w:ascii="01dqmbkbnwpatis" w:eastAsiaTheme="minorHAnsi" w:hAnsi="01dqmbkbnwpatis" w:cs="01dqmbkbnwpatis"/>
                <w:sz w:val="20"/>
                <w:szCs w:val="20"/>
              </w:rPr>
              <w:lastRenderedPageBreak/>
              <w:t>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an individual with a disability in their home.</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If the waiver participant cannot be safely served on the waiver the participants will be offered other state plan services to address the participant’s health and safety needs.</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e) The participants will be offered the right to appeal as described in Appendix F.</w:t>
            </w:r>
          </w:p>
          <w:p w:rsidR="00DA6904" w:rsidRPr="00811433" w:rsidRDefault="00DA6904" w:rsidP="00DA6904">
            <w:pPr>
              <w:autoSpaceDE w:val="0"/>
              <w:autoSpaceDN w:val="0"/>
              <w:adjustRightInd w:val="0"/>
              <w:rPr>
                <w:rFonts w:ascii="01dqmbkbnwpatis" w:eastAsiaTheme="minorHAnsi" w:hAnsi="01dqmbkbnwpatis" w:cs="01dqmbkbnwpatis"/>
                <w:sz w:val="20"/>
                <w:szCs w:val="20"/>
              </w:rPr>
            </w:pPr>
            <w:r w:rsidRPr="00811433">
              <w:rPr>
                <w:rFonts w:ascii="01dqmbkbnwpatis" w:eastAsiaTheme="minorHAnsi" w:hAnsi="01dqmbkbnwpatis" w:cs="01dqmbkbnwpatis"/>
                <w:sz w:val="20"/>
                <w:szCs w:val="20"/>
              </w:rPr>
              <w:t xml:space="preserve">f) )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w:t>
            </w:r>
            <w:del w:id="1128" w:author="Author">
              <w:r w:rsidRPr="00811433" w:rsidDel="009A7E4B">
                <w:rPr>
                  <w:rFonts w:ascii="01dqmbkbnwpatis" w:eastAsiaTheme="minorHAnsi" w:hAnsi="01dqmbkbnwpatis" w:cs="01dqmbkbnwpatis"/>
                  <w:sz w:val="20"/>
                  <w:szCs w:val="20"/>
                </w:rPr>
                <w:delText>Targeted Case Manager</w:delText>
              </w:r>
            </w:del>
            <w:ins w:id="1129" w:author="Author">
              <w:r>
                <w:rPr>
                  <w:rFonts w:ascii="01dqmbkbnwpatis" w:eastAsiaTheme="minorHAnsi" w:hAnsi="01dqmbkbnwpatis" w:cs="01dqmbkbnwpatis"/>
                  <w:sz w:val="20"/>
                  <w:szCs w:val="20"/>
                </w:rPr>
                <w:t>Service Coordinator</w:t>
              </w:r>
            </w:ins>
            <w:r w:rsidRPr="00811433">
              <w:rPr>
                <w:rFonts w:ascii="01dqmbkbnwpatis" w:eastAsiaTheme="minorHAnsi" w:hAnsi="01dqmbkbnwpatis" w:cs="01dqmbkbnwpatis"/>
                <w:sz w:val="20"/>
                <w:szCs w:val="20"/>
              </w:rPr>
              <w:t xml:space="preserve"> notifies participants of the </w:t>
            </w:r>
            <w:del w:id="1130" w:author="Author">
              <w:r w:rsidRPr="00811433" w:rsidDel="009A7E4B">
                <w:rPr>
                  <w:rFonts w:ascii="01dqmbkbnwpatis" w:eastAsiaTheme="minorHAnsi" w:hAnsi="01dqmbkbnwpatis" w:cs="01dqmbkbnwpatis"/>
                  <w:sz w:val="20"/>
                  <w:szCs w:val="20"/>
                </w:rPr>
                <w:delText>prospective individual budget limit</w:delText>
              </w:r>
            </w:del>
            <w:ins w:id="1131" w:author="Author">
              <w:r>
                <w:rPr>
                  <w:rFonts w:ascii="01dqmbkbnwpatis" w:eastAsiaTheme="minorHAnsi" w:hAnsi="01dqmbkbnwpatis" w:cs="01dqmbkbnwpatis"/>
                  <w:sz w:val="20"/>
                  <w:szCs w:val="20"/>
                </w:rPr>
                <w:t>aggregate limits for day and employment services</w:t>
              </w:r>
            </w:ins>
            <w:r w:rsidRPr="00811433">
              <w:rPr>
                <w:rFonts w:ascii="01dqmbkbnwpatis" w:eastAsiaTheme="minorHAnsi" w:hAnsi="01dqmbkbnwpatis" w:cs="01dqmbkbnwpatis"/>
                <w:sz w:val="20"/>
                <w:szCs w:val="20"/>
              </w:rPr>
              <w:t>.</w:t>
            </w:r>
          </w:p>
        </w:tc>
      </w:tr>
      <w:tr w:rsidR="00DA6904" w:rsidRPr="008367C3" w:rsidTr="00DA6904">
        <w:tc>
          <w:tcPr>
            <w:tcW w:w="474" w:type="dxa"/>
            <w:tcBorders>
              <w:left w:val="single" w:sz="12" w:space="0" w:color="auto"/>
              <w:bottom w:val="single" w:sz="12" w:space="0" w:color="auto"/>
              <w:right w:val="single" w:sz="12" w:space="0" w:color="auto"/>
            </w:tcBorders>
            <w:shd w:val="pct10" w:color="auto" w:fill="auto"/>
          </w:tcPr>
          <w:p w:rsidR="00DA6904" w:rsidRPr="00DD3AC3" w:rsidRDefault="00DA6904" w:rsidP="00DA6904">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DA6904" w:rsidRDefault="00DA6904" w:rsidP="00DA6904">
            <w:pPr>
              <w:spacing w:before="60" w:after="60"/>
              <w:jc w:val="both"/>
              <w:rPr>
                <w:b/>
                <w:kern w:val="22"/>
                <w:sz w:val="22"/>
                <w:szCs w:val="22"/>
              </w:rPr>
            </w:pPr>
          </w:p>
        </w:tc>
      </w:tr>
    </w:tbl>
    <w:p w:rsidR="00DA6904" w:rsidRDefault="00DA6904" w:rsidP="00DA6904">
      <w:pPr>
        <w:spacing w:after="120"/>
        <w:rPr>
          <w:sz w:val="23"/>
          <w:szCs w:val="23"/>
        </w:rPr>
      </w:pPr>
    </w:p>
    <w:p w:rsidR="00DA6904" w:rsidRDefault="00DA6904">
      <w:pPr>
        <w:spacing w:after="200" w:line="276" w:lineRule="auto"/>
        <w:rPr>
          <w:sz w:val="23"/>
          <w:szCs w:val="23"/>
        </w:rPr>
      </w:pPr>
      <w:r>
        <w:rPr>
          <w:sz w:val="23"/>
          <w:szCs w:val="23"/>
        </w:rPr>
        <w:br w:type="page"/>
      </w:r>
    </w:p>
    <w:p w:rsidR="00DA6904" w:rsidRPr="0000562C" w:rsidRDefault="00DA6904" w:rsidP="00DA6904">
      <w:pPr>
        <w:spacing w:after="120"/>
        <w:rPr>
          <w:sz w:val="23"/>
          <w:szCs w:val="23"/>
        </w:rPr>
      </w:pPr>
    </w:p>
    <w:p w:rsidR="00DA6904" w:rsidRPr="00A046CF" w:rsidRDefault="00DA6904" w:rsidP="00DA6904">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DA6904" w:rsidRDefault="00DA6904" w:rsidP="00DA6904">
      <w:r>
        <w:rPr>
          <w:rStyle w:val="outputtextnb"/>
        </w:rPr>
        <w:t>Explain how residential and non-residential settings in this waiver comply with federal HCB Settings requirements at 42 CFR 441.301(c)(4)-(5) and associated CMS guidance. Include:</w:t>
      </w:r>
      <w:r>
        <w:t xml:space="preserve"> </w:t>
      </w:r>
    </w:p>
    <w:p w:rsidR="00DA6904" w:rsidRDefault="00DA6904" w:rsidP="00DA6904">
      <w:pPr>
        <w:pStyle w:val="outputtextnb1"/>
        <w:numPr>
          <w:ilvl w:val="0"/>
          <w:numId w:val="40"/>
        </w:numPr>
      </w:pPr>
      <w:r>
        <w:t xml:space="preserve">Description of the settings and how they meet federal HCB Settings requirements, at the time of submission and in the future. </w:t>
      </w:r>
    </w:p>
    <w:p w:rsidR="00DA6904" w:rsidRDefault="00DA6904" w:rsidP="00DA6904">
      <w:pPr>
        <w:pStyle w:val="outputtextnb1"/>
        <w:numPr>
          <w:ilvl w:val="0"/>
          <w:numId w:val="40"/>
        </w:numPr>
      </w:pPr>
      <w:r>
        <w:t xml:space="preserve">Description of the means by which the state Medicaid agency ascertains that all waiver settings meet federal HCB Setting requirements, at the time of this submission and ongoing. </w:t>
      </w:r>
    </w:p>
    <w:p w:rsidR="00DA6904" w:rsidRDefault="00DA6904" w:rsidP="00DA6904">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DA6904" w:rsidRDefault="00DA6904" w:rsidP="00DA690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DA6904" w:rsidTr="00DA6904">
        <w:tc>
          <w:tcPr>
            <w:tcW w:w="9864" w:type="dxa"/>
            <w:shd w:val="clear" w:color="auto" w:fill="D9D9D9" w:themeFill="background1" w:themeFillShade="D9"/>
          </w:tcPr>
          <w:p w:rsidR="00DA6904" w:rsidRDefault="00DA6904" w:rsidP="00DA6904">
            <w:pPr>
              <w:autoSpaceDE w:val="0"/>
              <w:autoSpaceDN w:val="0"/>
              <w:adjustRightInd w:val="0"/>
              <w:rPr>
                <w:ins w:id="1132" w:author="Author"/>
                <w:rFonts w:ascii="01dqmbkbnwpatis" w:eastAsiaTheme="minorHAnsi" w:hAnsi="01dqmbkbnwpatis" w:cs="01dqmbkbnwpatis"/>
                <w:sz w:val="20"/>
                <w:szCs w:val="20"/>
              </w:rPr>
            </w:pPr>
            <w:ins w:id="1133" w:author="Author">
              <w:r>
                <w:rPr>
                  <w:rFonts w:ascii="01dqmbkbnwpatis" w:eastAsiaTheme="minorHAnsi" w:hAnsi="01dqmbkbnwpatis" w:cs="01dqmbkbnwpatis"/>
                  <w:sz w:val="20"/>
                  <w:szCs w:val="20"/>
                </w:rPr>
                <w:t xml:space="preserve">The Intensive Supports Waiver supports both participants who live in their family home with a comprehensive array of supports, as well as participants who live in the community in 24-hour residential settings, including: Provider-owned or -leased, State operated, and Placement Services.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 </w:t>
              </w:r>
            </w:ins>
          </w:p>
          <w:p w:rsidR="00DA6904" w:rsidRDefault="00DA6904" w:rsidP="00DA6904">
            <w:pPr>
              <w:autoSpaceDE w:val="0"/>
              <w:autoSpaceDN w:val="0"/>
              <w:adjustRightInd w:val="0"/>
              <w:rPr>
                <w:ins w:id="1134"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35" w:author="Author"/>
                <w:rFonts w:ascii="01dqmbkbnwpatis" w:eastAsiaTheme="minorHAnsi" w:hAnsi="01dqmbkbnwpatis" w:cs="01dqmbkbnwpatis"/>
                <w:sz w:val="20"/>
                <w:szCs w:val="20"/>
              </w:rPr>
            </w:pPr>
            <w:ins w:id="1136" w:author="Author">
              <w:r>
                <w:rPr>
                  <w:rFonts w:ascii="01dqmbkbnwpatis" w:eastAsiaTheme="minorHAnsi" w:hAnsi="01dqmbkbnwpatis" w:cs="01dqmbkbnwpatis"/>
                  <w:sz w:val="20"/>
                  <w:szCs w:val="20"/>
                </w:rPr>
                <w:t xml:space="preserve">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w:t>
              </w:r>
              <w:r w:rsidR="006E0DD2">
                <w:rPr>
                  <w:rFonts w:ascii="01dqmbkbnwpatis" w:eastAsiaTheme="minorHAnsi" w:hAnsi="01dqmbkbnwpatis" w:cs="01dqmbkbnwpatis"/>
                  <w:sz w:val="20"/>
                  <w:szCs w:val="20"/>
                </w:rPr>
                <w:t>ensuring participants’ access to and engagement within their community</w:t>
              </w:r>
              <w:r>
                <w:rPr>
                  <w:rFonts w:ascii="01dqmbkbnwpatis" w:eastAsiaTheme="minorHAnsi" w:hAnsi="01dqmbkbnwpatis" w:cs="01dqmbkbnwpatis"/>
                  <w:sz w:val="20"/>
                  <w:szCs w:val="20"/>
                </w:rPr>
                <w:t>.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ins>
          </w:p>
          <w:p w:rsidR="00DA6904" w:rsidRDefault="00DA6904" w:rsidP="00DA6904">
            <w:pPr>
              <w:autoSpaceDE w:val="0"/>
              <w:autoSpaceDN w:val="0"/>
              <w:adjustRightInd w:val="0"/>
              <w:rPr>
                <w:ins w:id="1137"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38" w:author="Author"/>
                <w:rFonts w:ascii="01dqmbkbnwpatis" w:eastAsiaTheme="minorHAnsi" w:hAnsi="01dqmbkbnwpatis" w:cs="01dqmbkbnwpatis"/>
                <w:sz w:val="20"/>
                <w:szCs w:val="20"/>
              </w:rPr>
            </w:pPr>
            <w:ins w:id="1139" w:author="Author">
              <w:r>
                <w:rPr>
                  <w:rFonts w:ascii="01dqmbkbnwpatis" w:eastAsiaTheme="minorHAnsi" w:hAnsi="01dqmbkbnwpatis" w:cs="01dqmbkbnwpatis"/>
                  <w:sz w:val="20"/>
                  <w:szCs w:val="20"/>
                </w:rP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ins>
          </w:p>
          <w:p w:rsidR="00DA6904" w:rsidRDefault="00DA6904" w:rsidP="00DA6904">
            <w:pPr>
              <w:autoSpaceDE w:val="0"/>
              <w:autoSpaceDN w:val="0"/>
              <w:adjustRightInd w:val="0"/>
              <w:rPr>
                <w:ins w:id="1140"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41" w:author="Author"/>
                <w:rFonts w:ascii="01dqmbkbnwpatis" w:eastAsiaTheme="minorHAnsi" w:hAnsi="01dqmbkbnwpatis" w:cs="01dqmbkbnwpatis"/>
                <w:sz w:val="20"/>
                <w:szCs w:val="20"/>
              </w:rPr>
            </w:pPr>
            <w:ins w:id="1142" w:author="Author">
              <w:r>
                <w:rPr>
                  <w:rFonts w:ascii="01dqmbkbnwpatis" w:eastAsiaTheme="minorHAnsi" w:hAnsi="01dqmbkbnwpatis" w:cs="01dqmbkbnwpatis"/>
                  <w:sz w:val="20"/>
                  <w:szCs w:val="20"/>
                </w:rPr>
                <w:t>Where waiver services are provided to participants living in the community in their family home, these settings are considered fully compliant with the HCBS settings requirements.</w:t>
              </w:r>
            </w:ins>
          </w:p>
          <w:p w:rsidR="00DA6904" w:rsidRDefault="00DA6904" w:rsidP="00DA6904">
            <w:pPr>
              <w:autoSpaceDE w:val="0"/>
              <w:autoSpaceDN w:val="0"/>
              <w:adjustRightInd w:val="0"/>
              <w:rPr>
                <w:ins w:id="1143"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44" w:author="Author"/>
                <w:rFonts w:ascii="01dqmbkbnwpatis" w:eastAsiaTheme="minorHAnsi" w:hAnsi="01dqmbkbnwpatis" w:cs="01dqmbkbnwpatis"/>
                <w:sz w:val="20"/>
                <w:szCs w:val="20"/>
              </w:rPr>
            </w:pPr>
            <w:ins w:id="1145" w:author="Author">
              <w:r>
                <w:rPr>
                  <w:rFonts w:ascii="01dqmbkbnwpatis" w:eastAsiaTheme="minorHAnsi" w:hAnsi="01dqmbkbnwpatis" w:cs="01dqmbkbnwpatis"/>
                  <w:sz w:val="20"/>
                  <w:szCs w:val="20"/>
                </w:rPr>
                <w:t xml:space="preserve">DDS conducted a review of existing 24-hour residential settings to determine those settings that had a license and certification in good standing. Given the outcomes reviewed during the licensure and certification process conducted by DDS surveyors independent of the agency being reviewed, DDS is confident that providers that have received a full license and certification meet the standards established in the Community Rule, with exceptions noted below. </w:t>
              </w:r>
            </w:ins>
          </w:p>
          <w:p w:rsidR="00DA6904" w:rsidRDefault="00DA6904" w:rsidP="00DA6904">
            <w:pPr>
              <w:autoSpaceDE w:val="0"/>
              <w:autoSpaceDN w:val="0"/>
              <w:adjustRightInd w:val="0"/>
              <w:rPr>
                <w:ins w:id="1146"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47" w:author="Author"/>
                <w:rFonts w:ascii="01dqmbkbnwpatis" w:eastAsiaTheme="minorHAnsi" w:hAnsi="01dqmbkbnwpatis" w:cs="01dqmbkbnwpatis"/>
                <w:sz w:val="20"/>
                <w:szCs w:val="20"/>
              </w:rPr>
            </w:pPr>
            <w:ins w:id="1148" w:author="Author">
              <w:r>
                <w:rPr>
                  <w:rFonts w:ascii="01dqmbkbnwpatis" w:eastAsiaTheme="minorHAnsi" w:hAnsi="01dqmbkbnwpatis" w:cs="01dqmbkbnwpatis"/>
                  <w:sz w:val="20"/>
                  <w:szCs w:val="20"/>
                </w:rPr>
                <w:t>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may have the effect of isolating participants from the broader community.</w:t>
              </w:r>
              <w:r>
                <w:t xml:space="preserve"> </w:t>
              </w:r>
              <w:r w:rsidRPr="00EB5CCA">
                <w:rPr>
                  <w:rFonts w:ascii="01dqmbkbnwpatis" w:eastAsiaTheme="minorHAnsi" w:hAnsi="01dqmbkbnwpatis" w:cs="01dqmbkbnwpatis"/>
                  <w:sz w:val="20"/>
                  <w:szCs w:val="20"/>
                </w:rPr>
                <w:t>Based on this analysis, DDS is engaged with these  providers in an ongoing, collaborative process to transition their settings into compliance by March 2022, as described in the Main Module at Attachment #2</w:t>
              </w:r>
              <w:r w:rsidR="0036569C">
                <w:rPr>
                  <w:rFonts w:ascii="01dqmbkbnwpatis" w:eastAsiaTheme="minorHAnsi" w:hAnsi="01dqmbkbnwpatis" w:cs="01dqmbkbnwpatis"/>
                  <w:sz w:val="20"/>
                  <w:szCs w:val="20"/>
                </w:rPr>
                <w:t>.</w:t>
              </w:r>
            </w:ins>
          </w:p>
          <w:p w:rsidR="00DA6904" w:rsidRDefault="00DA6904" w:rsidP="00DA6904">
            <w:pPr>
              <w:autoSpaceDE w:val="0"/>
              <w:autoSpaceDN w:val="0"/>
              <w:adjustRightInd w:val="0"/>
              <w:rPr>
                <w:ins w:id="1149"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50" w:author="Author"/>
                <w:rFonts w:ascii="01dqmbkbnwpatis" w:eastAsiaTheme="minorHAnsi" w:hAnsi="01dqmbkbnwpatis" w:cs="01dqmbkbnwpatis"/>
                <w:sz w:val="20"/>
                <w:szCs w:val="20"/>
              </w:rPr>
            </w:pPr>
            <w:ins w:id="1151" w:author="Author">
              <w:r>
                <w:rPr>
                  <w:rFonts w:ascii="01dqmbkbnwpatis" w:eastAsiaTheme="minorHAnsi" w:hAnsi="01dqmbkbnwpatis" w:cs="01dqmbkbnwpatis"/>
                  <w:sz w:val="20"/>
                  <w:szCs w:val="20"/>
                </w:rPr>
                <w:lastRenderedPageBreak/>
                <w:t xml:space="preserve">Providers of 24-hour residential settings were the subject of an open bid process and were required to be qualified to provide services and supports. All qualified providers demonstrated adherence to the requirements for supports to participants. The RFR identified critical outcomes with respect to choice, control, privacy, rights, </w:t>
              </w:r>
              <w:r w:rsidR="00C0547E">
                <w:rPr>
                  <w:rFonts w:ascii="01dqmbkbnwpatis" w:eastAsiaTheme="minorHAnsi" w:hAnsi="01dqmbkbnwpatis" w:cs="01dqmbkbnwpatis"/>
                  <w:sz w:val="20"/>
                  <w:szCs w:val="20"/>
                </w:rPr>
                <w:t>meaningful involvement</w:t>
              </w:r>
              <w:r w:rsidR="008A67C4">
                <w:rPr>
                  <w:rFonts w:ascii="01dqmbkbnwpatis" w:eastAsiaTheme="minorHAnsi" w:hAnsi="01dqmbkbnwpatis" w:cs="01dqmbkbnwpatis"/>
                  <w:sz w:val="20"/>
                  <w:szCs w:val="20"/>
                </w:rPr>
                <w:t xml:space="preserve"> and engagement</w:t>
              </w:r>
              <w:r>
                <w:rPr>
                  <w:rFonts w:ascii="01dqmbkbnwpatis" w:eastAsiaTheme="minorHAnsi" w:hAnsi="01dqmbkbnwpatis" w:cs="01dqmbkbnwpatis"/>
                  <w:sz w:val="20"/>
                  <w:szCs w:val="20"/>
                </w:rPr>
                <w:t xml:space="preserve"> in community life, consistent with the HCBS settings requirements. On an on-going basis, provider qualifications are reviewed through the DDS licensure and certification process described below.</w:t>
              </w:r>
            </w:ins>
          </w:p>
          <w:p w:rsidR="00DA6904" w:rsidRDefault="00DA6904" w:rsidP="00DA6904">
            <w:pPr>
              <w:rPr>
                <w:ins w:id="1152" w:author="Author"/>
                <w:rFonts w:ascii="01dqmbkbnwpatis" w:eastAsiaTheme="minorHAnsi" w:hAnsi="01dqmbkbnwpatis" w:cs="01dqmbkbnwpatis"/>
                <w:sz w:val="20"/>
                <w:szCs w:val="20"/>
              </w:rPr>
            </w:pPr>
          </w:p>
          <w:p w:rsidR="00DA6904" w:rsidRDefault="00DA6904" w:rsidP="00DA6904">
            <w:pPr>
              <w:autoSpaceDE w:val="0"/>
              <w:autoSpaceDN w:val="0"/>
              <w:adjustRightInd w:val="0"/>
              <w:rPr>
                <w:ins w:id="1153" w:author="Author"/>
                <w:rFonts w:ascii="01dqmbkbnwpatis" w:eastAsiaTheme="minorHAnsi" w:hAnsi="01dqmbkbnwpatis" w:cs="01dqmbkbnwpatis"/>
                <w:sz w:val="20"/>
                <w:szCs w:val="20"/>
              </w:rPr>
            </w:pPr>
            <w:ins w:id="1154" w:author="Author">
              <w:r>
                <w:rPr>
                  <w:rFonts w:ascii="01dqmbkbnwpatis" w:eastAsiaTheme="minorHAnsi" w:hAnsi="01dqmbkbnwpatis" w:cs="01dqmbkbnwpatis"/>
                  <w:sz w:val="20"/>
                  <w:szCs w:val="20"/>
                </w:rPr>
                <w:t>The outcomes identified in the federal HCBS settings requirements apply to the following Intensive Supports non-residential waiver services: Community Based Day Supports (CBDS), Group Supported Employment, and Individual Supported Employment. Based on DDS’</w:t>
              </w:r>
              <w:r w:rsidR="00FA7369">
                <w:rPr>
                  <w:rFonts w:ascii="01dqmbkbnwpatis" w:eastAsiaTheme="minorHAnsi" w:hAnsi="01dqmbkbnwpatis" w:cs="01dqmbkbnwpatis"/>
                  <w:sz w:val="20"/>
                  <w:szCs w:val="20"/>
                </w:rPr>
                <w:t>s</w:t>
              </w:r>
              <w:r>
                <w:rPr>
                  <w:rFonts w:ascii="01dqmbkbnwpatis" w:eastAsiaTheme="minorHAnsi" w:hAnsi="01dqmbkbnwpatis" w:cs="01dqmbkbnwpatis"/>
                  <w:sz w:val="20"/>
                  <w:szCs w:val="20"/>
                </w:rPr>
                <w:t xml:space="preserve"> systemic and site-specific assessment of these services in the Intensive Supports waiver, DDS--in collaboration with the interagency workgroup and providers--established a timeline for full compliance (see Main Module Attachment #2).  To reach full compliance, a DDS/provider workgroup meets regularly to address systemic changes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w:t>
              </w:r>
              <w:r w:rsidR="00957601">
                <w:rPr>
                  <w:rFonts w:ascii="01dqmbkbnwpatis" w:eastAsiaTheme="minorHAnsi" w:hAnsi="01dqmbkbnwpatis" w:cs="01dqmbkbnwpatis"/>
                  <w:sz w:val="20"/>
                  <w:szCs w:val="20"/>
                </w:rPr>
                <w:t>engagement</w:t>
              </w:r>
              <w:r>
                <w:rPr>
                  <w:rFonts w:ascii="01dqmbkbnwpatis" w:eastAsiaTheme="minorHAnsi" w:hAnsi="01dqmbkbnwpatis" w:cs="01dqmbkbnwpatis"/>
                  <w:sz w:val="20"/>
                  <w:szCs w:val="20"/>
                </w:rPr>
                <w:t xml:space="preserve"> in the context of CBDS programs, provider technical assistance to enhance program design and operation, and other mechanisms related to outcome goals in the Community Rule. Also, please note that the phase-out of Center Based Day Supports settings (i.e., Sheltered Workshops) was complete by June 2016 and such settings are no longer part of this waiver.</w:t>
              </w:r>
            </w:ins>
          </w:p>
          <w:p w:rsidR="00DA6904" w:rsidRDefault="00DA6904" w:rsidP="00DA6904">
            <w:pPr>
              <w:autoSpaceDE w:val="0"/>
              <w:autoSpaceDN w:val="0"/>
              <w:adjustRightInd w:val="0"/>
              <w:rPr>
                <w:ins w:id="1155" w:author="Author"/>
                <w:rFonts w:ascii="01dqmbkbnwpatis" w:eastAsiaTheme="minorHAnsi" w:hAnsi="01dqmbkbnwpatis" w:cs="01dqmbkbnwpatis"/>
                <w:sz w:val="20"/>
                <w:szCs w:val="20"/>
              </w:rPr>
            </w:pPr>
          </w:p>
          <w:p w:rsidR="00DA6904" w:rsidRDefault="00DA6904" w:rsidP="00DA6904">
            <w:pPr>
              <w:rPr>
                <w:ins w:id="1156" w:author="Author"/>
                <w:rFonts w:ascii="01dqmbkbnwpatis" w:eastAsiaTheme="minorHAnsi" w:hAnsi="01dqmbkbnwpatis" w:cs="01dqmbkbnwpatis"/>
                <w:sz w:val="20"/>
                <w:szCs w:val="20"/>
              </w:rPr>
            </w:pPr>
            <w:ins w:id="1157" w:author="Author">
              <w:r>
                <w:rPr>
                  <w:rFonts w:ascii="01dqmbkbnwpatis" w:eastAsiaTheme="minorHAnsi" w:hAnsi="01dqmbkbnwpatis" w:cs="01dqmbkbnwpatis"/>
                  <w:sz w:val="20"/>
                  <w:szCs w:val="20"/>
                </w:rPr>
                <w:t xml:space="preserve">The licensure and certification process is the basis for qualifying providers to do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w:t>
              </w:r>
              <w:r w:rsidR="00957601">
                <w:rPr>
                  <w:rFonts w:ascii="01dqmbkbnwpatis" w:eastAsiaTheme="minorHAnsi" w:hAnsi="01dqmbkbnwpatis" w:cs="01dqmbkbnwpatis"/>
                  <w:sz w:val="20"/>
                  <w:szCs w:val="20"/>
                </w:rPr>
                <w:t>involvement in one’s community</w:t>
              </w:r>
              <w:r>
                <w:rPr>
                  <w:rFonts w:ascii="01dqmbkbnwpatis" w:eastAsiaTheme="minorHAnsi" w:hAnsi="01dqmbkbnwpatis" w:cs="01dqmbkbnwpatis"/>
                  <w:sz w:val="20"/>
                  <w:szCs w:val="20"/>
                </w:rPr>
                <w:t>,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for both residential and nonresidential settings.</w:t>
              </w:r>
              <w:r w:rsidRPr="00C547F4">
                <w:rPr>
                  <w:rFonts w:ascii="01dqmbkbnwpatis" w:eastAsiaTheme="minorHAnsi" w:hAnsi="01dqmbkbnwpatis" w:cs="01dqmbkbnwpatis"/>
                  <w:sz w:val="20"/>
                  <w:szCs w:val="20"/>
                </w:rPr>
                <w:t xml:space="preserve"> </w:t>
              </w:r>
              <w:r>
                <w:rPr>
                  <w:rFonts w:ascii="01dqmbkbnwpatis" w:eastAsiaTheme="minorHAnsi" w:hAnsi="01dqmbkbnwpatis" w:cs="01dqmbkbnwpatis"/>
                  <w:sz w:val="20"/>
                  <w:szCs w:val="20"/>
                </w:rPr>
                <w:t>DDS survey teams use the licensure and certification tool to review provider performance through on-site reviews on a prescribed cycle. Providers are required to make corrections when indicators are not met, and are subject to follow-up by surveyor staff.</w:t>
              </w:r>
            </w:ins>
          </w:p>
          <w:p w:rsidR="00DA6904" w:rsidRDefault="00DA6904" w:rsidP="00DA6904">
            <w:pPr>
              <w:rPr>
                <w:ins w:id="1158" w:author="Author"/>
                <w:rFonts w:ascii="01dqmbkbnwpatis" w:eastAsiaTheme="minorHAnsi" w:hAnsi="01dqmbkbnwpatis" w:cs="01dqmbkbnwpatis"/>
                <w:sz w:val="20"/>
                <w:szCs w:val="20"/>
              </w:rPr>
            </w:pPr>
          </w:p>
          <w:p w:rsidR="00DA6904" w:rsidRPr="00BC3CDD" w:rsidRDefault="00DA6904" w:rsidP="00DA6904">
            <w:pPr>
              <w:rPr>
                <w:ins w:id="1159" w:author="Author"/>
                <w:rFonts w:ascii="01dqmbkbnwpatis" w:eastAsiaTheme="minorHAnsi" w:hAnsi="01dqmbkbnwpatis" w:cs="01dqmbkbnwpatis"/>
                <w:i/>
                <w:sz w:val="20"/>
                <w:szCs w:val="20"/>
              </w:rPr>
            </w:pPr>
            <w:ins w:id="1160" w:author="Author">
              <w:r w:rsidRPr="00490855">
                <w:rPr>
                  <w:rFonts w:ascii="01dqmbkbnwpatis" w:eastAsiaTheme="minorHAnsi" w:hAnsi="01dqmbkbnwpatis" w:cs="01dqmbkbnwpatis"/>
                  <w:sz w:val="20"/>
                  <w:szCs w:val="20"/>
                </w:rPr>
                <w:t xml:space="preserve">115 CMR 7.00:  </w:t>
              </w:r>
              <w:r w:rsidRPr="00BC3CDD">
                <w:rPr>
                  <w:rFonts w:ascii="01dqmbkbnwpatis" w:eastAsiaTheme="minorHAnsi" w:hAnsi="01dqmbkbnwpatis" w:cs="01dqmbkbnwpatis"/>
                  <w:i/>
                  <w:sz w:val="20"/>
                  <w:szCs w:val="20"/>
                </w:rPr>
                <w:t>Standards for All Services and Supports</w:t>
              </w:r>
            </w:ins>
          </w:p>
          <w:p w:rsidR="00DA6904" w:rsidRPr="00490855" w:rsidRDefault="00DA6904" w:rsidP="00DA6904">
            <w:pPr>
              <w:rPr>
                <w:ins w:id="1161" w:author="Author"/>
              </w:rPr>
            </w:pPr>
            <w:ins w:id="1162" w:author="Author">
              <w:r w:rsidRPr="00490855">
                <w:rPr>
                  <w:rFonts w:ascii="01dqmbkbnwpatis" w:eastAsiaTheme="minorHAnsi" w:hAnsi="01dqmbkbnwpatis" w:cs="01dqmbkbnwpatis"/>
                  <w:sz w:val="20"/>
                  <w:szCs w:val="20"/>
                </w:rPr>
                <w:t xml:space="preserve">115 CMR 8.00:  </w:t>
              </w:r>
              <w:r w:rsidRPr="00C62DF6">
                <w:rPr>
                  <w:rFonts w:ascii="01dqmbkbnwpatis" w:eastAsiaTheme="minorHAnsi" w:hAnsi="01dqmbkbnwpatis" w:cs="01dqmbkbnwpatis"/>
                  <w:i/>
                  <w:sz w:val="20"/>
                  <w:szCs w:val="20"/>
                </w:rPr>
                <w:t xml:space="preserve">Licensure and </w:t>
              </w:r>
              <w:r>
                <w:rPr>
                  <w:rFonts w:ascii="01dqmbkbnwpatis" w:eastAsiaTheme="minorHAnsi" w:hAnsi="01dqmbkbnwpatis" w:cs="01dqmbkbnwpatis"/>
                  <w:i/>
                  <w:sz w:val="20"/>
                  <w:szCs w:val="20"/>
                </w:rPr>
                <w:t>C</w:t>
              </w:r>
              <w:r w:rsidRPr="00BC3CDD">
                <w:rPr>
                  <w:rFonts w:ascii="01dqmbkbnwpatis" w:eastAsiaTheme="minorHAnsi" w:hAnsi="01dqmbkbnwpatis" w:cs="01dqmbkbnwpatis"/>
                  <w:i/>
                  <w:sz w:val="20"/>
                  <w:szCs w:val="20"/>
                </w:rPr>
                <w:t>ertification of Providers</w:t>
              </w:r>
            </w:ins>
          </w:p>
          <w:p w:rsidR="00DA6904" w:rsidRDefault="00DA6904" w:rsidP="00DA6904">
            <w:pPr>
              <w:rPr>
                <w:ins w:id="1163" w:author="Author"/>
              </w:rPr>
            </w:pPr>
          </w:p>
          <w:p w:rsidR="00DA6904" w:rsidRPr="00866647" w:rsidDel="00430501" w:rsidRDefault="00DA6904" w:rsidP="00DA6904">
            <w:pPr>
              <w:autoSpaceDE w:val="0"/>
              <w:autoSpaceDN w:val="0"/>
              <w:adjustRightInd w:val="0"/>
              <w:rPr>
                <w:del w:id="1164" w:author="Author"/>
                <w:rFonts w:ascii="01dqmbkbnwpatis" w:eastAsiaTheme="minorHAnsi" w:hAnsi="01dqmbkbnwpatis" w:cs="01dqmbkbnwpatis"/>
                <w:sz w:val="20"/>
                <w:szCs w:val="20"/>
              </w:rPr>
            </w:pPr>
            <w:del w:id="1165" w:author="Author">
              <w:r w:rsidRPr="00866647" w:rsidDel="00430501">
                <w:rPr>
                  <w:rFonts w:ascii="01dqmbkbnwpatis" w:eastAsiaTheme="minorHAnsi" w:hAnsi="01dqmbkbnwpatis" w:cs="01dqmbkbnwpatis"/>
                  <w:sz w:val="20"/>
                  <w:szCs w:val="20"/>
                </w:rPr>
                <w:delText xml:space="preserve">The Intensive Supports Waiver supports both individuals who live in their family home with a comprehensive array of supports, as well as individuals who live in the community in 24-hour residential settings, including: </w:delText>
              </w:r>
              <w:r w:rsidRPr="00866647" w:rsidDel="001F6ABC">
                <w:rPr>
                  <w:rFonts w:ascii="01dqmbkbnwpatis" w:eastAsiaTheme="minorHAnsi" w:hAnsi="01dqmbkbnwpatis" w:cs="01dqmbkbnwpatis"/>
                  <w:sz w:val="20"/>
                  <w:szCs w:val="20"/>
                </w:rPr>
                <w:delText xml:space="preserve">Private, </w:delText>
              </w:r>
              <w:r w:rsidRPr="00866647" w:rsidDel="00430501">
                <w:rPr>
                  <w:rFonts w:ascii="01dqmbkbnwpatis" w:eastAsiaTheme="minorHAnsi" w:hAnsi="01dqmbkbnwpatis" w:cs="01dqmbkbnwpatis"/>
                  <w:sz w:val="20"/>
                  <w:szCs w:val="20"/>
                </w:rPr>
                <w:delText xml:space="preserve">Provider owned or leased, State operated, and Placement Services.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 </w:delText>
              </w:r>
            </w:del>
          </w:p>
          <w:p w:rsidR="00DA6904" w:rsidRPr="00866647" w:rsidDel="00430501" w:rsidRDefault="00DA6904" w:rsidP="00DA6904">
            <w:pPr>
              <w:autoSpaceDE w:val="0"/>
              <w:autoSpaceDN w:val="0"/>
              <w:adjustRightInd w:val="0"/>
              <w:rPr>
                <w:del w:id="1166"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67" w:author="Author"/>
                <w:rFonts w:ascii="01dqmbkbnwpatis" w:eastAsiaTheme="minorHAnsi" w:hAnsi="01dqmbkbnwpatis" w:cs="01dqmbkbnwpatis"/>
                <w:sz w:val="20"/>
                <w:szCs w:val="20"/>
              </w:rPr>
            </w:pPr>
            <w:del w:id="1168" w:author="Author">
              <w:r w:rsidRPr="00866647" w:rsidDel="00430501">
                <w:rPr>
                  <w:rFonts w:ascii="01dqmbkbnwpatis" w:eastAsiaTheme="minorHAnsi" w:hAnsi="01dqmbkbnwpatis" w:cs="01dqmbkbnwpatis"/>
                  <w:sz w:val="20"/>
                  <w:szCs w:val="20"/>
                </w:rPr>
                <w:delTex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Following is a description of the means by which DDS assessed waiver settings’ current compliance with HCB settings requirements, a description of the settings that EOHHS has determined fully comply or are near-compliance with the HCB settings requirements as of the time of this submission, and an overview of the mechanisms in place to ensure ongoing compliance.</w:delText>
              </w:r>
            </w:del>
          </w:p>
          <w:p w:rsidR="00DA6904" w:rsidRPr="00866647" w:rsidDel="00430501" w:rsidRDefault="00DA6904" w:rsidP="00DA6904">
            <w:pPr>
              <w:autoSpaceDE w:val="0"/>
              <w:autoSpaceDN w:val="0"/>
              <w:adjustRightInd w:val="0"/>
              <w:rPr>
                <w:del w:id="1169"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70" w:author="Author"/>
                <w:rFonts w:ascii="01dqmbkbnwpatis" w:eastAsiaTheme="minorHAnsi" w:hAnsi="01dqmbkbnwpatis" w:cs="01dqmbkbnwpatis"/>
                <w:sz w:val="20"/>
                <w:szCs w:val="20"/>
              </w:rPr>
            </w:pPr>
            <w:del w:id="1171" w:author="Author">
              <w:r w:rsidRPr="00866647" w:rsidDel="00430501">
                <w:rPr>
                  <w:rFonts w:ascii="01dqmbkbnwpatis" w:eastAsiaTheme="minorHAnsi" w:hAnsi="01dqmbkbnwpatis" w:cs="01dqmbkbnwpatis"/>
                  <w:sz w:val="20"/>
                  <w:szCs w:val="20"/>
                </w:rPr>
                <w:delText>Where waiver services are provided to individuals living in the community in their family home, these settings are considered fully compliant with the HCB settings requirements.</w:delText>
              </w:r>
            </w:del>
          </w:p>
          <w:p w:rsidR="00DA6904" w:rsidRPr="00866647" w:rsidDel="00430501" w:rsidRDefault="00DA6904" w:rsidP="00DA6904">
            <w:pPr>
              <w:autoSpaceDE w:val="0"/>
              <w:autoSpaceDN w:val="0"/>
              <w:adjustRightInd w:val="0"/>
              <w:rPr>
                <w:del w:id="1172"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73" w:author="Author"/>
                <w:rFonts w:ascii="01dqmbkbnwpatis" w:eastAsiaTheme="minorHAnsi" w:hAnsi="01dqmbkbnwpatis" w:cs="01dqmbkbnwpatis"/>
                <w:sz w:val="20"/>
                <w:szCs w:val="20"/>
              </w:rPr>
            </w:pPr>
            <w:del w:id="1174" w:author="Author">
              <w:r w:rsidRPr="00866647" w:rsidDel="00430501">
                <w:rPr>
                  <w:rFonts w:ascii="01dqmbkbnwpatis" w:eastAsiaTheme="minorHAnsi" w:hAnsi="01dqmbkbnwpatis" w:cs="01dqmbkbnwpatis"/>
                  <w:sz w:val="20"/>
                  <w:szCs w:val="20"/>
                </w:rPr>
                <w:delText xml:space="preserve">DDS conducted a review of existing 24-hour residential settings to determine those settings that had a license and certification in good standing. Given the outcomes that are reviewed during the licensure and certification process conducted by DDS surveyors independent of the agency being reviewed, DDS is confident that providers that have received a full license and certification meet the standards established in the Community Rule—with the exception of the requirements for legally enforceable leases/written agreements and locks on bedroom doors, which </w:delText>
              </w:r>
              <w:r w:rsidRPr="00866647" w:rsidDel="004C760C">
                <w:rPr>
                  <w:rFonts w:ascii="01dqmbkbnwpatis" w:eastAsiaTheme="minorHAnsi" w:hAnsi="01dqmbkbnwpatis" w:cs="01dqmbkbnwpatis"/>
                  <w:sz w:val="20"/>
                  <w:szCs w:val="20"/>
                </w:rPr>
                <w:delText xml:space="preserve">will be </w:delText>
              </w:r>
              <w:r w:rsidRPr="00866647" w:rsidDel="00430501">
                <w:rPr>
                  <w:rFonts w:ascii="01dqmbkbnwpatis" w:eastAsiaTheme="minorHAnsi" w:hAnsi="01dqmbkbnwpatis" w:cs="01dqmbkbnwpatis"/>
                  <w:sz w:val="20"/>
                  <w:szCs w:val="20"/>
                </w:rPr>
                <w:delText>dealt with on a statewide, systemic basis. As a result of this review, these homes were deemed to fall in the category of “The residential setting, with minor changes, will comply,” unless specifically identified in the next step of the review process.</w:delText>
              </w:r>
            </w:del>
          </w:p>
          <w:p w:rsidR="00DA6904" w:rsidRPr="00866647" w:rsidDel="00430501" w:rsidRDefault="00DA6904" w:rsidP="00DA6904">
            <w:pPr>
              <w:autoSpaceDE w:val="0"/>
              <w:autoSpaceDN w:val="0"/>
              <w:adjustRightInd w:val="0"/>
              <w:rPr>
                <w:del w:id="1175"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76" w:author="Author"/>
                <w:rFonts w:ascii="01dqmbkbnwpatis" w:eastAsiaTheme="minorHAnsi" w:hAnsi="01dqmbkbnwpatis" w:cs="01dqmbkbnwpatis"/>
                <w:sz w:val="20"/>
                <w:szCs w:val="20"/>
              </w:rPr>
            </w:pPr>
            <w:del w:id="1177" w:author="Author">
              <w:r w:rsidRPr="00866647" w:rsidDel="00430501">
                <w:rPr>
                  <w:rFonts w:ascii="01dqmbkbnwpatis" w:eastAsiaTheme="minorHAnsi" w:hAnsi="01dqmbkbnwpatis" w:cs="01dqmbkbnwpatis"/>
                  <w:sz w:val="20"/>
                  <w:szCs w:val="20"/>
                </w:rPr>
                <w:delText xml:space="preserve">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have the effect of isolating individuals from the broader community. Based on this analysis, 14 providers were identified for in-depth review. DDS is engaged with these 14 providers in an ongoing, collaborative process to transition their corresponding 57 settings into compliance by March </w:delText>
              </w:r>
              <w:r w:rsidRPr="00866647" w:rsidDel="001F6ABC">
                <w:rPr>
                  <w:rFonts w:ascii="01dqmbkbnwpatis" w:eastAsiaTheme="minorHAnsi" w:hAnsi="01dqmbkbnwpatis" w:cs="01dqmbkbnwpatis"/>
                  <w:sz w:val="20"/>
                  <w:szCs w:val="20"/>
                </w:rPr>
                <w:delText>2019</w:delText>
              </w:r>
              <w:r w:rsidRPr="00866647" w:rsidDel="00430501">
                <w:rPr>
                  <w:rFonts w:ascii="01dqmbkbnwpatis" w:eastAsiaTheme="minorHAnsi" w:hAnsi="01dqmbkbnwpatis" w:cs="01dqmbkbnwpatis"/>
                  <w:sz w:val="20"/>
                  <w:szCs w:val="20"/>
                </w:rPr>
                <w:delText>, as described in the Main Module at Attachment #2.</w:delText>
              </w:r>
            </w:del>
          </w:p>
          <w:p w:rsidR="00DA6904" w:rsidRPr="00866647" w:rsidDel="00430501" w:rsidRDefault="00DA6904" w:rsidP="00DA6904">
            <w:pPr>
              <w:autoSpaceDE w:val="0"/>
              <w:autoSpaceDN w:val="0"/>
              <w:adjustRightInd w:val="0"/>
              <w:rPr>
                <w:del w:id="1178" w:author="Author"/>
                <w:rFonts w:ascii="01dqmbkbnwpatis" w:eastAsiaTheme="minorHAnsi" w:hAnsi="01dqmbkbnwpatis" w:cs="01dqmbkbnwpatis"/>
                <w:sz w:val="20"/>
                <w:szCs w:val="20"/>
              </w:rPr>
            </w:pPr>
          </w:p>
          <w:p w:rsidR="00DA6904" w:rsidRPr="00866647" w:rsidDel="001F6ABC" w:rsidRDefault="00DA6904" w:rsidP="00DA6904">
            <w:pPr>
              <w:autoSpaceDE w:val="0"/>
              <w:autoSpaceDN w:val="0"/>
              <w:adjustRightInd w:val="0"/>
              <w:rPr>
                <w:del w:id="1179" w:author="Author"/>
                <w:rFonts w:ascii="01dqmbkbnwpatis" w:eastAsiaTheme="minorHAnsi" w:hAnsi="01dqmbkbnwpatis" w:cs="01dqmbkbnwpatis"/>
                <w:sz w:val="20"/>
                <w:szCs w:val="20"/>
              </w:rPr>
            </w:pPr>
            <w:del w:id="1180" w:author="Author">
              <w:r w:rsidRPr="00866647" w:rsidDel="001F6ABC">
                <w:rPr>
                  <w:rFonts w:ascii="01dqmbkbnwpatis" w:eastAsiaTheme="minorHAnsi" w:hAnsi="01dqmbkbnwpatis" w:cs="01dqmbkbnwpatis"/>
                  <w:sz w:val="20"/>
                  <w:szCs w:val="20"/>
                </w:rPr>
                <w:delText>Based upon the DDS systemic and site-specific assessment, all the 24-hour residential settings serving participants in the Intensive Supports waiver were determined to fall in to the following designations vis-à-vis compliance with the HCB settings requirements:</w:delText>
              </w:r>
            </w:del>
          </w:p>
          <w:p w:rsidR="00DA6904" w:rsidRPr="00866647" w:rsidDel="001F6ABC" w:rsidRDefault="00DA6904" w:rsidP="00DA6904">
            <w:pPr>
              <w:autoSpaceDE w:val="0"/>
              <w:autoSpaceDN w:val="0"/>
              <w:adjustRightInd w:val="0"/>
              <w:rPr>
                <w:del w:id="1181" w:author="Author"/>
                <w:rFonts w:ascii="01dqmbkbnwpatis" w:eastAsiaTheme="minorHAnsi" w:hAnsi="01dqmbkbnwpatis" w:cs="01dqmbkbnwpatis"/>
                <w:sz w:val="20"/>
                <w:szCs w:val="20"/>
              </w:rPr>
            </w:pPr>
            <w:del w:id="1182" w:author="Author">
              <w:r w:rsidRPr="00866647" w:rsidDel="001F6ABC">
                <w:rPr>
                  <w:rFonts w:ascii="01dqmbkbnwpatis" w:eastAsiaTheme="minorHAnsi" w:hAnsi="01dqmbkbnwpatis" w:cs="01dqmbkbnwpatis"/>
                  <w:sz w:val="20"/>
                  <w:szCs w:val="20"/>
                </w:rPr>
                <w:delText>• The residential setting complies: 1,012 placement services</w:delText>
              </w:r>
            </w:del>
          </w:p>
          <w:p w:rsidR="00DA6904" w:rsidRPr="00866647" w:rsidDel="001F6ABC" w:rsidRDefault="00DA6904" w:rsidP="00DA6904">
            <w:pPr>
              <w:autoSpaceDE w:val="0"/>
              <w:autoSpaceDN w:val="0"/>
              <w:adjustRightInd w:val="0"/>
              <w:rPr>
                <w:del w:id="1183" w:author="Author"/>
                <w:rFonts w:ascii="01dqmbkbnwpatis" w:eastAsiaTheme="minorHAnsi" w:hAnsi="01dqmbkbnwpatis" w:cs="01dqmbkbnwpatis"/>
                <w:sz w:val="20"/>
                <w:szCs w:val="20"/>
              </w:rPr>
            </w:pPr>
            <w:del w:id="1184" w:author="Author">
              <w:r w:rsidRPr="00866647" w:rsidDel="001F6ABC">
                <w:rPr>
                  <w:rFonts w:ascii="01dqmbkbnwpatis" w:eastAsiaTheme="minorHAnsi" w:hAnsi="01dqmbkbnwpatis" w:cs="01dqmbkbnwpatis"/>
                  <w:sz w:val="20"/>
                  <w:szCs w:val="20"/>
                </w:rPr>
                <w:delText>• The residential setting, with minor changes, will comply: 2,183 private or state-operated settings</w:delText>
              </w:r>
            </w:del>
          </w:p>
          <w:p w:rsidR="00DA6904" w:rsidRPr="00866647" w:rsidDel="001F6ABC" w:rsidRDefault="00DA6904" w:rsidP="00DA6904">
            <w:pPr>
              <w:autoSpaceDE w:val="0"/>
              <w:autoSpaceDN w:val="0"/>
              <w:adjustRightInd w:val="0"/>
              <w:rPr>
                <w:del w:id="1185" w:author="Author"/>
                <w:rFonts w:ascii="01dqmbkbnwpatis" w:eastAsiaTheme="minorHAnsi" w:hAnsi="01dqmbkbnwpatis" w:cs="01dqmbkbnwpatis"/>
                <w:sz w:val="20"/>
                <w:szCs w:val="20"/>
              </w:rPr>
            </w:pPr>
            <w:del w:id="1186" w:author="Author">
              <w:r w:rsidRPr="00866647" w:rsidDel="001F6ABC">
                <w:rPr>
                  <w:rFonts w:ascii="01dqmbkbnwpatis" w:eastAsiaTheme="minorHAnsi" w:hAnsi="01dqmbkbnwpatis" w:cs="01dqmbkbnwpatis"/>
                  <w:sz w:val="20"/>
                  <w:szCs w:val="20"/>
                </w:rPr>
                <w:delText>• The residential setting, with more substantive changes, will comply: 57 (representing 14 providers</w:delText>
              </w:r>
            </w:del>
          </w:p>
          <w:p w:rsidR="00DA6904" w:rsidRPr="00866647" w:rsidDel="001F6ABC" w:rsidRDefault="00DA6904" w:rsidP="00DA6904">
            <w:pPr>
              <w:autoSpaceDE w:val="0"/>
              <w:autoSpaceDN w:val="0"/>
              <w:adjustRightInd w:val="0"/>
              <w:rPr>
                <w:del w:id="1187" w:author="Author"/>
                <w:rFonts w:ascii="01dqmbkbnwpatis" w:eastAsiaTheme="minorHAnsi" w:hAnsi="01dqmbkbnwpatis" w:cs="01dqmbkbnwpatis"/>
                <w:sz w:val="20"/>
                <w:szCs w:val="20"/>
              </w:rPr>
            </w:pPr>
            <w:del w:id="1188" w:author="Author">
              <w:r w:rsidRPr="00866647" w:rsidDel="001F6ABC">
                <w:rPr>
                  <w:rFonts w:ascii="01dqmbkbnwpatis" w:eastAsiaTheme="minorHAnsi" w:hAnsi="01dqmbkbnwpatis" w:cs="01dqmbkbnwpatis"/>
                  <w:sz w:val="20"/>
                  <w:szCs w:val="20"/>
                </w:rPr>
                <w:delText>• The residential setting cannot meet the requirements: none</w:delText>
              </w:r>
            </w:del>
          </w:p>
          <w:p w:rsidR="00DA6904" w:rsidRPr="00866647" w:rsidDel="00430501" w:rsidRDefault="00DA6904" w:rsidP="00DA6904">
            <w:pPr>
              <w:autoSpaceDE w:val="0"/>
              <w:autoSpaceDN w:val="0"/>
              <w:adjustRightInd w:val="0"/>
              <w:rPr>
                <w:del w:id="1189"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90" w:author="Author"/>
                <w:rFonts w:ascii="01dqmbkbnwpatis" w:eastAsiaTheme="minorHAnsi" w:hAnsi="01dqmbkbnwpatis" w:cs="01dqmbkbnwpatis"/>
                <w:sz w:val="20"/>
                <w:szCs w:val="20"/>
              </w:rPr>
            </w:pPr>
            <w:del w:id="1191" w:author="Author">
              <w:r w:rsidRPr="00866647" w:rsidDel="00430501">
                <w:rPr>
                  <w:rFonts w:ascii="01dqmbkbnwpatis" w:eastAsiaTheme="minorHAnsi" w:hAnsi="01dqmbkbnwpatis" w:cs="01dqmbkbnwpatis"/>
                  <w:sz w:val="20"/>
                  <w:szCs w:val="20"/>
                </w:rPr>
                <w:delText>The 24-hour residential setting provider qualifications are reviewed through the DDS licensure and certification process on an on-going basis. The stringent standards and processes specified in DDS regulations ensure that all providers that achieve licensure and/or certification meet all the components consistent with the HCBS community rule. Any modification of these requirements will be determined on an individual participant’s needs and situation, and will be incorporated into that participant’s Person Centered Plan as outlined in Appendix D.</w:delText>
              </w:r>
            </w:del>
          </w:p>
          <w:p w:rsidR="00DA6904" w:rsidRPr="00866647" w:rsidDel="00430501" w:rsidRDefault="00DA6904" w:rsidP="00DA6904">
            <w:pPr>
              <w:autoSpaceDE w:val="0"/>
              <w:autoSpaceDN w:val="0"/>
              <w:adjustRightInd w:val="0"/>
              <w:rPr>
                <w:del w:id="1192"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93" w:author="Author"/>
                <w:rFonts w:ascii="01dqmbkbnwpatis" w:eastAsiaTheme="minorHAnsi" w:hAnsi="01dqmbkbnwpatis" w:cs="01dqmbkbnwpatis"/>
                <w:sz w:val="20"/>
                <w:szCs w:val="20"/>
              </w:rPr>
            </w:pPr>
            <w:del w:id="1194" w:author="Author">
              <w:r w:rsidRPr="00866647" w:rsidDel="00430501">
                <w:rPr>
                  <w:rFonts w:ascii="01dqmbkbnwpatis" w:eastAsiaTheme="minorHAnsi" w:hAnsi="01dqmbkbnwpatis" w:cs="01dqmbkbnwpatis"/>
                  <w:sz w:val="20"/>
                  <w:szCs w:val="20"/>
                </w:rPr>
                <w:delText xml:space="preserve">Providers of 24-hour residential settings were </w:delText>
              </w:r>
              <w:r w:rsidRPr="00866647" w:rsidDel="004C760C">
                <w:rPr>
                  <w:rFonts w:ascii="01dqmbkbnwpatis" w:eastAsiaTheme="minorHAnsi" w:hAnsi="01dqmbkbnwpatis" w:cs="01dqmbkbnwpatis"/>
                  <w:sz w:val="20"/>
                  <w:szCs w:val="20"/>
                </w:rPr>
                <w:delText xml:space="preserve">recently </w:delText>
              </w:r>
              <w:r w:rsidRPr="00866647" w:rsidDel="00430501">
                <w:rPr>
                  <w:rFonts w:ascii="01dqmbkbnwpatis" w:eastAsiaTheme="minorHAnsi" w:hAnsi="01dqmbkbnwpatis" w:cs="01dqmbkbnwpatis"/>
                  <w:sz w:val="20"/>
                  <w:szCs w:val="20"/>
                </w:rPr>
                <w:delText>the subject of an open bid process and were required to be qualified to provide services and supports. All providers that were qualified were shown to adhere to the requirements for supports to individuals. The RFR that providers responded to outlined critical outcomes with respect to choice, control, privacy, rights, integration and inclusion in community life, consistent with the HCB settings requirements. On an on-going basis, provider qualifications are reviewed through the DDS licensure and certification process described below.</w:delText>
              </w:r>
            </w:del>
          </w:p>
          <w:p w:rsidR="00DA6904" w:rsidRPr="00866647" w:rsidDel="00430501" w:rsidRDefault="00DA6904" w:rsidP="00DA6904">
            <w:pPr>
              <w:autoSpaceDE w:val="0"/>
              <w:autoSpaceDN w:val="0"/>
              <w:adjustRightInd w:val="0"/>
              <w:rPr>
                <w:del w:id="1195" w:author="Author"/>
                <w:rFonts w:ascii="01dqmbkbnwpatis" w:eastAsiaTheme="minorHAnsi" w:hAnsi="01dqmbkbnwpatis" w:cs="01dqmbkbnwpatis"/>
                <w:sz w:val="20"/>
                <w:szCs w:val="20"/>
              </w:rPr>
            </w:pPr>
          </w:p>
          <w:p w:rsidR="00DA6904" w:rsidRPr="00866647" w:rsidDel="00430501" w:rsidRDefault="00DA6904" w:rsidP="00DA6904">
            <w:pPr>
              <w:autoSpaceDE w:val="0"/>
              <w:autoSpaceDN w:val="0"/>
              <w:adjustRightInd w:val="0"/>
              <w:rPr>
                <w:del w:id="1196" w:author="Author"/>
                <w:rFonts w:ascii="01dqmbkbnwpatis" w:eastAsiaTheme="minorHAnsi" w:hAnsi="01dqmbkbnwpatis" w:cs="01dqmbkbnwpatis"/>
                <w:sz w:val="20"/>
                <w:szCs w:val="20"/>
              </w:rPr>
            </w:pPr>
            <w:del w:id="1197" w:author="Author">
              <w:r w:rsidRPr="00866647" w:rsidDel="00430501">
                <w:rPr>
                  <w:rFonts w:ascii="01dqmbkbnwpatis" w:eastAsiaTheme="minorHAnsi" w:hAnsi="01dqmbkbnwpatis" w:cs="01dqmbkbnwpatis"/>
                  <w:sz w:val="20"/>
                  <w:szCs w:val="20"/>
                </w:rPr>
                <w:delText>DDS did not have a specific policy in place prior to CMS’s issuance of its Community Rule that clearly articulated our position on settings that CMS considers not to meet the criteria for community based settings. Therefore, DDS developed and disseminated a policy (dated September 2, 2014) that spells out the Department’s position on future development of settings as well as how existing settings that do not come into compliance with the rule will be addressed. This policy is now in force.</w:delText>
              </w:r>
            </w:del>
          </w:p>
          <w:p w:rsidR="00DA6904" w:rsidRPr="00866647" w:rsidDel="00430501" w:rsidRDefault="00DA6904" w:rsidP="00DA6904">
            <w:pPr>
              <w:autoSpaceDE w:val="0"/>
              <w:autoSpaceDN w:val="0"/>
              <w:adjustRightInd w:val="0"/>
              <w:rPr>
                <w:del w:id="1198" w:author="Author"/>
                <w:rFonts w:ascii="01dqmbkbnwpatis" w:eastAsiaTheme="minorHAnsi" w:hAnsi="01dqmbkbnwpatis" w:cs="01dqmbkbnwpatis"/>
                <w:sz w:val="20"/>
                <w:szCs w:val="20"/>
              </w:rPr>
            </w:pPr>
          </w:p>
          <w:p w:rsidR="00DA6904" w:rsidRPr="00866647" w:rsidDel="002C6780" w:rsidRDefault="00DA6904" w:rsidP="00DA6904">
            <w:pPr>
              <w:autoSpaceDE w:val="0"/>
              <w:autoSpaceDN w:val="0"/>
              <w:adjustRightInd w:val="0"/>
              <w:rPr>
                <w:del w:id="1199" w:author="Author"/>
                <w:rFonts w:ascii="01dqmbkbnwpatis" w:eastAsiaTheme="minorHAnsi" w:hAnsi="01dqmbkbnwpatis" w:cs="01dqmbkbnwpatis"/>
                <w:sz w:val="20"/>
                <w:szCs w:val="20"/>
              </w:rPr>
            </w:pPr>
            <w:del w:id="1200" w:author="Author">
              <w:r w:rsidRPr="00866647" w:rsidDel="00430501">
                <w:rPr>
                  <w:rFonts w:ascii="01dqmbkbnwpatis" w:eastAsiaTheme="minorHAnsi" w:hAnsi="01dqmbkbnwpatis" w:cs="01dqmbkbnwpatis"/>
                  <w:sz w:val="20"/>
                  <w:szCs w:val="20"/>
                </w:rPr>
                <w:delText>The outcomes identified in the federal HCB settings requirements apply to the following Intensive Supports non-residential waiver services:</w:delText>
              </w:r>
              <w:r w:rsidRPr="00866647" w:rsidDel="002C6780">
                <w:rPr>
                  <w:rFonts w:ascii="01dqmbkbnwpatis" w:eastAsiaTheme="minorHAnsi" w:hAnsi="01dqmbkbnwpatis" w:cs="01dqmbkbnwpatis"/>
                  <w:sz w:val="20"/>
                  <w:szCs w:val="20"/>
                </w:rPr>
                <w:delText xml:space="preserve"> Center Based Day Supports</w:delText>
              </w:r>
              <w:r w:rsidRPr="00866647" w:rsidDel="00430501">
                <w:rPr>
                  <w:rFonts w:ascii="01dqmbkbnwpatis" w:eastAsiaTheme="minorHAnsi" w:hAnsi="01dqmbkbnwpatis" w:cs="01dqmbkbnwpatis"/>
                  <w:sz w:val="20"/>
                  <w:szCs w:val="20"/>
                </w:rPr>
                <w:delText xml:space="preserve">, Community Based Day Supports (CBDS), Group Supported Employment, and Individual Supported Employment. Based on DDS’ systemic and site-specific assessment of these services in the Intensive Supports waiver, DDS--in collaboration with the interagency workgroup and providers--established a timeline for full compliance (see Main Module Attachment #2). </w:delText>
              </w:r>
              <w:r w:rsidRPr="00866647" w:rsidDel="002C6780">
                <w:rPr>
                  <w:rFonts w:ascii="01dqmbkbnwpatis" w:eastAsiaTheme="minorHAnsi" w:hAnsi="01dqmbkbnwpatis" w:cs="01dqmbkbnwpatis"/>
                  <w:sz w:val="20"/>
                  <w:szCs w:val="20"/>
                </w:rPr>
                <w:delText xml:space="preserve">First, Center Based Day Supports settings </w:delText>
              </w:r>
              <w:r w:rsidRPr="00866647" w:rsidDel="004C760C">
                <w:rPr>
                  <w:rFonts w:ascii="01dqmbkbnwpatis" w:eastAsiaTheme="minorHAnsi" w:hAnsi="01dqmbkbnwpatis" w:cs="01dqmbkbnwpatis"/>
                  <w:sz w:val="20"/>
                  <w:szCs w:val="20"/>
                </w:rPr>
                <w:delText>will be</w:delText>
              </w:r>
              <w:r w:rsidRPr="00866647" w:rsidDel="002C6780">
                <w:rPr>
                  <w:rFonts w:ascii="01dqmbkbnwpatis" w:eastAsiaTheme="minorHAnsi" w:hAnsi="01dqmbkbnwpatis" w:cs="01dqmbkbnwpatis"/>
                  <w:sz w:val="20"/>
                  <w:szCs w:val="20"/>
                </w:rPr>
                <w:delText xml:space="preserve"> phased out by June 2016.</w:delText>
              </w:r>
            </w:del>
          </w:p>
          <w:p w:rsidR="00DA6904" w:rsidRPr="00866647" w:rsidDel="00430501" w:rsidRDefault="00DA6904" w:rsidP="00DA6904">
            <w:pPr>
              <w:autoSpaceDE w:val="0"/>
              <w:autoSpaceDN w:val="0"/>
              <w:adjustRightInd w:val="0"/>
              <w:rPr>
                <w:del w:id="1201" w:author="Author"/>
                <w:rFonts w:ascii="01dqmbkbnwpatis" w:eastAsiaTheme="minorHAnsi" w:hAnsi="01dqmbkbnwpatis" w:cs="01dqmbkbnwpatis"/>
                <w:sz w:val="20"/>
                <w:szCs w:val="20"/>
              </w:rPr>
            </w:pPr>
            <w:del w:id="1202" w:author="Author">
              <w:r w:rsidRPr="00866647" w:rsidDel="002C6780">
                <w:rPr>
                  <w:rFonts w:ascii="01dqmbkbnwpatis" w:eastAsiaTheme="minorHAnsi" w:hAnsi="01dqmbkbnwpatis" w:cs="01dqmbkbnwpatis"/>
                  <w:sz w:val="20"/>
                  <w:szCs w:val="20"/>
                </w:rPr>
                <w:delText xml:space="preserve">Second, a </w:delText>
              </w:r>
              <w:r w:rsidRPr="00866647" w:rsidDel="00430501">
                <w:rPr>
                  <w:rFonts w:ascii="01dqmbkbnwpatis" w:eastAsiaTheme="minorHAnsi" w:hAnsi="01dqmbkbnwpatis" w:cs="01dqmbkbnwpatis"/>
                  <w:sz w:val="20"/>
                  <w:szCs w:val="20"/>
                </w:rPr>
                <w:delText>DDS/provider workgroup meets regularly to address systemic changes that are needed in order to bring all Community Based Day Supports services into compliance with the HCB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contract-based incentives related to outcome goals in the Community Rule.</w:delText>
              </w:r>
            </w:del>
          </w:p>
          <w:p w:rsidR="00DA6904" w:rsidRPr="00866647" w:rsidDel="00430501" w:rsidRDefault="00DA6904" w:rsidP="00DA6904">
            <w:pPr>
              <w:autoSpaceDE w:val="0"/>
              <w:autoSpaceDN w:val="0"/>
              <w:adjustRightInd w:val="0"/>
              <w:rPr>
                <w:del w:id="1203" w:author="Author"/>
                <w:rFonts w:ascii="01dqmbkbnwpatis" w:eastAsiaTheme="minorHAnsi" w:hAnsi="01dqmbkbnwpatis" w:cs="01dqmbkbnwpatis"/>
                <w:sz w:val="20"/>
                <w:szCs w:val="20"/>
              </w:rPr>
            </w:pPr>
          </w:p>
          <w:p w:rsidR="00DA6904" w:rsidRPr="00866647" w:rsidRDefault="00DA6904" w:rsidP="00DA6904">
            <w:pPr>
              <w:autoSpaceDE w:val="0"/>
              <w:autoSpaceDN w:val="0"/>
              <w:adjustRightInd w:val="0"/>
              <w:rPr>
                <w:rFonts w:ascii="01dqmbkbnwpatis" w:eastAsiaTheme="minorHAnsi" w:hAnsi="01dqmbkbnwpatis" w:cs="01dqmbkbnwpatis"/>
                <w:sz w:val="20"/>
                <w:szCs w:val="20"/>
              </w:rPr>
            </w:pPr>
            <w:del w:id="1204" w:author="Author">
              <w:r w:rsidRPr="00866647" w:rsidDel="00430501">
                <w:rPr>
                  <w:rFonts w:ascii="01dqmbkbnwpatis" w:eastAsiaTheme="minorHAnsi" w:hAnsi="01dqmbkbnwpatis" w:cs="01dqmbkbnwpatis"/>
                  <w:sz w:val="20"/>
                  <w:szCs w:val="20"/>
                </w:rPr>
                <w:delText xml:space="preserve">The licensure and certification process is the basis for qualifying providers doing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DDS survey teams review provider performance through on-site reviews on a prescribed cycle. Providers are required to make corrections when indicators are not met, and are subject to follow-up by surveyor staff. These indicators are supportive of and fully in compliance with the HCB settings requirements. The licensure and certification tool </w:delText>
              </w:r>
              <w:r w:rsidRPr="00866647" w:rsidDel="004C760C">
                <w:rPr>
                  <w:rFonts w:ascii="01dqmbkbnwpatis" w:eastAsiaTheme="minorHAnsi" w:hAnsi="01dqmbkbnwpatis" w:cs="01dqmbkbnwpatis"/>
                  <w:sz w:val="20"/>
                  <w:szCs w:val="20"/>
                </w:rPr>
                <w:delText>is in the process of being</w:delText>
              </w:r>
              <w:r w:rsidRPr="00866647" w:rsidDel="00430501">
                <w:rPr>
                  <w:rFonts w:ascii="01dqmbkbnwpatis" w:eastAsiaTheme="minorHAnsi" w:hAnsi="01dqmbkbnwpatis" w:cs="01dqmbkbnwpatis"/>
                  <w:sz w:val="20"/>
                  <w:szCs w:val="20"/>
                </w:rPr>
                <w:delText xml:space="preserve"> revised to clarify expectations and even more closely and strongly align the tool with the critical elements of the HCB settings requirements in terms of both residential and nonresidential settings.</w:delText>
              </w:r>
            </w:del>
          </w:p>
        </w:tc>
      </w:tr>
    </w:tbl>
    <w:p w:rsidR="00DA6904" w:rsidRDefault="00DA6904" w:rsidP="00DA6904"/>
    <w:p w:rsidR="00E90AAC" w:rsidRPr="00E90AAC" w:rsidRDefault="00825FE5" w:rsidP="00E90AAC">
      <w:pPr>
        <w:spacing w:after="200" w:line="276" w:lineRule="auto"/>
        <w:rPr>
          <w:ins w:id="1205" w:author="Author"/>
          <w:b/>
          <w:kern w:val="22"/>
          <w:sz w:val="22"/>
          <w:szCs w:val="22"/>
        </w:rPr>
      </w:pPr>
      <w:r>
        <w:rPr>
          <w:b/>
          <w:kern w:val="22"/>
          <w:sz w:val="22"/>
          <w:szCs w:val="22"/>
        </w:rPr>
        <w:br w:type="page"/>
      </w:r>
    </w:p>
    <w:p w:rsidR="00E90AAC" w:rsidRDefault="00E90AAC" w:rsidP="00076FC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6126480" cy="795020"/>
                <wp:effectExtent l="5080" t="9525" r="12065" b="508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00105E" w:rsidRPr="007D311A" w:rsidRDefault="0000105E" w:rsidP="00076FC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00105E" w:rsidRPr="007D311A" w:rsidRDefault="0000105E" w:rsidP="00076FC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0;margin-top:0;width:482.4pt;height:62.6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" fillcolor="navy" strokecolor="blue">
                <v:textbox>
                  <w:txbxContent>
                    <w:p w:rsidR="0000105E" w:rsidRPr="007D311A" w:rsidRDefault="0000105E" w:rsidP="00076FC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00105E" w:rsidRPr="007D311A" w:rsidRDefault="0000105E" w:rsidP="00076FC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E90AAC" w:rsidRPr="007D311A" w:rsidRDefault="00E90AAC" w:rsidP="00076FC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E90AAC" w:rsidTr="00076FC8">
        <w:tc>
          <w:tcPr>
            <w:tcW w:w="4617" w:type="dxa"/>
            <w:tcBorders>
              <w:top w:val="single" w:sz="12" w:space="0" w:color="auto"/>
              <w:left w:val="single" w:sz="12" w:space="0" w:color="auto"/>
              <w:bottom w:val="single" w:sz="12" w:space="0" w:color="auto"/>
              <w:right w:val="single" w:sz="12" w:space="0" w:color="auto"/>
            </w:tcBorders>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E90AAC" w:rsidRPr="005110A7"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79"/>
      </w:tblGrid>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Registered nurse, licensed to practice in the State</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Licensed practical or vocational nurse, acting within the scope of practice under State law</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6E0610" w:rsidRDefault="00E90AAC" w:rsidP="00076FC8">
            <w:pPr>
              <w:spacing w:before="60"/>
              <w:rPr>
                <w:b/>
                <w:sz w:val="22"/>
                <w:szCs w:val="22"/>
              </w:rPr>
            </w:pPr>
            <w:r w:rsidRPr="00795887">
              <w:rPr>
                <w:b/>
                <w:sz w:val="22"/>
                <w:szCs w:val="22"/>
              </w:rPr>
              <w:t>Licensed physician (M.D. or D.O)</w:t>
            </w:r>
          </w:p>
        </w:tc>
      </w:tr>
      <w:tr w:rsidR="00E90AAC" w:rsidRPr="00E92D36"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E92D36" w:rsidRDefault="00E90AAC" w:rsidP="00076FC8">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E90AAC" w:rsidRPr="00E92D36" w:rsidTr="00076FC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E90AAC" w:rsidRPr="00E92D36" w:rsidRDefault="00E90AAC" w:rsidP="00076FC8">
            <w:pPr>
              <w:spacing w:before="60"/>
              <w:rPr>
                <w:sz w:val="22"/>
                <w:szCs w:val="22"/>
              </w:rPr>
            </w:pPr>
            <w:r w:rsidRPr="00205139">
              <w:rPr>
                <w:i/>
                <w:sz w:val="22"/>
                <w:szCs w:val="22"/>
              </w:rPr>
              <w:t>Specify qualifications</w:t>
            </w:r>
            <w:r>
              <w:rPr>
                <w:sz w:val="22"/>
                <w:szCs w:val="22"/>
              </w:rPr>
              <w:t>:</w:t>
            </w:r>
          </w:p>
        </w:tc>
      </w:tr>
      <w:tr w:rsidR="00E90AAC" w:rsidRPr="00E92D36" w:rsidTr="00076FC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The Department employs Service Coordinators who meet the requirements of the State Plan for Targeted Case Management.</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Service Coordinators: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Substitutions: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1. A Bachelor’s degree with a major in social work, social casework, psychology, sociology, counseling, counselor education, rehabilitation counseling may be substituted for a maximum of one year of the required (A)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2. A Master’s degree with a concentration in social work, psychology, sociology, counseling, counselor education, rehabilitation counseling may be substituted for a maximum of two years of the required (A)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3. Applicants who meet all federal requirements for Qualified </w:t>
            </w:r>
            <w:ins w:id="1206" w:author="Author">
              <w:r>
                <w:rPr>
                  <w:rFonts w:ascii="01dqmbkbnwpatis" w:eastAsiaTheme="minorHAnsi" w:hAnsi="01dqmbkbnwpatis" w:cs="01dqmbkbnwpatis"/>
                  <w:sz w:val="20"/>
                  <w:szCs w:val="20"/>
                </w:rPr>
                <w:t>Intellectual Disability</w:t>
              </w:r>
            </w:ins>
            <w:del w:id="1207" w:author="Author">
              <w:r w:rsidRPr="000257FA" w:rsidDel="00EB6A62">
                <w:rPr>
                  <w:rFonts w:ascii="01dqmbkbnwpatis" w:eastAsiaTheme="minorHAnsi" w:hAnsi="01dqmbkbnwpatis" w:cs="01dqmbkbnwpatis"/>
                  <w:sz w:val="20"/>
                  <w:szCs w:val="20"/>
                </w:rPr>
                <w:delText>Mental Retardation</w:delText>
              </w:r>
            </w:del>
            <w:r w:rsidRPr="000257FA">
              <w:rPr>
                <w:rFonts w:ascii="01dqmbkbnwpatis" w:eastAsiaTheme="minorHAnsi" w:hAnsi="01dqmbkbnwpatis" w:cs="01dqmbkbnwpatis"/>
                <w:sz w:val="20"/>
                <w:szCs w:val="20"/>
              </w:rPr>
              <w:t xml:space="preserve"> Professional may substitute those requirements for three years of the required combined (A) and (B) experience.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4. *Education toward such a degree will be prorated on the basis of the proportion of the requirements actually completed.</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Personnel Qualifications Required at Hire: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principles and theories of human growth and development.</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principles and techniques of counseling, especially people with disabilities and their families.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types and symptoms of mental and/or emotional disorder</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interviewing techniques and of motivation and reinforcement techniques.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the types of services and supports available to people with disabilities and their families.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group process for counseling.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Knowledge of methods of general report writing.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understand and explain the laws, rules, regulations, policies, procedure, </w:t>
            </w:r>
            <w:r w:rsidRPr="000257FA">
              <w:rPr>
                <w:rFonts w:ascii="01dqmbkbnwpatis" w:eastAsiaTheme="minorHAnsi" w:hAnsi="01dqmbkbnwpatis" w:cs="01dqmbkbnwpatis"/>
                <w:sz w:val="20"/>
                <w:szCs w:val="20"/>
              </w:rPr>
              <w:lastRenderedPageBreak/>
              <w:t>specifications, standards and guidelines governing agency activities.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exercise discretion in handling confidential information. </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Ability to make comprehensive assessments by examining records and documents and through questioning and observing consumers. </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plan training or instruction and to facilitate groups.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effectively coordinate the activities of an interdisciplinary team.</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make effective oral presentations and to give oral and/or written instruction.</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evaluate and maintain accurate records.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interact with people who are under physical or emotional stress and to deal tactfully with others.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make decisions, act quickly and maintain a calm manner in a stressful and/or emergency situations.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establish and maintain harmonious working relationships with others.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Ability to respond to multiple demands for consumers and staff.</w:t>
            </w:r>
          </w:p>
        </w:tc>
      </w:tr>
      <w:tr w:rsidR="00E90AAC" w:rsidRPr="00E92D36" w:rsidTr="00076FC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Social Worker</w:t>
            </w:r>
          </w:p>
          <w:p w:rsidR="00E90AAC" w:rsidRPr="00E92D36" w:rsidRDefault="00E90AAC" w:rsidP="00076FC8">
            <w:pPr>
              <w:spacing w:before="60"/>
              <w:rPr>
                <w:sz w:val="22"/>
                <w:szCs w:val="22"/>
              </w:rPr>
            </w:pPr>
            <w:r w:rsidRPr="00205139">
              <w:rPr>
                <w:i/>
                <w:sz w:val="22"/>
                <w:szCs w:val="22"/>
              </w:rPr>
              <w:t>Specify qualifications:</w:t>
            </w:r>
          </w:p>
        </w:tc>
      </w:tr>
      <w:tr w:rsidR="00E90AAC" w:rsidRPr="00E92D36" w:rsidTr="00076FC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Default="00E90AAC" w:rsidP="00076FC8">
            <w:pPr>
              <w:rPr>
                <w:sz w:val="22"/>
                <w:szCs w:val="22"/>
              </w:rPr>
            </w:pPr>
          </w:p>
        </w:tc>
      </w:tr>
      <w:tr w:rsidR="00E90AAC" w:rsidRPr="00E92D36"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b/>
                <w:sz w:val="22"/>
                <w:szCs w:val="22"/>
              </w:rPr>
            </w:pPr>
            <w:r w:rsidRPr="00795887">
              <w:rPr>
                <w:b/>
                <w:sz w:val="22"/>
                <w:szCs w:val="22"/>
              </w:rPr>
              <w:t>Other</w:t>
            </w:r>
          </w:p>
          <w:p w:rsidR="00E90AAC" w:rsidRPr="00E92D36" w:rsidRDefault="00E90AAC" w:rsidP="00076FC8">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E90AAC" w:rsidRPr="00E92D36"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E92D36"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Pr="00E92D36" w:rsidRDefault="00E90AAC" w:rsidP="00076FC8">
            <w:pPr>
              <w:rPr>
                <w:sz w:val="22"/>
                <w:szCs w:val="22"/>
              </w:rPr>
            </w:pPr>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E90AAC" w:rsidRPr="007B199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E90AAC" w:rsidRPr="007B1993" w:rsidTr="00076FC8">
        <w:tc>
          <w:tcPr>
            <w:tcW w:w="463" w:type="dxa"/>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37"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E90AAC" w:rsidRPr="007B1993" w:rsidTr="00076FC8">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E90AAC" w:rsidRPr="007B1993" w:rsidTr="00076FC8">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rPr>
                <w:sz w:val="22"/>
                <w:szCs w:val="22"/>
              </w:rPr>
            </w:pP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288"/>
      </w:tblGrid>
      <w:tr w:rsidR="00E90AA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0257FA" w:rsidRDefault="00E90AAC" w:rsidP="00076FC8">
            <w:pPr>
              <w:autoSpaceDE w:val="0"/>
              <w:autoSpaceDN w:val="0"/>
              <w:adjustRightInd w:val="0"/>
              <w:rPr>
                <w:rFonts w:ascii="01dqmbkbnwpatis" w:eastAsiaTheme="minorHAnsi" w:hAnsi="01dqmbkbnwpatis" w:cs="01dqmbkbnwpatis"/>
                <w:sz w:val="20"/>
                <w:szCs w:val="20"/>
              </w:rPr>
            </w:pPr>
            <w:ins w:id="1208" w:author="Author">
              <w:r w:rsidRPr="000257FA">
                <w:rPr>
                  <w:rFonts w:ascii="01dqmbkbnwpatis" w:eastAsiaTheme="minorHAnsi" w:hAnsi="01dqmbkbnwpatis" w:cs="01dqmbkbnwpatis"/>
                  <w:sz w:val="20"/>
                  <w:szCs w:val="20"/>
                </w:rPr>
                <w:t xml:space="preserve">The </w:t>
              </w:r>
              <w:r>
                <w:rPr>
                  <w:rFonts w:ascii="01dqmbkbnwpatis" w:eastAsiaTheme="minorHAnsi" w:hAnsi="01dqmbkbnwpatis" w:cs="01dqmbkbnwpatis"/>
                  <w:sz w:val="20"/>
                  <w:szCs w:val="20"/>
                </w:rPr>
                <w:t>s</w:t>
              </w:r>
              <w:r w:rsidRPr="000257FA">
                <w:rPr>
                  <w:rFonts w:ascii="01dqmbkbnwpatis" w:eastAsiaTheme="minorHAnsi" w:hAnsi="01dqmbkbnwpatis" w:cs="01dqmbkbnwpatis"/>
                  <w:sz w:val="20"/>
                  <w:szCs w:val="20"/>
                </w:rPr>
                <w:t xml:space="preserve">ervice </w:t>
              </w:r>
              <w:r>
                <w:rPr>
                  <w:rFonts w:ascii="01dqmbkbnwpatis" w:eastAsiaTheme="minorHAnsi" w:hAnsi="01dqmbkbnwpatis" w:cs="01dqmbkbnwpatis"/>
                  <w:sz w:val="20"/>
                  <w:szCs w:val="20"/>
                </w:rPr>
                <w:t>p</w:t>
              </w:r>
              <w:r w:rsidRPr="000257FA">
                <w:rPr>
                  <w:rFonts w:ascii="01dqmbkbnwpatis" w:eastAsiaTheme="minorHAnsi" w:hAnsi="01dqmbkbnwpatis" w:cs="01dqmbkbnwpatis"/>
                  <w:sz w:val="20"/>
                  <w:szCs w:val="20"/>
                </w:rPr>
                <w:t xml:space="preserve">lanning </w:t>
              </w:r>
              <w:r>
                <w:rPr>
                  <w:rFonts w:ascii="01dqmbkbnwpatis" w:eastAsiaTheme="minorHAnsi" w:hAnsi="01dqmbkbnwpatis" w:cs="01dqmbkbnwpatis"/>
                  <w:sz w:val="20"/>
                  <w:szCs w:val="20"/>
                </w:rPr>
                <w:t>p</w:t>
              </w:r>
              <w:r w:rsidRPr="000257FA">
                <w:rPr>
                  <w:rFonts w:ascii="01dqmbkbnwpatis" w:eastAsiaTheme="minorHAnsi" w:hAnsi="01dqmbkbnwpatis" w:cs="01dqmbkbnwpatis"/>
                  <w:sz w:val="20"/>
                  <w:szCs w:val="20"/>
                </w:rPr>
                <w:t>rocess described in Appendix D produces the Waiver Plan of Care document.</w:t>
              </w:r>
              <w:r>
                <w:rPr>
                  <w:rFonts w:ascii="01dqmbkbnwpatis" w:eastAsiaTheme="minorHAnsi" w:hAnsi="01dqmbkbnwpatis" w:cs="01dqmbkbnwpatis"/>
                  <w:sz w:val="20"/>
                  <w:szCs w:val="20"/>
                </w:rPr>
                <w:t xml:space="preserve"> </w:t>
              </w:r>
            </w:ins>
            <w:r w:rsidRPr="000257FA">
              <w:rPr>
                <w:rFonts w:ascii="01dqmbkbnwpatis" w:eastAsiaTheme="minorHAnsi" w:hAnsi="01dqmbkbnwpatis" w:cs="01dqmbkbnwpatis"/>
                <w:sz w:val="20"/>
                <w:szCs w:val="20"/>
              </w:rPr>
              <w:t>The Service Coordinator supports a participant through the entire service planning</w:t>
            </w:r>
            <w:ins w:id="1209" w:author="Author">
              <w:r>
                <w:rPr>
                  <w:rFonts w:ascii="01dqmbkbnwpatis" w:eastAsiaTheme="minorHAnsi" w:hAnsi="01dqmbkbnwpatis" w:cs="01dqmbkbnwpatis"/>
                  <w:sz w:val="20"/>
                  <w:szCs w:val="20"/>
                </w:rPr>
                <w:t xml:space="preserve"> process</w:t>
              </w:r>
            </w:ins>
            <w:r w:rsidRPr="000257FA">
              <w:rPr>
                <w:rFonts w:ascii="01dqmbkbnwpatis" w:eastAsiaTheme="minorHAnsi" w:hAnsi="01dqmbkbnwpatis" w:cs="01dqmbkbnwpatis"/>
                <w:sz w:val="20"/>
                <w:szCs w:val="20"/>
              </w:rPr>
              <w:t>, also known as home and community based waiver plan of care development/</w:t>
            </w:r>
            <w:ins w:id="1210" w:author="Author">
              <w:r>
                <w:rPr>
                  <w:rFonts w:ascii="01dqmbkbnwpatis" w:eastAsiaTheme="minorHAnsi" w:hAnsi="01dqmbkbnwpatis" w:cs="01dqmbkbnwpatis"/>
                  <w:sz w:val="20"/>
                  <w:szCs w:val="20"/>
                </w:rPr>
                <w:t xml:space="preserve">individual support </w:t>
              </w:r>
            </w:ins>
            <w:r w:rsidRPr="000257FA">
              <w:rPr>
                <w:rFonts w:ascii="01dqmbkbnwpatis" w:eastAsiaTheme="minorHAnsi" w:hAnsi="01dqmbkbnwpatis" w:cs="01dqmbkbnwpatis"/>
                <w:sz w:val="20"/>
                <w:szCs w:val="20"/>
              </w:rPr>
              <w:t>planning process</w:t>
            </w:r>
            <w:ins w:id="1211" w:author="Author">
              <w:r>
                <w:rPr>
                  <w:rFonts w:ascii="01dqmbkbnwpatis" w:eastAsiaTheme="minorHAnsi" w:hAnsi="01dqmbkbnwpatis" w:cs="01dqmbkbnwpatis"/>
                  <w:sz w:val="20"/>
                  <w:szCs w:val="20"/>
                </w:rPr>
                <w:t>, by</w:t>
              </w:r>
            </w:ins>
            <w:del w:id="1212" w:author="Author">
              <w:r w:rsidRPr="000257FA" w:rsidDel="0022698E">
                <w:rPr>
                  <w:rFonts w:ascii="01dqmbkbnwpatis" w:eastAsiaTheme="minorHAnsi" w:hAnsi="01dqmbkbnwpatis" w:cs="01dqmbkbnwpatis"/>
                  <w:sz w:val="20"/>
                  <w:szCs w:val="20"/>
                </w:rPr>
                <w:delText>. The Service Planning Process described in Appendix D produces the Waiver Plan of Care document. This support includes</w:delText>
              </w:r>
            </w:del>
            <w:r w:rsidRPr="000257FA">
              <w:rPr>
                <w:rFonts w:ascii="01dqmbkbnwpatis" w:eastAsiaTheme="minorHAnsi" w:hAnsi="01dqmbkbnwpatis" w:cs="01dqmbkbnwpatis"/>
                <w:sz w:val="20"/>
                <w:szCs w:val="20"/>
              </w:rPr>
              <w:t xml:space="preserve"> helping the participant prepare for the meeting and assisting them to voice their wants and needs at the meeting.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The Service Coordinator has a discussion with the participant or guardian prior to the</w:t>
            </w:r>
            <w:ins w:id="1213" w:author="Author">
              <w:r>
                <w:rPr>
                  <w:rFonts w:ascii="01dqmbkbnwpatis" w:eastAsiaTheme="minorHAnsi" w:hAnsi="01dqmbkbnwpatis" w:cs="01dqmbkbnwpatis"/>
                  <w:sz w:val="20"/>
                  <w:szCs w:val="20"/>
                </w:rPr>
                <w:t xml:space="preserve"> support</w:t>
              </w:r>
            </w:ins>
            <w:del w:id="1214" w:author="Author">
              <w:r w:rsidRPr="000257FA" w:rsidDel="00FE3F80">
                <w:rPr>
                  <w:rFonts w:ascii="01dqmbkbnwpatis" w:eastAsiaTheme="minorHAnsi" w:hAnsi="01dqmbkbnwpatis" w:cs="01dqmbkbnwpatis"/>
                  <w:sz w:val="20"/>
                  <w:szCs w:val="20"/>
                </w:rPr>
                <w:delText xml:space="preserve"> service</w:delText>
              </w:r>
            </w:del>
            <w:r w:rsidRPr="000257FA">
              <w:rPr>
                <w:rFonts w:ascii="01dqmbkbnwpatis" w:eastAsiaTheme="minorHAnsi" w:hAnsi="01dqmbkbnwpatis" w:cs="01dqmbkbnwpatis"/>
                <w:sz w:val="20"/>
                <w:szCs w:val="20"/>
              </w:rPr>
              <w:t xml:space="preserve"> plan meeting. If the participant agrees, other team members such as family and staff may also participate in this discussion. The discussion includes:</w:t>
            </w:r>
            <w:ins w:id="1215" w:author="Author">
              <w:r w:rsidRPr="000257FA">
                <w:rPr>
                  <w:rFonts w:ascii="01dqmbkbnwpatis" w:eastAsiaTheme="minorHAnsi" w:hAnsi="01dqmbkbnwpatis" w:cs="01dqmbkbnwpatis"/>
                  <w:sz w:val="20"/>
                  <w:szCs w:val="20"/>
                </w:rPr>
                <w:t xml:space="preserve"> </w:t>
              </w:r>
            </w:ins>
          </w:p>
          <w:p w:rsidR="00E90AAC" w:rsidRPr="000257FA" w:rsidRDefault="00E90AAC" w:rsidP="00076FC8">
            <w:pPr>
              <w:autoSpaceDE w:val="0"/>
              <w:autoSpaceDN w:val="0"/>
              <w:adjustRightInd w:val="0"/>
              <w:rPr>
                <w:rFonts w:ascii="01dqmbkbnwpatis" w:eastAsiaTheme="minorHAnsi" w:hAnsi="01dqmbkbnwpatis" w:cs="01dqmbkbnwpatis"/>
                <w:sz w:val="20"/>
                <w:szCs w:val="20"/>
              </w:rPr>
            </w:pP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 The </w:t>
            </w:r>
            <w:del w:id="1216" w:author="Author">
              <w:r w:rsidRPr="000257FA" w:rsidDel="003127A4">
                <w:rPr>
                  <w:rFonts w:ascii="01dqmbkbnwpatis" w:eastAsiaTheme="minorHAnsi" w:hAnsi="01dqmbkbnwpatis" w:cs="01dqmbkbnwpatis"/>
                  <w:sz w:val="20"/>
                  <w:szCs w:val="20"/>
                </w:rPr>
                <w:delText xml:space="preserve">person's </w:delText>
              </w:r>
            </w:del>
            <w:ins w:id="1217" w:author="Author">
              <w:r>
                <w:rPr>
                  <w:rFonts w:ascii="01dqmbkbnwpatis" w:eastAsiaTheme="minorHAnsi" w:hAnsi="01dqmbkbnwpatis" w:cs="01dqmbkbnwpatis"/>
                  <w:sz w:val="20"/>
                  <w:szCs w:val="20"/>
                </w:rPr>
                <w:t>participant’s</w:t>
              </w:r>
              <w:r w:rsidRPr="000257FA">
                <w:rPr>
                  <w:rFonts w:ascii="01dqmbkbnwpatis" w:eastAsiaTheme="minorHAnsi" w:hAnsi="01dqmbkbnwpatis" w:cs="01dqmbkbnwpatis"/>
                  <w:sz w:val="20"/>
                  <w:szCs w:val="20"/>
                </w:rPr>
                <w:t xml:space="preserve"> </w:t>
              </w:r>
            </w:ins>
            <w:r w:rsidRPr="000257FA">
              <w:rPr>
                <w:rFonts w:ascii="01dqmbkbnwpatis" w:eastAsiaTheme="minorHAnsi" w:hAnsi="01dqmbkbnwpatis" w:cs="01dqmbkbnwpatis"/>
                <w:sz w:val="20"/>
                <w:szCs w:val="20"/>
              </w:rPr>
              <w:t>goals and vision for the future</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A review of the past year and the participant's present circumstances</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Issues to discuss or not to discuss at the</w:t>
            </w:r>
            <w:ins w:id="1218" w:author="Author">
              <w:r>
                <w:rPr>
                  <w:rFonts w:ascii="01dqmbkbnwpatis" w:eastAsiaTheme="minorHAnsi" w:hAnsi="01dqmbkbnwpatis" w:cs="01dqmbkbnwpatis"/>
                  <w:sz w:val="20"/>
                  <w:szCs w:val="20"/>
                </w:rPr>
                <w:t xml:space="preserve"> support</w:t>
              </w:r>
            </w:ins>
            <w:r w:rsidRPr="000257FA">
              <w:rPr>
                <w:rFonts w:ascii="01dqmbkbnwpatis" w:eastAsiaTheme="minorHAnsi" w:hAnsi="01dqmbkbnwpatis" w:cs="01dqmbkbnwpatis"/>
                <w:sz w:val="20"/>
                <w:szCs w:val="20"/>
              </w:rPr>
              <w:t xml:space="preserve"> </w:t>
            </w:r>
            <w:del w:id="1219" w:author="Author">
              <w:r w:rsidRPr="000257FA" w:rsidDel="00FE3F80">
                <w:rPr>
                  <w:rFonts w:ascii="01dqmbkbnwpatis" w:eastAsiaTheme="minorHAnsi" w:hAnsi="01dqmbkbnwpatis" w:cs="01dqmbkbnwpatis"/>
                  <w:sz w:val="20"/>
                  <w:szCs w:val="20"/>
                </w:rPr>
                <w:delText xml:space="preserve">service </w:delText>
              </w:r>
            </w:del>
            <w:r w:rsidRPr="000257FA">
              <w:rPr>
                <w:rFonts w:ascii="01dqmbkbnwpatis" w:eastAsiaTheme="minorHAnsi" w:hAnsi="01dqmbkbnwpatis" w:cs="01dqmbkbnwpatis"/>
                <w:sz w:val="20"/>
                <w:szCs w:val="20"/>
              </w:rPr>
              <w:t>plan meeting</w:t>
            </w:r>
          </w:p>
          <w:p w:rsidR="00E90AAC" w:rsidRPr="000257FA" w:rsidRDefault="00E90AAC" w:rsidP="00076FC8">
            <w:pPr>
              <w:autoSpaceDE w:val="0"/>
              <w:autoSpaceDN w:val="0"/>
              <w:adjustRightInd w:val="0"/>
              <w:rPr>
                <w:rFonts w:ascii="01dqmbkbnwpatis" w:eastAsiaTheme="minorHAnsi" w:hAnsi="01dqmbkbnwpatis" w:cs="01dqmbkbnwpatis"/>
                <w:sz w:val="20"/>
                <w:szCs w:val="20"/>
              </w:rPr>
            </w:pPr>
            <w:r w:rsidRPr="000257FA">
              <w:rPr>
                <w:rFonts w:ascii="01dqmbkbnwpatis" w:eastAsiaTheme="minorHAnsi" w:hAnsi="01dqmbkbnwpatis" w:cs="01dqmbkbnwpatis"/>
                <w:sz w:val="20"/>
                <w:szCs w:val="20"/>
              </w:rPr>
              <w:t xml:space="preserve">• Identification of additional assessments needed for planning </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lastRenderedPageBreak/>
              <w:t xml:space="preserve">• Explanation of the </w:t>
            </w:r>
            <w:ins w:id="1220" w:author="Author">
              <w:r>
                <w:rPr>
                  <w:rFonts w:ascii="55wiuaxyrktkckp" w:eastAsiaTheme="minorHAnsi" w:hAnsi="55wiuaxyrktkckp" w:cs="55wiuaxyrktkckp"/>
                  <w:sz w:val="20"/>
                  <w:szCs w:val="20"/>
                </w:rPr>
                <w:t xml:space="preserve">support </w:t>
              </w:r>
            </w:ins>
            <w:del w:id="1221" w:author="Author">
              <w:r w:rsidRPr="000257FA" w:rsidDel="00FE3F80">
                <w:rPr>
                  <w:rFonts w:ascii="55wiuaxyrktkckp" w:eastAsiaTheme="minorHAnsi" w:hAnsi="55wiuaxyrktkckp" w:cs="55wiuaxyrktkckp"/>
                  <w:sz w:val="20"/>
                  <w:szCs w:val="20"/>
                </w:rPr>
                <w:delText xml:space="preserve">service </w:delText>
              </w:r>
            </w:del>
            <w:r w:rsidRPr="000257FA">
              <w:rPr>
                <w:rFonts w:ascii="55wiuaxyrktkckp" w:eastAsiaTheme="minorHAnsi" w:hAnsi="55wiuaxyrktkckp" w:cs="55wiuaxyrktkckp"/>
                <w:sz w:val="20"/>
                <w:szCs w:val="20"/>
              </w:rPr>
              <w:t>plan process to the participant, family and guardian</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Who to invite to the meeting</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The date, time, and place of the meeting</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bookmarkStart w:id="1222" w:name="_GoBack"/>
            <w:bookmarkEnd w:id="1222"/>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xml:space="preserve">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 All conversations should be respectful of the participant and focus on </w:t>
            </w:r>
            <w:del w:id="1223" w:author="Author">
              <w:r w:rsidRPr="000257FA" w:rsidDel="0037609D">
                <w:rPr>
                  <w:rFonts w:ascii="55wiuaxyrktkckp" w:eastAsiaTheme="minorHAnsi" w:hAnsi="55wiuaxyrktkckp" w:cs="55wiuaxyrktkckp"/>
                  <w:sz w:val="20"/>
                  <w:szCs w:val="20"/>
                </w:rPr>
                <w:delText>the person's</w:delText>
              </w:r>
            </w:del>
            <w:ins w:id="1224" w:author="Author">
              <w:r>
                <w:rPr>
                  <w:rFonts w:ascii="55wiuaxyrktkckp" w:eastAsiaTheme="minorHAnsi" w:hAnsi="55wiuaxyrktkckp" w:cs="55wiuaxyrktkckp"/>
                  <w:sz w:val="20"/>
                  <w:szCs w:val="20"/>
                </w:rPr>
                <w:t>his or her</w:t>
              </w:r>
            </w:ins>
            <w:r w:rsidRPr="000257FA">
              <w:rPr>
                <w:rFonts w:ascii="55wiuaxyrktkckp" w:eastAsiaTheme="minorHAnsi" w:hAnsi="55wiuaxyrktkckp" w:cs="55wiuaxyrktkckp"/>
                <w:sz w:val="20"/>
                <w:szCs w:val="20"/>
              </w:rPr>
              <w:t xml:space="preserve"> strengths and preferences. The Service Coordinator also looks for creative ways to focus the team on the unique characteristics of the </w:t>
            </w:r>
            <w:del w:id="1225" w:author="Author">
              <w:r w:rsidRPr="000257FA" w:rsidDel="006A172C">
                <w:rPr>
                  <w:rFonts w:ascii="55wiuaxyrktkckp" w:eastAsiaTheme="minorHAnsi" w:hAnsi="55wiuaxyrktkckp" w:cs="55wiuaxyrktkckp"/>
                  <w:sz w:val="20"/>
                  <w:szCs w:val="20"/>
                </w:rPr>
                <w:delText xml:space="preserve">person </w:delText>
              </w:r>
            </w:del>
            <w:ins w:id="1226" w:author="Author">
              <w:r>
                <w:rPr>
                  <w:rFonts w:ascii="55wiuaxyrktkckp" w:eastAsiaTheme="minorHAnsi" w:hAnsi="55wiuaxyrktkckp" w:cs="55wiuaxyrktkckp"/>
                  <w:sz w:val="20"/>
                  <w:szCs w:val="20"/>
                </w:rPr>
                <w:t>participant</w:t>
              </w:r>
              <w:r w:rsidRPr="000257FA">
                <w:rPr>
                  <w:rFonts w:ascii="55wiuaxyrktkckp" w:eastAsiaTheme="minorHAnsi" w:hAnsi="55wiuaxyrktkckp" w:cs="55wiuaxyrktkckp"/>
                  <w:sz w:val="20"/>
                  <w:szCs w:val="20"/>
                </w:rPr>
                <w:t xml:space="preserve"> </w:t>
              </w:r>
            </w:ins>
            <w:r w:rsidRPr="000257FA">
              <w:rPr>
                <w:rFonts w:ascii="55wiuaxyrktkckp" w:eastAsiaTheme="minorHAnsi" w:hAnsi="55wiuaxyrktkckp" w:cs="55wiuaxyrktkckp"/>
                <w:sz w:val="20"/>
                <w:szCs w:val="20"/>
              </w:rPr>
              <w:t>and his (or her) situation. The Service Coordinator does this by helping team members think creatively about how they can better support the person.</w:t>
            </w:r>
          </w:p>
          <w:p w:rsidR="00E90AAC" w:rsidRPr="000257FA" w:rsidRDefault="00E90AAC" w:rsidP="00076FC8">
            <w:pPr>
              <w:autoSpaceDE w:val="0"/>
              <w:autoSpaceDN w:val="0"/>
              <w:adjustRightInd w:val="0"/>
              <w:rPr>
                <w:rFonts w:ascii="55wiuaxyrktkckp" w:eastAsiaTheme="minorHAnsi" w:hAnsi="55wiuaxyrktkckp" w:cs="55wiuaxyrktkckp"/>
                <w:sz w:val="20"/>
                <w:szCs w:val="20"/>
              </w:rPr>
            </w:pPr>
          </w:p>
          <w:p w:rsidR="00E90AAC" w:rsidRPr="000257FA" w:rsidRDefault="00E90AAC" w:rsidP="00076FC8">
            <w:pPr>
              <w:autoSpaceDE w:val="0"/>
              <w:autoSpaceDN w:val="0"/>
              <w:adjustRightInd w:val="0"/>
              <w:rPr>
                <w:rFonts w:ascii="55wiuaxyrktkckp" w:eastAsiaTheme="minorHAnsi" w:hAnsi="55wiuaxyrktkckp" w:cs="55wiuaxyrktkckp"/>
                <w:sz w:val="20"/>
                <w:szCs w:val="20"/>
              </w:rPr>
            </w:pPr>
            <w:r w:rsidRPr="000257FA">
              <w:rPr>
                <w:rFonts w:ascii="55wiuaxyrktkckp" w:eastAsiaTheme="minorHAnsi" w:hAnsi="55wiuaxyrktkckp" w:cs="55wiuaxyrktkckp"/>
                <w:sz w:val="20"/>
                <w:szCs w:val="20"/>
              </w:rPr>
              <w:t xml:space="preserve">During the service planning consultation, the participant and Service Coordinator identify who will be invited to the meeting. These </w:t>
            </w:r>
            <w:del w:id="1227" w:author="Author">
              <w:r w:rsidRPr="000257FA" w:rsidDel="0037609D">
                <w:rPr>
                  <w:rFonts w:ascii="55wiuaxyrktkckp" w:eastAsiaTheme="minorHAnsi" w:hAnsi="55wiuaxyrktkckp" w:cs="55wiuaxyrktkckp"/>
                  <w:sz w:val="20"/>
                  <w:szCs w:val="20"/>
                </w:rPr>
                <w:delText xml:space="preserve">participants </w:delText>
              </w:r>
            </w:del>
            <w:ins w:id="1228" w:author="Author">
              <w:r>
                <w:rPr>
                  <w:rFonts w:ascii="55wiuaxyrktkckp" w:eastAsiaTheme="minorHAnsi" w:hAnsi="55wiuaxyrktkckp" w:cs="55wiuaxyrktkckp"/>
                  <w:sz w:val="20"/>
                  <w:szCs w:val="20"/>
                </w:rPr>
                <w:t>individuals</w:t>
              </w:r>
              <w:r w:rsidRPr="000257FA">
                <w:rPr>
                  <w:rFonts w:ascii="55wiuaxyrktkckp" w:eastAsiaTheme="minorHAnsi" w:hAnsi="55wiuaxyrktkckp" w:cs="55wiuaxyrktkckp"/>
                  <w:sz w:val="20"/>
                  <w:szCs w:val="20"/>
                </w:rPr>
                <w:t xml:space="preserve"> </w:t>
              </w:r>
            </w:ins>
            <w:r w:rsidRPr="000257FA">
              <w:rPr>
                <w:rFonts w:ascii="55wiuaxyrktkckp" w:eastAsiaTheme="minorHAnsi" w:hAnsi="55wiuaxyrktkckp" w:cs="55wiuaxyrktkckp"/>
                <w:sz w:val="20"/>
                <w:szCs w:val="20"/>
              </w:rPr>
              <w:t xml:space="preserve">constitute the team members. In situations where personal and sensitive issues are discussed, certain team members may be invited to only part of the meeting. Any issue about attendance at the service planning meeting is resolved by the </w:t>
            </w:r>
            <w:ins w:id="1229" w:author="Author">
              <w:r>
                <w:rPr>
                  <w:rFonts w:ascii="55wiuaxyrktkckp" w:eastAsiaTheme="minorHAnsi" w:hAnsi="55wiuaxyrktkckp" w:cs="55wiuaxyrktkckp"/>
                  <w:sz w:val="20"/>
                  <w:szCs w:val="20"/>
                </w:rPr>
                <w:t xml:space="preserve">participant and the </w:t>
              </w:r>
            </w:ins>
            <w:r w:rsidRPr="000257FA">
              <w:rPr>
                <w:rFonts w:ascii="55wiuaxyrktkckp" w:eastAsiaTheme="minorHAnsi" w:hAnsi="55wiuaxyrktkckp" w:cs="55wiuaxyrktkckp"/>
                <w:sz w:val="20"/>
                <w:szCs w:val="20"/>
              </w:rPr>
              <w:t>Service Coordinator.</w:t>
            </w:r>
          </w:p>
        </w:tc>
      </w:tr>
    </w:tbl>
    <w:p w:rsidR="00E90AAC" w:rsidRPr="00E92D36" w:rsidRDefault="00E90AAC" w:rsidP="002B7A0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288"/>
      </w:tblGrid>
      <w:tr w:rsidR="00E90AAC" w:rsidRPr="0036569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766EBB" w:rsidRPr="0036569C" w:rsidRDefault="00766EBB" w:rsidP="00766EBB">
            <w:pPr>
              <w:autoSpaceDE w:val="0"/>
              <w:autoSpaceDN w:val="0"/>
              <w:adjustRightInd w:val="0"/>
              <w:rPr>
                <w:ins w:id="1230" w:author="Author"/>
                <w:rFonts w:ascii="Arial" w:eastAsiaTheme="minorHAnsi" w:hAnsi="Arial" w:cs="Arial"/>
                <w:sz w:val="20"/>
                <w:szCs w:val="22"/>
              </w:rPr>
            </w:pPr>
            <w:ins w:id="1231" w:author="Author">
              <w:r w:rsidRPr="0036569C">
                <w:rPr>
                  <w:rFonts w:ascii="Arial" w:eastAsiaTheme="minorHAnsi" w:hAnsi="Arial" w:cs="Arial"/>
                  <w:sz w:val="20"/>
                  <w:szCs w:val="22"/>
                </w:rPr>
                <w:t xml:space="preserve">The service planning process is described at 115 CMR 6.20-6.25: </w:t>
              </w:r>
              <w:r w:rsidRPr="0036569C">
                <w:rPr>
                  <w:rFonts w:ascii="Arial" w:eastAsiaTheme="minorHAnsi" w:hAnsi="Arial" w:cs="Arial"/>
                  <w:i/>
                  <w:sz w:val="20"/>
                  <w:szCs w:val="22"/>
                </w:rPr>
                <w:t>Individual Support Planning</w:t>
              </w:r>
              <w:r w:rsidRPr="0036569C">
                <w:rPr>
                  <w:rFonts w:ascii="Arial" w:eastAsiaTheme="minorHAnsi" w:hAnsi="Arial" w:cs="Arial"/>
                  <w:sz w:val="20"/>
                  <w:szCs w:val="22"/>
                </w:rPr>
                <w:t>.</w:t>
              </w:r>
            </w:ins>
          </w:p>
          <w:p w:rsidR="00766EBB" w:rsidRPr="0036569C" w:rsidRDefault="00766EBB" w:rsidP="00766EBB">
            <w:pPr>
              <w:autoSpaceDE w:val="0"/>
              <w:autoSpaceDN w:val="0"/>
              <w:adjustRightInd w:val="0"/>
              <w:rPr>
                <w:ins w:id="1232" w:author="Author"/>
                <w:rFonts w:ascii="Arial" w:eastAsiaTheme="minorHAnsi" w:hAnsi="Arial" w:cs="Arial"/>
                <w:sz w:val="20"/>
                <w:szCs w:val="22"/>
              </w:rPr>
            </w:pPr>
          </w:p>
          <w:p w:rsidR="00766EBB" w:rsidRPr="0036569C" w:rsidRDefault="00766EBB" w:rsidP="00766EBB">
            <w:pPr>
              <w:autoSpaceDE w:val="0"/>
              <w:autoSpaceDN w:val="0"/>
              <w:adjustRightInd w:val="0"/>
              <w:rPr>
                <w:ins w:id="1233" w:author="Author"/>
                <w:rFonts w:ascii="Arial" w:eastAsiaTheme="minorHAnsi" w:hAnsi="Arial" w:cs="Arial"/>
                <w:sz w:val="20"/>
                <w:szCs w:val="22"/>
              </w:rPr>
            </w:pPr>
            <w:ins w:id="1234" w:author="Author">
              <w:r w:rsidRPr="0036569C">
                <w:rPr>
                  <w:rFonts w:ascii="Arial" w:eastAsiaTheme="minorHAnsi" w:hAnsi="Arial" w:cs="Arial"/>
                  <w:sz w:val="20"/>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and progress notes and a meeting of the Team.  The service planning process provides guidance for the planning team to follow in supporting participant to meet his or her goals.  </w:t>
              </w:r>
            </w:ins>
          </w:p>
          <w:p w:rsidR="00766EBB" w:rsidRPr="0036569C" w:rsidRDefault="00766EBB" w:rsidP="00766EBB">
            <w:pPr>
              <w:autoSpaceDE w:val="0"/>
              <w:autoSpaceDN w:val="0"/>
              <w:adjustRightInd w:val="0"/>
              <w:rPr>
                <w:ins w:id="1235" w:author="Author"/>
                <w:rFonts w:ascii="Arial" w:eastAsiaTheme="minorHAnsi" w:hAnsi="Arial" w:cs="Arial"/>
                <w:sz w:val="20"/>
                <w:szCs w:val="22"/>
              </w:rPr>
            </w:pPr>
          </w:p>
          <w:p w:rsidR="00766EBB" w:rsidRPr="0036569C" w:rsidRDefault="00766EBB" w:rsidP="00766EBB">
            <w:pPr>
              <w:autoSpaceDE w:val="0"/>
              <w:autoSpaceDN w:val="0"/>
              <w:adjustRightInd w:val="0"/>
              <w:rPr>
                <w:ins w:id="1236" w:author="Author"/>
                <w:rFonts w:ascii="Arial" w:eastAsiaTheme="minorHAnsi" w:hAnsi="Arial" w:cs="Arial"/>
                <w:sz w:val="20"/>
                <w:szCs w:val="22"/>
              </w:rPr>
            </w:pPr>
            <w:ins w:id="1237" w:author="Author">
              <w:r w:rsidRPr="0036569C">
                <w:rPr>
                  <w:rFonts w:ascii="Arial" w:eastAsiaTheme="minorHAnsi" w:hAnsi="Arial" w:cs="Arial"/>
                  <w:sz w:val="20"/>
                  <w:szCs w:val="22"/>
                </w:rPr>
                <w:t xml:space="preserve">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 </w:t>
              </w:r>
            </w:ins>
          </w:p>
          <w:p w:rsidR="00766EBB" w:rsidRPr="0036569C" w:rsidRDefault="00766EBB" w:rsidP="00766EBB">
            <w:pPr>
              <w:autoSpaceDE w:val="0"/>
              <w:autoSpaceDN w:val="0"/>
              <w:adjustRightInd w:val="0"/>
              <w:rPr>
                <w:ins w:id="1238" w:author="Author"/>
                <w:rFonts w:ascii="Arial" w:eastAsiaTheme="minorHAnsi" w:hAnsi="Arial" w:cs="Arial"/>
                <w:sz w:val="20"/>
                <w:szCs w:val="22"/>
              </w:rPr>
            </w:pPr>
          </w:p>
          <w:p w:rsidR="00766EBB" w:rsidRPr="0036569C" w:rsidRDefault="00766EBB" w:rsidP="00766EBB">
            <w:pPr>
              <w:autoSpaceDE w:val="0"/>
              <w:autoSpaceDN w:val="0"/>
              <w:adjustRightInd w:val="0"/>
              <w:rPr>
                <w:ins w:id="1239" w:author="Author"/>
                <w:rFonts w:ascii="Arial" w:eastAsiaTheme="minorHAnsi" w:hAnsi="Arial" w:cs="Arial"/>
                <w:sz w:val="20"/>
                <w:szCs w:val="22"/>
              </w:rPr>
            </w:pPr>
            <w:ins w:id="1240" w:author="Author">
              <w:r w:rsidRPr="0036569C">
                <w:rPr>
                  <w:rFonts w:ascii="Arial" w:eastAsiaTheme="minorHAnsi" w:hAnsi="Arial" w:cs="Arial"/>
                  <w:sz w:val="20"/>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  Participants are encouraged to ask questions and discuss waiver service options as part of the Individual Service Planning process.</w:t>
              </w:r>
            </w:ins>
          </w:p>
          <w:p w:rsidR="00766EBB" w:rsidRPr="0036569C" w:rsidRDefault="00766EBB" w:rsidP="00766EBB">
            <w:pPr>
              <w:autoSpaceDE w:val="0"/>
              <w:autoSpaceDN w:val="0"/>
              <w:adjustRightInd w:val="0"/>
              <w:rPr>
                <w:ins w:id="1241" w:author="Author"/>
                <w:rFonts w:ascii="Arial" w:eastAsiaTheme="minorHAnsi" w:hAnsi="Arial" w:cs="Arial"/>
                <w:sz w:val="20"/>
                <w:szCs w:val="22"/>
              </w:rPr>
            </w:pPr>
          </w:p>
          <w:p w:rsidR="00766EBB" w:rsidRPr="0036569C" w:rsidRDefault="00766EBB" w:rsidP="00766EBB">
            <w:pPr>
              <w:autoSpaceDE w:val="0"/>
              <w:autoSpaceDN w:val="0"/>
              <w:adjustRightInd w:val="0"/>
              <w:rPr>
                <w:ins w:id="1242" w:author="Author"/>
                <w:rFonts w:ascii="Arial" w:eastAsiaTheme="minorHAnsi" w:hAnsi="Arial" w:cs="Arial"/>
                <w:sz w:val="20"/>
                <w:szCs w:val="22"/>
              </w:rPr>
            </w:pPr>
            <w:ins w:id="1243" w:author="Author">
              <w:r w:rsidRPr="0036569C">
                <w:rPr>
                  <w:rFonts w:ascii="Arial" w:eastAsiaTheme="minorHAnsi" w:hAnsi="Arial" w:cs="Arial"/>
                  <w:sz w:val="20"/>
                  <w:szCs w:val="22"/>
                </w:rPr>
                <w:t xml:space="preserve">There are seven components of the participant-centered support planning process; each area is addressed within the plan: </w:t>
              </w:r>
            </w:ins>
          </w:p>
          <w:p w:rsidR="00766EBB" w:rsidRPr="0036569C" w:rsidRDefault="00766EBB" w:rsidP="00766EBB">
            <w:pPr>
              <w:autoSpaceDE w:val="0"/>
              <w:autoSpaceDN w:val="0"/>
              <w:adjustRightInd w:val="0"/>
              <w:rPr>
                <w:ins w:id="1244" w:author="Author"/>
                <w:rFonts w:ascii="Arial" w:eastAsiaTheme="minorHAnsi" w:hAnsi="Arial" w:cs="Arial"/>
                <w:sz w:val="20"/>
                <w:szCs w:val="22"/>
              </w:rPr>
            </w:pPr>
            <w:ins w:id="1245" w:author="Author">
              <w:r w:rsidRPr="0036569C">
                <w:rPr>
                  <w:rFonts w:ascii="Arial" w:eastAsiaTheme="minorHAnsi" w:hAnsi="Arial" w:cs="Arial"/>
                  <w:sz w:val="20"/>
                  <w:szCs w:val="22"/>
                </w:rPr>
                <w:t xml:space="preserve">1) Vision statement, which forms the basis of the plan, </w:t>
              </w:r>
            </w:ins>
          </w:p>
          <w:p w:rsidR="00766EBB" w:rsidRPr="0036569C" w:rsidRDefault="00766EBB" w:rsidP="00766EBB">
            <w:pPr>
              <w:autoSpaceDE w:val="0"/>
              <w:autoSpaceDN w:val="0"/>
              <w:adjustRightInd w:val="0"/>
              <w:rPr>
                <w:ins w:id="1246" w:author="Author"/>
                <w:rFonts w:ascii="Arial" w:eastAsiaTheme="minorHAnsi" w:hAnsi="Arial" w:cs="Arial"/>
                <w:sz w:val="20"/>
                <w:szCs w:val="22"/>
              </w:rPr>
            </w:pPr>
            <w:ins w:id="1247" w:author="Author">
              <w:r w:rsidRPr="0036569C">
                <w:rPr>
                  <w:rFonts w:ascii="Arial" w:eastAsiaTheme="minorHAnsi" w:hAnsi="Arial" w:cs="Arial"/>
                  <w:sz w:val="20"/>
                  <w:szCs w:val="22"/>
                </w:rPr>
                <w:t xml:space="preserve">2) Current supports, including services, settings and the people involved, </w:t>
              </w:r>
            </w:ins>
          </w:p>
          <w:p w:rsidR="00766EBB" w:rsidRPr="0036569C" w:rsidRDefault="00766EBB" w:rsidP="00766EBB">
            <w:pPr>
              <w:autoSpaceDE w:val="0"/>
              <w:autoSpaceDN w:val="0"/>
              <w:adjustRightInd w:val="0"/>
              <w:rPr>
                <w:ins w:id="1248" w:author="Author"/>
                <w:rFonts w:ascii="Arial" w:eastAsiaTheme="minorHAnsi" w:hAnsi="Arial" w:cs="Arial"/>
                <w:sz w:val="20"/>
                <w:szCs w:val="22"/>
              </w:rPr>
            </w:pPr>
            <w:ins w:id="1249" w:author="Author">
              <w:r w:rsidRPr="0036569C">
                <w:rPr>
                  <w:rFonts w:ascii="Arial" w:eastAsiaTheme="minorHAnsi" w:hAnsi="Arial" w:cs="Arial"/>
                  <w:sz w:val="20"/>
                  <w:szCs w:val="22"/>
                </w:rPr>
                <w:t>3) Safety and Risk;</w:t>
              </w:r>
            </w:ins>
          </w:p>
          <w:p w:rsidR="00766EBB" w:rsidRPr="0036569C" w:rsidRDefault="00766EBB" w:rsidP="00766EBB">
            <w:pPr>
              <w:autoSpaceDE w:val="0"/>
              <w:autoSpaceDN w:val="0"/>
              <w:adjustRightInd w:val="0"/>
              <w:rPr>
                <w:ins w:id="1250" w:author="Author"/>
                <w:rFonts w:ascii="Arial" w:eastAsiaTheme="minorHAnsi" w:hAnsi="Arial" w:cs="Arial"/>
                <w:sz w:val="20"/>
                <w:szCs w:val="22"/>
              </w:rPr>
            </w:pPr>
            <w:ins w:id="1251" w:author="Author">
              <w:r w:rsidRPr="0036569C">
                <w:rPr>
                  <w:rFonts w:ascii="Arial" w:eastAsiaTheme="minorHAnsi" w:hAnsi="Arial" w:cs="Arial"/>
                  <w:sz w:val="20"/>
                  <w:szCs w:val="22"/>
                </w:rPr>
                <w:t xml:space="preserve">4) Legal/Financial/ Benefit Status; </w:t>
              </w:r>
            </w:ins>
          </w:p>
          <w:p w:rsidR="00766EBB" w:rsidRPr="0036569C" w:rsidRDefault="00766EBB" w:rsidP="00766EBB">
            <w:pPr>
              <w:autoSpaceDE w:val="0"/>
              <w:autoSpaceDN w:val="0"/>
              <w:adjustRightInd w:val="0"/>
              <w:rPr>
                <w:ins w:id="1252" w:author="Author"/>
                <w:rFonts w:ascii="Arial" w:eastAsiaTheme="minorHAnsi" w:hAnsi="Arial" w:cs="Arial"/>
                <w:sz w:val="20"/>
                <w:szCs w:val="22"/>
              </w:rPr>
            </w:pPr>
            <w:ins w:id="1253" w:author="Author">
              <w:r w:rsidRPr="0036569C">
                <w:rPr>
                  <w:rFonts w:ascii="Arial" w:eastAsiaTheme="minorHAnsi" w:hAnsi="Arial" w:cs="Arial"/>
                  <w:sz w:val="20"/>
                  <w:szCs w:val="22"/>
                </w:rPr>
                <w:t xml:space="preserve">5) Successes, challenges, Emerging issue and Unmet Needs, </w:t>
              </w:r>
            </w:ins>
          </w:p>
          <w:p w:rsidR="00766EBB" w:rsidRPr="0036569C" w:rsidRDefault="00766EBB" w:rsidP="00766EBB">
            <w:pPr>
              <w:autoSpaceDE w:val="0"/>
              <w:autoSpaceDN w:val="0"/>
              <w:adjustRightInd w:val="0"/>
              <w:rPr>
                <w:ins w:id="1254" w:author="Author"/>
                <w:rFonts w:ascii="Arial" w:eastAsiaTheme="minorHAnsi" w:hAnsi="Arial" w:cs="Arial"/>
                <w:sz w:val="20"/>
                <w:szCs w:val="22"/>
              </w:rPr>
            </w:pPr>
            <w:ins w:id="1255" w:author="Author">
              <w:r w:rsidRPr="0036569C">
                <w:rPr>
                  <w:rFonts w:ascii="Arial" w:eastAsiaTheme="minorHAnsi" w:hAnsi="Arial" w:cs="Arial"/>
                  <w:sz w:val="20"/>
                  <w:szCs w:val="22"/>
                </w:rPr>
                <w:t xml:space="preserve">6) Goals, and </w:t>
              </w:r>
            </w:ins>
          </w:p>
          <w:p w:rsidR="00766EBB" w:rsidRPr="0036569C" w:rsidRDefault="00766EBB" w:rsidP="00766EBB">
            <w:pPr>
              <w:autoSpaceDE w:val="0"/>
              <w:autoSpaceDN w:val="0"/>
              <w:adjustRightInd w:val="0"/>
              <w:rPr>
                <w:ins w:id="1256" w:author="Author"/>
                <w:rFonts w:ascii="Arial" w:eastAsiaTheme="minorHAnsi" w:hAnsi="Arial" w:cs="Arial"/>
                <w:sz w:val="20"/>
                <w:szCs w:val="22"/>
              </w:rPr>
            </w:pPr>
            <w:ins w:id="1257" w:author="Author">
              <w:r w:rsidRPr="0036569C">
                <w:rPr>
                  <w:rFonts w:ascii="Arial" w:eastAsiaTheme="minorHAnsi" w:hAnsi="Arial" w:cs="Arial"/>
                  <w:sz w:val="20"/>
                  <w:szCs w:val="22"/>
                </w:rPr>
                <w:t>7) Objectives and Strategies.</w:t>
              </w:r>
            </w:ins>
          </w:p>
          <w:p w:rsidR="00766EBB" w:rsidRPr="0036569C" w:rsidRDefault="00766EBB" w:rsidP="00766EBB">
            <w:pPr>
              <w:autoSpaceDE w:val="0"/>
              <w:autoSpaceDN w:val="0"/>
              <w:adjustRightInd w:val="0"/>
              <w:rPr>
                <w:ins w:id="1258" w:author="Author"/>
                <w:rFonts w:ascii="Arial" w:eastAsiaTheme="minorHAnsi" w:hAnsi="Arial" w:cs="Arial"/>
                <w:sz w:val="20"/>
                <w:szCs w:val="22"/>
              </w:rPr>
            </w:pPr>
          </w:p>
          <w:p w:rsidR="00766EBB" w:rsidRPr="0036569C" w:rsidRDefault="00766EBB" w:rsidP="00766EBB">
            <w:pPr>
              <w:autoSpaceDE w:val="0"/>
              <w:autoSpaceDN w:val="0"/>
              <w:adjustRightInd w:val="0"/>
              <w:rPr>
                <w:ins w:id="1259" w:author="Author"/>
                <w:rFonts w:ascii="Arial" w:eastAsiaTheme="minorHAnsi" w:hAnsi="Arial" w:cs="Arial"/>
                <w:sz w:val="20"/>
                <w:szCs w:val="22"/>
              </w:rPr>
            </w:pPr>
            <w:ins w:id="1260" w:author="Author">
              <w:r w:rsidRPr="0036569C">
                <w:rPr>
                  <w:rFonts w:ascii="Arial" w:eastAsiaTheme="minorHAnsi" w:hAnsi="Arial" w:cs="Arial"/>
                  <w:sz w:val="20"/>
                  <w:szCs w:val="22"/>
                </w:rPr>
                <w:t>In order to facilitate a participant focused plan, DDS has a standard set of steps in the process which includes:  pre-meeting activities, the design of the plan, implementation, updates and plan modification. The requirements for each step are prescribed by DDS.</w:t>
              </w:r>
            </w:ins>
          </w:p>
          <w:p w:rsidR="00766EBB" w:rsidRPr="0036569C" w:rsidRDefault="00766EBB" w:rsidP="00766EBB">
            <w:pPr>
              <w:autoSpaceDE w:val="0"/>
              <w:autoSpaceDN w:val="0"/>
              <w:adjustRightInd w:val="0"/>
              <w:rPr>
                <w:ins w:id="1261" w:author="Author"/>
                <w:rFonts w:ascii="Arial" w:eastAsiaTheme="minorHAnsi" w:hAnsi="Arial" w:cs="Arial"/>
                <w:sz w:val="20"/>
                <w:szCs w:val="22"/>
              </w:rPr>
            </w:pPr>
          </w:p>
          <w:p w:rsidR="00766EBB" w:rsidRPr="0036569C" w:rsidRDefault="00766EBB" w:rsidP="00766EBB">
            <w:pPr>
              <w:autoSpaceDE w:val="0"/>
              <w:autoSpaceDN w:val="0"/>
              <w:adjustRightInd w:val="0"/>
              <w:rPr>
                <w:ins w:id="1262" w:author="Author"/>
                <w:rFonts w:ascii="Arial" w:eastAsiaTheme="minorHAnsi" w:hAnsi="Arial" w:cs="Arial"/>
                <w:sz w:val="20"/>
                <w:szCs w:val="22"/>
              </w:rPr>
            </w:pPr>
            <w:ins w:id="1263" w:author="Author">
              <w:r w:rsidRPr="0036569C">
                <w:rPr>
                  <w:rFonts w:ascii="Arial" w:eastAsiaTheme="minorHAnsi" w:hAnsi="Arial" w:cs="Arial"/>
                  <w:sz w:val="20"/>
                  <w:szCs w:val="22"/>
                </w:rPr>
                <w:t xml:space="preserve">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  </w:t>
              </w:r>
            </w:ins>
          </w:p>
          <w:p w:rsidR="00766EBB" w:rsidRPr="0036569C" w:rsidRDefault="00766EBB" w:rsidP="00766EBB">
            <w:pPr>
              <w:autoSpaceDE w:val="0"/>
              <w:autoSpaceDN w:val="0"/>
              <w:adjustRightInd w:val="0"/>
              <w:rPr>
                <w:ins w:id="1264" w:author="Author"/>
                <w:rFonts w:ascii="Arial" w:eastAsiaTheme="minorHAnsi" w:hAnsi="Arial" w:cs="Arial"/>
                <w:sz w:val="20"/>
                <w:szCs w:val="22"/>
              </w:rPr>
            </w:pPr>
          </w:p>
          <w:p w:rsidR="00766EBB" w:rsidRPr="0036569C" w:rsidRDefault="00766EBB" w:rsidP="00766EBB">
            <w:pPr>
              <w:autoSpaceDE w:val="0"/>
              <w:autoSpaceDN w:val="0"/>
              <w:adjustRightInd w:val="0"/>
              <w:rPr>
                <w:ins w:id="1265" w:author="Author"/>
                <w:rFonts w:ascii="Arial" w:eastAsiaTheme="minorHAnsi" w:hAnsi="Arial" w:cs="Arial"/>
                <w:sz w:val="20"/>
                <w:szCs w:val="22"/>
              </w:rPr>
            </w:pPr>
            <w:ins w:id="1266" w:author="Author">
              <w:r w:rsidRPr="0036569C">
                <w:rPr>
                  <w:rFonts w:ascii="Arial" w:eastAsiaTheme="minorHAnsi" w:hAnsi="Arial" w:cs="Arial"/>
                  <w:sz w:val="20"/>
                  <w:szCs w:val="22"/>
                </w:rPr>
                <w:t xml:space="preserve">When an assessed need is identified that may result in a restriction to the requirement for lockable doors, privacy, choice of roommates, freedom to decorate one’s room, freedom to control schedule and activities, access to food or visitors, the 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  </w:t>
              </w:r>
            </w:ins>
          </w:p>
          <w:p w:rsidR="00766EBB" w:rsidRPr="0036569C" w:rsidRDefault="00766EBB" w:rsidP="00766EBB">
            <w:pPr>
              <w:autoSpaceDE w:val="0"/>
              <w:autoSpaceDN w:val="0"/>
              <w:adjustRightInd w:val="0"/>
              <w:rPr>
                <w:ins w:id="1267" w:author="Author"/>
                <w:rFonts w:ascii="Arial" w:eastAsiaTheme="minorHAnsi" w:hAnsi="Arial" w:cs="Arial"/>
                <w:sz w:val="20"/>
                <w:szCs w:val="22"/>
              </w:rPr>
            </w:pPr>
          </w:p>
          <w:p w:rsidR="00766EBB" w:rsidRPr="0036569C" w:rsidRDefault="00766EBB" w:rsidP="00766EBB">
            <w:pPr>
              <w:autoSpaceDE w:val="0"/>
              <w:autoSpaceDN w:val="0"/>
              <w:adjustRightInd w:val="0"/>
              <w:rPr>
                <w:ins w:id="1268" w:author="Author"/>
                <w:rFonts w:ascii="Arial" w:eastAsiaTheme="minorHAnsi" w:hAnsi="Arial" w:cs="Arial"/>
                <w:sz w:val="20"/>
                <w:szCs w:val="22"/>
              </w:rPr>
            </w:pPr>
            <w:ins w:id="1269" w:author="Author">
              <w:r w:rsidRPr="0036569C">
                <w:rPr>
                  <w:rFonts w:ascii="Arial" w:eastAsiaTheme="minorHAnsi" w:hAnsi="Arial" w:cs="Arial"/>
                  <w:sz w:val="20"/>
                  <w:szCs w:val="22"/>
                </w:rPr>
                <w:t xml:space="preserve">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 </w:t>
              </w:r>
            </w:ins>
          </w:p>
          <w:p w:rsidR="00766EBB" w:rsidRPr="0036569C" w:rsidRDefault="00766EBB" w:rsidP="00766EBB">
            <w:pPr>
              <w:autoSpaceDE w:val="0"/>
              <w:autoSpaceDN w:val="0"/>
              <w:adjustRightInd w:val="0"/>
              <w:rPr>
                <w:ins w:id="1270" w:author="Author"/>
                <w:rFonts w:ascii="Arial" w:eastAsiaTheme="minorHAnsi" w:hAnsi="Arial" w:cs="Arial"/>
                <w:sz w:val="20"/>
                <w:szCs w:val="22"/>
              </w:rPr>
            </w:pPr>
          </w:p>
          <w:p w:rsidR="00766EBB" w:rsidRPr="0036569C" w:rsidRDefault="00766EBB" w:rsidP="00766EBB">
            <w:pPr>
              <w:autoSpaceDE w:val="0"/>
              <w:autoSpaceDN w:val="0"/>
              <w:adjustRightInd w:val="0"/>
              <w:rPr>
                <w:ins w:id="1271" w:author="Author"/>
                <w:rFonts w:ascii="Arial" w:eastAsiaTheme="minorHAnsi" w:hAnsi="Arial" w:cs="Arial"/>
                <w:sz w:val="20"/>
                <w:szCs w:val="22"/>
              </w:rPr>
            </w:pPr>
            <w:ins w:id="1272" w:author="Author">
              <w:r w:rsidRPr="0036569C">
                <w:rPr>
                  <w:rFonts w:ascii="Arial" w:eastAsiaTheme="minorHAnsi" w:hAnsi="Arial" w:cs="Arial"/>
                  <w:sz w:val="20"/>
                  <w:szCs w:val="22"/>
                </w:rPr>
                <w:t xml:space="preserve">The Service Coordinator's responsibilities include developing the ISP/ POC with the participant and his/her guardian, as appropriate, requesting and reviewing assessments, goals, objectives and </w:t>
              </w:r>
              <w:r w:rsidRPr="0036569C">
                <w:rPr>
                  <w:rFonts w:ascii="Arial" w:eastAsiaTheme="minorHAnsi" w:hAnsi="Arial" w:cs="Arial"/>
                  <w:sz w:val="20"/>
                  <w:szCs w:val="22"/>
                </w:rPr>
                <w:lastRenderedPageBreak/>
                <w:t>strategies, facilitating the meeting, ensuring the plan represents the participant’s needs, maintaining the electronic service plans, monitoring the participant’s satisfaction with the plan and progress on goals, and scheduling periodic progress or update meetings.</w:t>
              </w:r>
            </w:ins>
          </w:p>
          <w:p w:rsidR="00766EBB" w:rsidRPr="0036569C" w:rsidRDefault="00766EBB" w:rsidP="00766EBB">
            <w:pPr>
              <w:autoSpaceDE w:val="0"/>
              <w:autoSpaceDN w:val="0"/>
              <w:adjustRightInd w:val="0"/>
              <w:rPr>
                <w:ins w:id="1273" w:author="Author"/>
                <w:rFonts w:ascii="Arial" w:eastAsiaTheme="minorHAnsi" w:hAnsi="Arial" w:cs="Arial"/>
                <w:sz w:val="20"/>
                <w:szCs w:val="22"/>
              </w:rPr>
            </w:pPr>
          </w:p>
          <w:p w:rsidR="00766EBB" w:rsidRPr="0036569C" w:rsidRDefault="00766EBB" w:rsidP="00766EBB">
            <w:pPr>
              <w:autoSpaceDE w:val="0"/>
              <w:autoSpaceDN w:val="0"/>
              <w:adjustRightInd w:val="0"/>
              <w:rPr>
                <w:ins w:id="1274" w:author="Author"/>
                <w:rFonts w:ascii="Arial" w:eastAsiaTheme="minorHAnsi" w:hAnsi="Arial" w:cs="Arial"/>
                <w:sz w:val="20"/>
                <w:szCs w:val="22"/>
              </w:rPr>
            </w:pPr>
            <w:ins w:id="1275" w:author="Author">
              <w:r w:rsidRPr="0036569C">
                <w:rPr>
                  <w:rFonts w:ascii="Arial" w:eastAsiaTheme="minorHAnsi" w:hAnsi="Arial" w:cs="Arial"/>
                  <w:sz w:val="20"/>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ins>
          </w:p>
          <w:p w:rsidR="00766EBB" w:rsidRPr="0036569C" w:rsidRDefault="00766EBB" w:rsidP="00766EBB">
            <w:pPr>
              <w:autoSpaceDE w:val="0"/>
              <w:autoSpaceDN w:val="0"/>
              <w:adjustRightInd w:val="0"/>
              <w:rPr>
                <w:ins w:id="1276" w:author="Author"/>
                <w:rFonts w:ascii="Arial" w:eastAsiaTheme="minorHAnsi" w:hAnsi="Arial" w:cs="Arial"/>
                <w:sz w:val="20"/>
                <w:szCs w:val="22"/>
              </w:rPr>
            </w:pPr>
          </w:p>
          <w:p w:rsidR="00766EBB" w:rsidRPr="0036569C" w:rsidRDefault="00766EBB" w:rsidP="00766EBB">
            <w:pPr>
              <w:autoSpaceDE w:val="0"/>
              <w:autoSpaceDN w:val="0"/>
              <w:adjustRightInd w:val="0"/>
              <w:rPr>
                <w:ins w:id="1277" w:author="Author"/>
                <w:rFonts w:ascii="Arial" w:eastAsiaTheme="minorHAnsi" w:hAnsi="Arial" w:cs="Arial"/>
                <w:sz w:val="20"/>
                <w:szCs w:val="22"/>
              </w:rPr>
            </w:pPr>
            <w:ins w:id="1278" w:author="Author">
              <w:r w:rsidRPr="0036569C">
                <w:rPr>
                  <w:rFonts w:ascii="Arial" w:eastAsiaTheme="minorHAnsi" w:hAnsi="Arial" w:cs="Arial"/>
                  <w:sz w:val="20"/>
                  <w:szCs w:val="22"/>
                </w:rPr>
                <w:t>ASSIGNING RESPONSIBILITIES</w:t>
              </w:r>
            </w:ins>
          </w:p>
          <w:p w:rsidR="00766EBB" w:rsidRPr="0036569C" w:rsidRDefault="00766EBB" w:rsidP="00766EBB">
            <w:pPr>
              <w:autoSpaceDE w:val="0"/>
              <w:autoSpaceDN w:val="0"/>
              <w:adjustRightInd w:val="0"/>
              <w:rPr>
                <w:ins w:id="1279" w:author="Author"/>
                <w:rFonts w:ascii="Arial" w:eastAsiaTheme="minorHAnsi" w:hAnsi="Arial" w:cs="Arial"/>
                <w:sz w:val="20"/>
                <w:szCs w:val="22"/>
              </w:rPr>
            </w:pPr>
            <w:ins w:id="1280" w:author="Author">
              <w:r w:rsidRPr="0036569C">
                <w:rPr>
                  <w:rFonts w:ascii="Arial" w:eastAsiaTheme="minorHAnsi" w:hAnsi="Arial" w:cs="Arial"/>
                  <w:sz w:val="20"/>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ins>
          </w:p>
          <w:p w:rsidR="00766EBB" w:rsidRPr="0036569C" w:rsidRDefault="00766EBB" w:rsidP="00766EBB">
            <w:pPr>
              <w:autoSpaceDE w:val="0"/>
              <w:autoSpaceDN w:val="0"/>
              <w:adjustRightInd w:val="0"/>
              <w:rPr>
                <w:ins w:id="1281" w:author="Author"/>
                <w:rFonts w:ascii="Arial" w:eastAsiaTheme="minorHAnsi" w:hAnsi="Arial" w:cs="Arial"/>
                <w:sz w:val="20"/>
                <w:szCs w:val="22"/>
              </w:rPr>
            </w:pPr>
          </w:p>
          <w:p w:rsidR="00766EBB" w:rsidRPr="0036569C" w:rsidRDefault="00766EBB" w:rsidP="00766EBB">
            <w:pPr>
              <w:autoSpaceDE w:val="0"/>
              <w:autoSpaceDN w:val="0"/>
              <w:adjustRightInd w:val="0"/>
              <w:rPr>
                <w:ins w:id="1282" w:author="Author"/>
                <w:rFonts w:ascii="Arial" w:eastAsiaTheme="minorHAnsi" w:hAnsi="Arial" w:cs="Arial"/>
                <w:sz w:val="20"/>
                <w:szCs w:val="22"/>
              </w:rPr>
            </w:pPr>
            <w:ins w:id="1283" w:author="Author">
              <w:r w:rsidRPr="0036569C">
                <w:rPr>
                  <w:rFonts w:ascii="Arial" w:eastAsiaTheme="minorHAnsi" w:hAnsi="Arial" w:cs="Arial"/>
                  <w:sz w:val="20"/>
                  <w:szCs w:val="22"/>
                </w:rPr>
                <w:t>The POC details both waiver and non-waiver services the participant will receive. The Service Coordinator has day to day responsibility for POC coordination.</w:t>
              </w:r>
            </w:ins>
          </w:p>
          <w:p w:rsidR="00766EBB" w:rsidRPr="0036569C" w:rsidRDefault="00766EBB" w:rsidP="00766EBB">
            <w:pPr>
              <w:autoSpaceDE w:val="0"/>
              <w:autoSpaceDN w:val="0"/>
              <w:adjustRightInd w:val="0"/>
              <w:rPr>
                <w:ins w:id="1284" w:author="Author"/>
                <w:rFonts w:ascii="Arial" w:eastAsiaTheme="minorHAnsi" w:hAnsi="Arial" w:cs="Arial"/>
                <w:sz w:val="20"/>
                <w:szCs w:val="22"/>
              </w:rPr>
            </w:pPr>
          </w:p>
          <w:p w:rsidR="00766EBB" w:rsidRPr="0036569C" w:rsidRDefault="00766EBB" w:rsidP="00766EBB">
            <w:pPr>
              <w:autoSpaceDE w:val="0"/>
              <w:autoSpaceDN w:val="0"/>
              <w:adjustRightInd w:val="0"/>
              <w:rPr>
                <w:ins w:id="1285" w:author="Author"/>
                <w:rFonts w:ascii="Arial" w:eastAsiaTheme="minorHAnsi" w:hAnsi="Arial" w:cs="Arial"/>
                <w:sz w:val="20"/>
                <w:szCs w:val="22"/>
              </w:rPr>
            </w:pPr>
            <w:ins w:id="1286" w:author="Author">
              <w:r w:rsidRPr="0036569C">
                <w:rPr>
                  <w:rFonts w:ascii="Arial" w:eastAsiaTheme="minorHAnsi" w:hAnsi="Arial" w:cs="Arial"/>
                  <w:sz w:val="20"/>
                  <w:szCs w:val="22"/>
                </w:rPr>
                <w:t>UPDATING AND MODIFYING THE ISP</w:t>
              </w:r>
            </w:ins>
          </w:p>
          <w:p w:rsidR="00766EBB" w:rsidRPr="0036569C" w:rsidRDefault="00766EBB" w:rsidP="00766EBB">
            <w:pPr>
              <w:autoSpaceDE w:val="0"/>
              <w:autoSpaceDN w:val="0"/>
              <w:adjustRightInd w:val="0"/>
              <w:rPr>
                <w:ins w:id="1287" w:author="Author"/>
                <w:rFonts w:ascii="Arial" w:eastAsiaTheme="minorHAnsi" w:hAnsi="Arial" w:cs="Arial"/>
                <w:sz w:val="20"/>
                <w:szCs w:val="22"/>
              </w:rPr>
            </w:pPr>
            <w:ins w:id="1288" w:author="Author">
              <w:r w:rsidRPr="0036569C">
                <w:rPr>
                  <w:rFonts w:ascii="Arial" w:eastAsiaTheme="minorHAnsi" w:hAnsi="Arial" w:cs="Arial"/>
                  <w:sz w:val="20"/>
                  <w:szCs w:val="22"/>
                </w:rPr>
                <w:t>At the mid-point between meetings, the team members send progress summaries for each goal to the Service Coordinator. These summaries include:</w:t>
              </w:r>
            </w:ins>
          </w:p>
          <w:p w:rsidR="00766EBB" w:rsidRPr="0036569C" w:rsidRDefault="00766EBB" w:rsidP="00766EBB">
            <w:pPr>
              <w:autoSpaceDE w:val="0"/>
              <w:autoSpaceDN w:val="0"/>
              <w:adjustRightInd w:val="0"/>
              <w:rPr>
                <w:ins w:id="1289" w:author="Author"/>
                <w:rFonts w:ascii="Arial" w:eastAsiaTheme="minorHAnsi" w:hAnsi="Arial" w:cs="Arial"/>
                <w:sz w:val="20"/>
                <w:szCs w:val="22"/>
              </w:rPr>
            </w:pPr>
            <w:ins w:id="1290" w:author="Author">
              <w:r w:rsidRPr="0036569C">
                <w:rPr>
                  <w:rFonts w:ascii="Arial" w:eastAsiaTheme="minorHAnsi" w:hAnsi="Arial" w:cs="Arial"/>
                  <w:sz w:val="20"/>
                  <w:szCs w:val="22"/>
                </w:rPr>
                <w:t>• Progress toward the goal</w:t>
              </w:r>
            </w:ins>
          </w:p>
          <w:p w:rsidR="00766EBB" w:rsidRPr="0036569C" w:rsidRDefault="00766EBB" w:rsidP="00766EBB">
            <w:pPr>
              <w:autoSpaceDE w:val="0"/>
              <w:autoSpaceDN w:val="0"/>
              <w:adjustRightInd w:val="0"/>
              <w:rPr>
                <w:ins w:id="1291" w:author="Author"/>
                <w:rFonts w:ascii="Arial" w:eastAsiaTheme="minorHAnsi" w:hAnsi="Arial" w:cs="Arial"/>
                <w:sz w:val="20"/>
                <w:szCs w:val="22"/>
              </w:rPr>
            </w:pPr>
            <w:ins w:id="1292" w:author="Author">
              <w:r w:rsidRPr="0036569C">
                <w:rPr>
                  <w:rFonts w:ascii="Arial" w:eastAsiaTheme="minorHAnsi" w:hAnsi="Arial" w:cs="Arial"/>
                  <w:sz w:val="20"/>
                  <w:szCs w:val="22"/>
                </w:rPr>
                <w:t>• Satisfaction with the ISP</w:t>
              </w:r>
            </w:ins>
          </w:p>
          <w:p w:rsidR="00766EBB" w:rsidRPr="0036569C" w:rsidRDefault="00766EBB" w:rsidP="00766EBB">
            <w:pPr>
              <w:autoSpaceDE w:val="0"/>
              <w:autoSpaceDN w:val="0"/>
              <w:adjustRightInd w:val="0"/>
              <w:rPr>
                <w:ins w:id="1293" w:author="Author"/>
                <w:rFonts w:ascii="Arial" w:eastAsiaTheme="minorHAnsi" w:hAnsi="Arial" w:cs="Arial"/>
                <w:sz w:val="20"/>
                <w:szCs w:val="22"/>
              </w:rPr>
            </w:pPr>
            <w:ins w:id="1294" w:author="Author">
              <w:r w:rsidRPr="0036569C">
                <w:rPr>
                  <w:rFonts w:ascii="Arial" w:eastAsiaTheme="minorHAnsi" w:hAnsi="Arial" w:cs="Arial"/>
                  <w:sz w:val="20"/>
                  <w:szCs w:val="22"/>
                </w:rPr>
                <w:t>• Effectiveness of the supports</w:t>
              </w:r>
            </w:ins>
          </w:p>
          <w:p w:rsidR="00766EBB" w:rsidRPr="0036569C" w:rsidRDefault="00766EBB" w:rsidP="00766EBB">
            <w:pPr>
              <w:autoSpaceDE w:val="0"/>
              <w:autoSpaceDN w:val="0"/>
              <w:adjustRightInd w:val="0"/>
              <w:rPr>
                <w:ins w:id="1295" w:author="Author"/>
                <w:rFonts w:ascii="Arial" w:eastAsiaTheme="minorHAnsi" w:hAnsi="Arial" w:cs="Arial"/>
                <w:sz w:val="20"/>
                <w:szCs w:val="22"/>
              </w:rPr>
            </w:pPr>
            <w:ins w:id="1296" w:author="Author">
              <w:r w:rsidRPr="0036569C">
                <w:rPr>
                  <w:rFonts w:ascii="Arial" w:eastAsiaTheme="minorHAnsi" w:hAnsi="Arial" w:cs="Arial"/>
                  <w:sz w:val="20"/>
                  <w:szCs w:val="22"/>
                </w:rPr>
                <w:t>• Quality of the interventions</w:t>
              </w:r>
            </w:ins>
          </w:p>
          <w:p w:rsidR="00766EBB" w:rsidRPr="0036569C" w:rsidRDefault="00766EBB" w:rsidP="00766EBB">
            <w:pPr>
              <w:autoSpaceDE w:val="0"/>
              <w:autoSpaceDN w:val="0"/>
              <w:adjustRightInd w:val="0"/>
              <w:rPr>
                <w:ins w:id="1297" w:author="Author"/>
                <w:rFonts w:ascii="Arial" w:eastAsiaTheme="minorHAnsi" w:hAnsi="Arial" w:cs="Arial"/>
                <w:sz w:val="20"/>
                <w:szCs w:val="22"/>
              </w:rPr>
            </w:pPr>
            <w:ins w:id="1298" w:author="Author">
              <w:r w:rsidRPr="0036569C">
                <w:rPr>
                  <w:rFonts w:ascii="Arial" w:eastAsiaTheme="minorHAnsi" w:hAnsi="Arial" w:cs="Arial"/>
                  <w:sz w:val="20"/>
                  <w:szCs w:val="22"/>
                </w:rPr>
                <w:t>• Need for modification</w:t>
              </w:r>
            </w:ins>
          </w:p>
          <w:p w:rsidR="00766EBB" w:rsidRPr="0036569C" w:rsidRDefault="00766EBB" w:rsidP="00766EBB">
            <w:pPr>
              <w:autoSpaceDE w:val="0"/>
              <w:autoSpaceDN w:val="0"/>
              <w:adjustRightInd w:val="0"/>
              <w:rPr>
                <w:ins w:id="1299" w:author="Author"/>
                <w:rFonts w:ascii="Arial" w:eastAsiaTheme="minorHAnsi" w:hAnsi="Arial" w:cs="Arial"/>
                <w:sz w:val="20"/>
                <w:szCs w:val="22"/>
              </w:rPr>
            </w:pPr>
          </w:p>
          <w:p w:rsidR="00766EBB" w:rsidRPr="0036569C" w:rsidRDefault="00766EBB" w:rsidP="00766EBB">
            <w:pPr>
              <w:autoSpaceDE w:val="0"/>
              <w:autoSpaceDN w:val="0"/>
              <w:adjustRightInd w:val="0"/>
              <w:rPr>
                <w:ins w:id="1300" w:author="Author"/>
                <w:rFonts w:ascii="Arial" w:eastAsiaTheme="minorHAnsi" w:hAnsi="Arial" w:cs="Arial"/>
                <w:sz w:val="20"/>
                <w:szCs w:val="22"/>
              </w:rPr>
            </w:pPr>
            <w:ins w:id="1301" w:author="Author">
              <w:r w:rsidRPr="0036569C">
                <w:rPr>
                  <w:rFonts w:ascii="Arial" w:eastAsiaTheme="minorHAnsi" w:hAnsi="Arial" w:cs="Arial"/>
                  <w:sz w:val="20"/>
                  <w:szCs w:val="22"/>
                </w:rPr>
                <w:t>The Service Coordinator writes a note in the participant's record stating that the ISP was reviewed. The note specifies if there are changes in the ISP and if the changes require a modification.</w:t>
              </w:r>
              <w:r w:rsidRPr="0036569C" w:rsidDel="000B5C06">
                <w:rPr>
                  <w:rFonts w:ascii="Arial" w:eastAsiaTheme="minorHAnsi" w:hAnsi="Arial" w:cs="Arial"/>
                  <w:sz w:val="20"/>
                  <w:szCs w:val="22"/>
                </w:rPr>
                <w:t xml:space="preserve"> </w:t>
              </w:r>
              <w:r w:rsidRPr="0036569C">
                <w:rPr>
                  <w:rFonts w:ascii="Arial" w:eastAsiaTheme="minorHAnsi" w:hAnsi="Arial" w:cs="Arial"/>
                  <w:sz w:val="20"/>
                  <w:szCs w:val="22"/>
                </w:rPr>
                <w:t>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ins>
          </w:p>
          <w:p w:rsidR="00766EBB" w:rsidRPr="0036569C" w:rsidRDefault="00766EBB" w:rsidP="00766EBB">
            <w:pPr>
              <w:autoSpaceDE w:val="0"/>
              <w:autoSpaceDN w:val="0"/>
              <w:adjustRightInd w:val="0"/>
              <w:rPr>
                <w:ins w:id="1302" w:author="Author"/>
                <w:rFonts w:ascii="Arial" w:eastAsiaTheme="minorHAnsi" w:hAnsi="Arial" w:cs="Arial"/>
                <w:sz w:val="20"/>
                <w:szCs w:val="22"/>
              </w:rPr>
            </w:pPr>
          </w:p>
          <w:p w:rsidR="00766EBB" w:rsidRPr="0036569C" w:rsidRDefault="00766EBB" w:rsidP="00766EBB">
            <w:pPr>
              <w:autoSpaceDE w:val="0"/>
              <w:autoSpaceDN w:val="0"/>
              <w:adjustRightInd w:val="0"/>
              <w:rPr>
                <w:ins w:id="1303" w:author="Author"/>
                <w:rFonts w:ascii="Arial" w:eastAsiaTheme="minorHAnsi" w:hAnsi="Arial" w:cs="Arial"/>
                <w:sz w:val="20"/>
                <w:szCs w:val="22"/>
              </w:rPr>
            </w:pPr>
            <w:ins w:id="1304" w:author="Author">
              <w:r w:rsidRPr="0036569C">
                <w:rPr>
                  <w:rFonts w:ascii="Arial" w:eastAsiaTheme="minorHAnsi" w:hAnsi="Arial" w:cs="Arial"/>
                  <w:sz w:val="20"/>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r w:rsidRPr="0036569C" w:rsidDel="00CE3641">
                <w:rPr>
                  <w:rFonts w:ascii="Arial" w:eastAsiaTheme="minorHAnsi" w:hAnsi="Arial" w:cs="Arial"/>
                  <w:sz w:val="20"/>
                  <w:szCs w:val="22"/>
                </w:rPr>
                <w:t xml:space="preserve"> </w:t>
              </w:r>
            </w:ins>
          </w:p>
          <w:p w:rsidR="00766EBB" w:rsidRPr="0036569C" w:rsidRDefault="00766EBB" w:rsidP="00766EBB">
            <w:pPr>
              <w:autoSpaceDE w:val="0"/>
              <w:autoSpaceDN w:val="0"/>
              <w:adjustRightInd w:val="0"/>
              <w:rPr>
                <w:ins w:id="1305" w:author="Author"/>
                <w:rFonts w:ascii="Arial" w:eastAsiaTheme="minorHAnsi" w:hAnsi="Arial" w:cs="Arial"/>
                <w:sz w:val="20"/>
                <w:szCs w:val="22"/>
              </w:rPr>
            </w:pPr>
          </w:p>
          <w:p w:rsidR="00766EBB" w:rsidRPr="0036569C" w:rsidRDefault="00766EBB" w:rsidP="00766EBB">
            <w:pPr>
              <w:autoSpaceDE w:val="0"/>
              <w:autoSpaceDN w:val="0"/>
              <w:adjustRightInd w:val="0"/>
              <w:rPr>
                <w:ins w:id="1306" w:author="Author"/>
                <w:rFonts w:ascii="Arial" w:eastAsiaTheme="minorHAnsi" w:hAnsi="Arial" w:cs="Arial"/>
                <w:sz w:val="20"/>
                <w:szCs w:val="22"/>
              </w:rPr>
            </w:pPr>
            <w:ins w:id="1307" w:author="Author">
              <w:r w:rsidRPr="0036569C">
                <w:rPr>
                  <w:rFonts w:ascii="Arial" w:eastAsiaTheme="minorHAnsi" w:hAnsi="Arial" w:cs="Arial"/>
                  <w:sz w:val="20"/>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ins>
          </w:p>
          <w:p w:rsidR="00766EBB" w:rsidRPr="0036569C" w:rsidRDefault="00766EBB" w:rsidP="00766EBB">
            <w:pPr>
              <w:autoSpaceDE w:val="0"/>
              <w:autoSpaceDN w:val="0"/>
              <w:adjustRightInd w:val="0"/>
              <w:rPr>
                <w:ins w:id="1308" w:author="Author"/>
                <w:rFonts w:ascii="Arial" w:eastAsiaTheme="minorHAnsi" w:hAnsi="Arial" w:cs="Arial"/>
                <w:sz w:val="20"/>
                <w:szCs w:val="22"/>
              </w:rPr>
            </w:pPr>
          </w:p>
          <w:p w:rsidR="00766EBB" w:rsidRPr="0036569C" w:rsidRDefault="00766EBB" w:rsidP="00766EBB">
            <w:pPr>
              <w:autoSpaceDE w:val="0"/>
              <w:autoSpaceDN w:val="0"/>
              <w:adjustRightInd w:val="0"/>
              <w:rPr>
                <w:ins w:id="1309" w:author="Author"/>
                <w:rFonts w:ascii="Arial" w:eastAsiaTheme="minorHAnsi" w:hAnsi="Arial" w:cs="Arial"/>
                <w:sz w:val="20"/>
                <w:szCs w:val="22"/>
              </w:rPr>
            </w:pPr>
            <w:ins w:id="1310" w:author="Author">
              <w:r w:rsidRPr="0036569C">
                <w:rPr>
                  <w:rFonts w:ascii="Arial" w:eastAsiaTheme="minorHAnsi" w:hAnsi="Arial" w:cs="Arial"/>
                  <w:sz w:val="20"/>
                  <w:szCs w:val="22"/>
                </w:rPr>
                <w:t>PROCEDURE FOR DEVELOPING AN INTERIM, TEMPORARY PLAN OF CARE</w:t>
              </w:r>
            </w:ins>
          </w:p>
          <w:p w:rsidR="00766EBB" w:rsidRPr="0036569C" w:rsidRDefault="00766EBB" w:rsidP="00766EBB">
            <w:pPr>
              <w:spacing w:after="200" w:line="276" w:lineRule="auto"/>
              <w:rPr>
                <w:ins w:id="1311" w:author="Author"/>
                <w:rFonts w:ascii="Arial" w:eastAsiaTheme="minorHAnsi" w:hAnsi="Arial" w:cs="Arial"/>
                <w:sz w:val="20"/>
                <w:szCs w:val="22"/>
              </w:rPr>
            </w:pPr>
            <w:ins w:id="1312" w:author="Author">
              <w:r w:rsidRPr="0036569C">
                <w:rPr>
                  <w:rFonts w:ascii="Arial" w:eastAsiaTheme="minorHAnsi" w:hAnsi="Arial" w:cs="Arial"/>
                  <w:sz w:val="20"/>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ins>
          </w:p>
          <w:p w:rsidR="00766EBB" w:rsidRPr="0036569C" w:rsidRDefault="00766EBB" w:rsidP="00766EBB">
            <w:pPr>
              <w:autoSpaceDE w:val="0"/>
              <w:autoSpaceDN w:val="0"/>
              <w:adjustRightInd w:val="0"/>
              <w:rPr>
                <w:ins w:id="1313" w:author="Author"/>
                <w:rFonts w:ascii="Arial" w:eastAsiaTheme="minorHAnsi" w:hAnsi="Arial" w:cs="Arial"/>
                <w:sz w:val="20"/>
                <w:szCs w:val="22"/>
              </w:rPr>
            </w:pPr>
            <w:ins w:id="1314" w:author="Author">
              <w:r w:rsidRPr="0036569C">
                <w:rPr>
                  <w:rFonts w:ascii="Arial" w:eastAsiaTheme="minorHAnsi" w:hAnsi="Arial" w:cs="Arial"/>
                  <w:sz w:val="20"/>
                  <w:szCs w:val="22"/>
                </w:rPr>
                <w:t>The Service Coordinator will include the participant and/or guardian in the development of the Interim POC. This plan will become effective on the day services begin with a full planning meeting occurring no later than 90 days from that date. The Interim POC includes both the waiver and non-waiver services to be provided, their frequency, and who will provide the service.</w:t>
              </w:r>
            </w:ins>
          </w:p>
          <w:p w:rsidR="00766EBB" w:rsidRPr="0036569C" w:rsidRDefault="00766EBB" w:rsidP="00766EBB">
            <w:pPr>
              <w:autoSpaceDE w:val="0"/>
              <w:autoSpaceDN w:val="0"/>
              <w:adjustRightInd w:val="0"/>
              <w:rPr>
                <w:ins w:id="1315" w:author="Author"/>
                <w:rFonts w:ascii="Arial" w:hAnsi="Arial" w:cs="Arial"/>
                <w:sz w:val="20"/>
                <w:szCs w:val="22"/>
              </w:rPr>
            </w:pPr>
            <w:ins w:id="1316" w:author="Author">
              <w:r w:rsidRPr="0036569C">
                <w:rPr>
                  <w:rFonts w:ascii="Arial" w:hAnsi="Arial" w:cs="Arial"/>
                  <w:sz w:val="20"/>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ins>
          </w:p>
          <w:p w:rsidR="00766EBB" w:rsidRPr="0036569C" w:rsidRDefault="00766EBB" w:rsidP="00766EBB">
            <w:pPr>
              <w:autoSpaceDE w:val="0"/>
              <w:autoSpaceDN w:val="0"/>
              <w:adjustRightInd w:val="0"/>
              <w:rPr>
                <w:ins w:id="1317" w:author="Author"/>
                <w:rFonts w:ascii="Arial" w:eastAsiaTheme="minorHAnsi" w:hAnsi="Arial" w:cs="Arial"/>
                <w:sz w:val="20"/>
                <w:szCs w:val="22"/>
              </w:rPr>
            </w:pPr>
          </w:p>
          <w:p w:rsidR="00766EBB" w:rsidRPr="0036569C" w:rsidRDefault="00766EBB" w:rsidP="00635B80">
            <w:pPr>
              <w:rPr>
                <w:ins w:id="1318" w:author="Author"/>
                <w:rFonts w:ascii="Arial" w:hAnsi="Arial" w:cs="Arial"/>
                <w:sz w:val="20"/>
                <w:szCs w:val="22"/>
              </w:rPr>
            </w:pPr>
            <w:ins w:id="1319" w:author="Author">
              <w:r w:rsidRPr="0036569C">
                <w:rPr>
                  <w:rFonts w:ascii="Arial" w:eastAsiaTheme="minorHAnsi" w:hAnsi="Arial" w:cs="Arial"/>
                  <w:sz w:val="20"/>
                  <w:szCs w:val="22"/>
                </w:rPr>
                <w:lastRenderedPageBreak/>
                <w:t xml:space="preserve">115 CMR 5.00:  </w:t>
              </w:r>
              <w:r w:rsidRPr="0036569C">
                <w:rPr>
                  <w:rFonts w:ascii="Arial" w:eastAsiaTheme="minorHAnsi" w:hAnsi="Arial" w:cs="Arial"/>
                  <w:i/>
                  <w:sz w:val="20"/>
                  <w:szCs w:val="22"/>
                </w:rPr>
                <w:t xml:space="preserve">Standards to Promote Dignity </w:t>
              </w:r>
              <w:r w:rsidRPr="0036569C">
                <w:rPr>
                  <w:rFonts w:ascii="Arial" w:eastAsiaTheme="minorHAnsi" w:hAnsi="Arial" w:cs="Arial"/>
                  <w:sz w:val="20"/>
                  <w:szCs w:val="22"/>
                </w:rPr>
                <w:t>(Proposed)</w:t>
              </w:r>
              <w:r w:rsidRPr="0036569C">
                <w:rPr>
                  <w:rFonts w:ascii="Arial" w:eastAsiaTheme="minorHAnsi" w:hAnsi="Arial" w:cs="Arial"/>
                  <w:i/>
                  <w:sz w:val="20"/>
                  <w:szCs w:val="22"/>
                </w:rPr>
                <w:t xml:space="preserve">; </w:t>
              </w:r>
              <w:r w:rsidRPr="0036569C">
                <w:rPr>
                  <w:rFonts w:ascii="Arial" w:eastAsiaTheme="minorHAnsi" w:hAnsi="Arial" w:cs="Arial"/>
                  <w:sz w:val="20"/>
                  <w:szCs w:val="22"/>
                </w:rPr>
                <w:t xml:space="preserve">6.20-6.25: </w:t>
              </w:r>
              <w:r w:rsidRPr="0036569C">
                <w:rPr>
                  <w:rFonts w:ascii="Arial" w:eastAsiaTheme="minorHAnsi" w:hAnsi="Arial" w:cs="Arial"/>
                  <w:i/>
                  <w:sz w:val="20"/>
                  <w:szCs w:val="22"/>
                </w:rPr>
                <w:t>Individual Support Plans</w:t>
              </w:r>
            </w:ins>
          </w:p>
          <w:p w:rsidR="00766EBB" w:rsidRPr="0036569C" w:rsidDel="00766EBB" w:rsidRDefault="00766EBB" w:rsidP="00766EBB">
            <w:pPr>
              <w:autoSpaceDE w:val="0"/>
              <w:autoSpaceDN w:val="0"/>
              <w:adjustRightInd w:val="0"/>
              <w:rPr>
                <w:del w:id="1320" w:author="Author"/>
                <w:rFonts w:ascii="Arial" w:eastAsiaTheme="minorHAnsi" w:hAnsi="Arial" w:cs="Arial"/>
                <w:sz w:val="20"/>
                <w:szCs w:val="22"/>
              </w:rPr>
            </w:pPr>
            <w:del w:id="1321" w:author="Author">
              <w:r w:rsidRPr="0036569C" w:rsidDel="00766EBB">
                <w:rPr>
                  <w:rFonts w:ascii="Arial" w:eastAsiaTheme="minorHAnsi" w:hAnsi="Arial" w:cs="Arial"/>
                  <w:sz w:val="20"/>
                  <w:szCs w:val="22"/>
                </w:rPr>
                <w:delText>The state uses a single service planning process that is designed to yield two documents; the Plan of Care (POC) and the Individual Support Plan (ISP). This process occurs annually with a full plan developed once every two years and a plan update in the interim year. The process each year is similar, calling for a review of assessments and progress notes and a meeting of the Team. The general components of the service planning process are located at 115 CMR 6.00.</w:delText>
              </w:r>
            </w:del>
          </w:p>
          <w:p w:rsidR="00766EBB" w:rsidRPr="0036569C" w:rsidDel="00766EBB" w:rsidRDefault="00766EBB" w:rsidP="00766EBB">
            <w:pPr>
              <w:autoSpaceDE w:val="0"/>
              <w:autoSpaceDN w:val="0"/>
              <w:adjustRightInd w:val="0"/>
              <w:rPr>
                <w:del w:id="1322"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23" w:author="Author"/>
                <w:rFonts w:ascii="Arial" w:eastAsiaTheme="minorHAnsi" w:hAnsi="Arial" w:cs="Arial"/>
                <w:sz w:val="20"/>
                <w:szCs w:val="22"/>
              </w:rPr>
            </w:pPr>
            <w:del w:id="1324" w:author="Author">
              <w:r w:rsidRPr="0036569C" w:rsidDel="00766EBB">
                <w:rPr>
                  <w:rFonts w:ascii="Arial" w:eastAsiaTheme="minorHAnsi" w:hAnsi="Arial" w:cs="Arial"/>
                  <w:sz w:val="20"/>
                  <w:szCs w:val="22"/>
                </w:rPr>
                <w:delText>• Pre-Meeting Activities - supporting the participant to take part in the process (see D-1-c above), notifying participants of the meeting and securing all necessary assessments and progress summaries;</w:delText>
              </w:r>
            </w:del>
          </w:p>
          <w:p w:rsidR="00766EBB" w:rsidRPr="0036569C" w:rsidDel="00766EBB" w:rsidRDefault="00766EBB" w:rsidP="00766EBB">
            <w:pPr>
              <w:autoSpaceDE w:val="0"/>
              <w:autoSpaceDN w:val="0"/>
              <w:adjustRightInd w:val="0"/>
              <w:rPr>
                <w:del w:id="1325" w:author="Author"/>
                <w:rFonts w:ascii="Arial" w:eastAsiaTheme="minorHAnsi" w:hAnsi="Arial" w:cs="Arial"/>
                <w:sz w:val="20"/>
                <w:szCs w:val="22"/>
              </w:rPr>
            </w:pPr>
            <w:del w:id="1326" w:author="Author">
              <w:r w:rsidRPr="0036569C" w:rsidDel="00766EBB">
                <w:rPr>
                  <w:rFonts w:ascii="Arial" w:eastAsiaTheme="minorHAnsi" w:hAnsi="Arial" w:cs="Arial"/>
                  <w:sz w:val="20"/>
                  <w:szCs w:val="22"/>
                </w:rPr>
                <w:delText>• Creating the Plan – developing vision statements, delineating current supports, noting any significant events that have occurred and recommending any support changes that may be needed, and identifies risks needing to be addressed and developing goals, objectives and strategies for attainment and responsibilities of participants;</w:delText>
              </w:r>
            </w:del>
          </w:p>
          <w:p w:rsidR="00766EBB" w:rsidRPr="0036569C" w:rsidDel="00766EBB" w:rsidRDefault="00766EBB" w:rsidP="00766EBB">
            <w:pPr>
              <w:autoSpaceDE w:val="0"/>
              <w:autoSpaceDN w:val="0"/>
              <w:adjustRightInd w:val="0"/>
              <w:rPr>
                <w:del w:id="1327" w:author="Author"/>
                <w:rFonts w:ascii="Arial" w:eastAsiaTheme="minorHAnsi" w:hAnsi="Arial" w:cs="Arial"/>
                <w:sz w:val="20"/>
                <w:szCs w:val="22"/>
              </w:rPr>
            </w:pPr>
            <w:del w:id="1328" w:author="Author">
              <w:r w:rsidRPr="0036569C" w:rsidDel="00766EBB">
                <w:rPr>
                  <w:rFonts w:ascii="Arial" w:eastAsiaTheme="minorHAnsi" w:hAnsi="Arial" w:cs="Arial"/>
                  <w:sz w:val="20"/>
                  <w:szCs w:val="22"/>
                </w:rPr>
                <w:delText>• Plan Implementation – semi-annual review of the participant’s satisfaction with supports and progress towards meeting goals;</w:delText>
              </w:r>
            </w:del>
          </w:p>
          <w:p w:rsidR="00766EBB" w:rsidRPr="0036569C" w:rsidDel="00766EBB" w:rsidRDefault="00766EBB" w:rsidP="00766EBB">
            <w:pPr>
              <w:autoSpaceDE w:val="0"/>
              <w:autoSpaceDN w:val="0"/>
              <w:adjustRightInd w:val="0"/>
              <w:rPr>
                <w:del w:id="1329" w:author="Author"/>
                <w:rFonts w:ascii="Arial" w:eastAsiaTheme="minorHAnsi" w:hAnsi="Arial" w:cs="Arial"/>
                <w:sz w:val="20"/>
                <w:szCs w:val="22"/>
              </w:rPr>
            </w:pPr>
            <w:del w:id="1330" w:author="Author">
              <w:r w:rsidRPr="0036569C" w:rsidDel="00766EBB">
                <w:rPr>
                  <w:rFonts w:ascii="Arial" w:eastAsiaTheme="minorHAnsi" w:hAnsi="Arial" w:cs="Arial"/>
                  <w:sz w:val="20"/>
                  <w:szCs w:val="22"/>
                </w:rPr>
                <w:delText>• Plan Update – conducting an annual review and update of the plan; and</w:delText>
              </w:r>
            </w:del>
          </w:p>
          <w:p w:rsidR="00766EBB" w:rsidRPr="0036569C" w:rsidDel="00766EBB" w:rsidRDefault="00766EBB" w:rsidP="00766EBB">
            <w:pPr>
              <w:autoSpaceDE w:val="0"/>
              <w:autoSpaceDN w:val="0"/>
              <w:adjustRightInd w:val="0"/>
              <w:rPr>
                <w:del w:id="1331" w:author="Author"/>
                <w:rFonts w:ascii="Arial" w:eastAsiaTheme="minorHAnsi" w:hAnsi="Arial" w:cs="Arial"/>
                <w:sz w:val="20"/>
                <w:szCs w:val="22"/>
              </w:rPr>
            </w:pPr>
            <w:del w:id="1332" w:author="Author">
              <w:r w:rsidRPr="0036569C" w:rsidDel="00766EBB">
                <w:rPr>
                  <w:rFonts w:ascii="Arial" w:eastAsiaTheme="minorHAnsi" w:hAnsi="Arial" w:cs="Arial"/>
                  <w:sz w:val="20"/>
                  <w:szCs w:val="22"/>
                </w:rPr>
                <w:delText>• Plan Modification – reconvening the team if a significant change occurs at any time to modify the plan, if necessary.</w:delText>
              </w:r>
            </w:del>
          </w:p>
          <w:p w:rsidR="00766EBB" w:rsidRPr="0036569C" w:rsidDel="00766EBB" w:rsidRDefault="00766EBB" w:rsidP="00766EBB">
            <w:pPr>
              <w:autoSpaceDE w:val="0"/>
              <w:autoSpaceDN w:val="0"/>
              <w:adjustRightInd w:val="0"/>
              <w:rPr>
                <w:del w:id="133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34" w:author="Author"/>
                <w:rFonts w:ascii="Arial" w:eastAsiaTheme="minorHAnsi" w:hAnsi="Arial" w:cs="Arial"/>
                <w:sz w:val="20"/>
                <w:szCs w:val="22"/>
              </w:rPr>
            </w:pPr>
            <w:del w:id="1335" w:author="Author">
              <w:r w:rsidRPr="0036569C" w:rsidDel="00766EBB">
                <w:rPr>
                  <w:rFonts w:ascii="Arial" w:eastAsiaTheme="minorHAnsi" w:hAnsi="Arial" w:cs="Arial"/>
                  <w:sz w:val="20"/>
                  <w:szCs w:val="22"/>
                </w:rPr>
                <w:delText>The Service Coordinator is the principle organizer of the service plan. Other team members include the participant, the guardian, family, and other identified formal and informal supporters. As stated in Section D-1-c, support is provided to the participant to take part in the process and voice their preferences.</w:delText>
              </w:r>
            </w:del>
          </w:p>
          <w:p w:rsidR="00766EBB" w:rsidRPr="0036569C" w:rsidDel="00766EBB" w:rsidRDefault="00766EBB" w:rsidP="00766EBB">
            <w:pPr>
              <w:autoSpaceDE w:val="0"/>
              <w:autoSpaceDN w:val="0"/>
              <w:adjustRightInd w:val="0"/>
              <w:rPr>
                <w:del w:id="1336"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37" w:author="Author"/>
                <w:rFonts w:ascii="Arial" w:eastAsiaTheme="minorHAnsi" w:hAnsi="Arial" w:cs="Arial"/>
                <w:sz w:val="20"/>
                <w:szCs w:val="22"/>
              </w:rPr>
            </w:pPr>
            <w:del w:id="1338" w:author="Author">
              <w:r w:rsidRPr="0036569C" w:rsidDel="00766EBB">
                <w:rPr>
                  <w:rFonts w:ascii="Arial" w:eastAsiaTheme="minorHAnsi" w:hAnsi="Arial" w:cs="Arial"/>
                  <w:sz w:val="20"/>
                  <w:szCs w:val="22"/>
                </w:rPr>
                <w:delText>The Service Coordinator's responsibilities include developing a service plan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delText>
              </w:r>
            </w:del>
          </w:p>
          <w:p w:rsidR="00766EBB" w:rsidRPr="0036569C" w:rsidDel="00766EBB" w:rsidRDefault="00766EBB" w:rsidP="00766EBB">
            <w:pPr>
              <w:autoSpaceDE w:val="0"/>
              <w:autoSpaceDN w:val="0"/>
              <w:adjustRightInd w:val="0"/>
              <w:rPr>
                <w:del w:id="1339"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40" w:author="Author"/>
                <w:rFonts w:ascii="Arial" w:eastAsiaTheme="minorHAnsi" w:hAnsi="Arial" w:cs="Arial"/>
                <w:sz w:val="20"/>
                <w:szCs w:val="22"/>
              </w:rPr>
            </w:pPr>
            <w:del w:id="1341" w:author="Author">
              <w:r w:rsidRPr="0036569C" w:rsidDel="00766EBB">
                <w:rPr>
                  <w:rFonts w:ascii="Arial" w:eastAsiaTheme="minorHAnsi" w:hAnsi="Arial" w:cs="Arial"/>
                  <w:sz w:val="20"/>
                  <w:szCs w:val="22"/>
                </w:rPr>
                <w:delText>The Service Coordinator is responsible for any reasonable accommodation needed for the participant's or family/guardian's involvement in service planning. Accommodations may include personal assistance, interpreters, physical accessibility, assistive devices and transportation.</w:delText>
              </w:r>
            </w:del>
          </w:p>
          <w:p w:rsidR="00766EBB" w:rsidRPr="0036569C" w:rsidDel="00766EBB" w:rsidRDefault="00766EBB" w:rsidP="00766EBB">
            <w:pPr>
              <w:autoSpaceDE w:val="0"/>
              <w:autoSpaceDN w:val="0"/>
              <w:adjustRightInd w:val="0"/>
              <w:rPr>
                <w:del w:id="1342"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43" w:author="Author"/>
                <w:rFonts w:ascii="Arial" w:eastAsiaTheme="minorHAnsi" w:hAnsi="Arial" w:cs="Arial"/>
                <w:sz w:val="20"/>
                <w:szCs w:val="22"/>
              </w:rPr>
            </w:pPr>
            <w:del w:id="1344" w:author="Author">
              <w:r w:rsidRPr="0036569C" w:rsidDel="00766EBB">
                <w:rPr>
                  <w:rFonts w:ascii="Arial" w:eastAsiaTheme="minorHAnsi" w:hAnsi="Arial" w:cs="Arial"/>
                  <w:sz w:val="20"/>
                  <w:szCs w:val="22"/>
                </w:rPr>
                <w:delText>ASSESSMENTS, PROGRESS NOTES AND STATUS REPORTS</w:delText>
              </w:r>
            </w:del>
          </w:p>
          <w:p w:rsidR="00766EBB" w:rsidRPr="0036569C" w:rsidDel="00766EBB" w:rsidRDefault="00766EBB" w:rsidP="00766EBB">
            <w:pPr>
              <w:autoSpaceDE w:val="0"/>
              <w:autoSpaceDN w:val="0"/>
              <w:adjustRightInd w:val="0"/>
              <w:rPr>
                <w:del w:id="1345" w:author="Author"/>
                <w:rFonts w:ascii="Arial" w:eastAsiaTheme="minorHAnsi" w:hAnsi="Arial" w:cs="Arial"/>
                <w:sz w:val="20"/>
                <w:szCs w:val="22"/>
              </w:rPr>
            </w:pPr>
            <w:del w:id="1346" w:author="Author">
              <w:r w:rsidRPr="0036569C" w:rsidDel="00766EBB">
                <w:rPr>
                  <w:rFonts w:ascii="Arial" w:eastAsiaTheme="minorHAnsi" w:hAnsi="Arial" w:cs="Arial"/>
                  <w:sz w:val="20"/>
                  <w:szCs w:val="22"/>
                </w:rPr>
                <w:delText>Assessments provide information on a participant’s goals, capabilities, and need for skill development as well as general progress towards attaining objectives. The required assessments are: the Assessment of Ability, the Safety Assessment, the Health and Dental Assessment and the Funds Management Assessment. In addition to these assessments, a behavioral assessment is required for participants who take behavior-modifying medications or have a positive behavior support plan. The Service Coordinator and team members identify additional assessments at the preplanning, service plan or any time as needed.</w:delText>
              </w:r>
            </w:del>
          </w:p>
          <w:p w:rsidR="00766EBB" w:rsidRPr="0036569C" w:rsidDel="00766EBB" w:rsidRDefault="00766EBB" w:rsidP="00766EBB">
            <w:pPr>
              <w:autoSpaceDE w:val="0"/>
              <w:autoSpaceDN w:val="0"/>
              <w:adjustRightInd w:val="0"/>
              <w:rPr>
                <w:del w:id="1347"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48" w:author="Author"/>
                <w:rFonts w:ascii="Arial" w:eastAsiaTheme="minorHAnsi" w:hAnsi="Arial" w:cs="Arial"/>
                <w:sz w:val="20"/>
                <w:szCs w:val="22"/>
              </w:rPr>
            </w:pPr>
            <w:del w:id="1349" w:author="Author">
              <w:r w:rsidRPr="0036569C" w:rsidDel="00766EBB">
                <w:rPr>
                  <w:rFonts w:ascii="Arial" w:eastAsiaTheme="minorHAnsi" w:hAnsi="Arial" w:cs="Arial"/>
                  <w:sz w:val="20"/>
                  <w:szCs w:val="22"/>
                </w:rPr>
                <w:delText>Progress Summaries</w:delText>
              </w:r>
            </w:del>
          </w:p>
          <w:p w:rsidR="00766EBB" w:rsidRPr="0036569C" w:rsidDel="00766EBB" w:rsidRDefault="00766EBB" w:rsidP="00766EBB">
            <w:pPr>
              <w:autoSpaceDE w:val="0"/>
              <w:autoSpaceDN w:val="0"/>
              <w:adjustRightInd w:val="0"/>
              <w:rPr>
                <w:del w:id="1350" w:author="Author"/>
                <w:rFonts w:ascii="Arial" w:eastAsiaTheme="minorHAnsi" w:hAnsi="Arial" w:cs="Arial"/>
                <w:sz w:val="20"/>
                <w:szCs w:val="22"/>
              </w:rPr>
            </w:pPr>
            <w:del w:id="1351" w:author="Author">
              <w:r w:rsidRPr="0036569C" w:rsidDel="00766EBB">
                <w:rPr>
                  <w:rFonts w:ascii="Arial" w:eastAsiaTheme="minorHAnsi" w:hAnsi="Arial" w:cs="Arial"/>
                  <w:sz w:val="20"/>
                  <w:szCs w:val="22"/>
                </w:rPr>
                <w:delText>In addition to assessments, the provider writes a progress summary on any existing goals or objectives. This summary includes:</w:delText>
              </w:r>
            </w:del>
          </w:p>
          <w:p w:rsidR="00766EBB" w:rsidRPr="0036569C" w:rsidDel="00766EBB" w:rsidRDefault="00766EBB" w:rsidP="00766EBB">
            <w:pPr>
              <w:autoSpaceDE w:val="0"/>
              <w:autoSpaceDN w:val="0"/>
              <w:adjustRightInd w:val="0"/>
              <w:rPr>
                <w:del w:id="1352" w:author="Author"/>
                <w:rFonts w:ascii="Arial" w:eastAsiaTheme="minorHAnsi" w:hAnsi="Arial" w:cs="Arial"/>
                <w:sz w:val="20"/>
                <w:szCs w:val="22"/>
              </w:rPr>
            </w:pPr>
            <w:del w:id="1353" w:author="Author">
              <w:r w:rsidRPr="0036569C" w:rsidDel="00766EBB">
                <w:rPr>
                  <w:rFonts w:ascii="Arial" w:eastAsiaTheme="minorHAnsi" w:hAnsi="Arial" w:cs="Arial"/>
                  <w:sz w:val="20"/>
                  <w:szCs w:val="22"/>
                </w:rPr>
                <w:delText>• The source of the information</w:delText>
              </w:r>
            </w:del>
          </w:p>
          <w:p w:rsidR="00766EBB" w:rsidRPr="0036569C" w:rsidDel="00766EBB" w:rsidRDefault="00766EBB" w:rsidP="00766EBB">
            <w:pPr>
              <w:autoSpaceDE w:val="0"/>
              <w:autoSpaceDN w:val="0"/>
              <w:adjustRightInd w:val="0"/>
              <w:rPr>
                <w:del w:id="1354" w:author="Author"/>
                <w:rFonts w:ascii="Arial" w:eastAsiaTheme="minorHAnsi" w:hAnsi="Arial" w:cs="Arial"/>
                <w:sz w:val="20"/>
                <w:szCs w:val="22"/>
              </w:rPr>
            </w:pPr>
            <w:del w:id="1355" w:author="Author">
              <w:r w:rsidRPr="0036569C" w:rsidDel="00766EBB">
                <w:rPr>
                  <w:rFonts w:ascii="Arial" w:eastAsiaTheme="minorHAnsi" w:hAnsi="Arial" w:cs="Arial"/>
                  <w:sz w:val="20"/>
                  <w:szCs w:val="22"/>
                </w:rPr>
                <w:delText>• The goal or objective being worked on</w:delText>
              </w:r>
            </w:del>
          </w:p>
          <w:p w:rsidR="00766EBB" w:rsidRPr="0036569C" w:rsidDel="00766EBB" w:rsidRDefault="00766EBB" w:rsidP="00766EBB">
            <w:pPr>
              <w:autoSpaceDE w:val="0"/>
              <w:autoSpaceDN w:val="0"/>
              <w:adjustRightInd w:val="0"/>
              <w:rPr>
                <w:del w:id="1356" w:author="Author"/>
                <w:rFonts w:ascii="Arial" w:eastAsiaTheme="minorHAnsi" w:hAnsi="Arial" w:cs="Arial"/>
                <w:sz w:val="20"/>
                <w:szCs w:val="22"/>
              </w:rPr>
            </w:pPr>
            <w:del w:id="1357" w:author="Author">
              <w:r w:rsidRPr="0036569C" w:rsidDel="00766EBB">
                <w:rPr>
                  <w:rFonts w:ascii="Arial" w:eastAsiaTheme="minorHAnsi" w:hAnsi="Arial" w:cs="Arial"/>
                  <w:sz w:val="20"/>
                  <w:szCs w:val="22"/>
                </w:rPr>
                <w:delText>• What progress has been made</w:delText>
              </w:r>
            </w:del>
          </w:p>
          <w:p w:rsidR="00766EBB" w:rsidRPr="0036569C" w:rsidDel="00766EBB" w:rsidRDefault="00766EBB" w:rsidP="00766EBB">
            <w:pPr>
              <w:autoSpaceDE w:val="0"/>
              <w:autoSpaceDN w:val="0"/>
              <w:adjustRightInd w:val="0"/>
              <w:rPr>
                <w:del w:id="1358" w:author="Author"/>
                <w:rFonts w:ascii="Arial" w:eastAsiaTheme="minorHAnsi" w:hAnsi="Arial" w:cs="Arial"/>
                <w:sz w:val="20"/>
                <w:szCs w:val="22"/>
              </w:rPr>
            </w:pPr>
            <w:del w:id="1359" w:author="Author">
              <w:r w:rsidRPr="0036569C" w:rsidDel="00766EBB">
                <w:rPr>
                  <w:rFonts w:ascii="Arial" w:eastAsiaTheme="minorHAnsi" w:hAnsi="Arial" w:cs="Arial"/>
                  <w:sz w:val="20"/>
                  <w:szCs w:val="22"/>
                </w:rPr>
                <w:delText>• What the participant’s strengths and resources contributed to the progress</w:delText>
              </w:r>
            </w:del>
          </w:p>
          <w:p w:rsidR="00766EBB" w:rsidRPr="0036569C" w:rsidDel="00766EBB" w:rsidRDefault="00766EBB" w:rsidP="00766EBB">
            <w:pPr>
              <w:autoSpaceDE w:val="0"/>
              <w:autoSpaceDN w:val="0"/>
              <w:adjustRightInd w:val="0"/>
              <w:rPr>
                <w:del w:id="1360" w:author="Author"/>
                <w:rFonts w:ascii="Arial" w:eastAsiaTheme="minorHAnsi" w:hAnsi="Arial" w:cs="Arial"/>
                <w:sz w:val="20"/>
                <w:szCs w:val="22"/>
              </w:rPr>
            </w:pPr>
            <w:del w:id="1361" w:author="Author">
              <w:r w:rsidRPr="0036569C" w:rsidDel="00766EBB">
                <w:rPr>
                  <w:rFonts w:ascii="Arial" w:eastAsiaTheme="minorHAnsi" w:hAnsi="Arial" w:cs="Arial"/>
                  <w:sz w:val="20"/>
                  <w:szCs w:val="22"/>
                </w:rPr>
                <w:delText>• What strategies worked or didn’t work</w:delText>
              </w:r>
            </w:del>
          </w:p>
          <w:p w:rsidR="00766EBB" w:rsidRPr="0036569C" w:rsidDel="00766EBB" w:rsidRDefault="00766EBB" w:rsidP="00766EBB">
            <w:pPr>
              <w:autoSpaceDE w:val="0"/>
              <w:autoSpaceDN w:val="0"/>
              <w:adjustRightInd w:val="0"/>
              <w:rPr>
                <w:del w:id="1362" w:author="Author"/>
                <w:rFonts w:ascii="Arial" w:eastAsiaTheme="minorHAnsi" w:hAnsi="Arial" w:cs="Arial"/>
                <w:sz w:val="20"/>
                <w:szCs w:val="22"/>
              </w:rPr>
            </w:pPr>
            <w:del w:id="1363" w:author="Author">
              <w:r w:rsidRPr="0036569C" w:rsidDel="00766EBB">
                <w:rPr>
                  <w:rFonts w:ascii="Arial" w:eastAsiaTheme="minorHAnsi" w:hAnsi="Arial" w:cs="Arial"/>
                  <w:sz w:val="20"/>
                  <w:szCs w:val="22"/>
                </w:rPr>
                <w:delText>• Any obstacles to reaching the goal</w:delText>
              </w:r>
            </w:del>
          </w:p>
          <w:p w:rsidR="00766EBB" w:rsidRPr="0036569C" w:rsidDel="00766EBB" w:rsidRDefault="00766EBB" w:rsidP="00766EBB">
            <w:pPr>
              <w:autoSpaceDE w:val="0"/>
              <w:autoSpaceDN w:val="0"/>
              <w:adjustRightInd w:val="0"/>
              <w:rPr>
                <w:del w:id="1364" w:author="Author"/>
                <w:rFonts w:ascii="Arial" w:eastAsiaTheme="minorHAnsi" w:hAnsi="Arial" w:cs="Arial"/>
                <w:sz w:val="20"/>
                <w:szCs w:val="22"/>
              </w:rPr>
            </w:pPr>
            <w:del w:id="1365" w:author="Author">
              <w:r w:rsidRPr="0036569C" w:rsidDel="00766EBB">
                <w:rPr>
                  <w:rFonts w:ascii="Arial" w:eastAsiaTheme="minorHAnsi" w:hAnsi="Arial" w:cs="Arial"/>
                  <w:sz w:val="20"/>
                  <w:szCs w:val="22"/>
                </w:rPr>
                <w:delText>• Providers are also required to write progress summaries.</w:delText>
              </w:r>
            </w:del>
          </w:p>
          <w:p w:rsidR="00766EBB" w:rsidRPr="0036569C" w:rsidDel="00766EBB" w:rsidRDefault="00766EBB" w:rsidP="00766EBB">
            <w:pPr>
              <w:autoSpaceDE w:val="0"/>
              <w:autoSpaceDN w:val="0"/>
              <w:adjustRightInd w:val="0"/>
              <w:rPr>
                <w:del w:id="1366" w:author="Author"/>
                <w:rFonts w:ascii="Arial" w:eastAsiaTheme="minorHAnsi" w:hAnsi="Arial" w:cs="Arial"/>
                <w:sz w:val="20"/>
                <w:szCs w:val="22"/>
              </w:rPr>
            </w:pPr>
            <w:del w:id="1367" w:author="Author">
              <w:r w:rsidRPr="0036569C" w:rsidDel="00766EBB">
                <w:rPr>
                  <w:rFonts w:ascii="Arial" w:eastAsiaTheme="minorHAnsi" w:hAnsi="Arial" w:cs="Arial"/>
                  <w:sz w:val="20"/>
                  <w:szCs w:val="22"/>
                </w:rPr>
                <w:delText>Progress summaries are submitted to the service coordinator on at least a semiannual basis or more frequently as determined by the ISP Team members. Based on the individual’s progress on the goals, the Service Coordinator will determine whether there is any need for changes to objectives and strategies.</w:delText>
              </w:r>
            </w:del>
          </w:p>
          <w:p w:rsidR="00766EBB" w:rsidRPr="0036569C" w:rsidDel="00766EBB" w:rsidRDefault="00766EBB" w:rsidP="00766EBB">
            <w:pPr>
              <w:autoSpaceDE w:val="0"/>
              <w:autoSpaceDN w:val="0"/>
              <w:adjustRightInd w:val="0"/>
              <w:rPr>
                <w:del w:id="136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69" w:author="Author"/>
                <w:rFonts w:ascii="Arial" w:eastAsiaTheme="minorHAnsi" w:hAnsi="Arial" w:cs="Arial"/>
                <w:sz w:val="20"/>
                <w:szCs w:val="22"/>
              </w:rPr>
            </w:pPr>
            <w:del w:id="1370" w:author="Author">
              <w:r w:rsidRPr="0036569C" w:rsidDel="00766EBB">
                <w:rPr>
                  <w:rFonts w:ascii="Arial" w:eastAsiaTheme="minorHAnsi" w:hAnsi="Arial" w:cs="Arial"/>
                  <w:sz w:val="20"/>
                  <w:szCs w:val="22"/>
                </w:rPr>
                <w:delText>INFORMING THE PARTICIPANT OF SERVICES AVAILABLE UNDER THE WAIVER</w:delText>
              </w:r>
            </w:del>
          </w:p>
          <w:p w:rsidR="00766EBB" w:rsidRPr="0036569C" w:rsidDel="00766EBB" w:rsidRDefault="00766EBB" w:rsidP="00766EBB">
            <w:pPr>
              <w:autoSpaceDE w:val="0"/>
              <w:autoSpaceDN w:val="0"/>
              <w:adjustRightInd w:val="0"/>
              <w:rPr>
                <w:del w:id="1371" w:author="Author"/>
                <w:rFonts w:ascii="Arial" w:eastAsiaTheme="minorHAnsi" w:hAnsi="Arial" w:cs="Arial"/>
                <w:sz w:val="20"/>
                <w:szCs w:val="22"/>
              </w:rPr>
            </w:pPr>
            <w:del w:id="1372" w:author="Author">
              <w:r w:rsidRPr="0036569C" w:rsidDel="00766EBB">
                <w:rPr>
                  <w:rFonts w:ascii="Arial" w:eastAsiaTheme="minorHAnsi" w:hAnsi="Arial" w:cs="Arial"/>
                  <w:sz w:val="20"/>
                  <w:szCs w:val="22"/>
                </w:rPr>
                <w:delTex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The Service Coordinator will also communicate the qualifications and requirements for certain service providers as noted in Appendix C. Information is also available on the DDS website. If waiver participants request additional information, or if their needs change, additional information about waiver services is made available. At the Service Planning meeting, the Service Coordinator provides each participant with a waiver brochure which enumerates the services available in the Waiver program, a brochure describing the Choice of Service Delivery Method, and a Family Handbook which explains the concepts of Choice, Portability and Service Options within the waiver structure. The participant is also provided a current list of all qualified agency providers of services. Participants are encouraged to ask questions and discuss waiver service options as part of the Individual Service Planning process.</w:delText>
              </w:r>
            </w:del>
          </w:p>
          <w:p w:rsidR="00766EBB" w:rsidRPr="0036569C" w:rsidDel="00766EBB" w:rsidRDefault="00766EBB" w:rsidP="00766EBB">
            <w:pPr>
              <w:autoSpaceDE w:val="0"/>
              <w:autoSpaceDN w:val="0"/>
              <w:adjustRightInd w:val="0"/>
              <w:rPr>
                <w:del w:id="137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74" w:author="Author"/>
                <w:rFonts w:ascii="Arial" w:eastAsiaTheme="minorHAnsi" w:hAnsi="Arial" w:cs="Arial"/>
                <w:sz w:val="20"/>
                <w:szCs w:val="22"/>
              </w:rPr>
            </w:pPr>
            <w:del w:id="1375" w:author="Author">
              <w:r w:rsidRPr="0036569C" w:rsidDel="00766EBB">
                <w:rPr>
                  <w:rFonts w:ascii="Arial" w:eastAsiaTheme="minorHAnsi" w:hAnsi="Arial" w:cs="Arial"/>
                  <w:sz w:val="20"/>
                  <w:szCs w:val="22"/>
                </w:rPr>
                <w:delText>ADDRESSING PARTICIPANTS GOALS, NEEDS AND PREFERENCES</w:delText>
              </w:r>
            </w:del>
          </w:p>
          <w:p w:rsidR="00766EBB" w:rsidRPr="0036569C" w:rsidDel="00766EBB" w:rsidRDefault="00766EBB" w:rsidP="00766EBB">
            <w:pPr>
              <w:autoSpaceDE w:val="0"/>
              <w:autoSpaceDN w:val="0"/>
              <w:adjustRightInd w:val="0"/>
              <w:rPr>
                <w:del w:id="1376" w:author="Author"/>
                <w:rFonts w:ascii="Arial" w:eastAsiaTheme="minorHAnsi" w:hAnsi="Arial" w:cs="Arial"/>
                <w:sz w:val="20"/>
                <w:szCs w:val="22"/>
              </w:rPr>
            </w:pPr>
            <w:del w:id="1377" w:author="Author">
              <w:r w:rsidRPr="0036569C" w:rsidDel="00766EBB">
                <w:rPr>
                  <w:rFonts w:ascii="Arial" w:eastAsiaTheme="minorHAnsi" w:hAnsi="Arial" w:cs="Arial"/>
                  <w:sz w:val="20"/>
                  <w:szCs w:val="22"/>
                </w:rPr>
                <w:delText>The service plan meeting is divided into seven parts: 1) Individual Vision; 2) Current Supports; 3) Safety and Risk; 4) Legal/ Financial/ Benefit Status; 5) Successes, Challenges, Emerging Issues and Unmet Needs; 6) Goals; 7) Objectives and strategies.</w:delText>
              </w:r>
            </w:del>
          </w:p>
          <w:p w:rsidR="00766EBB" w:rsidRPr="0036569C" w:rsidDel="00766EBB" w:rsidRDefault="00766EBB" w:rsidP="00766EBB">
            <w:pPr>
              <w:autoSpaceDE w:val="0"/>
              <w:autoSpaceDN w:val="0"/>
              <w:adjustRightInd w:val="0"/>
              <w:rPr>
                <w:del w:id="137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79" w:author="Author"/>
                <w:rFonts w:ascii="Arial" w:eastAsiaTheme="minorHAnsi" w:hAnsi="Arial" w:cs="Arial"/>
                <w:sz w:val="20"/>
                <w:szCs w:val="22"/>
              </w:rPr>
            </w:pPr>
            <w:del w:id="1380" w:author="Author">
              <w:r w:rsidRPr="0036569C" w:rsidDel="00766EBB">
                <w:rPr>
                  <w:rFonts w:ascii="Arial" w:eastAsiaTheme="minorHAnsi" w:hAnsi="Arial" w:cs="Arial"/>
                  <w:sz w:val="20"/>
                  <w:szCs w:val="22"/>
                </w:rPr>
                <w:delText>Individual Vision</w:delText>
              </w:r>
            </w:del>
          </w:p>
          <w:p w:rsidR="00766EBB" w:rsidRPr="0036569C" w:rsidDel="00766EBB" w:rsidRDefault="00766EBB" w:rsidP="00766EBB">
            <w:pPr>
              <w:autoSpaceDE w:val="0"/>
              <w:autoSpaceDN w:val="0"/>
              <w:adjustRightInd w:val="0"/>
              <w:rPr>
                <w:del w:id="1381" w:author="Author"/>
                <w:rFonts w:ascii="Arial" w:eastAsiaTheme="minorHAnsi" w:hAnsi="Arial" w:cs="Arial"/>
                <w:sz w:val="20"/>
                <w:szCs w:val="22"/>
              </w:rPr>
            </w:pPr>
            <w:del w:id="1382" w:author="Author">
              <w:r w:rsidRPr="0036569C" w:rsidDel="00766EBB">
                <w:rPr>
                  <w:rFonts w:ascii="Arial" w:eastAsiaTheme="minorHAnsi" w:hAnsi="Arial" w:cs="Arial"/>
                  <w:sz w:val="20"/>
                  <w:szCs w:val="22"/>
                </w:rPr>
                <w:delText>The meeting begins with a discussion of the participant's vision based on four questions discussed with the individual prior to the meeting. The four questions are based on principles of Person Centered Planning aimed at determining the areas the individual identifies as import skill areas to develop.</w:delText>
              </w:r>
            </w:del>
          </w:p>
          <w:p w:rsidR="00766EBB" w:rsidRPr="0036569C" w:rsidDel="00766EBB" w:rsidRDefault="00766EBB" w:rsidP="00766EBB">
            <w:pPr>
              <w:autoSpaceDE w:val="0"/>
              <w:autoSpaceDN w:val="0"/>
              <w:adjustRightInd w:val="0"/>
              <w:rPr>
                <w:del w:id="138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84" w:author="Author"/>
                <w:rFonts w:ascii="Arial" w:eastAsiaTheme="minorHAnsi" w:hAnsi="Arial" w:cs="Arial"/>
                <w:sz w:val="20"/>
                <w:szCs w:val="22"/>
              </w:rPr>
            </w:pPr>
            <w:del w:id="1385" w:author="Author">
              <w:r w:rsidRPr="0036569C" w:rsidDel="00766EBB">
                <w:rPr>
                  <w:rFonts w:ascii="Arial" w:eastAsiaTheme="minorHAnsi" w:hAnsi="Arial" w:cs="Arial"/>
                  <w:sz w:val="20"/>
                  <w:szCs w:val="22"/>
                </w:rPr>
                <w:delText xml:space="preserve">Current Supports </w:delText>
              </w:r>
            </w:del>
          </w:p>
          <w:p w:rsidR="00766EBB" w:rsidRPr="0036569C" w:rsidDel="00766EBB" w:rsidRDefault="00766EBB" w:rsidP="00766EBB">
            <w:pPr>
              <w:autoSpaceDE w:val="0"/>
              <w:autoSpaceDN w:val="0"/>
              <w:adjustRightInd w:val="0"/>
              <w:rPr>
                <w:del w:id="1386" w:author="Author"/>
                <w:rFonts w:ascii="Arial" w:eastAsiaTheme="minorHAnsi" w:hAnsi="Arial" w:cs="Arial"/>
                <w:sz w:val="20"/>
                <w:szCs w:val="22"/>
              </w:rPr>
            </w:pPr>
            <w:del w:id="1387" w:author="Author">
              <w:r w:rsidRPr="0036569C" w:rsidDel="00766EBB">
                <w:rPr>
                  <w:rFonts w:ascii="Arial" w:eastAsiaTheme="minorHAnsi" w:hAnsi="Arial" w:cs="Arial"/>
                  <w:sz w:val="20"/>
                  <w:szCs w:val="22"/>
                </w:rPr>
                <w:delText>Team members will describe how they are supporting the participant and how those supports are affecting the person's life. Team members compile a list of supports-formal, informal, paid and unpaid—for the 7 support categories.</w:delText>
              </w:r>
            </w:del>
          </w:p>
          <w:p w:rsidR="00766EBB" w:rsidRPr="0036569C" w:rsidDel="00766EBB" w:rsidRDefault="00766EBB" w:rsidP="00766EBB">
            <w:pPr>
              <w:autoSpaceDE w:val="0"/>
              <w:autoSpaceDN w:val="0"/>
              <w:adjustRightInd w:val="0"/>
              <w:rPr>
                <w:del w:id="138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89" w:author="Author"/>
                <w:rFonts w:ascii="Arial" w:eastAsiaTheme="minorHAnsi" w:hAnsi="Arial" w:cs="Arial"/>
                <w:sz w:val="20"/>
                <w:szCs w:val="22"/>
              </w:rPr>
            </w:pPr>
            <w:del w:id="1390" w:author="Author">
              <w:r w:rsidRPr="0036569C" w:rsidDel="00766EBB">
                <w:rPr>
                  <w:rFonts w:ascii="Arial" w:eastAsiaTheme="minorHAnsi" w:hAnsi="Arial" w:cs="Arial"/>
                  <w:sz w:val="20"/>
                  <w:szCs w:val="22"/>
                </w:rPr>
                <w:delText>Safety and Risk</w:delText>
              </w:r>
            </w:del>
          </w:p>
          <w:p w:rsidR="00766EBB" w:rsidRPr="0036569C" w:rsidDel="00766EBB" w:rsidRDefault="00766EBB" w:rsidP="00766EBB">
            <w:pPr>
              <w:autoSpaceDE w:val="0"/>
              <w:autoSpaceDN w:val="0"/>
              <w:adjustRightInd w:val="0"/>
              <w:rPr>
                <w:del w:id="1391" w:author="Author"/>
                <w:rFonts w:ascii="Arial" w:eastAsiaTheme="minorHAnsi" w:hAnsi="Arial" w:cs="Arial"/>
                <w:sz w:val="20"/>
                <w:szCs w:val="22"/>
              </w:rPr>
            </w:pPr>
            <w:del w:id="1392" w:author="Author">
              <w:r w:rsidRPr="0036569C" w:rsidDel="00766EBB">
                <w:rPr>
                  <w:rFonts w:ascii="Arial" w:eastAsiaTheme="minorHAnsi" w:hAnsi="Arial" w:cs="Arial"/>
                  <w:sz w:val="20"/>
                  <w:szCs w:val="22"/>
                </w:rPr>
                <w:delText>Team members identify the individual’s safety skills and supervision needs. The Team also identifies any issues that pose a risk to the individual or the community. Strategies are identified to address any safety and risk issues.</w:delText>
              </w:r>
            </w:del>
          </w:p>
          <w:p w:rsidR="00766EBB" w:rsidRPr="0036569C" w:rsidDel="00766EBB" w:rsidRDefault="00766EBB" w:rsidP="00766EBB">
            <w:pPr>
              <w:spacing w:after="200" w:line="276" w:lineRule="auto"/>
              <w:rPr>
                <w:del w:id="139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94" w:author="Author"/>
                <w:rFonts w:ascii="Arial" w:eastAsiaTheme="minorHAnsi" w:hAnsi="Arial" w:cs="Arial"/>
                <w:sz w:val="20"/>
                <w:szCs w:val="22"/>
              </w:rPr>
            </w:pPr>
            <w:del w:id="1395" w:author="Author">
              <w:r w:rsidRPr="0036569C" w:rsidDel="00766EBB">
                <w:rPr>
                  <w:rFonts w:ascii="Arial" w:eastAsiaTheme="minorHAnsi" w:hAnsi="Arial" w:cs="Arial"/>
                  <w:sz w:val="20"/>
                  <w:szCs w:val="22"/>
                </w:rPr>
                <w:delText>Legal/ Financial/ Benefit Status</w:delText>
              </w:r>
            </w:del>
          </w:p>
          <w:p w:rsidR="00766EBB" w:rsidRPr="0036569C" w:rsidDel="00766EBB" w:rsidRDefault="00766EBB" w:rsidP="00766EBB">
            <w:pPr>
              <w:autoSpaceDE w:val="0"/>
              <w:autoSpaceDN w:val="0"/>
              <w:adjustRightInd w:val="0"/>
              <w:rPr>
                <w:del w:id="1396" w:author="Author"/>
                <w:rFonts w:ascii="Arial" w:eastAsiaTheme="minorHAnsi" w:hAnsi="Arial" w:cs="Arial"/>
                <w:sz w:val="20"/>
                <w:szCs w:val="22"/>
              </w:rPr>
            </w:pPr>
            <w:del w:id="1397" w:author="Author">
              <w:r w:rsidRPr="0036569C" w:rsidDel="00766EBB">
                <w:rPr>
                  <w:rFonts w:ascii="Arial" w:eastAsiaTheme="minorHAnsi" w:hAnsi="Arial" w:cs="Arial"/>
                  <w:sz w:val="20"/>
                  <w:szCs w:val="22"/>
                </w:rPr>
                <w:delText>The ISP Team updates documentation of the individual’s legal status, the benefits he or she receives and information regarding his or her financial resources. It is intended to support the individual in assuring the individual maintains essential supports, including entitlement income, health insurance, and support needed in decision making.</w:delText>
              </w:r>
            </w:del>
          </w:p>
          <w:p w:rsidR="00766EBB" w:rsidRPr="0036569C" w:rsidDel="00766EBB" w:rsidRDefault="00766EBB" w:rsidP="00766EBB">
            <w:pPr>
              <w:autoSpaceDE w:val="0"/>
              <w:autoSpaceDN w:val="0"/>
              <w:adjustRightInd w:val="0"/>
              <w:rPr>
                <w:del w:id="139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399" w:author="Author"/>
                <w:rFonts w:ascii="Arial" w:eastAsiaTheme="minorHAnsi" w:hAnsi="Arial" w:cs="Arial"/>
                <w:sz w:val="20"/>
                <w:szCs w:val="22"/>
              </w:rPr>
            </w:pPr>
            <w:del w:id="1400" w:author="Author">
              <w:r w:rsidRPr="0036569C" w:rsidDel="00766EBB">
                <w:rPr>
                  <w:rFonts w:ascii="Arial" w:eastAsiaTheme="minorHAnsi" w:hAnsi="Arial" w:cs="Arial"/>
                  <w:sz w:val="20"/>
                  <w:szCs w:val="22"/>
                </w:rPr>
                <w:delText>Successes, Challenges, Emerging Issues, Unmet Support Needs</w:delText>
              </w:r>
            </w:del>
          </w:p>
          <w:p w:rsidR="00766EBB" w:rsidRPr="0036569C" w:rsidDel="00766EBB" w:rsidRDefault="00766EBB" w:rsidP="00766EBB">
            <w:pPr>
              <w:autoSpaceDE w:val="0"/>
              <w:autoSpaceDN w:val="0"/>
              <w:adjustRightInd w:val="0"/>
              <w:rPr>
                <w:del w:id="1401" w:author="Author"/>
                <w:rFonts w:ascii="Arial" w:eastAsiaTheme="minorHAnsi" w:hAnsi="Arial" w:cs="Arial"/>
                <w:sz w:val="20"/>
                <w:szCs w:val="22"/>
              </w:rPr>
            </w:pPr>
            <w:del w:id="1402" w:author="Author">
              <w:r w:rsidRPr="0036569C" w:rsidDel="00766EBB">
                <w:rPr>
                  <w:rFonts w:ascii="Arial" w:eastAsiaTheme="minorHAnsi" w:hAnsi="Arial" w:cs="Arial"/>
                  <w:sz w:val="20"/>
                  <w:szCs w:val="22"/>
                </w:rPr>
                <w:delText>The service plan meeting provides an opportunity for the ISP Team to highlight specific events and experiences that have has a significant impact on the individual over the 2 year cycle of the ISP or are anticipated to have a significant impact on the individual in the future. Satisfaction with current services and requests for new services are addressed in this section.</w:delText>
              </w:r>
            </w:del>
          </w:p>
          <w:p w:rsidR="00766EBB" w:rsidRPr="0036569C" w:rsidDel="00766EBB" w:rsidRDefault="00766EBB" w:rsidP="00766EBB">
            <w:pPr>
              <w:autoSpaceDE w:val="0"/>
              <w:autoSpaceDN w:val="0"/>
              <w:adjustRightInd w:val="0"/>
              <w:rPr>
                <w:del w:id="140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04" w:author="Author"/>
                <w:rFonts w:ascii="Arial" w:eastAsiaTheme="minorHAnsi" w:hAnsi="Arial" w:cs="Arial"/>
                <w:sz w:val="20"/>
                <w:szCs w:val="22"/>
              </w:rPr>
            </w:pPr>
            <w:del w:id="1405" w:author="Author">
              <w:r w:rsidRPr="0036569C" w:rsidDel="00766EBB">
                <w:rPr>
                  <w:rFonts w:ascii="Arial" w:eastAsiaTheme="minorHAnsi" w:hAnsi="Arial" w:cs="Arial"/>
                  <w:sz w:val="20"/>
                  <w:szCs w:val="22"/>
                </w:rPr>
                <w:delText>Goals</w:delText>
              </w:r>
            </w:del>
          </w:p>
          <w:p w:rsidR="00766EBB" w:rsidRPr="0036569C" w:rsidDel="00766EBB" w:rsidRDefault="00766EBB" w:rsidP="00766EBB">
            <w:pPr>
              <w:autoSpaceDE w:val="0"/>
              <w:autoSpaceDN w:val="0"/>
              <w:adjustRightInd w:val="0"/>
              <w:rPr>
                <w:del w:id="1406" w:author="Author"/>
                <w:rFonts w:ascii="Arial" w:eastAsiaTheme="minorHAnsi" w:hAnsi="Arial" w:cs="Arial"/>
                <w:sz w:val="20"/>
                <w:szCs w:val="22"/>
              </w:rPr>
            </w:pPr>
            <w:del w:id="1407" w:author="Author">
              <w:r w:rsidRPr="0036569C" w:rsidDel="00766EBB">
                <w:rPr>
                  <w:rFonts w:ascii="Arial" w:eastAsiaTheme="minorHAnsi" w:hAnsi="Arial" w:cs="Arial"/>
                  <w:sz w:val="20"/>
                  <w:szCs w:val="22"/>
                </w:rPr>
                <w:delText>The ISP Team list the Goals to be addresses over the next two years. The Goals reflect what is important to the individual and relate to his or her Vision Statement and/or assessed needs.</w:delText>
              </w:r>
            </w:del>
          </w:p>
          <w:p w:rsidR="00766EBB" w:rsidRPr="0036569C" w:rsidDel="00766EBB" w:rsidRDefault="00766EBB" w:rsidP="00766EBB">
            <w:pPr>
              <w:autoSpaceDE w:val="0"/>
              <w:autoSpaceDN w:val="0"/>
              <w:adjustRightInd w:val="0"/>
              <w:rPr>
                <w:del w:id="140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09" w:author="Author"/>
                <w:rFonts w:ascii="Arial" w:eastAsiaTheme="minorHAnsi" w:hAnsi="Arial" w:cs="Arial"/>
                <w:sz w:val="20"/>
                <w:szCs w:val="22"/>
              </w:rPr>
            </w:pPr>
            <w:del w:id="1410" w:author="Author">
              <w:r w:rsidRPr="0036569C" w:rsidDel="00766EBB">
                <w:rPr>
                  <w:rFonts w:ascii="Arial" w:eastAsiaTheme="minorHAnsi" w:hAnsi="Arial" w:cs="Arial"/>
                  <w:sz w:val="20"/>
                  <w:szCs w:val="22"/>
                </w:rPr>
                <w:delText>Objectives</w:delText>
              </w:r>
            </w:del>
          </w:p>
          <w:p w:rsidR="00766EBB" w:rsidRPr="0036569C" w:rsidDel="00766EBB" w:rsidRDefault="00766EBB" w:rsidP="00766EBB">
            <w:pPr>
              <w:autoSpaceDE w:val="0"/>
              <w:autoSpaceDN w:val="0"/>
              <w:adjustRightInd w:val="0"/>
              <w:rPr>
                <w:del w:id="1411" w:author="Author"/>
                <w:rFonts w:ascii="Arial" w:eastAsiaTheme="minorHAnsi" w:hAnsi="Arial" w:cs="Arial"/>
                <w:sz w:val="20"/>
                <w:szCs w:val="22"/>
              </w:rPr>
            </w:pPr>
            <w:del w:id="1412" w:author="Author">
              <w:r w:rsidRPr="0036569C" w:rsidDel="00766EBB">
                <w:rPr>
                  <w:rFonts w:ascii="Arial" w:eastAsiaTheme="minorHAnsi" w:hAnsi="Arial" w:cs="Arial"/>
                  <w:sz w:val="20"/>
                  <w:szCs w:val="22"/>
                </w:rPr>
                <w:delText>This section lists the Objectives that will be addressed , based on the Vision Statement and assessed needs and to the greatest extent possible develop skills in order to promote independence and self-reliance . Supports include personal and natural supports, assistive technology, and generic and professional services.</w:delText>
              </w:r>
            </w:del>
          </w:p>
          <w:p w:rsidR="00766EBB" w:rsidRPr="0036569C" w:rsidDel="00766EBB" w:rsidRDefault="00766EBB" w:rsidP="00766EBB">
            <w:pPr>
              <w:autoSpaceDE w:val="0"/>
              <w:autoSpaceDN w:val="0"/>
              <w:adjustRightInd w:val="0"/>
              <w:rPr>
                <w:del w:id="1413"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14" w:author="Author"/>
                <w:rFonts w:ascii="Arial" w:eastAsiaTheme="minorHAnsi" w:hAnsi="Arial" w:cs="Arial"/>
                <w:sz w:val="20"/>
                <w:szCs w:val="22"/>
              </w:rPr>
            </w:pPr>
            <w:del w:id="1415" w:author="Author">
              <w:r w:rsidRPr="0036569C" w:rsidDel="00766EBB">
                <w:rPr>
                  <w:rFonts w:ascii="Arial" w:eastAsiaTheme="minorHAnsi" w:hAnsi="Arial" w:cs="Arial"/>
                  <w:sz w:val="20"/>
                  <w:szCs w:val="22"/>
                </w:rPr>
                <w:delText>ASSIGNING RESPONSIBILITIES</w:delText>
              </w:r>
            </w:del>
          </w:p>
          <w:p w:rsidR="00766EBB" w:rsidRPr="0036569C" w:rsidDel="00766EBB" w:rsidRDefault="00766EBB" w:rsidP="00766EBB">
            <w:pPr>
              <w:autoSpaceDE w:val="0"/>
              <w:autoSpaceDN w:val="0"/>
              <w:adjustRightInd w:val="0"/>
              <w:rPr>
                <w:del w:id="1416" w:author="Author"/>
                <w:rFonts w:ascii="Arial" w:eastAsiaTheme="minorHAnsi" w:hAnsi="Arial" w:cs="Arial"/>
                <w:sz w:val="20"/>
                <w:szCs w:val="22"/>
              </w:rPr>
            </w:pPr>
            <w:del w:id="1417" w:author="Author">
              <w:r w:rsidRPr="0036569C" w:rsidDel="00766EBB">
                <w:rPr>
                  <w:rFonts w:ascii="Arial" w:eastAsiaTheme="minorHAnsi" w:hAnsi="Arial" w:cs="Arial"/>
                  <w:sz w:val="20"/>
                  <w:szCs w:val="22"/>
                </w:rPr>
                <w:delTex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as least semi-annually.</w:delText>
              </w:r>
            </w:del>
          </w:p>
          <w:p w:rsidR="00766EBB" w:rsidRPr="0036569C" w:rsidDel="00766EBB" w:rsidRDefault="00766EBB" w:rsidP="00766EBB">
            <w:pPr>
              <w:autoSpaceDE w:val="0"/>
              <w:autoSpaceDN w:val="0"/>
              <w:adjustRightInd w:val="0"/>
              <w:rPr>
                <w:del w:id="141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19" w:author="Author"/>
                <w:rFonts w:ascii="Arial" w:eastAsiaTheme="minorHAnsi" w:hAnsi="Arial" w:cs="Arial"/>
                <w:sz w:val="20"/>
                <w:szCs w:val="22"/>
              </w:rPr>
            </w:pPr>
            <w:del w:id="1420" w:author="Author">
              <w:r w:rsidRPr="0036569C" w:rsidDel="00766EBB">
                <w:rPr>
                  <w:rFonts w:ascii="Arial" w:eastAsiaTheme="minorHAnsi" w:hAnsi="Arial" w:cs="Arial"/>
                  <w:sz w:val="20"/>
                  <w:szCs w:val="22"/>
                </w:rPr>
                <w:delText>The POC details, regardless of funding source, both waiver and non-waiver services the participant will receive. The Service Coordinator has day to day responsibility for POC coordination.</w:delText>
              </w:r>
            </w:del>
          </w:p>
          <w:p w:rsidR="00766EBB" w:rsidRPr="0036569C" w:rsidDel="00766EBB" w:rsidRDefault="00766EBB" w:rsidP="00766EBB">
            <w:pPr>
              <w:autoSpaceDE w:val="0"/>
              <w:autoSpaceDN w:val="0"/>
              <w:adjustRightInd w:val="0"/>
              <w:rPr>
                <w:del w:id="1421"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22" w:author="Author"/>
                <w:rFonts w:ascii="Arial" w:eastAsiaTheme="minorHAnsi" w:hAnsi="Arial" w:cs="Arial"/>
                <w:sz w:val="20"/>
                <w:szCs w:val="22"/>
              </w:rPr>
            </w:pPr>
            <w:del w:id="1423" w:author="Author">
              <w:r w:rsidRPr="0036569C" w:rsidDel="00766EBB">
                <w:rPr>
                  <w:rFonts w:ascii="Arial" w:eastAsiaTheme="minorHAnsi" w:hAnsi="Arial" w:cs="Arial"/>
                  <w:sz w:val="20"/>
                  <w:szCs w:val="22"/>
                </w:rPr>
                <w:delText>UPDATING AND MODIFYING THE PLAN</w:delText>
              </w:r>
            </w:del>
          </w:p>
          <w:p w:rsidR="00766EBB" w:rsidRPr="0036569C" w:rsidDel="00766EBB" w:rsidRDefault="00766EBB" w:rsidP="00766EBB">
            <w:pPr>
              <w:autoSpaceDE w:val="0"/>
              <w:autoSpaceDN w:val="0"/>
              <w:adjustRightInd w:val="0"/>
              <w:rPr>
                <w:del w:id="1424" w:author="Author"/>
                <w:rFonts w:ascii="Arial" w:eastAsiaTheme="minorHAnsi" w:hAnsi="Arial" w:cs="Arial"/>
                <w:sz w:val="20"/>
                <w:szCs w:val="22"/>
              </w:rPr>
            </w:pPr>
            <w:del w:id="1425" w:author="Author">
              <w:r w:rsidRPr="0036569C" w:rsidDel="00766EBB">
                <w:rPr>
                  <w:rFonts w:ascii="Arial" w:eastAsiaTheme="minorHAnsi" w:hAnsi="Arial" w:cs="Arial"/>
                  <w:sz w:val="20"/>
                  <w:szCs w:val="22"/>
                </w:rPr>
                <w:delText>At the mid-point between meetings, the team members send progress summaries for each goal to the Service Coordinator. These summaries include:</w:delText>
              </w:r>
            </w:del>
          </w:p>
          <w:p w:rsidR="00766EBB" w:rsidRPr="0036569C" w:rsidDel="00766EBB" w:rsidRDefault="00766EBB" w:rsidP="00766EBB">
            <w:pPr>
              <w:autoSpaceDE w:val="0"/>
              <w:autoSpaceDN w:val="0"/>
              <w:adjustRightInd w:val="0"/>
              <w:rPr>
                <w:del w:id="1426" w:author="Author"/>
                <w:rFonts w:ascii="Arial" w:eastAsiaTheme="minorHAnsi" w:hAnsi="Arial" w:cs="Arial"/>
                <w:sz w:val="20"/>
                <w:szCs w:val="22"/>
              </w:rPr>
            </w:pPr>
            <w:del w:id="1427" w:author="Author">
              <w:r w:rsidRPr="0036569C" w:rsidDel="00766EBB">
                <w:rPr>
                  <w:rFonts w:ascii="Arial" w:eastAsiaTheme="minorHAnsi" w:hAnsi="Arial" w:cs="Arial"/>
                  <w:sz w:val="20"/>
                  <w:szCs w:val="22"/>
                </w:rPr>
                <w:delText>• Progress toward the goal</w:delText>
              </w:r>
            </w:del>
          </w:p>
          <w:p w:rsidR="00766EBB" w:rsidRPr="0036569C" w:rsidDel="00766EBB" w:rsidRDefault="00766EBB" w:rsidP="00766EBB">
            <w:pPr>
              <w:autoSpaceDE w:val="0"/>
              <w:autoSpaceDN w:val="0"/>
              <w:adjustRightInd w:val="0"/>
              <w:rPr>
                <w:del w:id="1428" w:author="Author"/>
                <w:rFonts w:ascii="Arial" w:eastAsiaTheme="minorHAnsi" w:hAnsi="Arial" w:cs="Arial"/>
                <w:sz w:val="20"/>
                <w:szCs w:val="22"/>
              </w:rPr>
            </w:pPr>
            <w:del w:id="1429" w:author="Author">
              <w:r w:rsidRPr="0036569C" w:rsidDel="00766EBB">
                <w:rPr>
                  <w:rFonts w:ascii="Arial" w:eastAsiaTheme="minorHAnsi" w:hAnsi="Arial" w:cs="Arial"/>
                  <w:sz w:val="20"/>
                  <w:szCs w:val="22"/>
                </w:rPr>
                <w:delText>• Satisfaction with the ISP</w:delText>
              </w:r>
            </w:del>
          </w:p>
          <w:p w:rsidR="00766EBB" w:rsidRPr="0036569C" w:rsidDel="00766EBB" w:rsidRDefault="00766EBB" w:rsidP="00766EBB">
            <w:pPr>
              <w:autoSpaceDE w:val="0"/>
              <w:autoSpaceDN w:val="0"/>
              <w:adjustRightInd w:val="0"/>
              <w:rPr>
                <w:del w:id="1430" w:author="Author"/>
                <w:rFonts w:ascii="Arial" w:eastAsiaTheme="minorHAnsi" w:hAnsi="Arial" w:cs="Arial"/>
                <w:sz w:val="20"/>
                <w:szCs w:val="22"/>
              </w:rPr>
            </w:pPr>
            <w:del w:id="1431" w:author="Author">
              <w:r w:rsidRPr="0036569C" w:rsidDel="00766EBB">
                <w:rPr>
                  <w:rFonts w:ascii="Arial" w:eastAsiaTheme="minorHAnsi" w:hAnsi="Arial" w:cs="Arial"/>
                  <w:sz w:val="20"/>
                  <w:szCs w:val="22"/>
                </w:rPr>
                <w:delText>• Effectiveness of the supports</w:delText>
              </w:r>
            </w:del>
          </w:p>
          <w:p w:rsidR="00766EBB" w:rsidRPr="0036569C" w:rsidDel="00766EBB" w:rsidRDefault="00766EBB" w:rsidP="00766EBB">
            <w:pPr>
              <w:autoSpaceDE w:val="0"/>
              <w:autoSpaceDN w:val="0"/>
              <w:adjustRightInd w:val="0"/>
              <w:rPr>
                <w:del w:id="1432" w:author="Author"/>
                <w:rFonts w:ascii="Arial" w:eastAsiaTheme="minorHAnsi" w:hAnsi="Arial" w:cs="Arial"/>
                <w:sz w:val="20"/>
                <w:szCs w:val="22"/>
              </w:rPr>
            </w:pPr>
            <w:del w:id="1433" w:author="Author">
              <w:r w:rsidRPr="0036569C" w:rsidDel="00766EBB">
                <w:rPr>
                  <w:rFonts w:ascii="Arial" w:eastAsiaTheme="minorHAnsi" w:hAnsi="Arial" w:cs="Arial"/>
                  <w:sz w:val="20"/>
                  <w:szCs w:val="22"/>
                </w:rPr>
                <w:delText>• Quality of the interventions</w:delText>
              </w:r>
            </w:del>
          </w:p>
          <w:p w:rsidR="00766EBB" w:rsidRPr="0036569C" w:rsidDel="00766EBB" w:rsidRDefault="00766EBB" w:rsidP="00766EBB">
            <w:pPr>
              <w:autoSpaceDE w:val="0"/>
              <w:autoSpaceDN w:val="0"/>
              <w:adjustRightInd w:val="0"/>
              <w:rPr>
                <w:del w:id="1434" w:author="Author"/>
                <w:rFonts w:ascii="Arial" w:eastAsiaTheme="minorHAnsi" w:hAnsi="Arial" w:cs="Arial"/>
                <w:sz w:val="20"/>
                <w:szCs w:val="22"/>
              </w:rPr>
            </w:pPr>
            <w:del w:id="1435" w:author="Author">
              <w:r w:rsidRPr="0036569C" w:rsidDel="00766EBB">
                <w:rPr>
                  <w:rFonts w:ascii="Arial" w:eastAsiaTheme="minorHAnsi" w:hAnsi="Arial" w:cs="Arial"/>
                  <w:sz w:val="20"/>
                  <w:szCs w:val="22"/>
                </w:rPr>
                <w:delText>• Need for modification</w:delText>
              </w:r>
            </w:del>
          </w:p>
          <w:p w:rsidR="00766EBB" w:rsidRPr="0036569C" w:rsidDel="00766EBB" w:rsidRDefault="00766EBB" w:rsidP="00766EBB">
            <w:pPr>
              <w:autoSpaceDE w:val="0"/>
              <w:autoSpaceDN w:val="0"/>
              <w:adjustRightInd w:val="0"/>
              <w:rPr>
                <w:del w:id="1436" w:author="Author"/>
                <w:rFonts w:ascii="Arial" w:eastAsiaTheme="minorHAnsi" w:hAnsi="Arial" w:cs="Arial"/>
                <w:sz w:val="20"/>
                <w:szCs w:val="22"/>
              </w:rPr>
            </w:pPr>
            <w:del w:id="1437" w:author="Author">
              <w:r w:rsidRPr="0036569C" w:rsidDel="00766EBB">
                <w:rPr>
                  <w:rFonts w:ascii="Arial" w:eastAsiaTheme="minorHAnsi" w:hAnsi="Arial" w:cs="Arial"/>
                  <w:sz w:val="20"/>
                  <w:szCs w:val="22"/>
                </w:rPr>
                <w:delText>The Service Coordinator writes a note in the participant's record stating that the plan was reviewed. The note specifies if there are changes in the plan and if the changes require a modification.</w:delText>
              </w:r>
            </w:del>
          </w:p>
          <w:p w:rsidR="00766EBB" w:rsidRPr="0036569C" w:rsidDel="00766EBB" w:rsidRDefault="00766EBB" w:rsidP="00766EBB">
            <w:pPr>
              <w:autoSpaceDE w:val="0"/>
              <w:autoSpaceDN w:val="0"/>
              <w:adjustRightInd w:val="0"/>
              <w:rPr>
                <w:del w:id="1438"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39" w:author="Author"/>
                <w:rFonts w:ascii="Arial" w:eastAsiaTheme="minorHAnsi" w:hAnsi="Arial" w:cs="Arial"/>
                <w:sz w:val="20"/>
                <w:szCs w:val="22"/>
              </w:rPr>
            </w:pPr>
            <w:del w:id="1440" w:author="Author">
              <w:r w:rsidRPr="0036569C" w:rsidDel="00766EBB">
                <w:rPr>
                  <w:rFonts w:ascii="Arial" w:eastAsiaTheme="minorHAnsi" w:hAnsi="Arial" w:cs="Arial"/>
                  <w:sz w:val="20"/>
                  <w:szCs w:val="22"/>
                </w:rPr>
                <w:delText>MODIFICATIONS</w:delText>
              </w:r>
            </w:del>
          </w:p>
          <w:p w:rsidR="00766EBB" w:rsidRPr="0036569C" w:rsidDel="00766EBB" w:rsidRDefault="00766EBB" w:rsidP="00766EBB">
            <w:pPr>
              <w:autoSpaceDE w:val="0"/>
              <w:autoSpaceDN w:val="0"/>
              <w:adjustRightInd w:val="0"/>
              <w:rPr>
                <w:del w:id="1441" w:author="Author"/>
                <w:rFonts w:ascii="Arial" w:eastAsiaTheme="minorHAnsi" w:hAnsi="Arial" w:cs="Arial"/>
                <w:sz w:val="20"/>
                <w:szCs w:val="22"/>
              </w:rPr>
            </w:pPr>
            <w:del w:id="1442" w:author="Author">
              <w:r w:rsidRPr="0036569C" w:rsidDel="00766EBB">
                <w:rPr>
                  <w:rFonts w:ascii="Arial" w:eastAsiaTheme="minorHAnsi" w:hAnsi="Arial" w:cs="Arial"/>
                  <w:sz w:val="20"/>
                  <w:szCs w:val="22"/>
                </w:rPr>
                <w:delText>The changes requiring modification to the plan are:</w:delText>
              </w:r>
            </w:del>
          </w:p>
          <w:p w:rsidR="00766EBB" w:rsidRPr="0036569C" w:rsidDel="00766EBB" w:rsidRDefault="00766EBB" w:rsidP="00766EBB">
            <w:pPr>
              <w:autoSpaceDE w:val="0"/>
              <w:autoSpaceDN w:val="0"/>
              <w:adjustRightInd w:val="0"/>
              <w:rPr>
                <w:del w:id="1443" w:author="Author"/>
                <w:rFonts w:ascii="Arial" w:eastAsiaTheme="minorHAnsi" w:hAnsi="Arial" w:cs="Arial"/>
                <w:sz w:val="20"/>
                <w:szCs w:val="22"/>
              </w:rPr>
            </w:pPr>
            <w:del w:id="1444" w:author="Author">
              <w:r w:rsidRPr="0036569C" w:rsidDel="00766EBB">
                <w:rPr>
                  <w:rFonts w:ascii="Arial" w:eastAsiaTheme="minorHAnsi" w:hAnsi="Arial" w:cs="Arial"/>
                  <w:sz w:val="20"/>
                  <w:szCs w:val="22"/>
                </w:rPr>
                <w:delText>• Change in the ISP goals.</w:delText>
              </w:r>
            </w:del>
          </w:p>
          <w:p w:rsidR="00766EBB" w:rsidRPr="0036569C" w:rsidDel="00766EBB" w:rsidRDefault="00766EBB" w:rsidP="00766EBB">
            <w:pPr>
              <w:autoSpaceDE w:val="0"/>
              <w:autoSpaceDN w:val="0"/>
              <w:adjustRightInd w:val="0"/>
              <w:rPr>
                <w:del w:id="1445" w:author="Author"/>
                <w:rFonts w:ascii="Arial" w:eastAsiaTheme="minorHAnsi" w:hAnsi="Arial" w:cs="Arial"/>
                <w:sz w:val="20"/>
                <w:szCs w:val="22"/>
              </w:rPr>
            </w:pPr>
            <w:del w:id="1446" w:author="Author">
              <w:r w:rsidRPr="0036569C" w:rsidDel="00766EBB">
                <w:rPr>
                  <w:rFonts w:ascii="Arial" w:eastAsiaTheme="minorHAnsi" w:hAnsi="Arial" w:cs="Arial"/>
                  <w:sz w:val="20"/>
                  <w:szCs w:val="22"/>
                </w:rPr>
                <w:delText>• Change in the supports or services used.</w:delText>
              </w:r>
            </w:del>
          </w:p>
          <w:p w:rsidR="00766EBB" w:rsidRPr="0036569C" w:rsidDel="00766EBB" w:rsidRDefault="00766EBB" w:rsidP="00766EBB">
            <w:pPr>
              <w:autoSpaceDE w:val="0"/>
              <w:autoSpaceDN w:val="0"/>
              <w:adjustRightInd w:val="0"/>
              <w:rPr>
                <w:del w:id="1447" w:author="Author"/>
                <w:rFonts w:ascii="Arial" w:eastAsiaTheme="minorHAnsi" w:hAnsi="Arial" w:cs="Arial"/>
                <w:sz w:val="20"/>
                <w:szCs w:val="22"/>
              </w:rPr>
            </w:pPr>
            <w:del w:id="1448" w:author="Author">
              <w:r w:rsidRPr="0036569C" w:rsidDel="00766EBB">
                <w:rPr>
                  <w:rFonts w:ascii="Arial" w:eastAsiaTheme="minorHAnsi" w:hAnsi="Arial" w:cs="Arial"/>
                  <w:sz w:val="20"/>
                  <w:szCs w:val="22"/>
                </w:rPr>
                <w:delText>• Change in the strategies used for unmet support needs.</w:delText>
              </w:r>
            </w:del>
          </w:p>
          <w:p w:rsidR="00766EBB" w:rsidRPr="0036569C" w:rsidDel="00766EBB" w:rsidRDefault="00766EBB" w:rsidP="00766EBB">
            <w:pPr>
              <w:autoSpaceDE w:val="0"/>
              <w:autoSpaceDN w:val="0"/>
              <w:adjustRightInd w:val="0"/>
              <w:rPr>
                <w:del w:id="1449" w:author="Author"/>
                <w:rFonts w:ascii="Arial" w:eastAsiaTheme="minorHAnsi" w:hAnsi="Arial" w:cs="Arial"/>
                <w:sz w:val="20"/>
                <w:szCs w:val="22"/>
              </w:rPr>
            </w:pPr>
            <w:del w:id="1450" w:author="Author">
              <w:r w:rsidRPr="0036569C" w:rsidDel="00766EBB">
                <w:rPr>
                  <w:rFonts w:ascii="Arial" w:eastAsiaTheme="minorHAnsi" w:hAnsi="Arial" w:cs="Arial"/>
                  <w:sz w:val="20"/>
                  <w:szCs w:val="22"/>
                </w:rPr>
                <w:delText>• Change in the priority of services or supports.</w:delText>
              </w:r>
            </w:del>
          </w:p>
          <w:p w:rsidR="00766EBB" w:rsidRPr="0036569C" w:rsidDel="00766EBB" w:rsidRDefault="00766EBB" w:rsidP="00766EBB">
            <w:pPr>
              <w:autoSpaceDE w:val="0"/>
              <w:autoSpaceDN w:val="0"/>
              <w:adjustRightInd w:val="0"/>
              <w:rPr>
                <w:del w:id="1451" w:author="Author"/>
                <w:rFonts w:ascii="Arial" w:eastAsiaTheme="minorHAnsi" w:hAnsi="Arial" w:cs="Arial"/>
                <w:sz w:val="20"/>
                <w:szCs w:val="22"/>
              </w:rPr>
            </w:pPr>
            <w:del w:id="1452" w:author="Author">
              <w:r w:rsidRPr="0036569C" w:rsidDel="00766EBB">
                <w:rPr>
                  <w:rFonts w:ascii="Arial" w:eastAsiaTheme="minorHAnsi" w:hAnsi="Arial" w:cs="Arial"/>
                  <w:sz w:val="20"/>
                  <w:szCs w:val="22"/>
                </w:rPr>
                <w:delText>• Initiation of or change in a behavior modification plan that uses an aversive or intrusive technique.</w:delText>
              </w:r>
            </w:del>
          </w:p>
          <w:p w:rsidR="00766EBB" w:rsidRPr="0036569C" w:rsidDel="00766EBB" w:rsidRDefault="00766EBB" w:rsidP="00766EBB">
            <w:pPr>
              <w:spacing w:after="200" w:line="276" w:lineRule="auto"/>
              <w:rPr>
                <w:del w:id="1453" w:author="Author"/>
                <w:rFonts w:ascii="Arial" w:eastAsiaTheme="minorHAnsi" w:hAnsi="Arial" w:cs="Arial"/>
                <w:sz w:val="20"/>
                <w:szCs w:val="22"/>
              </w:rPr>
            </w:pPr>
            <w:del w:id="1454" w:author="Author">
              <w:r w:rsidRPr="0036569C" w:rsidDel="00766EBB">
                <w:rPr>
                  <w:rFonts w:ascii="Arial" w:eastAsiaTheme="minorHAnsi" w:hAnsi="Arial" w:cs="Arial"/>
                  <w:sz w:val="20"/>
                  <w:szCs w:val="22"/>
                </w:rPr>
                <w:delText>• A change in the location of a participant's home.</w:delText>
              </w:r>
            </w:del>
          </w:p>
          <w:p w:rsidR="00766EBB" w:rsidRPr="0036569C" w:rsidDel="00766EBB" w:rsidRDefault="00766EBB" w:rsidP="00766EBB">
            <w:pPr>
              <w:autoSpaceDE w:val="0"/>
              <w:autoSpaceDN w:val="0"/>
              <w:adjustRightInd w:val="0"/>
              <w:rPr>
                <w:del w:id="1455" w:author="Author"/>
                <w:rFonts w:ascii="Arial" w:eastAsiaTheme="minorHAnsi" w:hAnsi="Arial" w:cs="Arial"/>
                <w:sz w:val="20"/>
                <w:szCs w:val="22"/>
              </w:rPr>
            </w:pPr>
            <w:del w:id="1456" w:author="Author">
              <w:r w:rsidRPr="0036569C" w:rsidDel="00766EBB">
                <w:rPr>
                  <w:rFonts w:ascii="Arial" w:eastAsiaTheme="minorHAnsi" w:hAnsi="Arial" w:cs="Arial"/>
                  <w:sz w:val="20"/>
                  <w:szCs w:val="22"/>
                </w:rPr>
                <w:delText>Procedure</w:delText>
              </w:r>
            </w:del>
          </w:p>
          <w:p w:rsidR="00766EBB" w:rsidRPr="0036569C" w:rsidDel="00766EBB" w:rsidRDefault="00766EBB" w:rsidP="00766EBB">
            <w:pPr>
              <w:autoSpaceDE w:val="0"/>
              <w:autoSpaceDN w:val="0"/>
              <w:adjustRightInd w:val="0"/>
              <w:rPr>
                <w:del w:id="1457" w:author="Author"/>
                <w:rFonts w:ascii="Arial" w:eastAsiaTheme="minorHAnsi" w:hAnsi="Arial" w:cs="Arial"/>
                <w:sz w:val="20"/>
                <w:szCs w:val="22"/>
              </w:rPr>
            </w:pPr>
            <w:del w:id="1458" w:author="Author">
              <w:r w:rsidRPr="0036569C" w:rsidDel="00766EBB">
                <w:rPr>
                  <w:rFonts w:ascii="Arial" w:eastAsiaTheme="minorHAnsi" w:hAnsi="Arial" w:cs="Arial"/>
                  <w:sz w:val="20"/>
                  <w:szCs w:val="22"/>
                </w:rPr>
                <w:delText>When a team member believes a modification is needed, s/he contacts the Service Coordinator stating the reason for the change.</w:delText>
              </w:r>
            </w:del>
          </w:p>
          <w:p w:rsidR="00766EBB" w:rsidRPr="0036569C" w:rsidDel="00766EBB" w:rsidRDefault="00766EBB" w:rsidP="00766EBB">
            <w:pPr>
              <w:autoSpaceDE w:val="0"/>
              <w:autoSpaceDN w:val="0"/>
              <w:adjustRightInd w:val="0"/>
              <w:rPr>
                <w:del w:id="1459"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60" w:author="Author"/>
                <w:rFonts w:ascii="Arial" w:eastAsiaTheme="minorHAnsi" w:hAnsi="Arial" w:cs="Arial"/>
                <w:sz w:val="20"/>
                <w:szCs w:val="22"/>
              </w:rPr>
            </w:pPr>
            <w:del w:id="1461" w:author="Author">
              <w:r w:rsidRPr="0036569C" w:rsidDel="00766EBB">
                <w:rPr>
                  <w:rFonts w:ascii="Arial" w:eastAsiaTheme="minorHAnsi" w:hAnsi="Arial" w:cs="Arial"/>
                  <w:sz w:val="20"/>
                  <w:szCs w:val="22"/>
                </w:rPr>
                <w:delText>Appeal Rights</w:delText>
              </w:r>
            </w:del>
          </w:p>
          <w:p w:rsidR="00766EBB" w:rsidRPr="0036569C" w:rsidDel="00766EBB" w:rsidRDefault="00766EBB" w:rsidP="00766EBB">
            <w:pPr>
              <w:autoSpaceDE w:val="0"/>
              <w:autoSpaceDN w:val="0"/>
              <w:adjustRightInd w:val="0"/>
              <w:rPr>
                <w:del w:id="1462" w:author="Author"/>
                <w:rFonts w:ascii="Arial" w:eastAsiaTheme="minorHAnsi" w:hAnsi="Arial" w:cs="Arial"/>
                <w:sz w:val="20"/>
                <w:szCs w:val="22"/>
              </w:rPr>
            </w:pPr>
            <w:del w:id="1463" w:author="Author">
              <w:r w:rsidRPr="0036569C" w:rsidDel="00766EBB">
                <w:rPr>
                  <w:rFonts w:ascii="Arial" w:eastAsiaTheme="minorHAnsi" w:hAnsi="Arial" w:cs="Arial"/>
                  <w:sz w:val="20"/>
                  <w:szCs w:val="22"/>
                </w:rPr>
                <w:delText>Participants have 30 days from the date of their Service Plan to initiate a written appeal. Massachusetts regulations 115 CMR 6.33-6.34 sets forth the appeal process for the Service Plan. Additional information regarding appeals is contained in Appendix F-1.</w:delText>
              </w:r>
            </w:del>
          </w:p>
          <w:p w:rsidR="00766EBB" w:rsidRPr="0036569C" w:rsidDel="00766EBB" w:rsidRDefault="00766EBB" w:rsidP="00766EBB">
            <w:pPr>
              <w:autoSpaceDE w:val="0"/>
              <w:autoSpaceDN w:val="0"/>
              <w:adjustRightInd w:val="0"/>
              <w:rPr>
                <w:del w:id="1464" w:author="Author"/>
                <w:rFonts w:ascii="Arial" w:eastAsiaTheme="minorHAnsi" w:hAnsi="Arial" w:cs="Arial"/>
                <w:sz w:val="20"/>
                <w:szCs w:val="22"/>
              </w:rPr>
            </w:pPr>
          </w:p>
          <w:p w:rsidR="00766EBB" w:rsidRPr="0036569C" w:rsidDel="00766EBB" w:rsidRDefault="00766EBB" w:rsidP="00766EBB">
            <w:pPr>
              <w:autoSpaceDE w:val="0"/>
              <w:autoSpaceDN w:val="0"/>
              <w:adjustRightInd w:val="0"/>
              <w:rPr>
                <w:del w:id="1465" w:author="Author"/>
                <w:rFonts w:ascii="Arial" w:eastAsiaTheme="minorHAnsi" w:hAnsi="Arial" w:cs="Arial"/>
                <w:sz w:val="20"/>
                <w:szCs w:val="22"/>
              </w:rPr>
            </w:pPr>
            <w:del w:id="1466" w:author="Author">
              <w:r w:rsidRPr="0036569C" w:rsidDel="00766EBB">
                <w:rPr>
                  <w:rFonts w:ascii="Arial" w:eastAsiaTheme="minorHAnsi" w:hAnsi="Arial" w:cs="Arial"/>
                  <w:sz w:val="20"/>
                  <w:szCs w:val="22"/>
                </w:rPr>
                <w:delText>PROCEDURE FOR DEVELOPING AN INTERIM, TEMPORARY PLAN OF CARE</w:delText>
              </w:r>
            </w:del>
          </w:p>
          <w:p w:rsidR="00766EBB" w:rsidRPr="0036569C" w:rsidDel="00766EBB" w:rsidRDefault="00766EBB" w:rsidP="00766EBB">
            <w:pPr>
              <w:spacing w:after="200" w:line="276" w:lineRule="auto"/>
              <w:rPr>
                <w:del w:id="1467" w:author="Author"/>
                <w:rFonts w:ascii="Arial" w:eastAsiaTheme="minorHAnsi" w:hAnsi="Arial" w:cs="Arial"/>
                <w:sz w:val="20"/>
                <w:szCs w:val="22"/>
              </w:rPr>
            </w:pPr>
            <w:del w:id="1468" w:author="Author">
              <w:r w:rsidRPr="0036569C" w:rsidDel="00766EBB">
                <w:rPr>
                  <w:rFonts w:ascii="Arial" w:eastAsiaTheme="minorHAnsi" w:hAnsi="Arial" w:cs="Arial"/>
                  <w:sz w:val="20"/>
                  <w:szCs w:val="22"/>
                </w:rPr>
                <w:delTex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delText>
              </w:r>
            </w:del>
          </w:p>
          <w:p w:rsidR="00766EBB" w:rsidRPr="0036569C" w:rsidDel="00766EBB" w:rsidRDefault="00766EBB" w:rsidP="00766EBB">
            <w:pPr>
              <w:autoSpaceDE w:val="0"/>
              <w:autoSpaceDN w:val="0"/>
              <w:adjustRightInd w:val="0"/>
              <w:rPr>
                <w:del w:id="1469" w:author="Author"/>
                <w:rFonts w:ascii="Arial" w:eastAsiaTheme="minorHAnsi" w:hAnsi="Arial" w:cs="Arial"/>
                <w:sz w:val="20"/>
                <w:szCs w:val="22"/>
              </w:rPr>
            </w:pPr>
            <w:del w:id="1470" w:author="Author">
              <w:r w:rsidRPr="0036569C" w:rsidDel="00766EBB">
                <w:rPr>
                  <w:rFonts w:ascii="Arial" w:eastAsiaTheme="minorHAnsi" w:hAnsi="Arial" w:cs="Arial"/>
                  <w:sz w:val="20"/>
                  <w:szCs w:val="22"/>
                </w:rPr>
                <w:delText>The Service Coordinator will include the participant and/or guardian in the development of the Interim Service Plan. This plan will become effective on the day services begin with a full planning meeting occurring no later than 90 days from that date. The Interim Plan will include both the waiver and non-waiver services to be provided, their frequency and who will provide the service.</w:delText>
              </w:r>
            </w:del>
          </w:p>
          <w:p w:rsidR="00E90AAC" w:rsidRPr="0036569C" w:rsidRDefault="00E90AAC" w:rsidP="00076FC8">
            <w:pPr>
              <w:autoSpaceDE w:val="0"/>
              <w:autoSpaceDN w:val="0"/>
              <w:adjustRightInd w:val="0"/>
              <w:rPr>
                <w:rFonts w:ascii="Arial" w:eastAsiaTheme="minorHAnsi" w:hAnsi="Arial" w:cs="Arial"/>
                <w:sz w:val="20"/>
                <w:szCs w:val="22"/>
              </w:rPr>
            </w:pPr>
            <w:ins w:id="1471" w:author="Author">
              <w:del w:id="1472" w:author="Author">
                <w:r w:rsidRPr="0036569C" w:rsidDel="00766EBB">
                  <w:rPr>
                    <w:rFonts w:ascii="Arial" w:eastAsiaTheme="minorHAnsi" w:hAnsi="Arial" w:cs="Arial"/>
                    <w:i/>
                    <w:sz w:val="20"/>
                    <w:szCs w:val="22"/>
                  </w:rPr>
                  <w:delText xml:space="preserve"> </w:delText>
                </w:r>
              </w:del>
            </w:ins>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E90AAC" w:rsidTr="00076FC8">
        <w:tc>
          <w:tcPr>
            <w:tcW w:w="8928" w:type="dxa"/>
            <w:tcBorders>
              <w:top w:val="single" w:sz="12" w:space="0" w:color="auto"/>
              <w:left w:val="single" w:sz="12" w:space="0" w:color="auto"/>
              <w:bottom w:val="single" w:sz="12" w:space="0" w:color="auto"/>
              <w:right w:val="single" w:sz="12" w:space="0" w:color="auto"/>
            </w:tcBorders>
            <w:shd w:val="pct10" w:color="auto" w:fill="auto"/>
          </w:tcPr>
          <w:p w:rsidR="00E90AAC" w:rsidRPr="005478C4" w:rsidRDefault="008C0705" w:rsidP="005478C4">
            <w:ins w:id="1473" w:author="Author">
              <w:r w:rsidRPr="00AF7B9A">
                <w:rPr>
                  <w:rFonts w:ascii="55wiuaxyrktkckp" w:eastAsiaTheme="minorHAnsi" w:hAnsi="55wiuaxyrktkckp" w:cs="55wiuaxyrktkckp"/>
                  <w:sz w:val="20"/>
                  <w:szCs w:val="20"/>
                </w:rPr>
                <w:t xml:space="preserve">Risk assessment and mitigation are a core part of the service planning process. </w:t>
              </w:r>
              <w:r>
                <w:rPr>
                  <w:rFonts w:ascii="55wiuaxyrktkckp" w:eastAsiaTheme="minorHAnsi" w:hAnsi="55wiuaxyrktkckp" w:cs="55wiuaxyrktkckp"/>
                  <w:sz w:val="20"/>
                  <w:szCs w:val="20"/>
                </w:rPr>
                <w:t>H</w:t>
              </w:r>
              <w:r w:rsidRPr="00AF7B9A">
                <w:rPr>
                  <w:rFonts w:ascii="55wiuaxyrktkckp" w:eastAsiaTheme="minorHAnsi" w:hAnsi="55wiuaxyrktkckp" w:cs="55wiuaxyrktkckp"/>
                  <w:sz w:val="20"/>
                  <w:szCs w:val="20"/>
                </w:rPr>
                <w:t>ealth, behavioral</w:t>
              </w:r>
              <w:r>
                <w:rPr>
                  <w:rFonts w:ascii="55wiuaxyrktkckp" w:eastAsiaTheme="minorHAnsi" w:hAnsi="55wiuaxyrktkckp" w:cs="55wiuaxyrktkckp"/>
                  <w:sz w:val="20"/>
                  <w:szCs w:val="20"/>
                </w:rPr>
                <w:t>,</w:t>
              </w:r>
              <w:r w:rsidRPr="00AF7B9A">
                <w:rPr>
                  <w:rFonts w:ascii="55wiuaxyrktkckp" w:eastAsiaTheme="minorHAnsi" w:hAnsi="55wiuaxyrktkckp" w:cs="55wiuaxyrktkckp"/>
                  <w:sz w:val="20"/>
                  <w:szCs w:val="20"/>
                </w:rPr>
                <w:t xml:space="preserve"> and safety assessments </w:t>
              </w:r>
              <w:r>
                <w:rPr>
                  <w:rFonts w:ascii="55wiuaxyrktkckp" w:eastAsiaTheme="minorHAnsi" w:hAnsi="55wiuaxyrktkckp" w:cs="55wiuaxyrktkckp"/>
                  <w:sz w:val="20"/>
                  <w:szCs w:val="20"/>
                </w:rPr>
                <w:t xml:space="preserve">are </w:t>
              </w:r>
              <w:r w:rsidRPr="00AF7B9A">
                <w:rPr>
                  <w:rFonts w:ascii="55wiuaxyrktkckp" w:eastAsiaTheme="minorHAnsi" w:hAnsi="55wiuaxyrktkckp" w:cs="55wiuaxyrktkckp"/>
                  <w:sz w:val="20"/>
                  <w:szCs w:val="20"/>
                </w:rPr>
                <w:t xml:space="preserve">reviewed during the development of the </w:t>
              </w:r>
              <w:r>
                <w:rPr>
                  <w:rFonts w:ascii="55wiuaxyrktkckp" w:eastAsiaTheme="minorHAnsi" w:hAnsi="55wiuaxyrktkckp" w:cs="55wiuaxyrktkckp"/>
                  <w:sz w:val="20"/>
                  <w:szCs w:val="20"/>
                </w:rPr>
                <w:t>ISP and</w:t>
              </w:r>
              <w:r w:rsidRPr="00AF7B9A">
                <w:rPr>
                  <w:rFonts w:ascii="55wiuaxyrktkckp" w:eastAsiaTheme="minorHAnsi" w:hAnsi="55wiuaxyrktkckp" w:cs="55wiuaxyrktkckp"/>
                  <w:sz w:val="20"/>
                  <w:szCs w:val="20"/>
                </w:rPr>
                <w:t xml:space="preserve"> potential risks to the </w:t>
              </w:r>
              <w:r>
                <w:rPr>
                  <w:rFonts w:ascii="55wiuaxyrktkckp" w:eastAsiaTheme="minorHAnsi" w:hAnsi="55wiuaxyrktkckp" w:cs="55wiuaxyrktkckp"/>
                  <w:sz w:val="20"/>
                  <w:szCs w:val="20"/>
                </w:rPr>
                <w:t>participant’s</w:t>
              </w:r>
              <w:r w:rsidRPr="00AF7B9A">
                <w:rPr>
                  <w:rFonts w:ascii="55wiuaxyrktkckp" w:eastAsiaTheme="minorHAnsi" w:hAnsi="55wiuaxyrktkckp" w:cs="55wiuaxyrktkckp"/>
                  <w:sz w:val="20"/>
                  <w:szCs w:val="20"/>
                </w:rPr>
                <w:t xml:space="preserve"> health and safety are identified.</w:t>
              </w:r>
              <w:r>
                <w:rPr>
                  <w:rFonts w:ascii="55wiuaxyrktkckp" w:eastAsiaTheme="minorHAnsi" w:hAnsi="55wiuaxyrktkckp" w:cs="55wiuaxyrktkckp"/>
                  <w:sz w:val="20"/>
                  <w:szCs w:val="20"/>
                </w:rPr>
                <w:t xml:space="preserve"> Potential </w:t>
              </w:r>
              <w:r w:rsidRPr="00AF7B9A">
                <w:rPr>
                  <w:rFonts w:ascii="55wiuaxyrktkckp" w:eastAsiaTheme="minorHAnsi" w:hAnsi="55wiuaxyrktkckp" w:cs="55wiuaxyrktkckp"/>
                  <w:sz w:val="20"/>
                  <w:szCs w:val="20"/>
                </w:rPr>
                <w:t>risk</w:t>
              </w:r>
              <w:r>
                <w:rPr>
                  <w:rFonts w:ascii="55wiuaxyrktkckp" w:eastAsiaTheme="minorHAnsi" w:hAnsi="55wiuaxyrktkckp" w:cs="55wiuaxyrktkckp"/>
                  <w:sz w:val="20"/>
                  <w:szCs w:val="20"/>
                </w:rPr>
                <w:t>s</w:t>
              </w:r>
              <w:r w:rsidRPr="003562E0">
                <w:rPr>
                  <w:rFonts w:ascii="55wiuaxyrktkckp" w:eastAsiaTheme="minorHAnsi" w:hAnsi="55wiuaxyrktkckp" w:cs="55wiuaxyrktkckp"/>
                  <w:sz w:val="20"/>
                  <w:szCs w:val="20"/>
                </w:rPr>
                <w:t xml:space="preserve"> </w:t>
              </w:r>
              <w:r>
                <w:rPr>
                  <w:rFonts w:ascii="55wiuaxyrktkckp" w:eastAsiaTheme="minorHAnsi" w:hAnsi="55wiuaxyrktkckp" w:cs="55wiuaxyrktkckp"/>
                  <w:sz w:val="20"/>
                  <w:szCs w:val="20"/>
                </w:rPr>
                <w:t xml:space="preserve">may </w:t>
              </w:r>
              <w:r w:rsidRPr="003562E0">
                <w:rPr>
                  <w:rFonts w:ascii="55wiuaxyrktkckp" w:eastAsiaTheme="minorHAnsi" w:hAnsi="55wiuaxyrktkckp" w:cs="55wiuaxyrktkckp"/>
                  <w:sz w:val="20"/>
                  <w:szCs w:val="20"/>
                </w:rPr>
                <w:t>also be identified by any member of the team at any point</w:t>
              </w:r>
              <w:r>
                <w:rPr>
                  <w:rFonts w:ascii="55wiuaxyrktkckp" w:eastAsiaTheme="minorHAnsi" w:hAnsi="55wiuaxyrktkckp" w:cs="55wiuaxyrktkckp"/>
                  <w:sz w:val="20"/>
                  <w:szCs w:val="20"/>
                </w:rPr>
                <w:t>.  The team member notifies</w:t>
              </w:r>
              <w:r w:rsidRPr="003562E0">
                <w:rPr>
                  <w:rFonts w:ascii="55wiuaxyrktkckp" w:eastAsiaTheme="minorHAnsi" w:hAnsi="55wiuaxyrktkckp" w:cs="55wiuaxyrktkckp"/>
                  <w:sz w:val="20"/>
                  <w:szCs w:val="20"/>
                </w:rPr>
                <w:t xml:space="preserve"> the </w:t>
              </w:r>
              <w:r>
                <w:rPr>
                  <w:rFonts w:ascii="55wiuaxyrktkckp" w:eastAsiaTheme="minorHAnsi" w:hAnsi="55wiuaxyrktkckp" w:cs="55wiuaxyrktkckp"/>
                  <w:sz w:val="20"/>
                  <w:szCs w:val="20"/>
                </w:rPr>
                <w:t xml:space="preserve">Service Coordinator of a potential risk, and the service coordinator </w:t>
              </w:r>
              <w:r w:rsidRPr="003562E0">
                <w:rPr>
                  <w:rFonts w:ascii="55wiuaxyrktkckp" w:eastAsiaTheme="minorHAnsi" w:hAnsi="55wiuaxyrktkckp" w:cs="55wiuaxyrktkckp"/>
                  <w:sz w:val="20"/>
                  <w:szCs w:val="20"/>
                </w:rPr>
                <w:t>discuss</w:t>
              </w:r>
              <w:r>
                <w:rPr>
                  <w:rFonts w:ascii="55wiuaxyrktkckp" w:eastAsiaTheme="minorHAnsi" w:hAnsi="55wiuaxyrktkckp" w:cs="55wiuaxyrktkckp"/>
                  <w:sz w:val="20"/>
                  <w:szCs w:val="20"/>
                </w:rPr>
                <w:t xml:space="preserve">es the information </w:t>
              </w:r>
              <w:r w:rsidRPr="003562E0">
                <w:rPr>
                  <w:rFonts w:ascii="55wiuaxyrktkckp" w:eastAsiaTheme="minorHAnsi" w:hAnsi="55wiuaxyrktkckp" w:cs="55wiuaxyrktkckp"/>
                  <w:sz w:val="20"/>
                  <w:szCs w:val="20"/>
                </w:rPr>
                <w:t xml:space="preserve">with area office supervisory staff.  </w:t>
              </w:r>
              <w:r w:rsidRPr="00AF7B9A">
                <w:rPr>
                  <w:rFonts w:ascii="55wiuaxyrktkckp" w:eastAsiaTheme="minorHAnsi" w:hAnsi="55wiuaxyrktkckp" w:cs="55wiuaxyrktkckp"/>
                  <w:sz w:val="20"/>
                  <w:szCs w:val="20"/>
                </w:rPr>
                <w:t xml:space="preserve">If the </w:t>
              </w:r>
              <w:r>
                <w:rPr>
                  <w:rFonts w:ascii="55wiuaxyrktkckp" w:eastAsiaTheme="minorHAnsi" w:hAnsi="55wiuaxyrktkckp" w:cs="55wiuaxyrktkckp"/>
                  <w:sz w:val="20"/>
                  <w:szCs w:val="20"/>
                </w:rPr>
                <w:t>participant</w:t>
              </w:r>
              <w:r w:rsidRPr="00AF7B9A">
                <w:rPr>
                  <w:rFonts w:ascii="55wiuaxyrktkckp" w:eastAsiaTheme="minorHAnsi" w:hAnsi="55wiuaxyrktkckp" w:cs="55wiuaxyrktkckp"/>
                  <w:sz w:val="20"/>
                  <w:szCs w:val="20"/>
                </w:rPr>
                <w:t xml:space="preserve"> has a Risk Plan developed through the </w:t>
              </w:r>
              <w:r>
                <w:rPr>
                  <w:rFonts w:ascii="55wiuaxyrktkckp" w:eastAsiaTheme="minorHAnsi" w:hAnsi="55wiuaxyrktkckp" w:cs="55wiuaxyrktkckp"/>
                  <w:sz w:val="20"/>
                  <w:szCs w:val="20"/>
                </w:rPr>
                <w:t>DDS</w:t>
              </w:r>
              <w:r w:rsidRPr="00AF7B9A">
                <w:rPr>
                  <w:rFonts w:ascii="55wiuaxyrktkckp" w:eastAsiaTheme="minorHAnsi" w:hAnsi="55wiuaxyrktkckp" w:cs="55wiuaxyrktkckp"/>
                  <w:sz w:val="20"/>
                  <w:szCs w:val="20"/>
                </w:rPr>
                <w:t xml:space="preserve"> Risk Management System, relevant components are discussed by the Team. The Team</w:t>
              </w:r>
              <w:r>
                <w:rPr>
                  <w:rFonts w:ascii="55wiuaxyrktkckp" w:eastAsiaTheme="minorHAnsi" w:hAnsi="55wiuaxyrktkckp" w:cs="55wiuaxyrktkckp"/>
                  <w:sz w:val="20"/>
                  <w:szCs w:val="20"/>
                </w:rPr>
                <w:t>, including the participant,</w:t>
              </w:r>
              <w:r w:rsidRPr="00AF7B9A">
                <w:rPr>
                  <w:rFonts w:ascii="55wiuaxyrktkckp" w:eastAsiaTheme="minorHAnsi" w:hAnsi="55wiuaxyrktkckp" w:cs="55wiuaxyrktkckp"/>
                  <w:sz w:val="20"/>
                  <w:szCs w:val="20"/>
                </w:rPr>
                <w:t xml:space="preserve"> develops a set of prevention strategies and responses </w:t>
              </w:r>
              <w:r>
                <w:rPr>
                  <w:rFonts w:ascii="55wiuaxyrktkckp" w:eastAsiaTheme="minorHAnsi" w:hAnsi="55wiuaxyrktkckp" w:cs="55wiuaxyrktkckp"/>
                  <w:sz w:val="20"/>
                  <w:szCs w:val="20"/>
                </w:rPr>
                <w:t>to</w:t>
              </w:r>
              <w:r w:rsidRPr="00AF7B9A">
                <w:rPr>
                  <w:rFonts w:ascii="55wiuaxyrktkckp" w:eastAsiaTheme="minorHAnsi" w:hAnsi="55wiuaxyrktkckp" w:cs="55wiuaxyrktkckp"/>
                  <w:sz w:val="20"/>
                  <w:szCs w:val="20"/>
                </w:rPr>
                <w:t xml:space="preserve"> mitigate these risks</w:t>
              </w:r>
              <w:r>
                <w:rPr>
                  <w:rFonts w:ascii="55wiuaxyrktkckp" w:eastAsiaTheme="minorHAnsi" w:hAnsi="55wiuaxyrktkckp" w:cs="55wiuaxyrktkckp"/>
                  <w:sz w:val="20"/>
                  <w:szCs w:val="20"/>
                </w:rPr>
                <w:t xml:space="preserve"> that are</w:t>
              </w:r>
              <w:r w:rsidRPr="00AF7B9A">
                <w:rPr>
                  <w:rFonts w:ascii="55wiuaxyrktkckp" w:eastAsiaTheme="minorHAnsi" w:hAnsi="55wiuaxyrktkckp" w:cs="55wiuaxyrktkckp"/>
                  <w:sz w:val="20"/>
                  <w:szCs w:val="20"/>
                </w:rPr>
                <w:t xml:space="preserve"> sensitive to the</w:t>
              </w:r>
              <w:r>
                <w:rPr>
                  <w:rFonts w:ascii="55wiuaxyrktkckp" w:eastAsiaTheme="minorHAnsi" w:hAnsi="55wiuaxyrktkckp" w:cs="55wiuaxyrktkckp"/>
                  <w:sz w:val="20"/>
                  <w:szCs w:val="20"/>
                </w:rPr>
                <w:t xml:space="preserve"> participant’s</w:t>
              </w:r>
              <w:r w:rsidRPr="00AF7B9A">
                <w:rPr>
                  <w:rFonts w:ascii="55wiuaxyrktkckp" w:eastAsiaTheme="minorHAnsi" w:hAnsi="55wiuaxyrktkckp" w:cs="55wiuaxyrktkckp"/>
                  <w:sz w:val="20"/>
                  <w:szCs w:val="20"/>
                </w:rPr>
                <w:t xml:space="preserve"> preferences. </w:t>
              </w:r>
              <w:r>
                <w:rPr>
                  <w:rFonts w:ascii="55wiuaxyrktkckp" w:eastAsiaTheme="minorHAnsi" w:hAnsi="55wiuaxyrktkckp" w:cs="55wiuaxyrktkckp"/>
                  <w:sz w:val="20"/>
                  <w:szCs w:val="20"/>
                </w:rPr>
                <w:t xml:space="preserve">In the event </w:t>
              </w:r>
              <w:r w:rsidRPr="00AF7B9A">
                <w:rPr>
                  <w:rFonts w:ascii="55wiuaxyrktkckp" w:eastAsiaTheme="minorHAnsi" w:hAnsi="55wiuaxyrktkckp" w:cs="55wiuaxyrktkckp"/>
                  <w:sz w:val="20"/>
                  <w:szCs w:val="20"/>
                </w:rPr>
                <w:t xml:space="preserve">the assessment process and review </w:t>
              </w:r>
              <w:r>
                <w:rPr>
                  <w:rFonts w:ascii="55wiuaxyrktkckp" w:eastAsiaTheme="minorHAnsi" w:hAnsi="55wiuaxyrktkckp" w:cs="55wiuaxyrktkckp"/>
                  <w:sz w:val="20"/>
                  <w:szCs w:val="20"/>
                </w:rPr>
                <w:t>indicates</w:t>
              </w:r>
              <w:r w:rsidRPr="00AF7B9A">
                <w:rPr>
                  <w:rFonts w:ascii="55wiuaxyrktkckp" w:eastAsiaTheme="minorHAnsi" w:hAnsi="55wiuaxyrktkckp" w:cs="55wiuaxyrktkckp"/>
                  <w:sz w:val="20"/>
                  <w:szCs w:val="20"/>
                </w:rPr>
                <w:t xml:space="preserve"> the </w:t>
              </w:r>
              <w:r>
                <w:rPr>
                  <w:rFonts w:ascii="55wiuaxyrktkckp" w:eastAsiaTheme="minorHAnsi" w:hAnsi="55wiuaxyrktkckp" w:cs="55wiuaxyrktkckp"/>
                  <w:sz w:val="20"/>
                  <w:szCs w:val="20"/>
                </w:rPr>
                <w:t>participant</w:t>
              </w:r>
              <w:r w:rsidRPr="00AF7B9A">
                <w:rPr>
                  <w:rFonts w:ascii="55wiuaxyrktkckp" w:eastAsiaTheme="minorHAnsi" w:hAnsi="55wiuaxyrktkckp" w:cs="55wiuaxyrktkckp"/>
                  <w:sz w:val="20"/>
                  <w:szCs w:val="20"/>
                </w:rPr>
                <w:t xml:space="preserve"> may require a Risk Plan, the Team makes a referral for </w:t>
              </w:r>
              <w:r>
                <w:rPr>
                  <w:rFonts w:ascii="55wiuaxyrktkckp" w:eastAsiaTheme="minorHAnsi" w:hAnsi="55wiuaxyrktkckp" w:cs="55wiuaxyrktkckp"/>
                  <w:sz w:val="20"/>
                  <w:szCs w:val="20"/>
                </w:rPr>
                <w:t xml:space="preserve">the </w:t>
              </w:r>
              <w:r w:rsidRPr="00AF7B9A">
                <w:rPr>
                  <w:rFonts w:ascii="55wiuaxyrktkckp" w:eastAsiaTheme="minorHAnsi" w:hAnsi="55wiuaxyrktkckp" w:cs="55wiuaxyrktkckp"/>
                  <w:sz w:val="20"/>
                  <w:szCs w:val="20"/>
                </w:rPr>
                <w:t xml:space="preserve">development of such a plan. The </w:t>
              </w:r>
              <w:r>
                <w:rPr>
                  <w:rFonts w:ascii="55wiuaxyrktkckp" w:eastAsiaTheme="minorHAnsi" w:hAnsi="55wiuaxyrktkckp" w:cs="55wiuaxyrktkckp"/>
                  <w:sz w:val="20"/>
                  <w:szCs w:val="20"/>
                </w:rPr>
                <w:t>ISP</w:t>
              </w:r>
              <w:r w:rsidRPr="00AF7B9A">
                <w:rPr>
                  <w:rFonts w:ascii="55wiuaxyrktkckp" w:eastAsiaTheme="minorHAnsi" w:hAnsi="55wiuaxyrktkckp" w:cs="55wiuaxyrktkckp"/>
                  <w:sz w:val="20"/>
                  <w:szCs w:val="20"/>
                </w:rPr>
                <w:t xml:space="preserve"> </w:t>
              </w:r>
              <w:r>
                <w:rPr>
                  <w:rFonts w:ascii="55wiuaxyrktkckp" w:eastAsiaTheme="minorHAnsi" w:hAnsi="55wiuaxyrktkckp" w:cs="55wiuaxyrktkckp"/>
                  <w:sz w:val="20"/>
                  <w:szCs w:val="20"/>
                </w:rPr>
                <w:t xml:space="preserve">will </w:t>
              </w:r>
              <w:r w:rsidRPr="00AF7B9A">
                <w:rPr>
                  <w:rFonts w:ascii="55wiuaxyrktkckp" w:eastAsiaTheme="minorHAnsi" w:hAnsi="55wiuaxyrktkckp" w:cs="55wiuaxyrktkckp"/>
                  <w:sz w:val="20"/>
                  <w:szCs w:val="20"/>
                </w:rPr>
                <w:t xml:space="preserve">include </w:t>
              </w:r>
              <w:r>
                <w:rPr>
                  <w:rFonts w:ascii="55wiuaxyrktkckp" w:eastAsiaTheme="minorHAnsi" w:hAnsi="55wiuaxyrktkckp" w:cs="55wiuaxyrktkckp"/>
                  <w:sz w:val="20"/>
                  <w:szCs w:val="20"/>
                </w:rPr>
                <w:t xml:space="preserve">reference to the Risk Plan and </w:t>
              </w:r>
              <w:r w:rsidRPr="00AF7B9A">
                <w:rPr>
                  <w:rFonts w:ascii="55wiuaxyrktkckp" w:eastAsiaTheme="minorHAnsi" w:hAnsi="55wiuaxyrktkckp" w:cs="55wiuaxyrktkckp"/>
                  <w:sz w:val="20"/>
                  <w:szCs w:val="20"/>
                </w:rPr>
                <w:t xml:space="preserve">backup plans to address contingencies such as emergencies, including the occasions when a support worker does not appear when scheduled to provide necessary services when the absence of the service </w:t>
              </w:r>
              <w:r>
                <w:rPr>
                  <w:rFonts w:ascii="55wiuaxyrktkckp" w:eastAsiaTheme="minorHAnsi" w:hAnsi="55wiuaxyrktkckp" w:cs="55wiuaxyrktkckp"/>
                  <w:sz w:val="20"/>
                  <w:szCs w:val="20"/>
                </w:rPr>
                <w:t xml:space="preserve">may </w:t>
              </w:r>
              <w:r w:rsidRPr="00AF7B9A">
                <w:rPr>
                  <w:rFonts w:ascii="55wiuaxyrktkckp" w:eastAsiaTheme="minorHAnsi" w:hAnsi="55wiuaxyrktkckp" w:cs="55wiuaxyrktkckp"/>
                  <w:sz w:val="20"/>
                  <w:szCs w:val="20"/>
                </w:rPr>
                <w:t>present a risk to the participant’s health and welfare.</w:t>
              </w:r>
            </w:ins>
            <w:del w:id="1474" w:author="Author">
              <w:r w:rsidRPr="00AF7B9A" w:rsidDel="008C0705">
                <w:rPr>
                  <w:rFonts w:ascii="55wiuaxyrktkckp" w:eastAsiaTheme="minorHAnsi" w:hAnsi="55wiuaxyrktkckp" w:cs="55wiuaxyrktkckp"/>
                  <w:sz w:val="20"/>
                  <w:szCs w:val="20"/>
                </w:rPr>
                <w:delText>Risk assessment and mitigation are a core part of the service planning process. Through the health, behavioral and safety assessments reviewed during the development of the Service Plan, potential risks to the individual’s health and safety are identified. If the individual has a Risk Plan developed through the agency’s Risk Management System, relevant components are discussed by the Team. The Team then develops a set of prevention strategies and responses that will mitigate these risks. The participant is involved in the development of these strategies to ensure that the responses are sensitive to their preferences. If through the assessment process and review it is determined that the individual may require a Risk Plan, the Team makes a referral for development of such a plan. The Service</w:delText>
              </w:r>
              <w:r w:rsidDel="008C0705">
                <w:rPr>
                  <w:rFonts w:ascii="55wiuaxyrktkckp" w:eastAsiaTheme="minorHAnsi" w:hAnsi="55wiuaxyrktkckp" w:cs="55wiuaxyrktkckp"/>
                  <w:sz w:val="20"/>
                  <w:szCs w:val="20"/>
                </w:rPr>
                <w:delText xml:space="preserve"> </w:delText>
              </w:r>
              <w:r w:rsidRPr="00AF7B9A" w:rsidDel="008C0705">
                <w:rPr>
                  <w:rFonts w:ascii="55wiuaxyrktkckp" w:eastAsiaTheme="minorHAnsi" w:hAnsi="55wiuaxyrktkckp" w:cs="55wiuaxyrktkckp"/>
                  <w:sz w:val="20"/>
                  <w:szCs w:val="20"/>
                </w:rPr>
                <w:delText>Plan also includes backup plans to address contingencies such as emergencies, including the occasions when a support worker does not appear when scheduled to provide necessary services when the absence of the service presents a risk to the participant’s health and welfare.</w:delText>
              </w:r>
            </w:del>
          </w:p>
        </w:tc>
      </w:tr>
    </w:tbl>
    <w:p w:rsidR="00E90AAC" w:rsidRPr="00CF7AE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288"/>
      </w:tblGrid>
      <w:tr w:rsidR="00E90AAC"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AF7B9A" w:rsidRDefault="00E90AAC" w:rsidP="00076FC8">
            <w:pPr>
              <w:autoSpaceDE w:val="0"/>
              <w:autoSpaceDN w:val="0"/>
              <w:adjustRightInd w:val="0"/>
              <w:rPr>
                <w:rFonts w:ascii="55wiuaxyrktkckp" w:eastAsiaTheme="minorHAnsi" w:hAnsi="55wiuaxyrktkckp" w:cs="55wiuaxyrktkckp"/>
                <w:sz w:val="20"/>
                <w:szCs w:val="20"/>
              </w:rPr>
            </w:pPr>
            <w:r w:rsidRPr="00AF7B9A">
              <w:rPr>
                <w:rFonts w:ascii="55wiuaxyrktkckp" w:eastAsiaTheme="minorHAnsi" w:hAnsi="55wiuaxyrktkckp" w:cs="55wiuaxyrktkckp"/>
                <w:sz w:val="20"/>
                <w:szCs w:val="20"/>
              </w:rPr>
              <w:t xml:space="preserve">All waiver participants have the right to freely select from among any willing and qualified provider of waiver services. </w:t>
            </w:r>
            <w:del w:id="1475" w:author="Author">
              <w:r w:rsidRPr="00AF7B9A" w:rsidDel="00AD635D">
                <w:rPr>
                  <w:rFonts w:ascii="55wiuaxyrktkckp" w:eastAsiaTheme="minorHAnsi" w:hAnsi="55wiuaxyrktkckp" w:cs="55wiuaxyrktkckp"/>
                  <w:sz w:val="20"/>
                  <w:szCs w:val="20"/>
                </w:rPr>
                <w:delText>Upon referral to the waiver, t</w:delText>
              </w:r>
            </w:del>
            <w:ins w:id="1476" w:author="Author">
              <w:r>
                <w:rPr>
                  <w:rFonts w:ascii="55wiuaxyrktkckp" w:eastAsiaTheme="minorHAnsi" w:hAnsi="55wiuaxyrktkckp" w:cs="55wiuaxyrktkckp"/>
                  <w:sz w:val="20"/>
                  <w:szCs w:val="20"/>
                </w:rPr>
                <w:t>T</w:t>
              </w:r>
            </w:ins>
            <w:r w:rsidRPr="00AF7B9A">
              <w:rPr>
                <w:rFonts w:ascii="55wiuaxyrktkckp" w:eastAsiaTheme="minorHAnsi" w:hAnsi="55wiuaxyrktkckp" w:cs="55wiuaxyrktkckp"/>
                <w:sz w:val="20"/>
                <w:szCs w:val="20"/>
              </w:rPr>
              <w:t xml:space="preserve">he Service Coordinator provides each participant with information about supports available under the waiver and potential providers of these supports. This information includes an electronic index of providers available throughout the state and </w:t>
            </w:r>
            <w:ins w:id="1477" w:author="Author">
              <w:r>
                <w:rPr>
                  <w:rFonts w:ascii="55wiuaxyrktkckp" w:eastAsiaTheme="minorHAnsi" w:hAnsi="55wiuaxyrktkckp" w:cs="55wiuaxyrktkckp"/>
                  <w:sz w:val="20"/>
                  <w:szCs w:val="20"/>
                </w:rPr>
                <w:t xml:space="preserve">informs the participant regarding </w:t>
              </w:r>
              <w:del w:id="1478" w:author="Author">
                <w:r w:rsidDel="00AD635D">
                  <w:rPr>
                    <w:rFonts w:ascii="55wiuaxyrktkckp" w:eastAsiaTheme="minorHAnsi" w:hAnsi="55wiuaxyrktkckp" w:cs="55wiuaxyrktkckp"/>
                    <w:sz w:val="20"/>
                    <w:szCs w:val="20"/>
                  </w:rPr>
                  <w:delText xml:space="preserve">with </w:delText>
                </w:r>
              </w:del>
              <w:r>
                <w:rPr>
                  <w:rFonts w:ascii="55wiuaxyrktkckp" w:eastAsiaTheme="minorHAnsi" w:hAnsi="55wiuaxyrktkckp" w:cs="55wiuaxyrktkckp"/>
                  <w:sz w:val="20"/>
                  <w:szCs w:val="20"/>
                </w:rPr>
                <w:t>the option to obtain</w:t>
              </w:r>
              <w:del w:id="1479" w:author="Author">
                <w:r w:rsidDel="00AD635D">
                  <w:rPr>
                    <w:rFonts w:ascii="55wiuaxyrktkckp" w:eastAsiaTheme="minorHAnsi" w:hAnsi="55wiuaxyrktkckp" w:cs="55wiuaxyrktkckp"/>
                    <w:sz w:val="20"/>
                    <w:szCs w:val="20"/>
                  </w:rPr>
                  <w:delText>for</w:delText>
                </w:r>
              </w:del>
              <w:r w:rsidRPr="00AF7B9A">
                <w:rPr>
                  <w:rFonts w:ascii="55wiuaxyrktkckp" w:eastAsiaTheme="minorHAnsi" w:hAnsi="55wiuaxyrktkckp" w:cs="55wiuaxyrktkckp"/>
                  <w:sz w:val="20"/>
                  <w:szCs w:val="20"/>
                </w:rPr>
                <w:t xml:space="preserve"> </w:t>
              </w:r>
            </w:ins>
            <w:r w:rsidRPr="00AF7B9A">
              <w:rPr>
                <w:rFonts w:ascii="55wiuaxyrktkckp" w:eastAsiaTheme="minorHAnsi" w:hAnsi="55wiuaxyrktkckp" w:cs="55wiuaxyrktkckp"/>
                <w:sz w:val="20"/>
                <w:szCs w:val="20"/>
              </w:rPr>
              <w:t xml:space="preserve">written material about DDS services and standards </w:t>
            </w:r>
            <w:ins w:id="1480" w:author="Author">
              <w:r>
                <w:rPr>
                  <w:rFonts w:ascii="55wiuaxyrktkckp" w:eastAsiaTheme="minorHAnsi" w:hAnsi="55wiuaxyrktkckp" w:cs="55wiuaxyrktkckp"/>
                  <w:sz w:val="20"/>
                  <w:szCs w:val="20"/>
                </w:rPr>
                <w:t>and providers</w:t>
              </w:r>
            </w:ins>
            <w:del w:id="1481" w:author="Author">
              <w:r w:rsidRPr="00AF7B9A" w:rsidDel="00AD635D">
                <w:rPr>
                  <w:rFonts w:ascii="55wiuaxyrktkckp" w:eastAsiaTheme="minorHAnsi" w:hAnsi="55wiuaxyrktkckp" w:cs="55wiuaxyrktkckp"/>
                  <w:sz w:val="20"/>
                  <w:szCs w:val="20"/>
                </w:rPr>
                <w:delText>for services</w:delText>
              </w:r>
            </w:del>
            <w:r w:rsidRPr="00AF7B9A">
              <w:rPr>
                <w:rFonts w:ascii="55wiuaxyrktkckp" w:eastAsiaTheme="minorHAnsi" w:hAnsi="55wiuaxyrktkckp" w:cs="55wiuaxyrktkckp"/>
                <w:sz w:val="20"/>
                <w:szCs w:val="20"/>
              </w:rPr>
              <w:t>.</w:t>
            </w:r>
          </w:p>
          <w:p w:rsidR="00E90AAC" w:rsidRPr="00AF7B9A" w:rsidRDefault="00E90AAC" w:rsidP="00076FC8">
            <w:pPr>
              <w:autoSpaceDE w:val="0"/>
              <w:autoSpaceDN w:val="0"/>
              <w:adjustRightInd w:val="0"/>
              <w:rPr>
                <w:rFonts w:ascii="55wiuaxyrktkckp" w:eastAsiaTheme="minorHAnsi" w:hAnsi="55wiuaxyrktkckp" w:cs="55wiuaxyrktkckp"/>
                <w:sz w:val="20"/>
                <w:szCs w:val="20"/>
              </w:rPr>
            </w:pPr>
          </w:p>
          <w:p w:rsidR="00E90AAC" w:rsidRPr="00AF7B9A" w:rsidRDefault="00E90AAC" w:rsidP="00076FC8">
            <w:pPr>
              <w:autoSpaceDE w:val="0"/>
              <w:autoSpaceDN w:val="0"/>
              <w:adjustRightInd w:val="0"/>
              <w:rPr>
                <w:rFonts w:ascii="55wiuaxyrktkckp" w:eastAsiaTheme="minorHAnsi" w:hAnsi="55wiuaxyrktkckp" w:cs="55wiuaxyrktkckp"/>
                <w:sz w:val="20"/>
                <w:szCs w:val="20"/>
              </w:rPr>
            </w:pPr>
            <w:r w:rsidRPr="00AF7B9A">
              <w:rPr>
                <w:rFonts w:ascii="55wiuaxyrktkckp" w:eastAsiaTheme="minorHAnsi" w:hAnsi="55wiuaxyrktkckp" w:cs="55wiuaxyrktkckp"/>
                <w:sz w:val="20"/>
                <w:szCs w:val="20"/>
              </w:rPr>
              <w:t xml:space="preserve">As part of the pre-planning activities for the annual </w:t>
            </w:r>
            <w:ins w:id="1482" w:author="Author">
              <w:r>
                <w:rPr>
                  <w:rFonts w:ascii="55wiuaxyrktkckp" w:eastAsiaTheme="minorHAnsi" w:hAnsi="55wiuaxyrktkckp" w:cs="55wiuaxyrktkckp"/>
                  <w:sz w:val="20"/>
                  <w:szCs w:val="20"/>
                </w:rPr>
                <w:t xml:space="preserve">ISP </w:t>
              </w:r>
            </w:ins>
            <w:del w:id="1483" w:author="Author">
              <w:r w:rsidRPr="00AF7B9A" w:rsidDel="00622AF2">
                <w:rPr>
                  <w:rFonts w:ascii="55wiuaxyrktkckp" w:eastAsiaTheme="minorHAnsi" w:hAnsi="55wiuaxyrktkckp" w:cs="55wiuaxyrktkckp"/>
                  <w:sz w:val="20"/>
                  <w:szCs w:val="20"/>
                </w:rPr>
                <w:delText xml:space="preserve">service plan </w:delText>
              </w:r>
            </w:del>
            <w:r w:rsidRPr="00AF7B9A">
              <w:rPr>
                <w:rFonts w:ascii="55wiuaxyrktkckp" w:eastAsiaTheme="minorHAnsi" w:hAnsi="55wiuaxyrktkckp" w:cs="55wiuaxyrktkckp"/>
                <w:sz w:val="20"/>
                <w:szCs w:val="20"/>
              </w:rPr>
              <w:t>meeting, and as requested by the participant, the Service Coordinator also provides information about the range of services and supports offered through this waiver and other sources such as the state plan.</w:t>
            </w:r>
          </w:p>
          <w:p w:rsidR="00E90AAC" w:rsidRPr="00AF7B9A" w:rsidRDefault="00E90AAC" w:rsidP="00076FC8">
            <w:pPr>
              <w:autoSpaceDE w:val="0"/>
              <w:autoSpaceDN w:val="0"/>
              <w:adjustRightInd w:val="0"/>
              <w:rPr>
                <w:rFonts w:ascii="55wiuaxyrktkckp" w:eastAsiaTheme="minorHAnsi" w:hAnsi="55wiuaxyrktkckp" w:cs="55wiuaxyrktkckp"/>
                <w:sz w:val="20"/>
                <w:szCs w:val="20"/>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F7B9A">
              <w:rPr>
                <w:rFonts w:ascii="55wiuaxyrktkckp" w:eastAsiaTheme="minorHAnsi" w:hAnsi="55wiuaxyrktkckp" w:cs="55wiuaxyrktkckp"/>
                <w:sz w:val="20"/>
                <w:szCs w:val="20"/>
              </w:rPr>
              <w:t>The Service Coordinator</w:t>
            </w:r>
            <w:ins w:id="1484" w:author="Author">
              <w:r>
                <w:rPr>
                  <w:rFonts w:ascii="55wiuaxyrktkckp" w:eastAsiaTheme="minorHAnsi" w:hAnsi="55wiuaxyrktkckp" w:cs="55wiuaxyrktkckp"/>
                  <w:sz w:val="20"/>
                  <w:szCs w:val="20"/>
                </w:rPr>
                <w:t xml:space="preserve"> provides information about qualified providers relevant to the participant’s expressed needs and concerns and</w:t>
              </w:r>
            </w:ins>
            <w:r w:rsidRPr="00AF7B9A">
              <w:rPr>
                <w:rFonts w:ascii="55wiuaxyrktkckp" w:eastAsiaTheme="minorHAnsi" w:hAnsi="55wiuaxyrktkckp" w:cs="55wiuaxyrktkckp"/>
                <w:sz w:val="20"/>
                <w:szCs w:val="20"/>
              </w:rPr>
              <w:t xml:space="preserve"> supports the participant </w:t>
            </w:r>
            <w:ins w:id="1485" w:author="Author">
              <w:r>
                <w:rPr>
                  <w:rFonts w:ascii="55wiuaxyrktkckp" w:eastAsiaTheme="minorHAnsi" w:hAnsi="55wiuaxyrktkckp" w:cs="55wiuaxyrktkckp"/>
                  <w:sz w:val="20"/>
                  <w:szCs w:val="20"/>
                </w:rPr>
                <w:t>to</w:t>
              </w:r>
            </w:ins>
            <w:del w:id="1486" w:author="Author">
              <w:r w:rsidRPr="00AF7B9A" w:rsidDel="00AD635D">
                <w:rPr>
                  <w:rFonts w:ascii="55wiuaxyrktkckp" w:eastAsiaTheme="minorHAnsi" w:hAnsi="55wiuaxyrktkckp" w:cs="55wiuaxyrktkckp"/>
                  <w:sz w:val="20"/>
                  <w:szCs w:val="20"/>
                </w:rPr>
                <w:delText>in</w:delText>
              </w:r>
            </w:del>
            <w:r w:rsidRPr="00AF7B9A">
              <w:rPr>
                <w:rFonts w:ascii="55wiuaxyrktkckp" w:eastAsiaTheme="minorHAnsi" w:hAnsi="55wiuaxyrktkckp" w:cs="55wiuaxyrktkckp"/>
                <w:sz w:val="20"/>
                <w:szCs w:val="20"/>
              </w:rPr>
              <w:t xml:space="preserve"> identify</w:t>
            </w:r>
            <w:del w:id="1487" w:author="Author">
              <w:r w:rsidRPr="00AF7B9A" w:rsidDel="00AD635D">
                <w:rPr>
                  <w:rFonts w:ascii="55wiuaxyrktkckp" w:eastAsiaTheme="minorHAnsi" w:hAnsi="55wiuaxyrktkckp" w:cs="55wiuaxyrktkckp"/>
                  <w:sz w:val="20"/>
                  <w:szCs w:val="20"/>
                </w:rPr>
                <w:delText>ing</w:delText>
              </w:r>
            </w:del>
            <w:ins w:id="1488" w:author="Author">
              <w:r>
                <w:rPr>
                  <w:rFonts w:ascii="55wiuaxyrktkckp" w:eastAsiaTheme="minorHAnsi" w:hAnsi="55wiuaxyrktkckp" w:cs="55wiuaxyrktkckp"/>
                  <w:sz w:val="20"/>
                  <w:szCs w:val="20"/>
                </w:rPr>
                <w:t xml:space="preserve"> and select from among qualified and willing providers. </w:t>
              </w:r>
            </w:ins>
            <w:del w:id="1489" w:author="Author">
              <w:r w:rsidRPr="00AF7B9A" w:rsidDel="00AD635D">
                <w:rPr>
                  <w:rFonts w:ascii="55wiuaxyrktkckp" w:eastAsiaTheme="minorHAnsi" w:hAnsi="55wiuaxyrktkckp" w:cs="55wiuaxyrktkckp"/>
                  <w:sz w:val="20"/>
                  <w:szCs w:val="20"/>
                </w:rPr>
                <w:delText xml:space="preserve"> appropriate providers and securing their services. </w:delText>
              </w:r>
              <w:r w:rsidRPr="00AF7B9A" w:rsidDel="00ED2A96">
                <w:rPr>
                  <w:rFonts w:ascii="55wiuaxyrktkckp" w:eastAsiaTheme="minorHAnsi" w:hAnsi="55wiuaxyrktkckp" w:cs="55wiuaxyrktkckp"/>
                  <w:sz w:val="20"/>
                  <w:szCs w:val="20"/>
                </w:rPr>
                <w:delText xml:space="preserve">Depending on the type of service provider, this support includes providing information regarding any licensure or certification requirements that must be met, the process to qualify as a provider of services including any relevant documentation that must be completed and assisting the participant in arranging for services. </w:delText>
              </w:r>
            </w:del>
            <w:ins w:id="1490" w:author="Author">
              <w:r>
                <w:rPr>
                  <w:rFonts w:ascii="55wiuaxyrktkckp" w:eastAsiaTheme="minorHAnsi" w:hAnsi="55wiuaxyrktkckp" w:cs="55wiuaxyrktkckp"/>
                  <w:sz w:val="20"/>
                  <w:szCs w:val="20"/>
                </w:rPr>
                <w:t xml:space="preserve"> </w:t>
              </w:r>
            </w:ins>
            <w:r w:rsidRPr="00AF7B9A">
              <w:rPr>
                <w:rFonts w:ascii="55wiuaxyrktkckp" w:eastAsiaTheme="minorHAnsi" w:hAnsi="55wiuaxyrktkckp" w:cs="55wiuaxyrktkckp"/>
                <w:sz w:val="20"/>
                <w:szCs w:val="20"/>
              </w:rPr>
              <w:t xml:space="preserve">The </w:t>
            </w:r>
            <w:del w:id="1491" w:author="Author">
              <w:r w:rsidRPr="00AF7B9A" w:rsidDel="00D71D1A">
                <w:rPr>
                  <w:rFonts w:ascii="55wiuaxyrktkckp" w:eastAsiaTheme="minorHAnsi" w:hAnsi="55wiuaxyrktkckp" w:cs="55wiuaxyrktkckp"/>
                  <w:sz w:val="20"/>
                  <w:szCs w:val="20"/>
                </w:rPr>
                <w:delText xml:space="preserve">individual </w:delText>
              </w:r>
            </w:del>
            <w:ins w:id="1492" w:author="Author">
              <w:del w:id="1493" w:author="Author">
                <w:r w:rsidDel="00512C67">
                  <w:rPr>
                    <w:rFonts w:ascii="55wiuaxyrktkckp" w:eastAsiaTheme="minorHAnsi" w:hAnsi="55wiuaxyrktkckp" w:cs="55wiuaxyrktkckp"/>
                    <w:sz w:val="20"/>
                    <w:szCs w:val="20"/>
                  </w:rPr>
                  <w:delText>s</w:delText>
                </w:r>
              </w:del>
              <w:r>
                <w:rPr>
                  <w:rFonts w:ascii="55wiuaxyrktkckp" w:eastAsiaTheme="minorHAnsi" w:hAnsi="55wiuaxyrktkckp" w:cs="55wiuaxyrktkckp"/>
                  <w:sz w:val="20"/>
                  <w:szCs w:val="20"/>
                </w:rPr>
                <w:t>Service Coordinator also informs the participant</w:t>
              </w:r>
              <w:r w:rsidRPr="00AF7B9A">
                <w:rPr>
                  <w:rFonts w:ascii="55wiuaxyrktkckp" w:eastAsiaTheme="minorHAnsi" w:hAnsi="55wiuaxyrktkckp" w:cs="55wiuaxyrktkckp"/>
                  <w:sz w:val="20"/>
                  <w:szCs w:val="20"/>
                </w:rPr>
                <w:t xml:space="preserve"> </w:t>
              </w:r>
            </w:ins>
            <w:del w:id="1494" w:author="Author">
              <w:r w:rsidRPr="00AF7B9A" w:rsidDel="009741CF">
                <w:rPr>
                  <w:rFonts w:ascii="55wiuaxyrktkckp" w:eastAsiaTheme="minorHAnsi" w:hAnsi="55wiuaxyrktkckp" w:cs="55wiuaxyrktkckp"/>
                  <w:sz w:val="20"/>
                  <w:szCs w:val="20"/>
                </w:rPr>
                <w:delText xml:space="preserve">is also informed </w:delText>
              </w:r>
            </w:del>
            <w:r w:rsidRPr="00AF7B9A">
              <w:rPr>
                <w:rFonts w:ascii="55wiuaxyrktkckp" w:eastAsiaTheme="minorHAnsi" w:hAnsi="55wiuaxyrktkckp" w:cs="55wiuaxyrktkckp"/>
                <w:sz w:val="20"/>
                <w:szCs w:val="20"/>
              </w:rPr>
              <w:t xml:space="preserve">of </w:t>
            </w:r>
            <w:ins w:id="1495" w:author="Author">
              <w:r>
                <w:rPr>
                  <w:rFonts w:ascii="55wiuaxyrktkckp" w:eastAsiaTheme="minorHAnsi" w:hAnsi="55wiuaxyrktkckp" w:cs="55wiuaxyrktkckp"/>
                  <w:sz w:val="20"/>
                  <w:szCs w:val="20"/>
                </w:rPr>
                <w:t xml:space="preserve">his or her </w:t>
              </w:r>
            </w:ins>
            <w:del w:id="1496" w:author="Author">
              <w:r w:rsidRPr="00AF7B9A" w:rsidDel="009741CF">
                <w:rPr>
                  <w:rFonts w:ascii="55wiuaxyrktkckp" w:eastAsiaTheme="minorHAnsi" w:hAnsi="55wiuaxyrktkckp" w:cs="55wiuaxyrktkckp"/>
                  <w:sz w:val="20"/>
                  <w:szCs w:val="20"/>
                </w:rPr>
                <w:delText>thei</w:delText>
              </w:r>
            </w:del>
            <w:r w:rsidRPr="00AF7B9A">
              <w:rPr>
                <w:rFonts w:ascii="55wiuaxyrktkckp" w:eastAsiaTheme="minorHAnsi" w:hAnsi="55wiuaxyrktkckp" w:cs="55wiuaxyrktkckp"/>
                <w:sz w:val="20"/>
                <w:szCs w:val="20"/>
              </w:rPr>
              <w:t xml:space="preserve"> op</w:t>
            </w:r>
            <w:ins w:id="1497" w:author="Author">
              <w:r>
                <w:rPr>
                  <w:rFonts w:ascii="55wiuaxyrktkckp" w:eastAsiaTheme="minorHAnsi" w:hAnsi="55wiuaxyrktkckp" w:cs="55wiuaxyrktkckp"/>
                  <w:sz w:val="20"/>
                  <w:szCs w:val="20"/>
                </w:rPr>
                <w:t>tion</w:t>
              </w:r>
            </w:ins>
            <w:del w:id="1498" w:author="Author">
              <w:r w:rsidRPr="00AF7B9A" w:rsidDel="004B2AE2">
                <w:rPr>
                  <w:rFonts w:ascii="55wiuaxyrktkckp" w:eastAsiaTheme="minorHAnsi" w:hAnsi="55wiuaxyrktkckp" w:cs="55wiuaxyrktkckp"/>
                  <w:sz w:val="20"/>
                  <w:szCs w:val="20"/>
                </w:rPr>
                <w:delText>portunity</w:delText>
              </w:r>
            </w:del>
            <w:r w:rsidRPr="00AF7B9A">
              <w:rPr>
                <w:rFonts w:ascii="55wiuaxyrktkckp" w:eastAsiaTheme="minorHAnsi" w:hAnsi="55wiuaxyrktkckp" w:cs="55wiuaxyrktkckp"/>
                <w:sz w:val="20"/>
                <w:szCs w:val="20"/>
              </w:rPr>
              <w:t xml:space="preserve"> to change providers</w:t>
            </w:r>
            <w:ins w:id="1499" w:author="Author">
              <w:r>
                <w:rPr>
                  <w:rFonts w:ascii="55wiuaxyrktkckp" w:eastAsiaTheme="minorHAnsi" w:hAnsi="55wiuaxyrktkckp" w:cs="55wiuaxyrktkckp"/>
                  <w:sz w:val="20"/>
                  <w:szCs w:val="20"/>
                </w:rPr>
                <w:t>,</w:t>
              </w:r>
            </w:ins>
            <w:r w:rsidRPr="00AF7B9A">
              <w:rPr>
                <w:rFonts w:ascii="55wiuaxyrktkckp" w:eastAsiaTheme="minorHAnsi" w:hAnsi="55wiuaxyrktkckp" w:cs="55wiuaxyrktkckp"/>
                <w:sz w:val="20"/>
                <w:szCs w:val="20"/>
              </w:rPr>
              <w:t xml:space="preserve"> and the process to do so</w:t>
            </w:r>
            <w:r>
              <w:rPr>
                <w:rFonts w:ascii="55wiuaxyrktkckp" w:eastAsiaTheme="minorHAnsi" w:hAnsi="55wiuaxyrktkckp" w:cs="55wiuaxyrktkckp"/>
                <w:sz w:val="20"/>
                <w:szCs w:val="20"/>
              </w:rPr>
              <w:t>.</w:t>
            </w: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288"/>
      </w:tblGrid>
      <w:tr w:rsidR="00E90AAC" w:rsidRPr="006D501B" w:rsidTr="00076FC8">
        <w:tc>
          <w:tcPr>
            <w:tcW w:w="9576" w:type="dxa"/>
            <w:tcBorders>
              <w:top w:val="single" w:sz="12" w:space="0" w:color="auto"/>
              <w:left w:val="single" w:sz="12" w:space="0" w:color="auto"/>
              <w:bottom w:val="single" w:sz="12" w:space="0" w:color="auto"/>
              <w:right w:val="single" w:sz="12" w:space="0" w:color="auto"/>
            </w:tcBorders>
            <w:shd w:val="pct10" w:color="auto" w:fill="auto"/>
          </w:tcPr>
          <w:p w:rsidR="00E90AAC" w:rsidRPr="006D501B" w:rsidRDefault="00E90AAC" w:rsidP="00076FC8">
            <w:pPr>
              <w:autoSpaceDE w:val="0"/>
              <w:autoSpaceDN w:val="0"/>
              <w:adjustRightInd w:val="0"/>
              <w:rPr>
                <w:rFonts w:ascii="55wiuaxyrktkckp" w:eastAsiaTheme="minorHAnsi" w:hAnsi="55wiuaxyrktkckp" w:cs="55wiuaxyrktkckp"/>
                <w:color w:val="FF0000"/>
                <w:sz w:val="20"/>
                <w:szCs w:val="20"/>
              </w:rPr>
            </w:pPr>
            <w:r w:rsidRPr="00512C67">
              <w:rPr>
                <w:rFonts w:ascii="55wiuaxyrktkckp" w:eastAsiaTheme="minorHAnsi" w:hAnsi="55wiuaxyrktkckp" w:cs="55wiuaxyrktkckp"/>
                <w:sz w:val="20"/>
                <w:szCs w:val="20"/>
              </w:rPr>
              <w:t>The Department of Developmental Services maintains</w:t>
            </w:r>
            <w:r w:rsidRPr="006D501B">
              <w:rPr>
                <w:rFonts w:ascii="55wiuaxyrktkckp" w:eastAsiaTheme="minorHAnsi" w:hAnsi="55wiuaxyrktkckp" w:cs="55wiuaxyrktkckp"/>
                <w:color w:val="FF0000"/>
                <w:sz w:val="20"/>
                <w:szCs w:val="20"/>
              </w:rPr>
              <w:t xml:space="preserve"> </w:t>
            </w:r>
            <w:del w:id="1500" w:author="Author">
              <w:r w:rsidRPr="00512C67" w:rsidDel="006D501B">
                <w:rPr>
                  <w:rFonts w:ascii="55wiuaxyrktkckp" w:eastAsiaTheme="minorHAnsi" w:hAnsi="55wiuaxyrktkckp" w:cs="55wiuaxyrktkckp"/>
                  <w:sz w:val="20"/>
                  <w:szCs w:val="20"/>
                </w:rPr>
                <w:delText>individualized member</w:delText>
              </w:r>
            </w:del>
            <w:ins w:id="1501" w:author="Author">
              <w:r w:rsidRPr="00512C67">
                <w:rPr>
                  <w:rFonts w:ascii="55wiuaxyrktkckp" w:eastAsiaTheme="minorHAnsi" w:hAnsi="55wiuaxyrktkckp" w:cs="55wiuaxyrktkckp"/>
                  <w:sz w:val="20"/>
                  <w:szCs w:val="20"/>
                </w:rPr>
                <w:t>participant</w:t>
              </w:r>
            </w:ins>
            <w:r w:rsidRPr="00512C67">
              <w:rPr>
                <w:rFonts w:ascii="55wiuaxyrktkckp" w:eastAsiaTheme="minorHAnsi" w:hAnsi="55wiuaxyrktkckp" w:cs="55wiuaxyrktkckp"/>
                <w:sz w:val="20"/>
                <w:szCs w:val="20"/>
              </w:rPr>
              <w:t xml:space="preserve"> files at each area office.</w:t>
            </w:r>
            <w:ins w:id="1502" w:author="Author">
              <w:r>
                <w:rPr>
                  <w:rFonts w:ascii="55wiuaxyrktkckp" w:eastAsiaTheme="minorHAnsi" w:hAnsi="55wiuaxyrktkckp" w:cs="55wiuaxyrktkckp"/>
                  <w:color w:val="FF0000"/>
                  <w:sz w:val="20"/>
                  <w:szCs w:val="20"/>
                </w:rPr>
                <w:t xml:space="preserve">  </w:t>
              </w:r>
              <w:r w:rsidRPr="006D501B">
                <w:rPr>
                  <w:rFonts w:ascii="55wiuaxyrktkckp" w:eastAsiaTheme="minorHAnsi" w:hAnsi="55wiuaxyrktkckp" w:cs="55wiuaxyrktkckp"/>
                  <w:color w:val="FF0000"/>
                  <w:sz w:val="20"/>
                  <w:szCs w:val="20"/>
                </w:rPr>
                <w:t>ISPs</w:t>
              </w:r>
            </w:ins>
            <w:del w:id="1503" w:author="Author">
              <w:r w:rsidRPr="00512C67" w:rsidDel="00622AF2">
                <w:rPr>
                  <w:rFonts w:ascii="55wiuaxyrktkckp" w:eastAsiaTheme="minorHAnsi" w:hAnsi="55wiuaxyrktkckp" w:cs="55wiuaxyrktkckp"/>
                  <w:sz w:val="20"/>
                  <w:szCs w:val="20"/>
                </w:rPr>
                <w:delText xml:space="preserve">Service Plans </w:delText>
              </w:r>
            </w:del>
            <w:ins w:id="1504" w:author="Author">
              <w:r>
                <w:rPr>
                  <w:rFonts w:ascii="55wiuaxyrktkckp" w:eastAsiaTheme="minorHAnsi" w:hAnsi="55wiuaxyrktkckp" w:cs="55wiuaxyrktkckp"/>
                  <w:color w:val="FF0000"/>
                  <w:sz w:val="20"/>
                  <w:szCs w:val="20"/>
                </w:rPr>
                <w:t xml:space="preserve"> developed as described in this appendix, are maintained in the participant file. ISPs </w:t>
              </w:r>
            </w:ins>
            <w:r w:rsidRPr="00512C67">
              <w:rPr>
                <w:rFonts w:ascii="55wiuaxyrktkckp" w:eastAsiaTheme="minorHAnsi" w:hAnsi="55wiuaxyrktkckp" w:cs="55wiuaxyrktkckp"/>
                <w:sz w:val="20"/>
                <w:szCs w:val="20"/>
              </w:rPr>
              <w:t xml:space="preserve">are reviewed for content, quality, and required components through the Service Coordinator Supervisor Tool. </w:t>
            </w:r>
            <w:del w:id="1505" w:author="Author">
              <w:r w:rsidRPr="00512C67" w:rsidDel="00A60290">
                <w:rPr>
                  <w:rFonts w:ascii="55wiuaxyrktkckp" w:eastAsiaTheme="minorHAnsi" w:hAnsi="55wiuaxyrktkckp" w:cs="55wiuaxyrktkckp"/>
                  <w:sz w:val="20"/>
                  <w:szCs w:val="20"/>
                </w:rPr>
                <w:delText xml:space="preserve">The sample size is intended to meet requirements of a 95% confidence interval and a +/-5% confidence level. </w:delText>
              </w:r>
              <w:r w:rsidRPr="00512C67" w:rsidDel="00FE0B93">
                <w:rPr>
                  <w:rFonts w:ascii="55wiuaxyrktkckp" w:eastAsiaTheme="minorHAnsi" w:hAnsi="55wiuaxyrktkckp" w:cs="55wiuaxyrktkckp"/>
                  <w:sz w:val="20"/>
                  <w:szCs w:val="20"/>
                </w:rPr>
                <w:delText xml:space="preserve">Data from a previously completed record audit of all of the Area Offices, as well as 2 years of data utilizing the SC Supervisor Tool, demonstrated a compliance rate of over 90%. Therefore, according to sound sampling methodology, DDS is able to modify the baseline distribution estimate from 50% to 90%. </w:delText>
              </w:r>
              <w:r w:rsidRPr="00512C67" w:rsidDel="008A7E50">
                <w:rPr>
                  <w:rFonts w:ascii="55wiuaxyrktkckp" w:eastAsiaTheme="minorHAnsi" w:hAnsi="55wiuaxyrktkckp" w:cs="55wiuaxyrktkckp"/>
                  <w:sz w:val="20"/>
                  <w:szCs w:val="20"/>
                </w:rPr>
                <w:delText xml:space="preserve">This enabled DDS to conduct a review of 251 Service Plans for the Residential Waiver. </w:delText>
              </w:r>
            </w:del>
            <w:r w:rsidRPr="00512C67">
              <w:rPr>
                <w:rFonts w:ascii="55wiuaxyrktkckp" w:eastAsiaTheme="minorHAnsi" w:hAnsi="55wiuaxyrktkckp" w:cs="55wiuaxyrktkckp"/>
                <w:sz w:val="20"/>
                <w:szCs w:val="20"/>
              </w:rPr>
              <w:t xml:space="preserve">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 </w:t>
            </w:r>
          </w:p>
        </w:tc>
      </w:tr>
    </w:tbl>
    <w:p w:rsidR="00E90AAC" w:rsidRPr="00B43CAA"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three months or more frequently when necessary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six months or more frequently when necessary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Pr>
                <w:sz w:val="22"/>
                <w:szCs w:val="22"/>
              </w:rPr>
              <w:lastRenderedPageBreak/>
              <w:sym w:font="Wingdings" w:char="F0A4"/>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Every twelve months or more frequently when necessary</w:t>
            </w:r>
          </w:p>
        </w:tc>
      </w:tr>
      <w:tr w:rsidR="00E90AAC" w:rsidRPr="00CF7AEC"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Other schedule</w:t>
            </w:r>
            <w:r w:rsidRPr="00CF7AEC">
              <w:rPr>
                <w:sz w:val="22"/>
                <w:szCs w:val="22"/>
              </w:rPr>
              <w:t xml:space="preserve"> </w:t>
            </w:r>
          </w:p>
          <w:p w:rsidR="00E90AAC" w:rsidRPr="00CF7AEC" w:rsidRDefault="00E90AAC" w:rsidP="00076FC8">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E90AAC" w:rsidRPr="00CF7AEC"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CF7AEC" w:rsidRDefault="00E90AAC" w:rsidP="00076FC8">
            <w:pPr>
              <w:spacing w:before="60"/>
              <w:rPr>
                <w:sz w:val="22"/>
                <w:szCs w:val="22"/>
              </w:rPr>
            </w:pPr>
          </w:p>
        </w:tc>
      </w:tr>
    </w:tbl>
    <w:p w:rsidR="00E90AAC" w:rsidRPr="00A2294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79"/>
      </w:tblGrid>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Medicaid agency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Operating agency</w:t>
            </w:r>
          </w:p>
        </w:tc>
      </w:tr>
      <w:tr w:rsidR="00E90AAC" w:rsidRPr="00CF7AEC" w:rsidTr="00076FC8">
        <w:tc>
          <w:tcPr>
            <w:tcW w:w="421" w:type="dxa"/>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E90AAC" w:rsidRPr="00B43CAA" w:rsidRDefault="00E90AAC" w:rsidP="00076FC8">
            <w:pPr>
              <w:spacing w:before="60"/>
              <w:rPr>
                <w:b/>
                <w:sz w:val="22"/>
                <w:szCs w:val="22"/>
              </w:rPr>
            </w:pPr>
            <w:r w:rsidRPr="00795887">
              <w:rPr>
                <w:b/>
                <w:sz w:val="22"/>
                <w:szCs w:val="22"/>
              </w:rPr>
              <w:t>Case manager</w:t>
            </w:r>
          </w:p>
        </w:tc>
      </w:tr>
      <w:tr w:rsidR="00E90AAC" w:rsidRPr="00CF7AEC" w:rsidTr="00076FC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E90AAC" w:rsidRDefault="00E90AAC" w:rsidP="00076FC8">
            <w:pPr>
              <w:spacing w:before="60"/>
              <w:rPr>
                <w:sz w:val="22"/>
                <w:szCs w:val="22"/>
              </w:rPr>
            </w:pPr>
            <w:r w:rsidRPr="00795887">
              <w:rPr>
                <w:b/>
                <w:sz w:val="22"/>
                <w:szCs w:val="22"/>
              </w:rPr>
              <w:t>Other</w:t>
            </w:r>
          </w:p>
          <w:p w:rsidR="00E90AAC" w:rsidRPr="00E86D31" w:rsidRDefault="00E90AAC" w:rsidP="00076FC8">
            <w:pPr>
              <w:spacing w:before="60"/>
              <w:rPr>
                <w:sz w:val="22"/>
                <w:szCs w:val="22"/>
              </w:rPr>
            </w:pPr>
            <w:r>
              <w:rPr>
                <w:sz w:val="22"/>
                <w:szCs w:val="22"/>
              </w:rPr>
              <w:t>S</w:t>
            </w:r>
            <w:r w:rsidRPr="00CF7AEC">
              <w:rPr>
                <w:i/>
                <w:sz w:val="22"/>
                <w:szCs w:val="22"/>
              </w:rPr>
              <w:t>pecify:</w:t>
            </w:r>
          </w:p>
        </w:tc>
      </w:tr>
      <w:tr w:rsidR="00E90AAC" w:rsidRPr="00CF7AEC" w:rsidTr="00076FC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CF7AEC" w:rsidRDefault="00E90AAC" w:rsidP="00076FC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CF7AEC" w:rsidRDefault="00E90AAC" w:rsidP="00076FC8">
            <w:pPr>
              <w:spacing w:before="60"/>
              <w:rPr>
                <w:sz w:val="22"/>
                <w:szCs w:val="22"/>
              </w:rPr>
            </w:pPr>
          </w:p>
        </w:tc>
      </w:tr>
    </w:tbl>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305F5" w:rsidRDefault="001305F5"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90AAC" w:rsidRPr="0061031C" w:rsidRDefault="00E90AAC" w:rsidP="00076FC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E90AAC" w:rsidRPr="00DD3AC3" w:rsidTr="00076FC8">
        <w:tc>
          <w:tcPr>
            <w:tcW w:w="9864" w:type="dxa"/>
            <w:tcBorders>
              <w:top w:val="single" w:sz="12" w:space="0" w:color="auto"/>
              <w:left w:val="single" w:sz="12" w:space="0" w:color="auto"/>
              <w:bottom w:val="single" w:sz="12" w:space="0" w:color="auto"/>
              <w:right w:val="single" w:sz="12" w:space="0" w:color="auto"/>
            </w:tcBorders>
            <w:shd w:val="pct10" w:color="auto" w:fill="auto"/>
          </w:tcPr>
          <w:p w:rsidR="002677EC" w:rsidRDefault="002677EC" w:rsidP="002677EC">
            <w:pPr>
              <w:autoSpaceDE w:val="0"/>
              <w:autoSpaceDN w:val="0"/>
              <w:adjustRightInd w:val="0"/>
              <w:rPr>
                <w:ins w:id="1506" w:author="Author"/>
                <w:rFonts w:ascii="55wiuaxyrktkckp" w:eastAsiaTheme="minorHAnsi" w:hAnsi="55wiuaxyrktkckp" w:cs="55wiuaxyrktkckp"/>
                <w:sz w:val="20"/>
                <w:szCs w:val="20"/>
              </w:rPr>
            </w:pPr>
            <w:ins w:id="1507" w:author="Author">
              <w:r w:rsidRPr="00521D48">
                <w:rPr>
                  <w:rFonts w:ascii="55wiuaxyrktkckp" w:eastAsiaTheme="minorHAnsi" w:hAnsi="55wiuaxyrktkckp" w:cs="55wiuaxyrktkckp"/>
                  <w:sz w:val="20"/>
                  <w:szCs w:val="20"/>
                </w:rPr>
                <w:t xml:space="preserve">The Service Coordinator has overall day to day responsibility for monitoring the implementation of </w:t>
              </w:r>
              <w:r>
                <w:rPr>
                  <w:rFonts w:ascii="55wiuaxyrktkckp" w:eastAsiaTheme="minorHAnsi" w:hAnsi="55wiuaxyrktkckp" w:cs="55wiuaxyrktkckp"/>
                  <w:sz w:val="20"/>
                  <w:szCs w:val="20"/>
                </w:rPr>
                <w:t>the ISP and</w:t>
              </w:r>
              <w:r w:rsidRPr="00521D48">
                <w:rPr>
                  <w:rFonts w:ascii="55wiuaxyrktkckp" w:eastAsiaTheme="minorHAnsi" w:hAnsi="55wiuaxyrktkckp" w:cs="55wiuaxyrktkckp"/>
                  <w:sz w:val="20"/>
                  <w:szCs w:val="20"/>
                </w:rPr>
                <w:t xml:space="preserve"> ensur</w:t>
              </w:r>
              <w:r>
                <w:rPr>
                  <w:rFonts w:ascii="55wiuaxyrktkckp" w:eastAsiaTheme="minorHAnsi" w:hAnsi="55wiuaxyrktkckp" w:cs="55wiuaxyrktkckp"/>
                  <w:sz w:val="20"/>
                  <w:szCs w:val="20"/>
                </w:rPr>
                <w:t xml:space="preserve">ing </w:t>
              </w:r>
              <w:r w:rsidRPr="00521D48">
                <w:rPr>
                  <w:rFonts w:ascii="55wiuaxyrktkckp" w:eastAsiaTheme="minorHAnsi" w:hAnsi="55wiuaxyrktkckp" w:cs="55wiuaxyrktkckp"/>
                  <w:sz w:val="20"/>
                  <w:szCs w:val="20"/>
                </w:rPr>
                <w:t xml:space="preserve"> the participant is satisfied with waiver services, </w:t>
              </w:r>
              <w:r>
                <w:rPr>
                  <w:rFonts w:ascii="55wiuaxyrktkckp" w:eastAsiaTheme="minorHAnsi" w:hAnsi="55wiuaxyrktkckp" w:cs="55wiuaxyrktkckp"/>
                  <w:sz w:val="20"/>
                  <w:szCs w:val="20"/>
                </w:rPr>
                <w:t>services</w:t>
              </w:r>
              <w:r w:rsidRPr="00521D48">
                <w:rPr>
                  <w:rFonts w:ascii="55wiuaxyrktkckp" w:eastAsiaTheme="minorHAnsi" w:hAnsi="55wiuaxyrktkckp" w:cs="55wiuaxyrktkckp"/>
                  <w:sz w:val="20"/>
                  <w:szCs w:val="20"/>
                </w:rPr>
                <w:t xml:space="preserve"> are furnished in accordance with the </w:t>
              </w:r>
              <w:r>
                <w:rPr>
                  <w:rFonts w:ascii="55wiuaxyrktkckp" w:eastAsiaTheme="minorHAnsi" w:hAnsi="55wiuaxyrktkckp" w:cs="55wiuaxyrktkckp"/>
                  <w:sz w:val="20"/>
                  <w:szCs w:val="20"/>
                </w:rPr>
                <w:t>support p</w:t>
              </w:r>
              <w:r w:rsidRPr="00521D48">
                <w:rPr>
                  <w:rFonts w:ascii="55wiuaxyrktkckp" w:eastAsiaTheme="minorHAnsi" w:hAnsi="55wiuaxyrktkckp" w:cs="55wiuaxyrktkckp"/>
                  <w:sz w:val="20"/>
                  <w:szCs w:val="20"/>
                </w:rPr>
                <w:t>lan to meet the participant’s needs and achieve their intended outcomes</w:t>
              </w:r>
              <w:r>
                <w:rPr>
                  <w:rFonts w:ascii="55wiuaxyrktkckp" w:eastAsiaTheme="minorHAnsi" w:hAnsi="55wiuaxyrktkckp" w:cs="55wiuaxyrktkckp"/>
                  <w:sz w:val="20"/>
                  <w:szCs w:val="20"/>
                </w:rPr>
                <w:t>,</w:t>
              </w:r>
              <w:r w:rsidRPr="00521D48">
                <w:rPr>
                  <w:rFonts w:ascii="55wiuaxyrktkckp" w:eastAsiaTheme="minorHAnsi" w:hAnsi="55wiuaxyrktkckp" w:cs="55wiuaxyrktkckp"/>
                  <w:sz w:val="20"/>
                  <w:szCs w:val="20"/>
                </w:rPr>
                <w:t xml:space="preserve"> and </w:t>
              </w:r>
              <w:r>
                <w:rPr>
                  <w:rFonts w:ascii="55wiuaxyrktkckp" w:eastAsiaTheme="minorHAnsi" w:hAnsi="55wiuaxyrktkckp" w:cs="55wiuaxyrktkckp"/>
                  <w:sz w:val="20"/>
                  <w:szCs w:val="20"/>
                </w:rPr>
                <w:t xml:space="preserve">for </w:t>
              </w:r>
              <w:r w:rsidRPr="00521D48">
                <w:rPr>
                  <w:rFonts w:ascii="55wiuaxyrktkckp" w:eastAsiaTheme="minorHAnsi" w:hAnsi="55wiuaxyrktkckp" w:cs="55wiuaxyrktkckp"/>
                  <w:sz w:val="20"/>
                  <w:szCs w:val="20"/>
                </w:rPr>
                <w:t>monitor</w:t>
              </w:r>
              <w:r>
                <w:rPr>
                  <w:rFonts w:ascii="55wiuaxyrktkckp" w:eastAsiaTheme="minorHAnsi" w:hAnsi="55wiuaxyrktkckp" w:cs="55wiuaxyrktkckp"/>
                  <w:sz w:val="20"/>
                  <w:szCs w:val="20"/>
                </w:rPr>
                <w:t>ing the</w:t>
              </w:r>
              <w:r w:rsidRPr="00521D48">
                <w:rPr>
                  <w:rFonts w:ascii="55wiuaxyrktkckp" w:eastAsiaTheme="minorHAnsi" w:hAnsi="55wiuaxyrktkckp" w:cs="55wiuaxyrktkckp"/>
                  <w:sz w:val="20"/>
                  <w:szCs w:val="20"/>
                </w:rPr>
                <w:t xml:space="preserve"> health and welfare of </w:t>
              </w:r>
              <w:r>
                <w:rPr>
                  <w:rFonts w:ascii="55wiuaxyrktkckp" w:eastAsiaTheme="minorHAnsi" w:hAnsi="55wiuaxyrktkckp" w:cs="55wiuaxyrktkckp"/>
                  <w:sz w:val="20"/>
                  <w:szCs w:val="20"/>
                </w:rPr>
                <w:t xml:space="preserve">the </w:t>
              </w:r>
              <w:r w:rsidRPr="00521D48">
                <w:rPr>
                  <w:rFonts w:ascii="55wiuaxyrktkckp" w:eastAsiaTheme="minorHAnsi" w:hAnsi="55wiuaxyrktkckp" w:cs="55wiuaxyrktkckp"/>
                  <w:sz w:val="20"/>
                  <w:szCs w:val="20"/>
                </w:rPr>
                <w:t xml:space="preserve">participant. </w:t>
              </w:r>
              <w:r>
                <w:rPr>
                  <w:rFonts w:ascii="55wiuaxyrktkckp" w:eastAsiaTheme="minorHAnsi" w:hAnsi="55wiuaxyrktkckp" w:cs="55wiuaxyrktkckp"/>
                  <w:sz w:val="20"/>
                  <w:szCs w:val="20"/>
                </w:rPr>
                <w:t>Other DDS staff and providers conduct</w:t>
              </w:r>
              <w:r w:rsidRPr="00521D48">
                <w:rPr>
                  <w:rFonts w:ascii="55wiuaxyrktkckp" w:eastAsiaTheme="minorHAnsi" w:hAnsi="55wiuaxyrktkckp" w:cs="55wiuaxyrktkckp"/>
                  <w:sz w:val="20"/>
                  <w:szCs w:val="20"/>
                </w:rPr>
                <w:t xml:space="preserve"> several </w:t>
              </w:r>
              <w:r>
                <w:rPr>
                  <w:rFonts w:ascii="55wiuaxyrktkckp" w:eastAsiaTheme="minorHAnsi" w:hAnsi="55wiuaxyrktkckp" w:cs="55wiuaxyrktkckp"/>
                  <w:sz w:val="20"/>
                  <w:szCs w:val="20"/>
                </w:rPr>
                <w:t>additional</w:t>
              </w:r>
              <w:r w:rsidRPr="00521D48">
                <w:rPr>
                  <w:rFonts w:ascii="55wiuaxyrktkckp" w:eastAsiaTheme="minorHAnsi" w:hAnsi="55wiuaxyrktkckp" w:cs="55wiuaxyrktkckp"/>
                  <w:sz w:val="20"/>
                  <w:szCs w:val="20"/>
                </w:rPr>
                <w:t xml:space="preserve"> quality management processes, to </w:t>
              </w:r>
              <w:r>
                <w:rPr>
                  <w:rFonts w:ascii="55wiuaxyrktkckp" w:eastAsiaTheme="minorHAnsi" w:hAnsi="55wiuaxyrktkckp" w:cs="55wiuaxyrktkckp"/>
                  <w:sz w:val="20"/>
                  <w:szCs w:val="20"/>
                </w:rPr>
                <w:t>ensure</w:t>
              </w:r>
              <w:r w:rsidRPr="00521D48">
                <w:rPr>
                  <w:rFonts w:ascii="55wiuaxyrktkckp" w:eastAsiaTheme="minorHAnsi" w:hAnsi="55wiuaxyrktkckp" w:cs="55wiuaxyrktkckp"/>
                  <w:sz w:val="20"/>
                  <w:szCs w:val="20"/>
                </w:rPr>
                <w:t xml:space="preserve"> individual participants are </w:t>
              </w:r>
              <w:r>
                <w:rPr>
                  <w:rFonts w:ascii="55wiuaxyrktkckp" w:eastAsiaTheme="minorHAnsi" w:hAnsi="55wiuaxyrktkckp" w:cs="55wiuaxyrktkckp"/>
                  <w:sz w:val="20"/>
                  <w:szCs w:val="20"/>
                </w:rPr>
                <w:t>receiving</w:t>
              </w:r>
              <w:r w:rsidRPr="00521D48">
                <w:rPr>
                  <w:rFonts w:ascii="55wiuaxyrktkckp" w:eastAsiaTheme="minorHAnsi" w:hAnsi="55wiuaxyrktkckp" w:cs="55wiuaxyrktkckp"/>
                  <w:sz w:val="20"/>
                  <w:szCs w:val="20"/>
                </w:rPr>
                <w:t xml:space="preserve"> the services they need and their health and welfare is protected. These processes are described more fully in other appendices, and include but are not limited to:</w:t>
              </w:r>
            </w:ins>
          </w:p>
          <w:p w:rsidR="002677EC" w:rsidRPr="00521D48" w:rsidRDefault="002677EC" w:rsidP="002677EC">
            <w:pPr>
              <w:autoSpaceDE w:val="0"/>
              <w:autoSpaceDN w:val="0"/>
              <w:adjustRightInd w:val="0"/>
              <w:rPr>
                <w:ins w:id="1508" w:author="Author"/>
                <w:rFonts w:ascii="55wiuaxyrktkckp" w:eastAsiaTheme="minorHAnsi" w:hAnsi="55wiuaxyrktkckp" w:cs="55wiuaxyrktkckp"/>
                <w:sz w:val="20"/>
                <w:szCs w:val="20"/>
              </w:rPr>
            </w:pPr>
          </w:p>
          <w:p w:rsidR="002677EC" w:rsidRPr="00521D48" w:rsidRDefault="002677EC" w:rsidP="002677EC">
            <w:pPr>
              <w:autoSpaceDE w:val="0"/>
              <w:autoSpaceDN w:val="0"/>
              <w:adjustRightInd w:val="0"/>
              <w:rPr>
                <w:ins w:id="1509" w:author="Author"/>
                <w:rFonts w:ascii="55wiuaxyrktkckp" w:eastAsiaTheme="minorHAnsi" w:hAnsi="55wiuaxyrktkckp" w:cs="55wiuaxyrktkckp"/>
                <w:sz w:val="20"/>
                <w:szCs w:val="20"/>
              </w:rPr>
            </w:pPr>
            <w:ins w:id="1510" w:author="Author">
              <w:r w:rsidRPr="00521D48">
                <w:rPr>
                  <w:rFonts w:ascii="55wiuaxyrktkckp" w:eastAsiaTheme="minorHAnsi" w:hAnsi="55wiuaxyrktkckp" w:cs="55wiuaxyrktkckp"/>
                  <w:sz w:val="20"/>
                  <w:szCs w:val="20"/>
                </w:rPr>
                <w:t>a) incident reporting and management (described in Appendix G)</w:t>
              </w:r>
            </w:ins>
          </w:p>
          <w:p w:rsidR="002677EC" w:rsidRPr="00521D48" w:rsidRDefault="002677EC" w:rsidP="002677EC">
            <w:pPr>
              <w:autoSpaceDE w:val="0"/>
              <w:autoSpaceDN w:val="0"/>
              <w:adjustRightInd w:val="0"/>
              <w:rPr>
                <w:ins w:id="1511" w:author="Author"/>
                <w:rFonts w:ascii="55wiuaxyrktkckp" w:eastAsiaTheme="minorHAnsi" w:hAnsi="55wiuaxyrktkckp" w:cs="55wiuaxyrktkckp"/>
                <w:sz w:val="20"/>
                <w:szCs w:val="20"/>
              </w:rPr>
            </w:pPr>
            <w:ins w:id="1512" w:author="Author">
              <w:r w:rsidRPr="00521D48">
                <w:rPr>
                  <w:rFonts w:ascii="55wiuaxyrktkckp" w:eastAsiaTheme="minorHAnsi" w:hAnsi="55wiuaxyrktkckp" w:cs="55wiuaxyrktkckp"/>
                  <w:sz w:val="20"/>
                  <w:szCs w:val="20"/>
                </w:rPr>
                <w:t>b) medication occurrence reporting (described in Appendix G)</w:t>
              </w:r>
            </w:ins>
          </w:p>
          <w:p w:rsidR="002677EC" w:rsidRPr="00521D48" w:rsidRDefault="002677EC" w:rsidP="002677EC">
            <w:pPr>
              <w:autoSpaceDE w:val="0"/>
              <w:autoSpaceDN w:val="0"/>
              <w:adjustRightInd w:val="0"/>
              <w:rPr>
                <w:ins w:id="1513" w:author="Author"/>
                <w:rFonts w:ascii="55wiuaxyrktkckp" w:eastAsiaTheme="minorHAnsi" w:hAnsi="55wiuaxyrktkckp" w:cs="55wiuaxyrktkckp"/>
                <w:sz w:val="20"/>
                <w:szCs w:val="20"/>
              </w:rPr>
            </w:pPr>
            <w:ins w:id="1514" w:author="Author">
              <w:r w:rsidRPr="00521D48">
                <w:rPr>
                  <w:rFonts w:ascii="55wiuaxyrktkckp" w:eastAsiaTheme="minorHAnsi" w:hAnsi="55wiuaxyrktkckp" w:cs="55wiuaxyrktkckp"/>
                  <w:sz w:val="20"/>
                  <w:szCs w:val="20"/>
                </w:rPr>
                <w:t>c) restraint reporting,(described in Appendix G)</w:t>
              </w:r>
            </w:ins>
          </w:p>
          <w:p w:rsidR="002677EC" w:rsidRPr="00521D48" w:rsidRDefault="002677EC" w:rsidP="002677EC">
            <w:pPr>
              <w:autoSpaceDE w:val="0"/>
              <w:autoSpaceDN w:val="0"/>
              <w:adjustRightInd w:val="0"/>
              <w:rPr>
                <w:ins w:id="1515" w:author="Author"/>
                <w:rFonts w:ascii="55wiuaxyrktkckp" w:eastAsiaTheme="minorHAnsi" w:hAnsi="55wiuaxyrktkckp" w:cs="55wiuaxyrktkckp"/>
                <w:sz w:val="20"/>
                <w:szCs w:val="20"/>
              </w:rPr>
            </w:pPr>
            <w:ins w:id="1516" w:author="Author">
              <w:r w:rsidRPr="00521D48">
                <w:rPr>
                  <w:rFonts w:ascii="55wiuaxyrktkckp" w:eastAsiaTheme="minorHAnsi" w:hAnsi="55wiuaxyrktkckp" w:cs="55wiuaxyrktkckp"/>
                  <w:sz w:val="20"/>
                  <w:szCs w:val="20"/>
                </w:rPr>
                <w:t>d) investigations process (described in Appendix G)</w:t>
              </w:r>
            </w:ins>
          </w:p>
          <w:p w:rsidR="002677EC" w:rsidRPr="00521D48" w:rsidRDefault="002677EC" w:rsidP="002677EC">
            <w:pPr>
              <w:autoSpaceDE w:val="0"/>
              <w:autoSpaceDN w:val="0"/>
              <w:adjustRightInd w:val="0"/>
              <w:rPr>
                <w:ins w:id="1517" w:author="Author"/>
                <w:rFonts w:ascii="55wiuaxyrktkckp" w:eastAsiaTheme="minorHAnsi" w:hAnsi="55wiuaxyrktkckp" w:cs="55wiuaxyrktkckp"/>
                <w:sz w:val="20"/>
                <w:szCs w:val="20"/>
              </w:rPr>
            </w:pPr>
            <w:ins w:id="1518" w:author="Author">
              <w:r w:rsidRPr="00521D48">
                <w:rPr>
                  <w:rFonts w:ascii="55wiuaxyrktkckp" w:eastAsiaTheme="minorHAnsi" w:hAnsi="55wiuaxyrktkckp" w:cs="55wiuaxyrktkckp"/>
                  <w:sz w:val="20"/>
                  <w:szCs w:val="20"/>
                </w:rPr>
                <w:t>e) "trigger" reports (described in Appendix G)</w:t>
              </w:r>
            </w:ins>
          </w:p>
          <w:p w:rsidR="002677EC" w:rsidRPr="00521D48" w:rsidRDefault="002677EC" w:rsidP="002677EC">
            <w:pPr>
              <w:autoSpaceDE w:val="0"/>
              <w:autoSpaceDN w:val="0"/>
              <w:adjustRightInd w:val="0"/>
              <w:rPr>
                <w:ins w:id="1519" w:author="Author"/>
                <w:rFonts w:ascii="55wiuaxyrktkckp" w:eastAsiaTheme="minorHAnsi" w:hAnsi="55wiuaxyrktkckp" w:cs="55wiuaxyrktkckp"/>
                <w:sz w:val="20"/>
                <w:szCs w:val="20"/>
              </w:rPr>
            </w:pPr>
            <w:ins w:id="1520" w:author="Author">
              <w:r w:rsidRPr="00521D48">
                <w:rPr>
                  <w:rFonts w:ascii="55wiuaxyrktkckp" w:eastAsiaTheme="minorHAnsi" w:hAnsi="55wiuaxyrktkckp" w:cs="55wiuaxyrktkckp"/>
                  <w:sz w:val="20"/>
                  <w:szCs w:val="20"/>
                </w:rPr>
                <w:t xml:space="preserve">f) </w:t>
              </w:r>
              <w:r>
                <w:rPr>
                  <w:rFonts w:ascii="55wiuaxyrktkckp" w:eastAsiaTheme="minorHAnsi" w:hAnsi="55wiuaxyrktkckp" w:cs="55wiuaxyrktkckp"/>
                  <w:sz w:val="20"/>
                  <w:szCs w:val="20"/>
                </w:rPr>
                <w:t xml:space="preserve"> </w:t>
              </w:r>
              <w:r w:rsidRPr="00521D48">
                <w:rPr>
                  <w:rFonts w:ascii="55wiuaxyrktkckp" w:eastAsiaTheme="minorHAnsi" w:hAnsi="55wiuaxyrktkckp" w:cs="55wiuaxyrktkckp"/>
                  <w:sz w:val="20"/>
                  <w:szCs w:val="20"/>
                </w:rPr>
                <w:t>bi-monthly site visits</w:t>
              </w:r>
            </w:ins>
          </w:p>
          <w:p w:rsidR="002677EC" w:rsidRPr="00521D48" w:rsidRDefault="002677EC" w:rsidP="002677EC">
            <w:pPr>
              <w:autoSpaceDE w:val="0"/>
              <w:autoSpaceDN w:val="0"/>
              <w:adjustRightInd w:val="0"/>
              <w:rPr>
                <w:ins w:id="1521" w:author="Author"/>
                <w:rFonts w:ascii="55wiuaxyrktkckp" w:eastAsiaTheme="minorHAnsi" w:hAnsi="55wiuaxyrktkckp" w:cs="55wiuaxyrktkckp"/>
                <w:sz w:val="20"/>
                <w:szCs w:val="20"/>
              </w:rPr>
            </w:pPr>
            <w:ins w:id="1522" w:author="Author">
              <w:r w:rsidRPr="00521D48">
                <w:rPr>
                  <w:rFonts w:ascii="55wiuaxyrktkckp" w:eastAsiaTheme="minorHAnsi" w:hAnsi="55wiuaxyrktkckp" w:cs="55wiuaxyrktkckp"/>
                  <w:sz w:val="20"/>
                  <w:szCs w:val="20"/>
                </w:rPr>
                <w:t>g) risk assessment and management system</w:t>
              </w:r>
            </w:ins>
          </w:p>
          <w:p w:rsidR="002677EC" w:rsidRPr="00521D48" w:rsidRDefault="002677EC" w:rsidP="002677EC">
            <w:pPr>
              <w:autoSpaceDE w:val="0"/>
              <w:autoSpaceDN w:val="0"/>
              <w:adjustRightInd w:val="0"/>
              <w:rPr>
                <w:ins w:id="1523" w:author="Author"/>
                <w:rFonts w:ascii="55wiuaxyrktkckp" w:eastAsiaTheme="minorHAnsi" w:hAnsi="55wiuaxyrktkckp" w:cs="55wiuaxyrktkckp"/>
                <w:sz w:val="20"/>
                <w:szCs w:val="20"/>
              </w:rPr>
            </w:pPr>
            <w:ins w:id="1524" w:author="Author">
              <w:r w:rsidRPr="00521D48">
                <w:rPr>
                  <w:rFonts w:ascii="55wiuaxyrktkckp" w:eastAsiaTheme="minorHAnsi" w:hAnsi="55wiuaxyrktkckp" w:cs="55wiuaxyrktkckp"/>
                  <w:sz w:val="20"/>
                  <w:szCs w:val="20"/>
                </w:rPr>
                <w:t>h) human rights and peer review processes</w:t>
              </w:r>
            </w:ins>
          </w:p>
          <w:p w:rsidR="002677EC" w:rsidRPr="00521D48" w:rsidRDefault="002677EC" w:rsidP="002677EC">
            <w:pPr>
              <w:autoSpaceDE w:val="0"/>
              <w:autoSpaceDN w:val="0"/>
              <w:adjustRightInd w:val="0"/>
              <w:rPr>
                <w:ins w:id="1525" w:author="Author"/>
                <w:rFonts w:ascii="55wiuaxyrktkckp" w:eastAsiaTheme="minorHAnsi" w:hAnsi="55wiuaxyrktkckp" w:cs="55wiuaxyrktkckp"/>
                <w:sz w:val="20"/>
                <w:szCs w:val="20"/>
              </w:rPr>
            </w:pPr>
            <w:ins w:id="1526" w:author="Author">
              <w:r w:rsidRPr="00521D48">
                <w:rPr>
                  <w:rFonts w:ascii="55wiuaxyrktkckp" w:eastAsiaTheme="minorHAnsi" w:hAnsi="55wiuaxyrktkckp" w:cs="55wiuaxyrktkckp"/>
                  <w:sz w:val="20"/>
                  <w:szCs w:val="20"/>
                </w:rPr>
                <w:t>i) licensure and certification system</w:t>
              </w:r>
            </w:ins>
          </w:p>
          <w:p w:rsidR="002677EC" w:rsidRPr="00521D48" w:rsidRDefault="002677EC" w:rsidP="002677EC">
            <w:pPr>
              <w:autoSpaceDE w:val="0"/>
              <w:autoSpaceDN w:val="0"/>
              <w:adjustRightInd w:val="0"/>
              <w:rPr>
                <w:ins w:id="1527" w:author="Author"/>
                <w:rFonts w:ascii="55wiuaxyrktkckp" w:eastAsiaTheme="minorHAnsi" w:hAnsi="55wiuaxyrktkckp" w:cs="55wiuaxyrktkckp"/>
                <w:sz w:val="20"/>
                <w:szCs w:val="20"/>
              </w:rPr>
            </w:pPr>
            <w:ins w:id="1528" w:author="Author">
              <w:r w:rsidRPr="00521D48">
                <w:rPr>
                  <w:rFonts w:ascii="55wiuaxyrktkckp" w:eastAsiaTheme="minorHAnsi" w:hAnsi="55wiuaxyrktkckp" w:cs="55wiuaxyrktkckp"/>
                  <w:sz w:val="20"/>
                  <w:szCs w:val="20"/>
                </w:rPr>
                <w:t>j) annual standard contract review process</w:t>
              </w:r>
            </w:ins>
          </w:p>
          <w:p w:rsidR="002677EC" w:rsidRPr="00521D48" w:rsidRDefault="002677EC" w:rsidP="002677EC">
            <w:pPr>
              <w:autoSpaceDE w:val="0"/>
              <w:autoSpaceDN w:val="0"/>
              <w:adjustRightInd w:val="0"/>
              <w:rPr>
                <w:ins w:id="1529" w:author="Author"/>
                <w:rFonts w:ascii="45irrwzhucygjel" w:eastAsiaTheme="minorHAnsi" w:hAnsi="45irrwzhucygjel" w:cs="45irrwzhucygjel"/>
                <w:sz w:val="20"/>
                <w:szCs w:val="20"/>
              </w:rPr>
            </w:pPr>
            <w:ins w:id="1530" w:author="Author">
              <w:r w:rsidRPr="00521D48">
                <w:rPr>
                  <w:rFonts w:ascii="55wiuaxyrktkckp" w:eastAsiaTheme="minorHAnsi" w:hAnsi="55wiuaxyrktkckp" w:cs="55wiuaxyrktkckp"/>
                  <w:sz w:val="20"/>
                  <w:szCs w:val="20"/>
                </w:rPr>
                <w:t>k) periodic progress and update</w:t>
              </w:r>
              <w:r w:rsidRPr="00521D48">
                <w:rPr>
                  <w:rFonts w:ascii="45irrwzhucygjel" w:eastAsiaTheme="minorHAnsi" w:hAnsi="45irrwzhucygjel" w:cs="45irrwzhucygjel"/>
                  <w:sz w:val="20"/>
                  <w:szCs w:val="20"/>
                </w:rPr>
                <w:t xml:space="preserve"> meetings</w:t>
              </w:r>
            </w:ins>
          </w:p>
          <w:p w:rsidR="002677EC" w:rsidRPr="00521D48" w:rsidRDefault="002677EC" w:rsidP="002677EC">
            <w:pPr>
              <w:autoSpaceDE w:val="0"/>
              <w:autoSpaceDN w:val="0"/>
              <w:adjustRightInd w:val="0"/>
              <w:rPr>
                <w:ins w:id="1531" w:author="Author"/>
                <w:rFonts w:ascii="45irrwzhucygjel" w:eastAsiaTheme="minorHAnsi" w:hAnsi="45irrwzhucygjel" w:cs="45irrwzhucygjel"/>
                <w:sz w:val="20"/>
                <w:szCs w:val="20"/>
              </w:rPr>
            </w:pPr>
            <w:ins w:id="1532" w:author="Author">
              <w:r w:rsidRPr="00521D48">
                <w:rPr>
                  <w:rFonts w:ascii="45irrwzhucygjel" w:eastAsiaTheme="minorHAnsi" w:hAnsi="45irrwzhucygjel" w:cs="45irrwzhucygjel"/>
                  <w:sz w:val="20"/>
                  <w:szCs w:val="20"/>
                </w:rPr>
                <w:t>l) on-going contact with the participant and service providers.</w:t>
              </w:r>
            </w:ins>
          </w:p>
          <w:p w:rsidR="002677EC" w:rsidRPr="00521D48" w:rsidRDefault="002677EC" w:rsidP="002677EC">
            <w:pPr>
              <w:autoSpaceDE w:val="0"/>
              <w:autoSpaceDN w:val="0"/>
              <w:adjustRightInd w:val="0"/>
              <w:rPr>
                <w:ins w:id="1533"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34" w:author="Author"/>
                <w:rFonts w:ascii="45irrwzhucygjel" w:eastAsiaTheme="minorHAnsi" w:hAnsi="45irrwzhucygjel" w:cs="45irrwzhucygjel"/>
                <w:sz w:val="20"/>
                <w:szCs w:val="20"/>
              </w:rPr>
            </w:pPr>
            <w:ins w:id="1535" w:author="Author">
              <w:r w:rsidRPr="00521D48">
                <w:rPr>
                  <w:rFonts w:ascii="45irrwzhucygjel" w:eastAsiaTheme="minorHAnsi" w:hAnsi="45irrwzhucygjel" w:cs="45irrwzhucygjel"/>
                  <w:sz w:val="20"/>
                  <w:szCs w:val="20"/>
                </w:rPr>
                <w:t xml:space="preserve">Through </w:t>
              </w:r>
              <w:r>
                <w:rPr>
                  <w:rFonts w:ascii="45irrwzhucygjel" w:eastAsiaTheme="minorHAnsi" w:hAnsi="45irrwzhucygjel" w:cs="45irrwzhucygjel"/>
                  <w:sz w:val="20"/>
                  <w:szCs w:val="20"/>
                </w:rPr>
                <w:t xml:space="preserve">HCSIS, </w:t>
              </w:r>
              <w:r w:rsidRPr="00521D48">
                <w:rPr>
                  <w:rFonts w:ascii="45irrwzhucygjel" w:eastAsiaTheme="minorHAnsi" w:hAnsi="45irrwzhucygjel" w:cs="45irrwzhucygjel"/>
                  <w:sz w:val="20"/>
                  <w:szCs w:val="20"/>
                </w:rPr>
                <w:t xml:space="preserve">service coordinators are </w:t>
              </w:r>
              <w:r>
                <w:rPr>
                  <w:rFonts w:ascii="45irrwzhucygjel" w:eastAsiaTheme="minorHAnsi" w:hAnsi="45irrwzhucygjel" w:cs="45irrwzhucygjel"/>
                  <w:sz w:val="20"/>
                  <w:szCs w:val="20"/>
                </w:rPr>
                <w:t xml:space="preserve">timely </w:t>
              </w:r>
              <w:r w:rsidRPr="00521D48">
                <w:rPr>
                  <w:rFonts w:ascii="45irrwzhucygjel" w:eastAsiaTheme="minorHAnsi" w:hAnsi="45irrwzhucygjel" w:cs="45irrwzhucygjel"/>
                  <w:sz w:val="20"/>
                  <w:szCs w:val="20"/>
                </w:rPr>
                <w:t xml:space="preserve">notified of </w:t>
              </w:r>
              <w:r>
                <w:rPr>
                  <w:rFonts w:ascii="45irrwzhucygjel" w:eastAsiaTheme="minorHAnsi" w:hAnsi="45irrwzhucygjel" w:cs="45irrwzhucygjel"/>
                  <w:sz w:val="20"/>
                  <w:szCs w:val="20"/>
                </w:rPr>
                <w:t xml:space="preserve">any reportable events, including </w:t>
              </w:r>
              <w:r w:rsidRPr="00521D48">
                <w:rPr>
                  <w:rFonts w:ascii="45irrwzhucygjel" w:eastAsiaTheme="minorHAnsi" w:hAnsi="45irrwzhucygjel" w:cs="45irrwzhucygjel"/>
                  <w:sz w:val="20"/>
                  <w:szCs w:val="20"/>
                </w:rPr>
                <w:t xml:space="preserve">incidents, medication occurrences, and restraints that occur for individuals on their caseload. Service coordinators review and approve (typically with additional oversight and review by area and regional directors) action steps taken </w:t>
              </w:r>
              <w:r>
                <w:rPr>
                  <w:rFonts w:ascii="45irrwzhucygjel" w:eastAsiaTheme="minorHAnsi" w:hAnsi="45irrwzhucygjel" w:cs="45irrwzhucygjel"/>
                  <w:sz w:val="20"/>
                  <w:szCs w:val="20"/>
                </w:rPr>
                <w:t>to remediate or resolve reported issues</w:t>
              </w:r>
              <w:r w:rsidRPr="00521D48">
                <w:rPr>
                  <w:rFonts w:ascii="45irrwzhucygjel" w:eastAsiaTheme="minorHAnsi" w:hAnsi="45irrwzhucygjel" w:cs="45irrwzhucygjel"/>
                  <w:sz w:val="20"/>
                  <w:szCs w:val="20"/>
                </w:rPr>
                <w:t xml:space="preserve">. Incidents </w:t>
              </w:r>
              <w:r>
                <w:rPr>
                  <w:rFonts w:ascii="45irrwzhucygjel" w:eastAsiaTheme="minorHAnsi" w:hAnsi="45irrwzhucygjel" w:cs="45irrwzhucygjel"/>
                  <w:sz w:val="20"/>
                  <w:szCs w:val="20"/>
                </w:rPr>
                <w:t xml:space="preserve">are </w:t>
              </w:r>
              <w:r w:rsidRPr="00521D48">
                <w:rPr>
                  <w:rFonts w:ascii="45irrwzhucygjel" w:eastAsiaTheme="minorHAnsi" w:hAnsi="45irrwzhucygjel" w:cs="45irrwzhucygjel"/>
                  <w:sz w:val="20"/>
                  <w:szCs w:val="20"/>
                </w:rPr>
                <w:t xml:space="preserve">not "closed" until action steps have been approved. In addition, service coordinators and area offices receive monthly "trigger" reports, which identify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who have </w:t>
              </w:r>
              <w:r>
                <w:rPr>
                  <w:rFonts w:ascii="45irrwzhucygjel" w:eastAsiaTheme="minorHAnsi" w:hAnsi="45irrwzhucygjel" w:cs="45irrwzhucygjel"/>
                  <w:sz w:val="20"/>
                  <w:szCs w:val="20"/>
                </w:rPr>
                <w:t>experienced</w:t>
              </w:r>
              <w:r w:rsidRPr="00521D48">
                <w:rPr>
                  <w:rFonts w:ascii="45irrwzhucygjel" w:eastAsiaTheme="minorHAnsi" w:hAnsi="45irrwzhucygjel" w:cs="45irrwzhucygjel"/>
                  <w:sz w:val="20"/>
                  <w:szCs w:val="20"/>
                </w:rPr>
                <w:t xml:space="preserve"> a threshold </w:t>
              </w:r>
              <w:r>
                <w:rPr>
                  <w:rFonts w:ascii="45irrwzhucygjel" w:eastAsiaTheme="minorHAnsi" w:hAnsi="45irrwzhucygjel" w:cs="45irrwzhucygjel"/>
                  <w:sz w:val="20"/>
                  <w:szCs w:val="20"/>
                </w:rPr>
                <w:t xml:space="preserve">number </w:t>
              </w:r>
              <w:r w:rsidRPr="00521D48">
                <w:rPr>
                  <w:rFonts w:ascii="45irrwzhucygjel" w:eastAsiaTheme="minorHAnsi" w:hAnsi="45irrwzhucygjel" w:cs="45irrwzhucygjel"/>
                  <w:sz w:val="20"/>
                  <w:szCs w:val="20"/>
                </w:rPr>
                <w:t>of incidents. Area Offices are required to review all "trigger" reports to assure that appropriate action has been taken to protect the health and welfare of participants.</w:t>
              </w:r>
            </w:ins>
          </w:p>
          <w:p w:rsidR="002677EC" w:rsidRPr="00521D48" w:rsidRDefault="002677EC" w:rsidP="002677EC">
            <w:pPr>
              <w:autoSpaceDE w:val="0"/>
              <w:autoSpaceDN w:val="0"/>
              <w:adjustRightInd w:val="0"/>
              <w:rPr>
                <w:ins w:id="1536"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37" w:author="Author"/>
                <w:rFonts w:ascii="45irrwzhucygjel" w:eastAsiaTheme="minorHAnsi" w:hAnsi="45irrwzhucygjel" w:cs="45irrwzhucygjel"/>
                <w:sz w:val="20"/>
                <w:szCs w:val="20"/>
              </w:rPr>
            </w:pPr>
            <w:ins w:id="1538" w:author="Author">
              <w:r w:rsidRPr="00521D48">
                <w:rPr>
                  <w:rFonts w:ascii="45irrwzhucygjel" w:eastAsiaTheme="minorHAnsi" w:hAnsi="45irrwzhucygjel" w:cs="45irrwzhucygjel"/>
                  <w:sz w:val="20"/>
                  <w:szCs w:val="20"/>
                </w:rPr>
                <w:t xml:space="preserve">The Department also has an extensive risk management system. Area based risk management teams identify, assess and develop risk management plans for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who require specific supports in order to mitigate risk to health and safety. Plans are reviewed on a regular basis by the area teams to assure their continued efficacy.</w:t>
              </w:r>
            </w:ins>
          </w:p>
          <w:p w:rsidR="002677EC" w:rsidRPr="00521D48" w:rsidRDefault="002677EC" w:rsidP="002677EC">
            <w:pPr>
              <w:autoSpaceDE w:val="0"/>
              <w:autoSpaceDN w:val="0"/>
              <w:adjustRightInd w:val="0"/>
              <w:rPr>
                <w:ins w:id="1539"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40" w:author="Author"/>
                <w:rFonts w:ascii="45irrwzhucygjel" w:eastAsiaTheme="minorHAnsi" w:hAnsi="45irrwzhucygjel" w:cs="45irrwzhucygjel"/>
                <w:sz w:val="20"/>
                <w:szCs w:val="20"/>
              </w:rPr>
            </w:pPr>
            <w:ins w:id="1541" w:author="Author">
              <w:r w:rsidRPr="00521D48">
                <w:rPr>
                  <w:rFonts w:ascii="45irrwzhucygjel" w:eastAsiaTheme="minorHAnsi" w:hAnsi="45irrwzhucygjel" w:cs="45irrwzhucygjel"/>
                  <w:sz w:val="20"/>
                  <w:szCs w:val="20"/>
                </w:rPr>
                <w:t xml:space="preserve">Frequency of direct in-person contact with the participant is based on </w:t>
              </w:r>
              <w:r>
                <w:rPr>
                  <w:rFonts w:ascii="45irrwzhucygjel" w:eastAsiaTheme="minorHAnsi" w:hAnsi="45irrwzhucygjel" w:cs="45irrwzhucygjel"/>
                  <w:sz w:val="20"/>
                  <w:szCs w:val="20"/>
                </w:rPr>
                <w:t xml:space="preserve">his or her </w:t>
              </w:r>
              <w:r w:rsidRPr="00521D48">
                <w:rPr>
                  <w:rFonts w:ascii="45irrwzhucygjel" w:eastAsiaTheme="minorHAnsi" w:hAnsi="45irrwzhucygjel" w:cs="45irrwzhucygjel"/>
                  <w:sz w:val="20"/>
                  <w:szCs w:val="20"/>
                </w:rPr>
                <w:t>individual needs. E</w:t>
              </w:r>
              <w:r>
                <w:rPr>
                  <w:rFonts w:ascii="45irrwzhucygjel" w:eastAsiaTheme="minorHAnsi" w:hAnsi="45irrwzhucygjel" w:cs="45irrwzhucygjel"/>
                  <w:sz w:val="20"/>
                  <w:szCs w:val="20"/>
                </w:rPr>
                <w:t>very</w:t>
              </w:r>
              <w:r w:rsidRPr="00521D48">
                <w:rPr>
                  <w:rFonts w:ascii="45irrwzhucygjel" w:eastAsiaTheme="minorHAnsi" w:hAnsi="45irrwzhucygjel" w:cs="45irrwzhucygjel"/>
                  <w:sz w:val="20"/>
                  <w:szCs w:val="20"/>
                </w:rPr>
                <w:t xml:space="preserve"> participant has direct in-person contact at least every six months. The </w:t>
              </w:r>
              <w:r>
                <w:rPr>
                  <w:rFonts w:ascii="45irrwzhucygjel" w:eastAsiaTheme="minorHAnsi" w:hAnsi="45irrwzhucygjel" w:cs="45irrwzhucygjel"/>
                  <w:sz w:val="20"/>
                  <w:szCs w:val="20"/>
                </w:rPr>
                <w:t xml:space="preserve">frequency </w:t>
              </w:r>
              <w:r w:rsidRPr="00521D48">
                <w:rPr>
                  <w:rFonts w:ascii="45irrwzhucygjel" w:eastAsiaTheme="minorHAnsi" w:hAnsi="45irrwzhucygjel" w:cs="45irrwzhucygjel"/>
                  <w:sz w:val="20"/>
                  <w:szCs w:val="20"/>
                </w:rPr>
                <w:t xml:space="preserve">of direct contact is related to a number of </w:t>
              </w:r>
              <w:r>
                <w:rPr>
                  <w:rFonts w:ascii="45irrwzhucygjel" w:eastAsiaTheme="minorHAnsi" w:hAnsi="45irrwzhucygjel" w:cs="45irrwzhucygjel"/>
                  <w:sz w:val="20"/>
                  <w:szCs w:val="20"/>
                </w:rPr>
                <w:t xml:space="preserve">possible </w:t>
              </w:r>
              <w:r w:rsidRPr="00521D48">
                <w:rPr>
                  <w:rFonts w:ascii="45irrwzhucygjel" w:eastAsiaTheme="minorHAnsi" w:hAnsi="45irrwzhucygjel" w:cs="45irrwzhucygjel"/>
                  <w:sz w:val="20"/>
                  <w:szCs w:val="20"/>
                </w:rPr>
                <w:t xml:space="preserve">variables including whether the participant has a risk plan, the number of potential providers who have daily contact with the participant, the frequency of program monitoring activities within the provider site, the frequency and type of family </w:t>
              </w:r>
              <w:r>
                <w:rPr>
                  <w:rFonts w:ascii="45irrwzhucygjel" w:eastAsiaTheme="minorHAnsi" w:hAnsi="45irrwzhucygjel" w:cs="45irrwzhucygjel"/>
                  <w:sz w:val="20"/>
                  <w:szCs w:val="20"/>
                </w:rPr>
                <w:t>or community</w:t>
              </w:r>
              <w:r w:rsidRPr="00521D48">
                <w:rPr>
                  <w:rFonts w:ascii="45irrwzhucygjel" w:eastAsiaTheme="minorHAnsi" w:hAnsi="45irrwzhucygjel" w:cs="45irrwzhucygjel"/>
                  <w:sz w:val="20"/>
                  <w:szCs w:val="20"/>
                </w:rPr>
                <w:t xml:space="preserve"> monitoring</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etc. In response to incidents reported through HCSIS</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“trigger reports” </w:t>
              </w:r>
              <w:r>
                <w:rPr>
                  <w:rFonts w:ascii="45irrwzhucygjel" w:eastAsiaTheme="minorHAnsi" w:hAnsi="45irrwzhucygjel" w:cs="45irrwzhucygjel"/>
                  <w:sz w:val="20"/>
                  <w:szCs w:val="20"/>
                </w:rPr>
                <w:t xml:space="preserve">are generated </w:t>
              </w:r>
              <w:r w:rsidRPr="00521D48">
                <w:rPr>
                  <w:rFonts w:ascii="45irrwzhucygjel" w:eastAsiaTheme="minorHAnsi" w:hAnsi="45irrwzhucygjel" w:cs="45irrwzhucygjel"/>
                  <w:sz w:val="20"/>
                  <w:szCs w:val="20"/>
                </w:rPr>
                <w:t xml:space="preserve">which provide additional information to the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which may result in </w:t>
              </w:r>
              <w:r w:rsidRPr="00521D48">
                <w:rPr>
                  <w:rFonts w:ascii="45irrwzhucygjel" w:eastAsiaTheme="minorHAnsi" w:hAnsi="45irrwzhucygjel" w:cs="45irrwzhucygjel"/>
                  <w:sz w:val="20"/>
                  <w:szCs w:val="20"/>
                </w:rPr>
                <w:t>increase</w:t>
              </w:r>
              <w:r>
                <w:rPr>
                  <w:rFonts w:ascii="45irrwzhucygjel" w:eastAsiaTheme="minorHAnsi" w:hAnsi="45irrwzhucygjel" w:cs="45irrwzhucygjel"/>
                  <w:sz w:val="20"/>
                  <w:szCs w:val="20"/>
                </w:rPr>
                <w:t>d</w:t>
              </w:r>
              <w:r w:rsidRPr="00521D48">
                <w:rPr>
                  <w:rFonts w:ascii="45irrwzhucygjel" w:eastAsiaTheme="minorHAnsi" w:hAnsi="45irrwzhucygjel" w:cs="45irrwzhucygjel"/>
                  <w:sz w:val="20"/>
                  <w:szCs w:val="20"/>
                </w:rPr>
                <w:t xml:space="preserve"> direct in-person contact.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with changing needs </w:t>
              </w:r>
              <w:r>
                <w:rPr>
                  <w:rFonts w:ascii="45irrwzhucygjel" w:eastAsiaTheme="minorHAnsi" w:hAnsi="45irrwzhucygjel" w:cs="45irrwzhucygjel"/>
                  <w:sz w:val="20"/>
                  <w:szCs w:val="20"/>
                </w:rPr>
                <w:t>experience</w:t>
              </w:r>
              <w:r w:rsidRPr="00521D48">
                <w:rPr>
                  <w:rFonts w:ascii="45irrwzhucygjel" w:eastAsiaTheme="minorHAnsi" w:hAnsi="45irrwzhucygjel" w:cs="45irrwzhucygjel"/>
                  <w:sz w:val="20"/>
                  <w:szCs w:val="20"/>
                </w:rPr>
                <w:t xml:space="preserve"> more frequent</w:t>
              </w:r>
              <w:r>
                <w:rPr>
                  <w:rFonts w:ascii="45irrwzhucygjel" w:eastAsiaTheme="minorHAnsi" w:hAnsi="45irrwzhucygjel" w:cs="45irrwzhucygjel"/>
                  <w:sz w:val="20"/>
                  <w:szCs w:val="20"/>
                </w:rPr>
                <w:t xml:space="preserve"> direct in person contact</w:t>
              </w:r>
              <w:r w:rsidRPr="00521D48">
                <w:rPr>
                  <w:rFonts w:ascii="45irrwzhucygjel" w:eastAsiaTheme="minorHAnsi" w:hAnsi="45irrwzhucygjel" w:cs="45irrwzhucygjel"/>
                  <w:sz w:val="20"/>
                  <w:szCs w:val="20"/>
                </w:rPr>
                <w:t xml:space="preserve"> based on their individual needs. </w:t>
              </w:r>
              <w:r>
                <w:rPr>
                  <w:rFonts w:ascii="45irrwzhucygjel" w:eastAsiaTheme="minorHAnsi" w:hAnsi="45irrwzhucygjel" w:cs="45irrwzhucygjel"/>
                  <w:sz w:val="20"/>
                  <w:szCs w:val="20"/>
                </w:rPr>
                <w:t>Service Coordinators</w:t>
              </w:r>
              <w:r w:rsidRPr="00521D48">
                <w:rPr>
                  <w:rFonts w:ascii="45irrwzhucygjel" w:eastAsiaTheme="minorHAnsi" w:hAnsi="45irrwzhucygjel" w:cs="45irrwzhucygjel"/>
                  <w:sz w:val="20"/>
                  <w:szCs w:val="20"/>
                </w:rPr>
                <w:t xml:space="preserve"> review progress notes from providers and maintain regular contact with providers of waiver services which also serve to inform the frequency of direct in-person contact.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who have not received at least one waiver service </w:t>
              </w:r>
              <w:r>
                <w:rPr>
                  <w:rFonts w:ascii="45irrwzhucygjel" w:eastAsiaTheme="minorHAnsi" w:hAnsi="45irrwzhucygjel" w:cs="45irrwzhucygjel"/>
                  <w:sz w:val="20"/>
                  <w:szCs w:val="20"/>
                </w:rPr>
                <w:t>in a month</w:t>
              </w:r>
              <w:r w:rsidRPr="00521D48">
                <w:rPr>
                  <w:rFonts w:ascii="45irrwzhucygjel" w:eastAsiaTheme="minorHAnsi" w:hAnsi="45irrwzhucygjel" w:cs="45irrwzhucygjel"/>
                  <w:sz w:val="20"/>
                  <w:szCs w:val="20"/>
                </w:rPr>
                <w:t>, receive direct in-person contact in the following month.</w:t>
              </w:r>
            </w:ins>
          </w:p>
          <w:p w:rsidR="002677EC" w:rsidRPr="00521D48" w:rsidRDefault="002677EC" w:rsidP="002677EC">
            <w:pPr>
              <w:autoSpaceDE w:val="0"/>
              <w:autoSpaceDN w:val="0"/>
              <w:adjustRightInd w:val="0"/>
              <w:rPr>
                <w:ins w:id="1542"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43" w:author="Author"/>
                <w:rFonts w:ascii="45irrwzhucygjel" w:eastAsiaTheme="minorHAnsi" w:hAnsi="45irrwzhucygjel" w:cs="45irrwzhucygjel"/>
                <w:sz w:val="20"/>
                <w:szCs w:val="20"/>
              </w:rPr>
            </w:pPr>
            <w:ins w:id="1544" w:author="Autho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support</w:t>
              </w:r>
              <w:r w:rsidRPr="00521D48">
                <w:rPr>
                  <w:rFonts w:ascii="45irrwzhucygjel" w:eastAsiaTheme="minorHAnsi" w:hAnsi="45irrwzhucygjel" w:cs="45irrwzhucygjel"/>
                  <w:sz w:val="20"/>
                  <w:szCs w:val="20"/>
                </w:rPr>
                <w:t xml:space="preserve"> planning process includes backup plans to address contingencies which may impact </w:t>
              </w:r>
              <w:r>
                <w:rPr>
                  <w:rFonts w:ascii="45irrwzhucygjel" w:eastAsiaTheme="minorHAnsi" w:hAnsi="45irrwzhucygjel" w:cs="45irrwzhucygjel"/>
                  <w:sz w:val="20"/>
                  <w:szCs w:val="20"/>
                </w:rPr>
                <w:t>a</w:t>
              </w:r>
              <w:r w:rsidRPr="00521D48">
                <w:rPr>
                  <w:rFonts w:ascii="45irrwzhucygjel" w:eastAsiaTheme="minorHAnsi" w:hAnsi="45irrwzhucygjel" w:cs="45irrwzhucygjel"/>
                  <w:sz w:val="20"/>
                  <w:szCs w:val="20"/>
                </w:rPr>
                <w:t xml:space="preserve"> participant. The ISP team assesses the participant’s needs and includes a review of the natural and </w:t>
              </w:r>
              <w:r w:rsidRPr="00521D48">
                <w:rPr>
                  <w:rFonts w:ascii="45irrwzhucygjel" w:eastAsiaTheme="minorHAnsi" w:hAnsi="45irrwzhucygjel" w:cs="45irrwzhucygjel"/>
                  <w:sz w:val="20"/>
                  <w:szCs w:val="20"/>
                </w:rPr>
                <w:lastRenderedPageBreak/>
                <w:t xml:space="preserve">generic supports available to assist the participant. Monitoring for effectiveness of backup plans is the responsibility of the Support Planning Team led by the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As part of the ISP</w:t>
              </w:r>
              <w:r>
                <w:rPr>
                  <w:rFonts w:ascii="45irrwzhucygjel" w:eastAsiaTheme="minorHAnsi" w:hAnsi="45irrwzhucygjel" w:cs="45irrwzhucygjel"/>
                  <w:sz w:val="20"/>
                  <w:szCs w:val="20"/>
                </w:rPr>
                <w:t xml:space="preserve"> process,</w:t>
              </w:r>
              <w:r w:rsidRPr="00521D48">
                <w:rPr>
                  <w:rFonts w:ascii="45irrwzhucygjel" w:eastAsiaTheme="minorHAnsi" w:hAnsi="45irrwzhucygjel" w:cs="45irrwzhucygjel"/>
                  <w:sz w:val="20"/>
                  <w:szCs w:val="20"/>
                </w:rPr>
                <w:t xml:space="preserve"> the safety assessment is reviewed and a determination is made about whether there is a need for a</w:t>
              </w:r>
              <w:r>
                <w:rPr>
                  <w:rFonts w:ascii="45irrwzhucygjel" w:eastAsiaTheme="minorHAnsi" w:hAnsi="45irrwzhucygjel" w:cs="45irrwzhucygjel"/>
                  <w:sz w:val="20"/>
                  <w:szCs w:val="20"/>
                </w:rPr>
                <w:t>dditional</w:t>
              </w:r>
              <w:r w:rsidRPr="00521D48">
                <w:rPr>
                  <w:rFonts w:ascii="45irrwzhucygjel" w:eastAsiaTheme="minorHAnsi" w:hAnsi="45irrwzhucygjel" w:cs="45irrwzhucygjel"/>
                  <w:sz w:val="20"/>
                  <w:szCs w:val="20"/>
                </w:rPr>
                <w:t xml:space="preserve"> risk assessment. The outcome of the safety </w:t>
              </w:r>
              <w:r>
                <w:rPr>
                  <w:rFonts w:ascii="45irrwzhucygjel" w:eastAsiaTheme="minorHAnsi" w:hAnsi="45irrwzhucygjel" w:cs="45irrwzhucygjel"/>
                  <w:sz w:val="20"/>
                  <w:szCs w:val="20"/>
                </w:rPr>
                <w:t xml:space="preserve">and risk </w:t>
              </w:r>
              <w:r w:rsidRPr="00521D48">
                <w:rPr>
                  <w:rFonts w:ascii="45irrwzhucygjel" w:eastAsiaTheme="minorHAnsi" w:hAnsi="45irrwzhucygjel" w:cs="45irrwzhucygjel"/>
                  <w:sz w:val="20"/>
                  <w:szCs w:val="20"/>
                </w:rPr>
                <w:t>assessment</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assist the team to </w:t>
              </w:r>
              <w:r w:rsidRPr="00521D48">
                <w:rPr>
                  <w:rFonts w:ascii="45irrwzhucygjel" w:eastAsiaTheme="minorHAnsi" w:hAnsi="45irrwzhucygjel" w:cs="45irrwzhucygjel"/>
                  <w:sz w:val="20"/>
                  <w:szCs w:val="20"/>
                </w:rPr>
                <w:t>determine the type of back-up plan required</w:t>
              </w:r>
              <w:r>
                <w:rPr>
                  <w:rFonts w:ascii="45irrwzhucygjel" w:eastAsiaTheme="minorHAnsi" w:hAnsi="45irrwzhucygjel" w:cs="45irrwzhucygjel"/>
                  <w:sz w:val="20"/>
                  <w:szCs w:val="20"/>
                </w:rPr>
                <w:t xml:space="preserve"> for each participant</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B</w:t>
              </w:r>
              <w:r w:rsidRPr="00521D48">
                <w:rPr>
                  <w:rFonts w:ascii="45irrwzhucygjel" w:eastAsiaTheme="minorHAnsi" w:hAnsi="45irrwzhucygjel" w:cs="45irrwzhucygjel"/>
                  <w:sz w:val="20"/>
                  <w:szCs w:val="20"/>
                </w:rPr>
                <w:t xml:space="preserve">ack-up plans </w:t>
              </w:r>
              <w:r>
                <w:rPr>
                  <w:rFonts w:ascii="45irrwzhucygjel" w:eastAsiaTheme="minorHAnsi" w:hAnsi="45irrwzhucygjel" w:cs="45irrwzhucygjel"/>
                  <w:sz w:val="20"/>
                  <w:szCs w:val="20"/>
                </w:rPr>
                <w:t>are individualized and specific to the participant’s</w:t>
              </w:r>
              <w:r w:rsidRPr="00521D48">
                <w:rPr>
                  <w:rFonts w:ascii="45irrwzhucygjel" w:eastAsiaTheme="minorHAnsi" w:hAnsi="45irrwzhucygjel" w:cs="45irrwzhucygjel"/>
                  <w:sz w:val="20"/>
                  <w:szCs w:val="20"/>
                </w:rPr>
                <w:t xml:space="preserve"> circumstances. Secondly, all incidents are reported in HSCIS including </w:t>
              </w:r>
              <w:r>
                <w:rPr>
                  <w:rFonts w:ascii="45irrwzhucygjel" w:eastAsiaTheme="minorHAnsi" w:hAnsi="45irrwzhucygjel" w:cs="45irrwzhucygjel"/>
                  <w:sz w:val="20"/>
                  <w:szCs w:val="20"/>
                </w:rPr>
                <w:t>participant health and safety</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A</w:t>
              </w:r>
              <w:r w:rsidRPr="00521D48">
                <w:rPr>
                  <w:rFonts w:ascii="45irrwzhucygjel" w:eastAsiaTheme="minorHAnsi" w:hAnsi="45irrwzhucygjel" w:cs="45irrwzhucygjel"/>
                  <w:sz w:val="20"/>
                  <w:szCs w:val="20"/>
                </w:rPr>
                <w:t xml:space="preserve"> broad-based on-call system </w:t>
              </w:r>
              <w:r>
                <w:rPr>
                  <w:rFonts w:ascii="45irrwzhucygjel" w:eastAsiaTheme="minorHAnsi" w:hAnsi="45irrwzhucygjel" w:cs="45irrwzhucygjel"/>
                  <w:sz w:val="20"/>
                  <w:szCs w:val="20"/>
                </w:rPr>
                <w:t xml:space="preserve">is </w:t>
              </w:r>
              <w:r w:rsidRPr="00521D48">
                <w:rPr>
                  <w:rFonts w:ascii="45irrwzhucygjel" w:eastAsiaTheme="minorHAnsi" w:hAnsi="45irrwzhucygjel" w:cs="45irrwzhucygjel"/>
                  <w:sz w:val="20"/>
                  <w:szCs w:val="20"/>
                </w:rPr>
                <w:t xml:space="preserve">in place throughout the state including an emergency hotline with 24/7 response. Individuals and families are provided with information on who to contact in an emergency and how to access the hotline number. The Supervisor Tool is also used to </w:t>
              </w:r>
              <w:r>
                <w:rPr>
                  <w:rFonts w:ascii="45irrwzhucygjel" w:eastAsiaTheme="minorHAnsi" w:hAnsi="45irrwzhucygjel" w:cs="45irrwzhucygjel"/>
                  <w:sz w:val="20"/>
                  <w:szCs w:val="20"/>
                </w:rPr>
                <w:t>monitor the efficacy of</w:t>
              </w:r>
              <w:r w:rsidRPr="00521D48">
                <w:rPr>
                  <w:rFonts w:ascii="45irrwzhucygjel" w:eastAsiaTheme="minorHAnsi" w:hAnsi="45irrwzhucygjel" w:cs="45irrwzhucygjel"/>
                  <w:sz w:val="20"/>
                  <w:szCs w:val="20"/>
                </w:rPr>
                <w:t xml:space="preserve"> back-up plans</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L</w:t>
              </w:r>
              <w:r w:rsidRPr="00521D48">
                <w:rPr>
                  <w:rFonts w:ascii="45irrwzhucygjel" w:eastAsiaTheme="minorHAnsi" w:hAnsi="45irrwzhucygjel" w:cs="45irrwzhucygjel"/>
                  <w:sz w:val="20"/>
                  <w:szCs w:val="20"/>
                </w:rPr>
                <w:t xml:space="preserve">icensure and certification </w:t>
              </w:r>
              <w:r>
                <w:rPr>
                  <w:rFonts w:ascii="45irrwzhucygjel" w:eastAsiaTheme="minorHAnsi" w:hAnsi="45irrwzhucygjel" w:cs="45irrwzhucygjel"/>
                  <w:sz w:val="20"/>
                  <w:szCs w:val="20"/>
                </w:rPr>
                <w:t>of providers</w:t>
              </w:r>
              <w:r w:rsidRPr="00521D48">
                <w:rPr>
                  <w:rFonts w:ascii="45irrwzhucygjel" w:eastAsiaTheme="minorHAnsi" w:hAnsi="45irrwzhucygjel" w:cs="45irrwzhucygjel"/>
                  <w:sz w:val="20"/>
                  <w:szCs w:val="20"/>
                </w:rPr>
                <w:t xml:space="preserve"> is the underpinning for addressing health and safety issues </w:t>
              </w:r>
              <w:r>
                <w:rPr>
                  <w:rFonts w:ascii="45irrwzhucygjel" w:eastAsiaTheme="minorHAnsi" w:hAnsi="45irrwzhucygjel" w:cs="45irrwzhucygjel"/>
                  <w:sz w:val="20"/>
                  <w:szCs w:val="20"/>
                </w:rPr>
                <w:t>and</w:t>
              </w:r>
              <w:r w:rsidRPr="00521D48">
                <w:rPr>
                  <w:rFonts w:ascii="45irrwzhucygjel" w:eastAsiaTheme="minorHAnsi" w:hAnsi="45irrwzhucygjel" w:cs="45irrwzhucygjel"/>
                  <w:sz w:val="20"/>
                  <w:szCs w:val="20"/>
                </w:rPr>
                <w:t xml:space="preserve"> offers an additional perspective about the effectiveness of back-up plans. The </w:t>
              </w:r>
              <w:r>
                <w:rPr>
                  <w:rFonts w:ascii="45irrwzhucygjel" w:eastAsiaTheme="minorHAnsi" w:hAnsi="45irrwzhucygjel" w:cs="45irrwzhucygjel"/>
                  <w:sz w:val="20"/>
                  <w:szCs w:val="20"/>
                </w:rPr>
                <w:t xml:space="preserve">DDS and </w:t>
              </w:r>
              <w:r w:rsidRPr="00521D48">
                <w:rPr>
                  <w:rFonts w:ascii="45irrwzhucygjel" w:eastAsiaTheme="minorHAnsi" w:hAnsi="45irrwzhucygjel" w:cs="45irrwzhucygjel"/>
                  <w:sz w:val="20"/>
                  <w:szCs w:val="20"/>
                </w:rPr>
                <w:t>provider</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also develop a Continuity of Operations Plan</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(COOP)</w:t>
              </w:r>
              <w:r>
                <w:rPr>
                  <w:rFonts w:ascii="45irrwzhucygjel" w:eastAsiaTheme="minorHAnsi" w:hAnsi="45irrwzhucygjel" w:cs="45irrwzhucygjel"/>
                  <w:sz w:val="20"/>
                  <w:szCs w:val="20"/>
                </w:rPr>
                <w:t xml:space="preserve"> providing guidance to ensure essential functions are available in the event of an </w:t>
              </w:r>
              <w:r w:rsidRPr="00521D48">
                <w:rPr>
                  <w:rFonts w:ascii="45irrwzhucygjel" w:eastAsiaTheme="minorHAnsi" w:hAnsi="45irrwzhucygjel" w:cs="45irrwzhucygjel"/>
                  <w:sz w:val="20"/>
                  <w:szCs w:val="20"/>
                </w:rPr>
                <w:t>emergenc</w:t>
              </w:r>
              <w:r>
                <w:rPr>
                  <w:rFonts w:ascii="45irrwzhucygjel" w:eastAsiaTheme="minorHAnsi" w:hAnsi="45irrwzhucygjel" w:cs="45irrwzhucygjel"/>
                  <w:sz w:val="20"/>
                  <w:szCs w:val="20"/>
                </w:rPr>
                <w:t>y</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Providers</w:t>
              </w:r>
              <w:r w:rsidRPr="00521D48">
                <w:rPr>
                  <w:rFonts w:ascii="45irrwzhucygjel" w:eastAsiaTheme="minorHAnsi" w:hAnsi="45irrwzhucygjel" w:cs="45irrwzhucygjel"/>
                  <w:sz w:val="20"/>
                  <w:szCs w:val="20"/>
                </w:rPr>
                <w:t xml:space="preserve"> are also connected to the Massachusetts Emergency Management Agency</w:t>
              </w:r>
              <w:r>
                <w:rPr>
                  <w:rFonts w:ascii="45irrwzhucygjel" w:eastAsiaTheme="minorHAnsi" w:hAnsi="45irrwzhucygjel" w:cs="45irrwzhucygjel"/>
                  <w:sz w:val="20"/>
                  <w:szCs w:val="20"/>
                </w:rPr>
                <w:t xml:space="preserve"> (MEMA)</w:t>
              </w:r>
              <w:r w:rsidRPr="00521D48">
                <w:rPr>
                  <w:rFonts w:ascii="45irrwzhucygjel" w:eastAsiaTheme="minorHAnsi" w:hAnsi="45irrwzhucygjel" w:cs="45irrwzhucygjel"/>
                  <w:sz w:val="20"/>
                  <w:szCs w:val="20"/>
                </w:rPr>
                <w:t>.</w:t>
              </w:r>
            </w:ins>
          </w:p>
          <w:p w:rsidR="002677EC" w:rsidRPr="00521D48" w:rsidRDefault="002677EC" w:rsidP="002677EC">
            <w:pPr>
              <w:autoSpaceDE w:val="0"/>
              <w:autoSpaceDN w:val="0"/>
              <w:adjustRightInd w:val="0"/>
              <w:rPr>
                <w:ins w:id="1545"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46" w:author="Author"/>
                <w:rFonts w:ascii="45irrwzhucygjel" w:eastAsiaTheme="minorHAnsi" w:hAnsi="45irrwzhucygjel" w:cs="45irrwzhucygjel"/>
                <w:sz w:val="20"/>
                <w:szCs w:val="20"/>
              </w:rPr>
            </w:pPr>
            <w:ins w:id="1547" w:author="Author">
              <w:r w:rsidRPr="00521D48">
                <w:rPr>
                  <w:rFonts w:ascii="45irrwzhucygjel" w:eastAsiaTheme="minorHAnsi" w:hAnsi="45irrwzhucygjel" w:cs="45irrwzhucygjel"/>
                  <w:sz w:val="20"/>
                  <w:szCs w:val="20"/>
                </w:rPr>
                <w:t xml:space="preserve">DDS </w:t>
              </w:r>
              <w:r>
                <w:rPr>
                  <w:rFonts w:ascii="45irrwzhucygjel" w:eastAsiaTheme="minorHAnsi" w:hAnsi="45irrwzhucygjel" w:cs="45irrwzhucygjel"/>
                  <w:sz w:val="20"/>
                  <w:szCs w:val="20"/>
                </w:rPr>
                <w:t xml:space="preserve">also </w:t>
              </w:r>
              <w:r w:rsidRPr="00521D48">
                <w:rPr>
                  <w:rFonts w:ascii="45irrwzhucygjel" w:eastAsiaTheme="minorHAnsi" w:hAnsi="45irrwzhucygjel" w:cs="45irrwzhucygjel"/>
                  <w:sz w:val="20"/>
                  <w:szCs w:val="20"/>
                </w:rPr>
                <w:t xml:space="preserve">uses the Supervisor Tool to monitor the access to non-waiver services on a quarterly basis.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Supervisors routinely review </w:t>
              </w:r>
              <w:r>
                <w:rPr>
                  <w:rFonts w:ascii="45irrwzhucygjel" w:eastAsiaTheme="minorHAnsi" w:hAnsi="45irrwzhucygjel" w:cs="45irrwzhucygjel"/>
                  <w:sz w:val="20"/>
                  <w:szCs w:val="20"/>
                </w:rPr>
                <w:t>service coordinator</w:t>
              </w:r>
              <w:r w:rsidRPr="00521D48">
                <w:rPr>
                  <w:rFonts w:ascii="45irrwzhucygjel" w:eastAsiaTheme="minorHAnsi" w:hAnsi="45irrwzhucygjel" w:cs="45irrwzhucygjel"/>
                  <w:sz w:val="20"/>
                  <w:szCs w:val="20"/>
                </w:rPr>
                <w:t xml:space="preserve"> notes to monitor participant access to non-waiver services </w:t>
              </w:r>
              <w:r>
                <w:rPr>
                  <w:rFonts w:ascii="45irrwzhucygjel" w:eastAsiaTheme="minorHAnsi" w:hAnsi="45irrwzhucygjel" w:cs="45irrwzhucygjel"/>
                  <w:sz w:val="20"/>
                  <w:szCs w:val="20"/>
                </w:rPr>
                <w:t xml:space="preserve">identified </w:t>
              </w:r>
              <w:r w:rsidRPr="00521D48">
                <w:rPr>
                  <w:rFonts w:ascii="45irrwzhucygjel" w:eastAsiaTheme="minorHAnsi" w:hAnsi="45irrwzhucygjel" w:cs="45irrwzhucygjel"/>
                  <w:sz w:val="20"/>
                  <w:szCs w:val="20"/>
                </w:rPr>
                <w:t xml:space="preserve">in the service plan including </w:t>
              </w:r>
              <w:r>
                <w:rPr>
                  <w:rFonts w:ascii="45irrwzhucygjel" w:eastAsiaTheme="minorHAnsi" w:hAnsi="45irrwzhucygjel" w:cs="45irrwzhucygjel"/>
                  <w:sz w:val="20"/>
                  <w:szCs w:val="20"/>
                </w:rPr>
                <w:t xml:space="preserve">the types and frequency of access to </w:t>
              </w:r>
              <w:r w:rsidRPr="00521D48">
                <w:rPr>
                  <w:rFonts w:ascii="45irrwzhucygjel" w:eastAsiaTheme="minorHAnsi" w:hAnsi="45irrwzhucygjel" w:cs="45irrwzhucygjel"/>
                  <w:sz w:val="20"/>
                  <w:szCs w:val="20"/>
                </w:rPr>
                <w:t>health services.</w:t>
              </w:r>
            </w:ins>
          </w:p>
          <w:p w:rsidR="002677EC" w:rsidRPr="00521D48" w:rsidRDefault="002677EC" w:rsidP="002677EC">
            <w:pPr>
              <w:autoSpaceDE w:val="0"/>
              <w:autoSpaceDN w:val="0"/>
              <w:adjustRightInd w:val="0"/>
              <w:rPr>
                <w:ins w:id="1548"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49" w:author="Author"/>
                <w:rFonts w:ascii="45irrwzhucygjel" w:eastAsiaTheme="minorHAnsi" w:hAnsi="45irrwzhucygjel" w:cs="45irrwzhucygjel"/>
                <w:sz w:val="20"/>
                <w:szCs w:val="20"/>
              </w:rPr>
            </w:pPr>
            <w:ins w:id="1550" w:author="Author">
              <w:r w:rsidRPr="00521D48">
                <w:rPr>
                  <w:rFonts w:ascii="45irrwzhucygjel" w:eastAsiaTheme="minorHAnsi" w:hAnsi="45irrwzhucygjel" w:cs="45irrwzhucygjel"/>
                  <w:sz w:val="20"/>
                  <w:szCs w:val="20"/>
                </w:rPr>
                <w:t>Area office</w:t>
              </w:r>
              <w:r>
                <w:rPr>
                  <w:rFonts w:ascii="45irrwzhucygjel" w:eastAsiaTheme="minorHAnsi" w:hAnsi="45irrwzhucygjel" w:cs="45irrwzhucygjel"/>
                  <w:sz w:val="20"/>
                  <w:szCs w:val="20"/>
                </w:rPr>
                <w:t xml:space="preserve"> staff</w:t>
              </w:r>
              <w:r w:rsidRPr="00521D48">
                <w:rPr>
                  <w:rFonts w:ascii="45irrwzhucygjel" w:eastAsiaTheme="minorHAnsi" w:hAnsi="45irrwzhucygjel" w:cs="45irrwzhucygjel"/>
                  <w:sz w:val="20"/>
                  <w:szCs w:val="20"/>
                </w:rPr>
                <w:t xml:space="preserve"> also conduct</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bi-monthly site visits of 24 hour residential supports and quarterly site visits of less than 24 hour supports. Service coordinators utilize a standardized site visit form that </w:t>
              </w:r>
              <w:r>
                <w:rPr>
                  <w:rFonts w:ascii="45irrwzhucygjel" w:eastAsiaTheme="minorHAnsi" w:hAnsi="45irrwzhucygjel" w:cs="45irrwzhucygjel"/>
                  <w:sz w:val="20"/>
                  <w:szCs w:val="20"/>
                </w:rPr>
                <w:t xml:space="preserve">prompts </w:t>
              </w:r>
              <w:r w:rsidRPr="00521D48">
                <w:rPr>
                  <w:rFonts w:ascii="45irrwzhucygjel" w:eastAsiaTheme="minorHAnsi" w:hAnsi="45irrwzhucygjel" w:cs="45irrwzhucygjel"/>
                  <w:sz w:val="20"/>
                  <w:szCs w:val="20"/>
                </w:rPr>
                <w:t>review</w:t>
              </w:r>
              <w:r>
                <w:rPr>
                  <w:rFonts w:ascii="45irrwzhucygjel" w:eastAsiaTheme="minorHAnsi" w:hAnsi="45irrwzhucygjel" w:cs="45irrwzhucygjel"/>
                  <w:sz w:val="20"/>
                  <w:szCs w:val="20"/>
                </w:rPr>
                <w:t xml:space="preserve"> of</w:t>
              </w:r>
              <w:r w:rsidRPr="00521D48">
                <w:rPr>
                  <w:rFonts w:ascii="45irrwzhucygjel" w:eastAsiaTheme="minorHAnsi" w:hAnsi="45irrwzhucygjel" w:cs="45irrwzhucygjel"/>
                  <w:sz w:val="20"/>
                  <w:szCs w:val="20"/>
                </w:rPr>
                <w:t xml:space="preserve"> such issues as the condition of the homes, interactions and knowledge of staff of the </w:t>
              </w:r>
              <w:r>
                <w:rPr>
                  <w:rFonts w:ascii="45irrwzhucygjel" w:eastAsiaTheme="minorHAnsi" w:hAnsi="45irrwzhucygjel" w:cs="45irrwzhucygjel"/>
                  <w:sz w:val="20"/>
                  <w:szCs w:val="20"/>
                </w:rPr>
                <w:t xml:space="preserve">participant </w:t>
              </w:r>
              <w:r w:rsidRPr="00521D48">
                <w:rPr>
                  <w:rFonts w:ascii="45irrwzhucygjel" w:eastAsiaTheme="minorHAnsi" w:hAnsi="45irrwzhucygjel" w:cs="45irrwzhucygjel"/>
                  <w:sz w:val="20"/>
                  <w:szCs w:val="20"/>
                </w:rPr>
                <w:t>and his</w:t>
              </w:r>
              <w:r>
                <w:rPr>
                  <w:rFonts w:ascii="45irrwzhucygjel" w:eastAsiaTheme="minorHAnsi" w:hAnsi="45irrwzhucygjel" w:cs="45irrwzhucygjel"/>
                  <w:sz w:val="20"/>
                  <w:szCs w:val="20"/>
                </w:rPr>
                <w:t xml:space="preserve"> or </w:t>
              </w:r>
              <w:r w:rsidRPr="00521D48">
                <w:rPr>
                  <w:rFonts w:ascii="45irrwzhucygjel" w:eastAsiaTheme="minorHAnsi" w:hAnsi="45irrwzhucygjel" w:cs="45irrwzhucygjel"/>
                  <w:sz w:val="20"/>
                  <w:szCs w:val="20"/>
                </w:rPr>
                <w:t xml:space="preserve">her </w:t>
              </w:r>
              <w:r>
                <w:rPr>
                  <w:rFonts w:ascii="45irrwzhucygjel" w:eastAsiaTheme="minorHAnsi" w:hAnsi="45irrwzhucygjel" w:cs="45irrwzhucygjel"/>
                  <w:sz w:val="20"/>
                  <w:szCs w:val="20"/>
                </w:rPr>
                <w:t xml:space="preserve">individualized </w:t>
              </w:r>
              <w:r w:rsidRPr="00521D48">
                <w:rPr>
                  <w:rFonts w:ascii="45irrwzhucygjel" w:eastAsiaTheme="minorHAnsi" w:hAnsi="45irrwzhucygjel" w:cs="45irrwzhucygjel"/>
                  <w:sz w:val="20"/>
                  <w:szCs w:val="20"/>
                </w:rPr>
                <w:t xml:space="preserve">needs, and whether </w:t>
              </w:r>
              <w:r>
                <w:rPr>
                  <w:rFonts w:ascii="45irrwzhucygjel" w:eastAsiaTheme="minorHAnsi" w:hAnsi="45irrwzhucygjel" w:cs="45irrwzhucygjel"/>
                  <w:sz w:val="20"/>
                  <w:szCs w:val="20"/>
                </w:rPr>
                <w:t xml:space="preserve">the supports address </w:t>
              </w: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health and clinical needs. In</w:t>
              </w:r>
              <w:r>
                <w:rPr>
                  <w:rFonts w:ascii="45irrwzhucygjel" w:eastAsiaTheme="minorHAnsi" w:hAnsi="45irrwzhucygjel" w:cs="45irrwzhucygjel"/>
                  <w:sz w:val="20"/>
                  <w:szCs w:val="20"/>
                </w:rPr>
                <w:t xml:space="preserve"> the event an i</w:t>
              </w:r>
              <w:r w:rsidRPr="00521D48">
                <w:rPr>
                  <w:rFonts w:ascii="45irrwzhucygjel" w:eastAsiaTheme="minorHAnsi" w:hAnsi="45irrwzhucygjel" w:cs="45irrwzhucygjel"/>
                  <w:sz w:val="20"/>
                  <w:szCs w:val="20"/>
                </w:rPr>
                <w:t>ssue</w:t>
              </w:r>
              <w:r>
                <w:rPr>
                  <w:rFonts w:ascii="45irrwzhucygjel" w:eastAsiaTheme="minorHAnsi" w:hAnsi="45irrwzhucygjel" w:cs="45irrwzhucygjel"/>
                  <w:sz w:val="20"/>
                  <w:szCs w:val="20"/>
                </w:rPr>
                <w:t xml:space="preserve"> is </w:t>
              </w:r>
              <w:r w:rsidRPr="00521D48">
                <w:rPr>
                  <w:rFonts w:ascii="45irrwzhucygjel" w:eastAsiaTheme="minorHAnsi" w:hAnsi="45irrwzhucygjel" w:cs="45irrwzhucygjel"/>
                  <w:sz w:val="20"/>
                  <w:szCs w:val="20"/>
                </w:rPr>
                <w:t xml:space="preserve">identified </w:t>
              </w:r>
              <w:r>
                <w:rPr>
                  <w:rFonts w:ascii="45irrwzhucygjel" w:eastAsiaTheme="minorHAnsi" w:hAnsi="45irrwzhucygjel" w:cs="45irrwzhucygjel"/>
                  <w:sz w:val="20"/>
                  <w:szCs w:val="20"/>
                </w:rPr>
                <w:t xml:space="preserve">as the result of a site visit, </w:t>
              </w:r>
              <w:r w:rsidRPr="00521D48">
                <w:rPr>
                  <w:rFonts w:ascii="45irrwzhucygjel" w:eastAsiaTheme="minorHAnsi" w:hAnsi="45irrwzhucygjel" w:cs="45irrwzhucygjel"/>
                  <w:sz w:val="20"/>
                  <w:szCs w:val="20"/>
                </w:rPr>
                <w:t>follow up is conducted by the service coordinator, program monitor</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or other </w:t>
              </w:r>
              <w:r>
                <w:rPr>
                  <w:rFonts w:ascii="45irrwzhucygjel" w:eastAsiaTheme="minorHAnsi" w:hAnsi="45irrwzhucygjel" w:cs="45irrwzhucygjel"/>
                  <w:sz w:val="20"/>
                  <w:szCs w:val="20"/>
                </w:rPr>
                <w:t xml:space="preserve">designated </w:t>
              </w:r>
              <w:r w:rsidRPr="00521D48">
                <w:rPr>
                  <w:rFonts w:ascii="45irrwzhucygjel" w:eastAsiaTheme="minorHAnsi" w:hAnsi="45irrwzhucygjel" w:cs="45irrwzhucygjel"/>
                  <w:sz w:val="20"/>
                  <w:szCs w:val="20"/>
                </w:rPr>
                <w:t>area office staff.</w:t>
              </w:r>
            </w:ins>
          </w:p>
          <w:p w:rsidR="002677EC" w:rsidRPr="00521D48" w:rsidRDefault="002677EC" w:rsidP="002677EC">
            <w:pPr>
              <w:autoSpaceDE w:val="0"/>
              <w:autoSpaceDN w:val="0"/>
              <w:adjustRightInd w:val="0"/>
              <w:rPr>
                <w:ins w:id="1551" w:author="Author"/>
                <w:rFonts w:ascii="45irrwzhucygjel" w:eastAsiaTheme="minorHAnsi" w:hAnsi="45irrwzhucygjel" w:cs="45irrwzhucygjel"/>
                <w:sz w:val="20"/>
                <w:szCs w:val="20"/>
              </w:rPr>
            </w:pPr>
          </w:p>
          <w:p w:rsidR="002677EC" w:rsidRDefault="002677EC" w:rsidP="002677EC">
            <w:pPr>
              <w:spacing w:before="13" w:line="243" w:lineRule="auto"/>
              <w:ind w:right="86"/>
              <w:jc w:val="both"/>
              <w:rPr>
                <w:ins w:id="1552" w:author="Author"/>
                <w:rFonts w:ascii="45irrwzhucygjel" w:eastAsiaTheme="minorHAnsi" w:hAnsi="45irrwzhucygjel" w:cs="45irrwzhucygjel"/>
                <w:sz w:val="20"/>
                <w:szCs w:val="20"/>
              </w:rPr>
            </w:pPr>
            <w:ins w:id="1553" w:author="Author">
              <w:r>
                <w:rPr>
                  <w:rFonts w:ascii="45irrwzhucygjel" w:eastAsiaTheme="minorHAnsi" w:hAnsi="45irrwzhucygjel" w:cs="45irrwzhucygjel"/>
                  <w:sz w:val="20"/>
                  <w:szCs w:val="20"/>
                </w:rPr>
                <w:t>P</w:t>
              </w:r>
              <w:r w:rsidRPr="00521D48">
                <w:rPr>
                  <w:rFonts w:ascii="45irrwzhucygjel" w:eastAsiaTheme="minorHAnsi" w:hAnsi="45irrwzhucygjel" w:cs="45irrwzhucygjel"/>
                  <w:sz w:val="20"/>
                  <w:szCs w:val="20"/>
                </w:rPr>
                <w:t>roviders</w:t>
              </w:r>
              <w:r>
                <w:rPr>
                  <w:rFonts w:ascii="45irrwzhucygjel" w:eastAsiaTheme="minorHAnsi" w:hAnsi="45irrwzhucygjel" w:cs="45irrwzhucygjel"/>
                  <w:sz w:val="20"/>
                  <w:szCs w:val="20"/>
                </w:rPr>
                <w:t xml:space="preserve"> are required</w:t>
              </w:r>
              <w:r w:rsidRPr="00521D48">
                <w:rPr>
                  <w:rFonts w:ascii="45irrwzhucygjel" w:eastAsiaTheme="minorHAnsi" w:hAnsi="45irrwzhucygjel" w:cs="45irrwzhucygjel"/>
                  <w:sz w:val="20"/>
                  <w:szCs w:val="20"/>
                </w:rPr>
                <w:t xml:space="preserve"> to maintain active human rights committees </w:t>
              </w:r>
              <w:r>
                <w:rPr>
                  <w:rFonts w:ascii="45irrwzhucygjel" w:eastAsiaTheme="minorHAnsi" w:hAnsi="45irrwzhucygjel" w:cs="45irrwzhucygjel"/>
                  <w:sz w:val="20"/>
                  <w:szCs w:val="20"/>
                </w:rPr>
                <w:t>and designate</w:t>
              </w:r>
              <w:r w:rsidRPr="00521D48">
                <w:rPr>
                  <w:rFonts w:ascii="45irrwzhucygjel" w:eastAsiaTheme="minorHAnsi" w:hAnsi="45irrwzhucygjel" w:cs="45irrwzhucygjel"/>
                  <w:sz w:val="20"/>
                  <w:szCs w:val="20"/>
                </w:rPr>
                <w:t xml:space="preserve"> site based human rights officers. Human rights committees </w:t>
              </w:r>
              <w:r>
                <w:rPr>
                  <w:rFonts w:ascii="45irrwzhucygjel" w:eastAsiaTheme="minorHAnsi" w:hAnsi="45irrwzhucygjel" w:cs="45irrwzhucygjel"/>
                  <w:sz w:val="20"/>
                  <w:szCs w:val="20"/>
                </w:rPr>
                <w:t xml:space="preserve">assist the provider to affirm, promote and protect the human and civil rights of individual and to monitor and review the activities of the provider. Among other duties, Human rights committees </w:t>
              </w:r>
              <w:r w:rsidRPr="00521D48">
                <w:rPr>
                  <w:rFonts w:ascii="45irrwzhucygjel" w:eastAsiaTheme="minorHAnsi" w:hAnsi="45irrwzhucygjel" w:cs="45irrwzhucygjel"/>
                  <w:sz w:val="20"/>
                  <w:szCs w:val="20"/>
                </w:rPr>
                <w:t xml:space="preserve">review </w:t>
              </w:r>
              <w:r>
                <w:rPr>
                  <w:rFonts w:ascii="45irrwzhucygjel" w:eastAsiaTheme="minorHAnsi" w:hAnsi="45irrwzhucygjel" w:cs="45irrwzhucygjel"/>
                  <w:sz w:val="20"/>
                  <w:szCs w:val="20"/>
                </w:rPr>
                <w:t>restrictions on a participant’s possessions or funds, emergency restraints, use of health related protective equipment and behavior plans containing restrictive procedures</w:t>
              </w:r>
              <w:r w:rsidRPr="00521D48">
                <w:rPr>
                  <w:rFonts w:ascii="45irrwzhucygjel" w:eastAsiaTheme="minorHAnsi" w:hAnsi="45irrwzhucygjel" w:cs="45irrwzhucygjel"/>
                  <w:sz w:val="20"/>
                  <w:szCs w:val="20"/>
                </w:rPr>
                <w:t xml:space="preserve">. </w:t>
              </w:r>
            </w:ins>
          </w:p>
          <w:p w:rsidR="002677EC" w:rsidRDefault="002677EC" w:rsidP="002677EC">
            <w:pPr>
              <w:spacing w:before="13" w:line="243" w:lineRule="auto"/>
              <w:ind w:right="86"/>
              <w:jc w:val="both"/>
              <w:rPr>
                <w:ins w:id="1554" w:author="Author"/>
                <w:rFonts w:ascii="45irrwzhucygjel" w:eastAsiaTheme="minorHAnsi" w:hAnsi="45irrwzhucygjel" w:cs="45irrwzhucygjel"/>
                <w:sz w:val="20"/>
                <w:szCs w:val="20"/>
              </w:rPr>
            </w:pPr>
          </w:p>
          <w:p w:rsidR="002677EC" w:rsidRDefault="002677EC" w:rsidP="002677EC">
            <w:pPr>
              <w:spacing w:before="13" w:line="243" w:lineRule="auto"/>
              <w:ind w:right="86"/>
              <w:jc w:val="both"/>
              <w:rPr>
                <w:ins w:id="1555" w:author="Author"/>
                <w:rFonts w:ascii="45irrwzhucygjel" w:eastAsiaTheme="minorHAnsi" w:hAnsi="45irrwzhucygjel" w:cs="45irrwzhucygjel"/>
                <w:sz w:val="20"/>
                <w:szCs w:val="20"/>
              </w:rPr>
            </w:pPr>
            <w:ins w:id="1556" w:author="Author">
              <w:r>
                <w:rPr>
                  <w:rFonts w:ascii="45irrwzhucygjel" w:eastAsiaTheme="minorHAnsi" w:hAnsi="45irrwzhucygjel" w:cs="45irrwzhucygjel"/>
                  <w:sz w:val="20"/>
                  <w:szCs w:val="20"/>
                </w:rPr>
                <w:t xml:space="preserve">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 </w:t>
              </w:r>
            </w:ins>
          </w:p>
          <w:p w:rsidR="002677EC" w:rsidRDefault="002677EC" w:rsidP="002677EC">
            <w:pPr>
              <w:spacing w:before="13" w:line="243" w:lineRule="auto"/>
              <w:ind w:right="86"/>
              <w:jc w:val="both"/>
              <w:rPr>
                <w:ins w:id="1557" w:author="Author"/>
                <w:rFonts w:ascii="45irrwzhucygjel" w:eastAsiaTheme="minorHAnsi" w:hAnsi="45irrwzhucygjel" w:cs="45irrwzhucygjel"/>
                <w:sz w:val="20"/>
                <w:szCs w:val="20"/>
              </w:rPr>
            </w:pPr>
          </w:p>
          <w:p w:rsidR="002677EC" w:rsidRDefault="002677EC" w:rsidP="002677EC">
            <w:pPr>
              <w:spacing w:before="13" w:line="243" w:lineRule="auto"/>
              <w:ind w:right="86"/>
              <w:jc w:val="both"/>
              <w:rPr>
                <w:ins w:id="1558" w:author="Author"/>
                <w:rFonts w:ascii="45irrwzhucygjel" w:eastAsiaTheme="minorHAnsi" w:hAnsi="45irrwzhucygjel" w:cs="45irrwzhucygjel"/>
                <w:sz w:val="20"/>
                <w:szCs w:val="20"/>
              </w:rPr>
            </w:pPr>
            <w:ins w:id="1559" w:author="Author">
              <w:r>
                <w:rPr>
                  <w:rFonts w:ascii="45irrwzhucygjel" w:eastAsiaTheme="minorHAnsi" w:hAnsi="45irrwzhucygjel" w:cs="45irrwzhucygjel"/>
                  <w:sz w:val="20"/>
                  <w:szCs w:val="20"/>
                </w:rPr>
                <w:t xml:space="preserve">Peer consultation also is available and encouraged to assist providers to improve clinician quality and skills and service plan development. </w:t>
              </w:r>
            </w:ins>
          </w:p>
          <w:p w:rsidR="002677EC" w:rsidRDefault="002677EC" w:rsidP="002677EC">
            <w:pPr>
              <w:spacing w:before="13" w:line="243" w:lineRule="auto"/>
              <w:ind w:right="86"/>
              <w:jc w:val="both"/>
              <w:rPr>
                <w:ins w:id="1560" w:author="Author"/>
                <w:sz w:val="23"/>
                <w:szCs w:val="23"/>
              </w:rPr>
            </w:pPr>
          </w:p>
          <w:p w:rsidR="002677EC" w:rsidRDefault="002677EC" w:rsidP="002677EC">
            <w:pPr>
              <w:autoSpaceDE w:val="0"/>
              <w:autoSpaceDN w:val="0"/>
              <w:adjustRightInd w:val="0"/>
              <w:rPr>
                <w:ins w:id="1561" w:author="Author"/>
                <w:rFonts w:ascii="45irrwzhucygjel" w:eastAsiaTheme="minorHAnsi" w:hAnsi="45irrwzhucygjel" w:cs="45irrwzhucygjel"/>
                <w:sz w:val="20"/>
                <w:szCs w:val="20"/>
              </w:rPr>
            </w:pPr>
            <w:ins w:id="1562" w:author="Author">
              <w:r>
                <w:rPr>
                  <w:rFonts w:ascii="45irrwzhucygjel" w:eastAsiaTheme="minorHAnsi" w:hAnsi="45irrwzhucygjel" w:cs="45irrwzhucygjel"/>
                  <w:sz w:val="20"/>
                  <w:szCs w:val="20"/>
                </w:rPr>
                <w:t xml:space="preserve">DDS License and Certification review process includes determining provider compliance with required safeguards such as the presence of behavior plans, if necessary, and incident and restraint reporting, etc. </w:t>
              </w:r>
            </w:ins>
          </w:p>
          <w:p w:rsidR="002677EC" w:rsidRDefault="002677EC" w:rsidP="002677EC">
            <w:pPr>
              <w:autoSpaceDE w:val="0"/>
              <w:autoSpaceDN w:val="0"/>
              <w:adjustRightInd w:val="0"/>
              <w:rPr>
                <w:ins w:id="1563"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64" w:author="Author"/>
                <w:rFonts w:ascii="45irrwzhucygjel" w:eastAsiaTheme="minorHAnsi" w:hAnsi="45irrwzhucygjel" w:cs="45irrwzhucygjel"/>
                <w:sz w:val="20"/>
                <w:szCs w:val="20"/>
              </w:rPr>
            </w:pPr>
            <w:ins w:id="1565" w:author="Author">
              <w:r>
                <w:rPr>
                  <w:rFonts w:ascii="45irrwzhucygjel" w:eastAsiaTheme="minorHAnsi" w:hAnsi="45irrwzhucygjel" w:cs="45irrwzhucygjel"/>
                  <w:sz w:val="20"/>
                  <w:szCs w:val="20"/>
                </w:rPr>
                <w:t xml:space="preserve">Licensing and certification of providers also </w:t>
              </w:r>
              <w:r w:rsidRPr="00521D48">
                <w:rPr>
                  <w:rFonts w:ascii="45irrwzhucygjel" w:eastAsiaTheme="minorHAnsi" w:hAnsi="45irrwzhucygjel" w:cs="45irrwzhucygjel"/>
                  <w:sz w:val="20"/>
                  <w:szCs w:val="20"/>
                </w:rPr>
                <w:t xml:space="preserve">safeguard </w:t>
              </w:r>
              <w:r>
                <w:rPr>
                  <w:rFonts w:ascii="45irrwzhucygjel" w:eastAsiaTheme="minorHAnsi" w:hAnsi="45irrwzhucygjel" w:cs="45irrwzhucygjel"/>
                  <w:sz w:val="20"/>
                  <w:szCs w:val="20"/>
                </w:rPr>
                <w:t>participants by ensuring providers are</w:t>
              </w:r>
              <w:r w:rsidRPr="00521D48">
                <w:rPr>
                  <w:rFonts w:ascii="45irrwzhucygjel" w:eastAsiaTheme="minorHAnsi" w:hAnsi="45irrwzhucygjel" w:cs="45irrwzhucygjel"/>
                  <w:sz w:val="20"/>
                  <w:szCs w:val="20"/>
                </w:rPr>
                <w:t xml:space="preserve"> achieving foundational safeguards and positive outcomes in the lives of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they support. This oversight process selects a sample of </w:t>
              </w:r>
              <w:r>
                <w:rPr>
                  <w:rFonts w:ascii="45irrwzhucygjel" w:eastAsiaTheme="minorHAnsi" w:hAnsi="45irrwzhucygjel" w:cs="45irrwzhucygjel"/>
                  <w:sz w:val="20"/>
                  <w:szCs w:val="20"/>
                </w:rPr>
                <w:t>participants</w:t>
              </w:r>
              <w:r w:rsidRPr="00521D48">
                <w:rPr>
                  <w:rFonts w:ascii="45irrwzhucygjel" w:eastAsiaTheme="minorHAnsi" w:hAnsi="45irrwzhucygjel" w:cs="45irrwzhucygjel"/>
                  <w:sz w:val="20"/>
                  <w:szCs w:val="20"/>
                </w:rPr>
                <w:t xml:space="preserve"> and reviews how the provider is supporting health, safety, choice, control, growth and accomplishments, community </w:t>
              </w:r>
              <w:r w:rsidR="00957601">
                <w:rPr>
                  <w:rFonts w:ascii="45irrwzhucygjel" w:eastAsiaTheme="minorHAnsi" w:hAnsi="45irrwzhucygjel" w:cs="45irrwzhucygjel"/>
                  <w:sz w:val="20"/>
                  <w:szCs w:val="20"/>
                </w:rPr>
                <w:t>involvement</w:t>
              </w:r>
              <w:r w:rsidRPr="00521D48">
                <w:rPr>
                  <w:rFonts w:ascii="45irrwzhucygjel" w:eastAsiaTheme="minorHAnsi" w:hAnsi="45irrwzhucygjel" w:cs="45irrwzhucygjel"/>
                  <w:sz w:val="20"/>
                  <w:szCs w:val="20"/>
                </w:rPr>
                <w:t xml:space="preserve"> and relationships. </w:t>
              </w:r>
              <w:r>
                <w:rPr>
                  <w:rFonts w:ascii="45irrwzhucygjel" w:eastAsiaTheme="minorHAnsi" w:hAnsi="45irrwzhucygjel" w:cs="45irrwzhucygjel"/>
                  <w:sz w:val="20"/>
                  <w:szCs w:val="20"/>
                </w:rPr>
                <w:t>The Area Office</w:t>
              </w:r>
              <w:r w:rsidRPr="00521D48">
                <w:rPr>
                  <w:rFonts w:ascii="45irrwzhucygjel" w:eastAsiaTheme="minorHAnsi" w:hAnsi="45irrwzhucygjel" w:cs="45irrwzhucygjel"/>
                  <w:sz w:val="20"/>
                  <w:szCs w:val="20"/>
                </w:rPr>
                <w:t xml:space="preserve"> receive</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 a copy of the outcomes for each </w:t>
              </w:r>
              <w:r>
                <w:rPr>
                  <w:rFonts w:ascii="45irrwzhucygjel" w:eastAsiaTheme="minorHAnsi" w:hAnsi="45irrwzhucygjel" w:cs="45irrwzhucygjel"/>
                  <w:sz w:val="20"/>
                  <w:szCs w:val="20"/>
                </w:rPr>
                <w:t>participant contained in the sample</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 xml:space="preserve"> </w:t>
              </w:r>
              <w:r w:rsidRPr="00521D48">
                <w:rPr>
                  <w:rFonts w:ascii="45irrwzhucygjel" w:eastAsiaTheme="minorHAnsi" w:hAnsi="45irrwzhucygjel" w:cs="45irrwzhucygjel"/>
                  <w:sz w:val="20"/>
                  <w:szCs w:val="20"/>
                </w:rPr>
                <w:t xml:space="preserve">Follow up is conducted on </w:t>
              </w:r>
              <w:r>
                <w:rPr>
                  <w:rFonts w:ascii="45irrwzhucygjel" w:eastAsiaTheme="minorHAnsi" w:hAnsi="45irrwzhucygjel" w:cs="45irrwzhucygjel"/>
                  <w:sz w:val="20"/>
                  <w:szCs w:val="20"/>
                </w:rPr>
                <w:t xml:space="preserve">participants and </w:t>
              </w:r>
              <w:r w:rsidRPr="00521D48">
                <w:rPr>
                  <w:rFonts w:ascii="45irrwzhucygjel" w:eastAsiaTheme="minorHAnsi" w:hAnsi="45irrwzhucygjel" w:cs="45irrwzhucygjel"/>
                  <w:sz w:val="20"/>
                  <w:szCs w:val="20"/>
                </w:rPr>
                <w:t xml:space="preserve">the </w:t>
              </w:r>
              <w:r>
                <w:rPr>
                  <w:rFonts w:ascii="45irrwzhucygjel" w:eastAsiaTheme="minorHAnsi" w:hAnsi="45irrwzhucygjel" w:cs="45irrwzhucygjel"/>
                  <w:sz w:val="20"/>
                  <w:szCs w:val="20"/>
                </w:rPr>
                <w:t xml:space="preserve">provider </w:t>
              </w:r>
              <w:r w:rsidRPr="00521D48">
                <w:rPr>
                  <w:rFonts w:ascii="45irrwzhucygjel" w:eastAsiaTheme="minorHAnsi" w:hAnsi="45irrwzhucygjel" w:cs="45irrwzhucygjel"/>
                  <w:sz w:val="20"/>
                  <w:szCs w:val="20"/>
                </w:rPr>
                <w:t xml:space="preserve">agency as a whole to assure participants are </w:t>
              </w:r>
              <w:r>
                <w:rPr>
                  <w:rFonts w:ascii="45irrwzhucygjel" w:eastAsiaTheme="minorHAnsi" w:hAnsi="45irrwzhucygjel" w:cs="45irrwzhucygjel"/>
                  <w:sz w:val="20"/>
                  <w:szCs w:val="20"/>
                </w:rPr>
                <w:t>receiving</w:t>
              </w:r>
              <w:r w:rsidRPr="00521D48">
                <w:rPr>
                  <w:rFonts w:ascii="45irrwzhucygjel" w:eastAsiaTheme="minorHAnsi" w:hAnsi="45irrwzhucygjel" w:cs="45irrwzhucygjel"/>
                  <w:sz w:val="20"/>
                  <w:szCs w:val="20"/>
                </w:rPr>
                <w:t xml:space="preserve"> the services identified in their </w:t>
              </w:r>
              <w:r>
                <w:rPr>
                  <w:rFonts w:ascii="45irrwzhucygjel" w:eastAsiaTheme="minorHAnsi" w:hAnsi="45irrwzhucygjel" w:cs="45irrwzhucygjel"/>
                  <w:sz w:val="20"/>
                  <w:szCs w:val="20"/>
                </w:rPr>
                <w:t xml:space="preserve">ISP/POC </w:t>
              </w:r>
              <w:r w:rsidRPr="00521D48">
                <w:rPr>
                  <w:rFonts w:ascii="45irrwzhucygjel" w:eastAsiaTheme="minorHAnsi" w:hAnsi="45irrwzhucygjel" w:cs="45irrwzhucygjel"/>
                  <w:sz w:val="20"/>
                  <w:szCs w:val="20"/>
                </w:rPr>
                <w:t>and that their health and safety is protected.</w:t>
              </w:r>
            </w:ins>
          </w:p>
          <w:p w:rsidR="002677EC" w:rsidRPr="00521D48" w:rsidRDefault="002677EC" w:rsidP="002677EC">
            <w:pPr>
              <w:autoSpaceDE w:val="0"/>
              <w:autoSpaceDN w:val="0"/>
              <w:adjustRightInd w:val="0"/>
              <w:rPr>
                <w:ins w:id="1566" w:author="Author"/>
                <w:rFonts w:ascii="45irrwzhucygjel" w:eastAsiaTheme="minorHAnsi" w:hAnsi="45irrwzhucygjel" w:cs="45irrwzhucygjel"/>
                <w:sz w:val="20"/>
                <w:szCs w:val="20"/>
              </w:rPr>
            </w:pPr>
          </w:p>
          <w:p w:rsidR="002677EC" w:rsidRPr="00521D48" w:rsidRDefault="002677EC" w:rsidP="002677EC">
            <w:pPr>
              <w:autoSpaceDE w:val="0"/>
              <w:autoSpaceDN w:val="0"/>
              <w:adjustRightInd w:val="0"/>
              <w:rPr>
                <w:ins w:id="1567" w:author="Author"/>
                <w:rFonts w:ascii="45irrwzhucygjel" w:eastAsiaTheme="minorHAnsi" w:hAnsi="45irrwzhucygjel" w:cs="45irrwzhucygjel"/>
                <w:sz w:val="20"/>
                <w:szCs w:val="20"/>
              </w:rPr>
            </w:pPr>
            <w:ins w:id="1568" w:author="Author">
              <w:r w:rsidRPr="00521D48">
                <w:rPr>
                  <w:rFonts w:ascii="45irrwzhucygjel" w:eastAsiaTheme="minorHAnsi" w:hAnsi="45irrwzhucygjel" w:cs="45irrwzhucygjel"/>
                  <w:sz w:val="20"/>
                  <w:szCs w:val="20"/>
                </w:rPr>
                <w:t>The Annual Standard Contract Review Process is conducted by Area Directors and compiles data from a variety of sources including the licensure and certification reviews, bi-monthly site visits</w:t>
              </w:r>
              <w:r>
                <w:rPr>
                  <w:rFonts w:ascii="45irrwzhucygjel" w:eastAsiaTheme="minorHAnsi" w:hAnsi="45irrwzhucygjel" w:cs="45irrwzhucygjel"/>
                  <w:sz w:val="20"/>
                  <w:szCs w:val="20"/>
                </w:rPr>
                <w:t xml:space="preserve"> and </w:t>
              </w:r>
              <w:r w:rsidRPr="00521D48">
                <w:rPr>
                  <w:rFonts w:ascii="45irrwzhucygjel" w:eastAsiaTheme="minorHAnsi" w:hAnsi="45irrwzhucygjel" w:cs="45irrwzhucygjel"/>
                  <w:sz w:val="20"/>
                  <w:szCs w:val="20"/>
                </w:rPr>
                <w:lastRenderedPageBreak/>
                <w:t xml:space="preserve">incident reports. The process allows the area offices and </w:t>
              </w:r>
              <w:r>
                <w:rPr>
                  <w:rFonts w:ascii="45irrwzhucygjel" w:eastAsiaTheme="minorHAnsi" w:hAnsi="45irrwzhucygjel" w:cs="45irrwzhucygjel"/>
                  <w:sz w:val="20"/>
                  <w:szCs w:val="20"/>
                </w:rPr>
                <w:t>providers</w:t>
              </w:r>
              <w:r w:rsidRPr="00521D48">
                <w:rPr>
                  <w:rFonts w:ascii="45irrwzhucygjel" w:eastAsiaTheme="minorHAnsi" w:hAnsi="45irrwzhucygjel" w:cs="45irrwzhucygjel"/>
                  <w:sz w:val="20"/>
                  <w:szCs w:val="20"/>
                </w:rPr>
                <w:t xml:space="preserve"> to identify how </w:t>
              </w:r>
              <w:r>
                <w:rPr>
                  <w:rFonts w:ascii="45irrwzhucygjel" w:eastAsiaTheme="minorHAnsi" w:hAnsi="45irrwzhucygjel" w:cs="45irrwzhucygjel"/>
                  <w:sz w:val="20"/>
                  <w:szCs w:val="20"/>
                </w:rPr>
                <w:t>participants are supported</w:t>
              </w:r>
              <w:r w:rsidRPr="00521D48">
                <w:rPr>
                  <w:rFonts w:ascii="45irrwzhucygjel" w:eastAsiaTheme="minorHAnsi" w:hAnsi="45irrwzhucygjel" w:cs="45irrwzhucygjel"/>
                  <w:sz w:val="20"/>
                  <w:szCs w:val="20"/>
                </w:rPr>
                <w:t xml:space="preserve"> to be healthy and safe and to achieve overall quality of life</w:t>
              </w:r>
              <w:r>
                <w:rPr>
                  <w:rFonts w:ascii="45irrwzhucygjel" w:eastAsiaTheme="minorHAnsi" w:hAnsi="45irrwzhucygjel" w:cs="45irrwzhucygjel"/>
                  <w:sz w:val="20"/>
                  <w:szCs w:val="20"/>
                </w:rPr>
                <w:t xml:space="preserve"> and to recommend improvements to provider activities, as necessary</w:t>
              </w:r>
              <w:r w:rsidRPr="00521D48">
                <w:rPr>
                  <w:rFonts w:ascii="45irrwzhucygjel" w:eastAsiaTheme="minorHAnsi" w:hAnsi="45irrwzhucygjel" w:cs="45irrwzhucygjel"/>
                  <w:sz w:val="20"/>
                  <w:szCs w:val="20"/>
                </w:rPr>
                <w:t>.</w:t>
              </w:r>
            </w:ins>
          </w:p>
          <w:p w:rsidR="002677EC" w:rsidRPr="00521D48" w:rsidRDefault="002677EC" w:rsidP="002677EC">
            <w:pPr>
              <w:autoSpaceDE w:val="0"/>
              <w:autoSpaceDN w:val="0"/>
              <w:adjustRightInd w:val="0"/>
              <w:rPr>
                <w:ins w:id="1569" w:author="Author"/>
                <w:rFonts w:ascii="45irrwzhucygjel" w:eastAsiaTheme="minorHAnsi" w:hAnsi="45irrwzhucygjel" w:cs="45irrwzhucygjel"/>
                <w:sz w:val="20"/>
                <w:szCs w:val="20"/>
              </w:rPr>
            </w:pPr>
          </w:p>
          <w:p w:rsidR="002677EC" w:rsidRDefault="002677EC" w:rsidP="002677EC">
            <w:pPr>
              <w:autoSpaceDE w:val="0"/>
              <w:autoSpaceDN w:val="0"/>
              <w:adjustRightInd w:val="0"/>
              <w:rPr>
                <w:ins w:id="1570" w:author="Author"/>
                <w:rFonts w:ascii="45irrwzhucygjel" w:eastAsiaTheme="minorHAnsi" w:hAnsi="45irrwzhucygjel" w:cs="45irrwzhucygjel"/>
                <w:sz w:val="20"/>
                <w:szCs w:val="20"/>
              </w:rPr>
            </w:pPr>
            <w:ins w:id="1571" w:author="Author">
              <w:r w:rsidRPr="00521D48">
                <w:rPr>
                  <w:rFonts w:ascii="45irrwzhucygjel" w:eastAsiaTheme="minorHAnsi" w:hAnsi="45irrwzhucygjel" w:cs="45irrwzhucygjel"/>
                  <w:sz w:val="20"/>
                  <w:szCs w:val="20"/>
                </w:rPr>
                <w:t xml:space="preserve">Service coordinators conduct semi-annual reviews of </w:t>
              </w:r>
              <w:r>
                <w:rPr>
                  <w:rFonts w:ascii="45irrwzhucygjel" w:eastAsiaTheme="minorHAnsi" w:hAnsi="45irrwzhucygjel" w:cs="45irrwzhucygjel"/>
                  <w:sz w:val="20"/>
                  <w:szCs w:val="20"/>
                </w:rPr>
                <w:t>each participant’s support plan</w:t>
              </w:r>
              <w:r w:rsidRPr="00521D48">
                <w:rPr>
                  <w:rFonts w:ascii="45irrwzhucygjel" w:eastAsiaTheme="minorHAnsi" w:hAnsi="45irrwzhucygjel" w:cs="45irrwzhucygjel"/>
                  <w:sz w:val="20"/>
                  <w:szCs w:val="20"/>
                </w:rPr>
                <w:t xml:space="preserve"> and its continued efficacy in assisting </w:t>
              </w:r>
              <w:r>
                <w:rPr>
                  <w:rFonts w:ascii="45irrwzhucygjel" w:eastAsiaTheme="minorHAnsi" w:hAnsi="45irrwzhucygjel" w:cs="45irrwzhucygjel"/>
                  <w:sz w:val="20"/>
                  <w:szCs w:val="20"/>
                </w:rPr>
                <w:t>the participant</w:t>
              </w:r>
              <w:r w:rsidRPr="00521D48">
                <w:rPr>
                  <w:rFonts w:ascii="45irrwzhucygjel" w:eastAsiaTheme="minorHAnsi" w:hAnsi="45irrwzhucygjel" w:cs="45irrwzhucygjel"/>
                  <w:sz w:val="20"/>
                  <w:szCs w:val="20"/>
                </w:rPr>
                <w:t xml:space="preserve"> to </w:t>
              </w:r>
              <w:r>
                <w:rPr>
                  <w:rFonts w:ascii="45irrwzhucygjel" w:eastAsiaTheme="minorHAnsi" w:hAnsi="45irrwzhucygjel" w:cs="45irrwzhucygjel"/>
                  <w:sz w:val="20"/>
                  <w:szCs w:val="20"/>
                </w:rPr>
                <w:t>achieve his or her</w:t>
              </w:r>
              <w:r w:rsidRPr="00521D48">
                <w:rPr>
                  <w:rFonts w:ascii="45irrwzhucygjel" w:eastAsiaTheme="minorHAnsi" w:hAnsi="45irrwzhucygjel" w:cs="45irrwzhucygjel"/>
                  <w:sz w:val="20"/>
                  <w:szCs w:val="20"/>
                </w:rPr>
                <w:t xml:space="preserve"> goals and objectives. Providers submit progress reviews and modifications </w:t>
              </w:r>
              <w:r>
                <w:rPr>
                  <w:rFonts w:ascii="45irrwzhucygjel" w:eastAsiaTheme="minorHAnsi" w:hAnsi="45irrwzhucygjel" w:cs="45irrwzhucygjel"/>
                  <w:sz w:val="20"/>
                  <w:szCs w:val="20"/>
                </w:rPr>
                <w:t>are</w:t>
              </w:r>
              <w:r w:rsidRPr="00521D48">
                <w:rPr>
                  <w:rFonts w:ascii="45irrwzhucygjel" w:eastAsiaTheme="minorHAnsi" w:hAnsi="45irrwzhucygjel" w:cs="45irrwzhucygjel"/>
                  <w:sz w:val="20"/>
                  <w:szCs w:val="20"/>
                </w:rPr>
                <w:t xml:space="preserve"> made</w:t>
              </w:r>
              <w:r>
                <w:rPr>
                  <w:rFonts w:ascii="45irrwzhucygjel" w:eastAsiaTheme="minorHAnsi" w:hAnsi="45irrwzhucygjel" w:cs="45irrwzhucygjel"/>
                  <w:sz w:val="20"/>
                  <w:szCs w:val="20"/>
                </w:rPr>
                <w:t>,</w:t>
              </w:r>
              <w:r w:rsidRPr="00521D48">
                <w:rPr>
                  <w:rFonts w:ascii="45irrwzhucygjel" w:eastAsiaTheme="minorHAnsi" w:hAnsi="45irrwzhucygjel" w:cs="45irrwzhucygjel"/>
                  <w:sz w:val="20"/>
                  <w:szCs w:val="20"/>
                </w:rPr>
                <w:t xml:space="preserve"> if necessary.</w:t>
              </w:r>
            </w:ins>
          </w:p>
          <w:p w:rsidR="002677EC" w:rsidRPr="00521D48" w:rsidRDefault="002677EC" w:rsidP="002677EC">
            <w:pPr>
              <w:autoSpaceDE w:val="0"/>
              <w:autoSpaceDN w:val="0"/>
              <w:adjustRightInd w:val="0"/>
              <w:rPr>
                <w:ins w:id="1572" w:author="Author"/>
                <w:rFonts w:ascii="45irrwzhucygjel" w:eastAsiaTheme="minorHAnsi" w:hAnsi="45irrwzhucygjel" w:cs="45irrwzhucygjel"/>
                <w:sz w:val="20"/>
                <w:szCs w:val="20"/>
              </w:rPr>
            </w:pPr>
          </w:p>
          <w:p w:rsidR="002677EC" w:rsidRDefault="002677EC" w:rsidP="002677EC">
            <w:pPr>
              <w:autoSpaceDE w:val="0"/>
              <w:autoSpaceDN w:val="0"/>
              <w:adjustRightInd w:val="0"/>
              <w:rPr>
                <w:ins w:id="1573" w:author="Author"/>
                <w:rFonts w:ascii="45irrwzhucygjel" w:eastAsiaTheme="minorHAnsi" w:hAnsi="45irrwzhucygjel" w:cs="45irrwzhucygjel"/>
                <w:sz w:val="20"/>
                <w:szCs w:val="20"/>
              </w:rPr>
            </w:pPr>
            <w:ins w:id="1574" w:author="Author">
              <w:r w:rsidRPr="00521D48">
                <w:rPr>
                  <w:rFonts w:ascii="45irrwzhucygjel" w:eastAsiaTheme="minorHAnsi" w:hAnsi="45irrwzhucygjel" w:cs="45irrwzhucygjel"/>
                  <w:sz w:val="20"/>
                  <w:szCs w:val="20"/>
                </w:rPr>
                <w:t xml:space="preserve">As described more fully in the Quality Improvement Section of Appendix D, the </w:t>
              </w:r>
              <w:r>
                <w:rPr>
                  <w:rFonts w:ascii="45irrwzhucygjel" w:eastAsiaTheme="minorHAnsi" w:hAnsi="45irrwzhucygjel" w:cs="45irrwzhucygjel"/>
                  <w:sz w:val="20"/>
                  <w:szCs w:val="20"/>
                </w:rPr>
                <w:t>DDS</w:t>
              </w:r>
              <w:r w:rsidRPr="00521D48">
                <w:rPr>
                  <w:rFonts w:ascii="45irrwzhucygjel" w:eastAsiaTheme="minorHAnsi" w:hAnsi="45irrwzhucygjel" w:cs="45irrwzhucygjel"/>
                  <w:sz w:val="20"/>
                  <w:szCs w:val="20"/>
                </w:rPr>
                <w:t xml:space="preserve"> </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ervice </w:t>
              </w:r>
              <w:r>
                <w:rPr>
                  <w:rFonts w:ascii="45irrwzhucygjel" w:eastAsiaTheme="minorHAnsi" w:hAnsi="45irrwzhucygjel" w:cs="45irrwzhucygjel"/>
                  <w:sz w:val="20"/>
                  <w:szCs w:val="20"/>
                </w:rPr>
                <w:t>C</w:t>
              </w:r>
              <w:r w:rsidRPr="00521D48">
                <w:rPr>
                  <w:rFonts w:ascii="45irrwzhucygjel" w:eastAsiaTheme="minorHAnsi" w:hAnsi="45irrwzhucygjel" w:cs="45irrwzhucygjel"/>
                  <w:sz w:val="20"/>
                  <w:szCs w:val="20"/>
                </w:rPr>
                <w:t xml:space="preserve">oordinator </w:t>
              </w:r>
              <w:r>
                <w:rPr>
                  <w:rFonts w:ascii="45irrwzhucygjel" w:eastAsiaTheme="minorHAnsi" w:hAnsi="45irrwzhucygjel" w:cs="45irrwzhucygjel"/>
                  <w:sz w:val="20"/>
                  <w:szCs w:val="20"/>
                </w:rPr>
                <w:t>S</w:t>
              </w:r>
              <w:r w:rsidRPr="00521D48">
                <w:rPr>
                  <w:rFonts w:ascii="45irrwzhucygjel" w:eastAsiaTheme="minorHAnsi" w:hAnsi="45irrwzhucygjel" w:cs="45irrwzhucygjel"/>
                  <w:sz w:val="20"/>
                  <w:szCs w:val="20"/>
                </w:rPr>
                <w:t xml:space="preserve">upervisor </w:t>
              </w:r>
              <w:r>
                <w:rPr>
                  <w:rFonts w:ascii="45irrwzhucygjel" w:eastAsiaTheme="minorHAnsi" w:hAnsi="45irrwzhucygjel" w:cs="45irrwzhucygjel"/>
                  <w:sz w:val="20"/>
                  <w:szCs w:val="20"/>
                </w:rPr>
                <w:t>T</w:t>
              </w:r>
              <w:r w:rsidRPr="00521D48">
                <w:rPr>
                  <w:rFonts w:ascii="45irrwzhucygjel" w:eastAsiaTheme="minorHAnsi" w:hAnsi="45irrwzhucygjel" w:cs="45irrwzhucygjel"/>
                  <w:sz w:val="20"/>
                  <w:szCs w:val="20"/>
                </w:rPr>
                <w:t xml:space="preserve">ool, </w:t>
              </w:r>
              <w:r>
                <w:rPr>
                  <w:rFonts w:ascii="45irrwzhucygjel" w:eastAsiaTheme="minorHAnsi" w:hAnsi="45irrwzhucygjel" w:cs="45irrwzhucygjel"/>
                  <w:sz w:val="20"/>
                  <w:szCs w:val="20"/>
                </w:rPr>
                <w:t>and the</w:t>
              </w:r>
              <w:r w:rsidRPr="00521D48">
                <w:rPr>
                  <w:rFonts w:ascii="45irrwzhucygjel" w:eastAsiaTheme="minorHAnsi" w:hAnsi="45irrwzhucygjel" w:cs="45irrwzhucygjel"/>
                  <w:sz w:val="20"/>
                  <w:szCs w:val="20"/>
                </w:rPr>
                <w:t xml:space="preserve"> ISP checklist, further enhance the oversight and monitoring of the service plan.</w:t>
              </w:r>
            </w:ins>
          </w:p>
          <w:p w:rsidR="002677EC" w:rsidRDefault="002677EC" w:rsidP="002677EC">
            <w:pPr>
              <w:autoSpaceDE w:val="0"/>
              <w:autoSpaceDN w:val="0"/>
              <w:adjustRightInd w:val="0"/>
              <w:rPr>
                <w:ins w:id="1575" w:author="Author"/>
                <w:rFonts w:ascii="45irrwzhucygjel" w:eastAsiaTheme="minorHAnsi" w:hAnsi="45irrwzhucygjel" w:cs="45irrwzhucygjel"/>
                <w:sz w:val="20"/>
                <w:szCs w:val="20"/>
              </w:rPr>
            </w:pPr>
          </w:p>
          <w:p w:rsidR="002677EC" w:rsidRPr="00D9253B" w:rsidRDefault="002677EC" w:rsidP="002677EC">
            <w:pPr>
              <w:rPr>
                <w:ins w:id="1576" w:author="Author"/>
              </w:rPr>
            </w:pPr>
            <w:ins w:id="1577" w:author="Author">
              <w:r w:rsidRPr="00D9253B">
                <w:rPr>
                  <w:sz w:val="23"/>
                  <w:szCs w:val="23"/>
                </w:rPr>
                <w:t>115</w:t>
              </w:r>
              <w:r w:rsidRPr="00D9253B">
                <w:rPr>
                  <w:spacing w:val="7"/>
                  <w:sz w:val="23"/>
                  <w:szCs w:val="23"/>
                </w:rPr>
                <w:t xml:space="preserve"> </w:t>
              </w:r>
              <w:r w:rsidRPr="00D9253B">
                <w:rPr>
                  <w:sz w:val="23"/>
                  <w:szCs w:val="23"/>
                </w:rPr>
                <w:t>CMR</w:t>
              </w:r>
              <w:r w:rsidRPr="00D9253B">
                <w:rPr>
                  <w:spacing w:val="-2"/>
                  <w:sz w:val="23"/>
                  <w:szCs w:val="23"/>
                </w:rPr>
                <w:t xml:space="preserve"> </w:t>
              </w:r>
              <w:r w:rsidRPr="00D9253B">
                <w:rPr>
                  <w:sz w:val="23"/>
                  <w:szCs w:val="23"/>
                </w:rPr>
                <w:t>3.0</w:t>
              </w:r>
              <w:r w:rsidRPr="00D9253B">
                <w:rPr>
                  <w:spacing w:val="-1"/>
                  <w:sz w:val="23"/>
                  <w:szCs w:val="23"/>
                </w:rPr>
                <w:t>9</w:t>
              </w:r>
              <w:r w:rsidRPr="00D9253B">
                <w:rPr>
                  <w:sz w:val="23"/>
                  <w:szCs w:val="23"/>
                </w:rPr>
                <w:t xml:space="preserve">: </w:t>
              </w:r>
              <w:r w:rsidRPr="00D9253B">
                <w:rPr>
                  <w:spacing w:val="8"/>
                  <w:sz w:val="23"/>
                  <w:szCs w:val="23"/>
                </w:rPr>
                <w:t xml:space="preserve"> </w:t>
              </w:r>
              <w:r w:rsidRPr="00D9253B">
                <w:rPr>
                  <w:i/>
                  <w:sz w:val="23"/>
                  <w:szCs w:val="23"/>
                </w:rPr>
                <w:t>Prote</w:t>
              </w:r>
              <w:r w:rsidRPr="00D9253B">
                <w:rPr>
                  <w:i/>
                  <w:spacing w:val="-4"/>
                  <w:sz w:val="23"/>
                  <w:szCs w:val="23"/>
                </w:rPr>
                <w:t>c</w:t>
              </w:r>
              <w:r w:rsidRPr="00D9253B">
                <w:rPr>
                  <w:i/>
                  <w:sz w:val="23"/>
                  <w:szCs w:val="23"/>
                </w:rPr>
                <w:t>tion</w:t>
              </w:r>
              <w:r w:rsidRPr="00D9253B">
                <w:rPr>
                  <w:i/>
                  <w:spacing w:val="15"/>
                  <w:sz w:val="23"/>
                  <w:szCs w:val="23"/>
                </w:rPr>
                <w:t xml:space="preserve"> </w:t>
              </w:r>
              <w:r w:rsidRPr="00D9253B">
                <w:rPr>
                  <w:i/>
                  <w:sz w:val="23"/>
                  <w:szCs w:val="23"/>
                </w:rPr>
                <w:t>of</w:t>
              </w:r>
              <w:r w:rsidRPr="00D9253B">
                <w:rPr>
                  <w:i/>
                  <w:spacing w:val="9"/>
                  <w:sz w:val="23"/>
                  <w:szCs w:val="23"/>
                </w:rPr>
                <w:t xml:space="preserve"> </w:t>
              </w:r>
              <w:r w:rsidRPr="00D9253B">
                <w:rPr>
                  <w:i/>
                  <w:sz w:val="23"/>
                  <w:szCs w:val="23"/>
                </w:rPr>
                <w:t>Human</w:t>
              </w:r>
              <w:r w:rsidRPr="00D9253B">
                <w:rPr>
                  <w:i/>
                  <w:spacing w:val="7"/>
                  <w:sz w:val="23"/>
                  <w:szCs w:val="23"/>
                </w:rPr>
                <w:t xml:space="preserve"> </w:t>
              </w:r>
              <w:r w:rsidRPr="00D9253B">
                <w:rPr>
                  <w:i/>
                  <w:sz w:val="23"/>
                  <w:szCs w:val="23"/>
                </w:rPr>
                <w:t>Rights/Human</w:t>
              </w:r>
              <w:r w:rsidRPr="00D9253B">
                <w:rPr>
                  <w:i/>
                  <w:spacing w:val="41"/>
                  <w:sz w:val="23"/>
                  <w:szCs w:val="23"/>
                </w:rPr>
                <w:t xml:space="preserve"> </w:t>
              </w:r>
              <w:r w:rsidRPr="00D9253B">
                <w:rPr>
                  <w:i/>
                  <w:sz w:val="23"/>
                  <w:szCs w:val="23"/>
                </w:rPr>
                <w:t>Rights</w:t>
              </w:r>
              <w:r w:rsidRPr="00D9253B">
                <w:rPr>
                  <w:i/>
                  <w:spacing w:val="-2"/>
                  <w:sz w:val="23"/>
                  <w:szCs w:val="23"/>
                </w:rPr>
                <w:t xml:space="preserve"> </w:t>
              </w:r>
              <w:r w:rsidRPr="00D9253B">
                <w:rPr>
                  <w:i/>
                  <w:sz w:val="23"/>
                  <w:szCs w:val="23"/>
                </w:rPr>
                <w:t xml:space="preserve">Committees, </w:t>
              </w:r>
              <w:r w:rsidRPr="00D9253B">
                <w:rPr>
                  <w:sz w:val="23"/>
                  <w:szCs w:val="23"/>
                </w:rPr>
                <w:t>5.00</w:t>
              </w:r>
              <w:r w:rsidRPr="00D9253B">
                <w:rPr>
                  <w:i/>
                  <w:sz w:val="23"/>
                  <w:szCs w:val="23"/>
                </w:rPr>
                <w:t xml:space="preserve">: Standards to Promote Dignity </w:t>
              </w:r>
              <w:r w:rsidRPr="00D9253B">
                <w:rPr>
                  <w:sz w:val="23"/>
                  <w:szCs w:val="23"/>
                </w:rPr>
                <w:t xml:space="preserve">(Proposed); 6.20-6.25: (Individual Support Plans); 7.00: </w:t>
              </w:r>
              <w:r w:rsidRPr="00D9253B">
                <w:rPr>
                  <w:i/>
                  <w:sz w:val="23"/>
                  <w:szCs w:val="23"/>
                </w:rPr>
                <w:t>Standards for All Services and Supports</w:t>
              </w:r>
              <w:r w:rsidRPr="00D9253B">
                <w:rPr>
                  <w:sz w:val="23"/>
                  <w:szCs w:val="23"/>
                </w:rPr>
                <w:t xml:space="preserve">; 8.00:  </w:t>
              </w:r>
              <w:r w:rsidRPr="00D9253B">
                <w:rPr>
                  <w:i/>
                  <w:sz w:val="23"/>
                  <w:szCs w:val="23"/>
                </w:rPr>
                <w:t>Licensure and Certification of Providers</w:t>
              </w:r>
            </w:ins>
          </w:p>
          <w:p w:rsidR="002677EC" w:rsidRDefault="002677EC" w:rsidP="002677EC">
            <w:pPr>
              <w:autoSpaceDE w:val="0"/>
              <w:autoSpaceDN w:val="0"/>
              <w:adjustRightInd w:val="0"/>
              <w:rPr>
                <w:ins w:id="1578" w:author="Author"/>
                <w:rFonts w:ascii="55wiuaxyrktkckp" w:eastAsiaTheme="minorHAnsi" w:hAnsi="55wiuaxyrktkckp" w:cs="55wiuaxyrktkckp"/>
                <w:sz w:val="20"/>
                <w:szCs w:val="20"/>
              </w:rPr>
            </w:pPr>
          </w:p>
          <w:p w:rsidR="002677EC" w:rsidRPr="00521D48" w:rsidDel="002677EC" w:rsidRDefault="002677EC" w:rsidP="002677EC">
            <w:pPr>
              <w:autoSpaceDE w:val="0"/>
              <w:autoSpaceDN w:val="0"/>
              <w:adjustRightInd w:val="0"/>
              <w:rPr>
                <w:del w:id="1579" w:author="Author"/>
                <w:rFonts w:ascii="55wiuaxyrktkckp" w:eastAsiaTheme="minorHAnsi" w:hAnsi="55wiuaxyrktkckp" w:cs="55wiuaxyrktkckp"/>
                <w:sz w:val="20"/>
                <w:szCs w:val="20"/>
              </w:rPr>
            </w:pPr>
            <w:del w:id="1580" w:author="Author">
              <w:r w:rsidRPr="00521D48" w:rsidDel="002677EC">
                <w:rPr>
                  <w:rFonts w:ascii="55wiuaxyrktkckp" w:eastAsiaTheme="minorHAnsi" w:hAnsi="55wiuaxyrktkckp" w:cs="55wiuaxyrktkckp"/>
                  <w:sz w:val="20"/>
                  <w:szCs w:val="20"/>
                </w:rPr>
                <w:delText>The Service Coordinator has overall day to day responsibility for monitoring the implementation of the service plan to ensure that the participant is satisfied with waiver services, that they are furnished in accordance with the Service Plan to meet the participant’s needs and achieve their intended outcomes and that they monitor health and welfare of participants. 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delText>
              </w:r>
            </w:del>
          </w:p>
          <w:p w:rsidR="002677EC" w:rsidRPr="00521D48" w:rsidDel="002677EC" w:rsidRDefault="002677EC" w:rsidP="002677EC">
            <w:pPr>
              <w:autoSpaceDE w:val="0"/>
              <w:autoSpaceDN w:val="0"/>
              <w:adjustRightInd w:val="0"/>
              <w:rPr>
                <w:del w:id="1581" w:author="Author"/>
                <w:rFonts w:ascii="55wiuaxyrktkckp" w:eastAsiaTheme="minorHAnsi" w:hAnsi="55wiuaxyrktkckp" w:cs="55wiuaxyrktkckp"/>
                <w:sz w:val="20"/>
                <w:szCs w:val="20"/>
              </w:rPr>
            </w:pPr>
          </w:p>
          <w:p w:rsidR="002677EC" w:rsidRPr="00521D48" w:rsidDel="002677EC" w:rsidRDefault="002677EC" w:rsidP="002677EC">
            <w:pPr>
              <w:autoSpaceDE w:val="0"/>
              <w:autoSpaceDN w:val="0"/>
              <w:adjustRightInd w:val="0"/>
              <w:rPr>
                <w:del w:id="1582" w:author="Author"/>
                <w:rFonts w:ascii="55wiuaxyrktkckp" w:eastAsiaTheme="minorHAnsi" w:hAnsi="55wiuaxyrktkckp" w:cs="55wiuaxyrktkckp"/>
                <w:sz w:val="20"/>
                <w:szCs w:val="20"/>
              </w:rPr>
            </w:pPr>
            <w:del w:id="1583" w:author="Author">
              <w:r w:rsidRPr="00521D48" w:rsidDel="002677EC">
                <w:rPr>
                  <w:rFonts w:ascii="55wiuaxyrktkckp" w:eastAsiaTheme="minorHAnsi" w:hAnsi="55wiuaxyrktkckp" w:cs="55wiuaxyrktkckp"/>
                  <w:sz w:val="20"/>
                  <w:szCs w:val="20"/>
                </w:rPr>
                <w:delText>a) incident reporting and management (described in Appendix G)</w:delText>
              </w:r>
            </w:del>
          </w:p>
          <w:p w:rsidR="002677EC" w:rsidRPr="00521D48" w:rsidDel="002677EC" w:rsidRDefault="002677EC" w:rsidP="002677EC">
            <w:pPr>
              <w:autoSpaceDE w:val="0"/>
              <w:autoSpaceDN w:val="0"/>
              <w:adjustRightInd w:val="0"/>
              <w:rPr>
                <w:del w:id="1584" w:author="Author"/>
                <w:rFonts w:ascii="55wiuaxyrktkckp" w:eastAsiaTheme="minorHAnsi" w:hAnsi="55wiuaxyrktkckp" w:cs="55wiuaxyrktkckp"/>
                <w:sz w:val="20"/>
                <w:szCs w:val="20"/>
              </w:rPr>
            </w:pPr>
            <w:del w:id="1585" w:author="Author">
              <w:r w:rsidRPr="00521D48" w:rsidDel="002677EC">
                <w:rPr>
                  <w:rFonts w:ascii="55wiuaxyrktkckp" w:eastAsiaTheme="minorHAnsi" w:hAnsi="55wiuaxyrktkckp" w:cs="55wiuaxyrktkckp"/>
                  <w:sz w:val="20"/>
                  <w:szCs w:val="20"/>
                </w:rPr>
                <w:delText>b) medication occurrence reporting (described in Appendix G)</w:delText>
              </w:r>
            </w:del>
          </w:p>
          <w:p w:rsidR="002677EC" w:rsidRPr="00521D48" w:rsidDel="002677EC" w:rsidRDefault="002677EC" w:rsidP="002677EC">
            <w:pPr>
              <w:autoSpaceDE w:val="0"/>
              <w:autoSpaceDN w:val="0"/>
              <w:adjustRightInd w:val="0"/>
              <w:rPr>
                <w:del w:id="1586" w:author="Author"/>
                <w:rFonts w:ascii="55wiuaxyrktkckp" w:eastAsiaTheme="minorHAnsi" w:hAnsi="55wiuaxyrktkckp" w:cs="55wiuaxyrktkckp"/>
                <w:sz w:val="20"/>
                <w:szCs w:val="20"/>
              </w:rPr>
            </w:pPr>
            <w:del w:id="1587" w:author="Author">
              <w:r w:rsidRPr="00521D48" w:rsidDel="002677EC">
                <w:rPr>
                  <w:rFonts w:ascii="55wiuaxyrktkckp" w:eastAsiaTheme="minorHAnsi" w:hAnsi="55wiuaxyrktkckp" w:cs="55wiuaxyrktkckp"/>
                  <w:sz w:val="20"/>
                  <w:szCs w:val="20"/>
                </w:rPr>
                <w:delText>c) restraint reporting,(described in Appendix G)</w:delText>
              </w:r>
            </w:del>
          </w:p>
          <w:p w:rsidR="002677EC" w:rsidRPr="00521D48" w:rsidDel="002677EC" w:rsidRDefault="002677EC" w:rsidP="002677EC">
            <w:pPr>
              <w:autoSpaceDE w:val="0"/>
              <w:autoSpaceDN w:val="0"/>
              <w:adjustRightInd w:val="0"/>
              <w:rPr>
                <w:del w:id="1588" w:author="Author"/>
                <w:rFonts w:ascii="55wiuaxyrktkckp" w:eastAsiaTheme="minorHAnsi" w:hAnsi="55wiuaxyrktkckp" w:cs="55wiuaxyrktkckp"/>
                <w:sz w:val="20"/>
                <w:szCs w:val="20"/>
              </w:rPr>
            </w:pPr>
            <w:del w:id="1589" w:author="Author">
              <w:r w:rsidRPr="00521D48" w:rsidDel="002677EC">
                <w:rPr>
                  <w:rFonts w:ascii="55wiuaxyrktkckp" w:eastAsiaTheme="minorHAnsi" w:hAnsi="55wiuaxyrktkckp" w:cs="55wiuaxyrktkckp"/>
                  <w:sz w:val="20"/>
                  <w:szCs w:val="20"/>
                </w:rPr>
                <w:delText>d) investigations process (described in Appendix G)</w:delText>
              </w:r>
            </w:del>
          </w:p>
          <w:p w:rsidR="002677EC" w:rsidRPr="00521D48" w:rsidDel="002677EC" w:rsidRDefault="002677EC" w:rsidP="002677EC">
            <w:pPr>
              <w:autoSpaceDE w:val="0"/>
              <w:autoSpaceDN w:val="0"/>
              <w:adjustRightInd w:val="0"/>
              <w:rPr>
                <w:del w:id="1590" w:author="Author"/>
                <w:rFonts w:ascii="55wiuaxyrktkckp" w:eastAsiaTheme="minorHAnsi" w:hAnsi="55wiuaxyrktkckp" w:cs="55wiuaxyrktkckp"/>
                <w:sz w:val="20"/>
                <w:szCs w:val="20"/>
              </w:rPr>
            </w:pPr>
            <w:del w:id="1591" w:author="Author">
              <w:r w:rsidRPr="00521D48" w:rsidDel="002677EC">
                <w:rPr>
                  <w:rFonts w:ascii="55wiuaxyrktkckp" w:eastAsiaTheme="minorHAnsi" w:hAnsi="55wiuaxyrktkckp" w:cs="55wiuaxyrktkckp"/>
                  <w:sz w:val="20"/>
                  <w:szCs w:val="20"/>
                </w:rPr>
                <w:delText>e) "trigger" reports (described in Appendix G)</w:delText>
              </w:r>
            </w:del>
          </w:p>
          <w:p w:rsidR="002677EC" w:rsidRPr="00521D48" w:rsidDel="002677EC" w:rsidRDefault="002677EC" w:rsidP="002677EC">
            <w:pPr>
              <w:autoSpaceDE w:val="0"/>
              <w:autoSpaceDN w:val="0"/>
              <w:adjustRightInd w:val="0"/>
              <w:rPr>
                <w:del w:id="1592" w:author="Author"/>
                <w:rFonts w:ascii="55wiuaxyrktkckp" w:eastAsiaTheme="minorHAnsi" w:hAnsi="55wiuaxyrktkckp" w:cs="55wiuaxyrktkckp"/>
                <w:sz w:val="20"/>
                <w:szCs w:val="20"/>
              </w:rPr>
            </w:pPr>
            <w:del w:id="1593" w:author="Author">
              <w:r w:rsidRPr="00521D48" w:rsidDel="002677EC">
                <w:rPr>
                  <w:rFonts w:ascii="55wiuaxyrktkckp" w:eastAsiaTheme="minorHAnsi" w:hAnsi="55wiuaxyrktkckp" w:cs="55wiuaxyrktkckp"/>
                  <w:sz w:val="20"/>
                  <w:szCs w:val="20"/>
                </w:rPr>
                <w:delText>f) bi-monthly site visits</w:delText>
              </w:r>
            </w:del>
          </w:p>
          <w:p w:rsidR="002677EC" w:rsidRPr="00521D48" w:rsidDel="002677EC" w:rsidRDefault="002677EC" w:rsidP="002677EC">
            <w:pPr>
              <w:autoSpaceDE w:val="0"/>
              <w:autoSpaceDN w:val="0"/>
              <w:adjustRightInd w:val="0"/>
              <w:rPr>
                <w:del w:id="1594" w:author="Author"/>
                <w:rFonts w:ascii="55wiuaxyrktkckp" w:eastAsiaTheme="minorHAnsi" w:hAnsi="55wiuaxyrktkckp" w:cs="55wiuaxyrktkckp"/>
                <w:sz w:val="20"/>
                <w:szCs w:val="20"/>
              </w:rPr>
            </w:pPr>
            <w:del w:id="1595" w:author="Author">
              <w:r w:rsidRPr="00521D48" w:rsidDel="002677EC">
                <w:rPr>
                  <w:rFonts w:ascii="55wiuaxyrktkckp" w:eastAsiaTheme="minorHAnsi" w:hAnsi="55wiuaxyrktkckp" w:cs="55wiuaxyrktkckp"/>
                  <w:sz w:val="20"/>
                  <w:szCs w:val="20"/>
                </w:rPr>
                <w:delText>g) risk assessment and management system</w:delText>
              </w:r>
            </w:del>
          </w:p>
          <w:p w:rsidR="002677EC" w:rsidRPr="00521D48" w:rsidDel="002677EC" w:rsidRDefault="002677EC" w:rsidP="002677EC">
            <w:pPr>
              <w:autoSpaceDE w:val="0"/>
              <w:autoSpaceDN w:val="0"/>
              <w:adjustRightInd w:val="0"/>
              <w:rPr>
                <w:del w:id="1596" w:author="Author"/>
                <w:rFonts w:ascii="55wiuaxyrktkckp" w:eastAsiaTheme="minorHAnsi" w:hAnsi="55wiuaxyrktkckp" w:cs="55wiuaxyrktkckp"/>
                <w:sz w:val="20"/>
                <w:szCs w:val="20"/>
              </w:rPr>
            </w:pPr>
            <w:del w:id="1597" w:author="Author">
              <w:r w:rsidRPr="00521D48" w:rsidDel="002677EC">
                <w:rPr>
                  <w:rFonts w:ascii="55wiuaxyrktkckp" w:eastAsiaTheme="minorHAnsi" w:hAnsi="55wiuaxyrktkckp" w:cs="55wiuaxyrktkckp"/>
                  <w:sz w:val="20"/>
                  <w:szCs w:val="20"/>
                </w:rPr>
                <w:delText>h) human rights and peer review processes</w:delText>
              </w:r>
            </w:del>
          </w:p>
          <w:p w:rsidR="002677EC" w:rsidRPr="00521D48" w:rsidDel="002677EC" w:rsidRDefault="002677EC" w:rsidP="002677EC">
            <w:pPr>
              <w:autoSpaceDE w:val="0"/>
              <w:autoSpaceDN w:val="0"/>
              <w:adjustRightInd w:val="0"/>
              <w:rPr>
                <w:del w:id="1598" w:author="Author"/>
                <w:rFonts w:ascii="55wiuaxyrktkckp" w:eastAsiaTheme="minorHAnsi" w:hAnsi="55wiuaxyrktkckp" w:cs="55wiuaxyrktkckp"/>
                <w:sz w:val="20"/>
                <w:szCs w:val="20"/>
              </w:rPr>
            </w:pPr>
            <w:del w:id="1599" w:author="Author">
              <w:r w:rsidRPr="00521D48" w:rsidDel="002677EC">
                <w:rPr>
                  <w:rFonts w:ascii="55wiuaxyrktkckp" w:eastAsiaTheme="minorHAnsi" w:hAnsi="55wiuaxyrktkckp" w:cs="55wiuaxyrktkckp"/>
                  <w:sz w:val="20"/>
                  <w:szCs w:val="20"/>
                </w:rPr>
                <w:delText>i) licensure and certification system</w:delText>
              </w:r>
            </w:del>
          </w:p>
          <w:p w:rsidR="002677EC" w:rsidRPr="00521D48" w:rsidDel="002677EC" w:rsidRDefault="002677EC" w:rsidP="002677EC">
            <w:pPr>
              <w:autoSpaceDE w:val="0"/>
              <w:autoSpaceDN w:val="0"/>
              <w:adjustRightInd w:val="0"/>
              <w:rPr>
                <w:del w:id="1600" w:author="Author"/>
                <w:rFonts w:ascii="55wiuaxyrktkckp" w:eastAsiaTheme="minorHAnsi" w:hAnsi="55wiuaxyrktkckp" w:cs="55wiuaxyrktkckp"/>
                <w:sz w:val="20"/>
                <w:szCs w:val="20"/>
              </w:rPr>
            </w:pPr>
            <w:del w:id="1601" w:author="Author">
              <w:r w:rsidRPr="00521D48" w:rsidDel="002677EC">
                <w:rPr>
                  <w:rFonts w:ascii="55wiuaxyrktkckp" w:eastAsiaTheme="minorHAnsi" w:hAnsi="55wiuaxyrktkckp" w:cs="55wiuaxyrktkckp"/>
                  <w:sz w:val="20"/>
                  <w:szCs w:val="20"/>
                </w:rPr>
                <w:delText>j) annual standard contract review process</w:delText>
              </w:r>
            </w:del>
          </w:p>
          <w:p w:rsidR="002677EC" w:rsidRPr="00521D48" w:rsidDel="002677EC" w:rsidRDefault="002677EC" w:rsidP="002677EC">
            <w:pPr>
              <w:autoSpaceDE w:val="0"/>
              <w:autoSpaceDN w:val="0"/>
              <w:adjustRightInd w:val="0"/>
              <w:rPr>
                <w:del w:id="1602" w:author="Author"/>
                <w:rFonts w:ascii="45irrwzhucygjel" w:eastAsiaTheme="minorHAnsi" w:hAnsi="45irrwzhucygjel" w:cs="45irrwzhucygjel"/>
                <w:sz w:val="20"/>
                <w:szCs w:val="20"/>
              </w:rPr>
            </w:pPr>
            <w:del w:id="1603" w:author="Author">
              <w:r w:rsidRPr="00521D48" w:rsidDel="002677EC">
                <w:rPr>
                  <w:rFonts w:ascii="55wiuaxyrktkckp" w:eastAsiaTheme="minorHAnsi" w:hAnsi="55wiuaxyrktkckp" w:cs="55wiuaxyrktkckp"/>
                  <w:sz w:val="20"/>
                  <w:szCs w:val="20"/>
                </w:rPr>
                <w:delText>k) periodic progress and update</w:delText>
              </w:r>
              <w:r w:rsidRPr="00521D48" w:rsidDel="002677EC">
                <w:rPr>
                  <w:rFonts w:ascii="45irrwzhucygjel" w:eastAsiaTheme="minorHAnsi" w:hAnsi="45irrwzhucygjel" w:cs="45irrwzhucygjel"/>
                  <w:sz w:val="20"/>
                  <w:szCs w:val="20"/>
                </w:rPr>
                <w:delText xml:space="preserve"> meetings</w:delText>
              </w:r>
            </w:del>
          </w:p>
          <w:p w:rsidR="002677EC" w:rsidRPr="00521D48" w:rsidDel="002677EC" w:rsidRDefault="002677EC" w:rsidP="002677EC">
            <w:pPr>
              <w:autoSpaceDE w:val="0"/>
              <w:autoSpaceDN w:val="0"/>
              <w:adjustRightInd w:val="0"/>
              <w:rPr>
                <w:del w:id="1604" w:author="Author"/>
                <w:rFonts w:ascii="45irrwzhucygjel" w:eastAsiaTheme="minorHAnsi" w:hAnsi="45irrwzhucygjel" w:cs="45irrwzhucygjel"/>
                <w:sz w:val="20"/>
                <w:szCs w:val="20"/>
              </w:rPr>
            </w:pPr>
            <w:del w:id="1605" w:author="Author">
              <w:r w:rsidRPr="00521D48" w:rsidDel="002677EC">
                <w:rPr>
                  <w:rFonts w:ascii="45irrwzhucygjel" w:eastAsiaTheme="minorHAnsi" w:hAnsi="45irrwzhucygjel" w:cs="45irrwzhucygjel"/>
                  <w:sz w:val="20"/>
                  <w:szCs w:val="20"/>
                </w:rPr>
                <w:delText>l) on-going contact with the participant and service providers.</w:delText>
              </w:r>
            </w:del>
          </w:p>
          <w:p w:rsidR="002677EC" w:rsidRPr="00521D48" w:rsidDel="002677EC" w:rsidRDefault="002677EC" w:rsidP="002677EC">
            <w:pPr>
              <w:autoSpaceDE w:val="0"/>
              <w:autoSpaceDN w:val="0"/>
              <w:adjustRightInd w:val="0"/>
              <w:rPr>
                <w:del w:id="1606"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07" w:author="Author"/>
                <w:rFonts w:ascii="45irrwzhucygjel" w:eastAsiaTheme="minorHAnsi" w:hAnsi="45irrwzhucygjel" w:cs="45irrwzhucygjel"/>
                <w:sz w:val="20"/>
                <w:szCs w:val="20"/>
              </w:rPr>
            </w:pPr>
            <w:del w:id="1608" w:author="Author">
              <w:r w:rsidRPr="00521D48" w:rsidDel="002677EC">
                <w:rPr>
                  <w:rFonts w:ascii="45irrwzhucygjel" w:eastAsiaTheme="minorHAnsi" w:hAnsi="45irrwzhucygjel" w:cs="45irrwzhucygjel"/>
                  <w:sz w:val="20"/>
                  <w:szCs w:val="20"/>
                </w:rPr>
                <w:delText>Through the web based incident reporting and management system, service coordinators are notified of incidents, medication occurrences, and restraints that occur for individuals on their caseload. The system, known as the Home and Community Services Information System (HCSIS) alerts service coordinators in a timely manner, to any reportable event. Service coordinators are required to review and approve (typically with additional oversight and review by area and regional directors) action steps taken by the reporting provider. Incidents may not be "closed" until such time as action steps have been approved. approval of action. In addition, service coordinators and area offices receive monthly "trigger" reports, which identify individuals who have reached a certain threshold of incidents. Area Offices are required to review all "trigger" reports to assure that appropriate action has been taken to protect the health and welfare of participants.</w:delText>
              </w:r>
            </w:del>
          </w:p>
          <w:p w:rsidR="002677EC" w:rsidRPr="00521D48" w:rsidDel="002677EC" w:rsidRDefault="002677EC" w:rsidP="002677EC">
            <w:pPr>
              <w:autoSpaceDE w:val="0"/>
              <w:autoSpaceDN w:val="0"/>
              <w:adjustRightInd w:val="0"/>
              <w:rPr>
                <w:del w:id="1609"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10" w:author="Author"/>
                <w:rFonts w:ascii="45irrwzhucygjel" w:eastAsiaTheme="minorHAnsi" w:hAnsi="45irrwzhucygjel" w:cs="45irrwzhucygjel"/>
                <w:sz w:val="20"/>
                <w:szCs w:val="20"/>
              </w:rPr>
            </w:pPr>
            <w:del w:id="1611" w:author="Author">
              <w:r w:rsidRPr="00521D48" w:rsidDel="002677EC">
                <w:rPr>
                  <w:rFonts w:ascii="45irrwzhucygjel" w:eastAsiaTheme="minorHAnsi" w:hAnsi="45irrwzhucygjel" w:cs="45irrwzhucygjel"/>
                  <w:sz w:val="20"/>
                  <w:szCs w:val="20"/>
                </w:rPr>
                <w:delText>The Department also has an extensive risk management system. Area based risk management teams identify, assess and develop risk management plans for individuals identified who require specific supports in order to mitigate risk to health and safety. Plans are reviewed on a regular basis by the area teams to assure their continued efficacy.</w:delText>
              </w:r>
            </w:del>
          </w:p>
          <w:p w:rsidR="002677EC" w:rsidRPr="00521D48" w:rsidDel="002677EC" w:rsidRDefault="002677EC" w:rsidP="002677EC">
            <w:pPr>
              <w:autoSpaceDE w:val="0"/>
              <w:autoSpaceDN w:val="0"/>
              <w:adjustRightInd w:val="0"/>
              <w:rPr>
                <w:del w:id="1612"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13" w:author="Author"/>
                <w:rFonts w:ascii="45irrwzhucygjel" w:eastAsiaTheme="minorHAnsi" w:hAnsi="45irrwzhucygjel" w:cs="45irrwzhucygjel"/>
                <w:sz w:val="20"/>
                <w:szCs w:val="20"/>
              </w:rPr>
            </w:pPr>
            <w:del w:id="1614" w:author="Author">
              <w:r w:rsidRPr="00521D48" w:rsidDel="002677EC">
                <w:rPr>
                  <w:rFonts w:ascii="45irrwzhucygjel" w:eastAsiaTheme="minorHAnsi" w:hAnsi="45irrwzhucygjel" w:cs="45irrwzhucygjel"/>
                  <w:sz w:val="20"/>
                  <w:szCs w:val="20"/>
                </w:rPr>
                <w:delText>Frequency of direct in-person contact with the waiver participant is based on individual needs. Each waiver participant has direct in-person contact at least every six months. The amount of direct contact is related to a number of variables including whether the participant has a risk plan in place, the number of potential providers who have daily contact with the participant, the frequency of program monitoring activities within the provider site, the frequency and type of family citizen monitoring etc. In response to incidents reported through HCSIS the system produces “trigger reports” which provide additional information to the TCM about the need to potentially increase direct in-person contact. Individuals with changing needs are seen more frequently based on their individual needs. Targeted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delText>
              </w:r>
            </w:del>
          </w:p>
          <w:p w:rsidR="002677EC" w:rsidRPr="00521D48" w:rsidDel="002677EC" w:rsidRDefault="002677EC" w:rsidP="002677EC">
            <w:pPr>
              <w:autoSpaceDE w:val="0"/>
              <w:autoSpaceDN w:val="0"/>
              <w:adjustRightInd w:val="0"/>
              <w:rPr>
                <w:del w:id="1615"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16" w:author="Author"/>
                <w:rFonts w:ascii="45irrwzhucygjel" w:eastAsiaTheme="minorHAnsi" w:hAnsi="45irrwzhucygjel" w:cs="45irrwzhucygjel"/>
                <w:sz w:val="20"/>
                <w:szCs w:val="20"/>
              </w:rPr>
            </w:pPr>
            <w:del w:id="1617" w:author="Author">
              <w:r w:rsidRPr="00521D48" w:rsidDel="002677EC">
                <w:rPr>
                  <w:rFonts w:ascii="45irrwzhucygjel" w:eastAsiaTheme="minorHAnsi" w:hAnsi="45irrwzhucygjel" w:cs="45irrwzhucygjel"/>
                  <w:sz w:val="20"/>
                  <w:szCs w:val="20"/>
                </w:rPr>
                <w:delText>The service planning process includes backup plans to address contingencies which may impact the waiver participant. The ISP team assesses the participant’s needs and includes a review of the natural and generic supports available to assist the participant. Monitoring for effectiveness of backup plans is the responsibility of the Support Planning Team led by the Targeted Case Manager. As part of the ISP the safety assessment is reviewed and a determination is made about whether there is a need for a risk assessment. The outcome of the safety assessment and the risk assessment determine the type of back-up plan required. Therefore, the back-up plans vary by person and by his or her circumstances. Secondly, all incidents are reported in HSCIS including the examples cited in the question. There is a broad-based on-call system in place throughout the state including an emergency hotline with 24/7 response. Individuals and families are provided with information on who to contact in an emergency and how to access the hotline number. The Supervisory Tool is also used to uncover whether the back-up plans have been effective. Agency providers are subject to licensure and certification which is the underpinning for addressing health and safety issues which offers an additional perspective about the effectiveness of back-up plans. The provider of waiver services must also develop a Continuity of Operations Plan (COOP) to deal with emergencies. All are also connected to the Massachusetts Emergency Management Agency.</w:delText>
              </w:r>
            </w:del>
          </w:p>
          <w:p w:rsidR="002677EC" w:rsidRPr="00521D48" w:rsidDel="002677EC" w:rsidRDefault="002677EC" w:rsidP="002677EC">
            <w:pPr>
              <w:autoSpaceDE w:val="0"/>
              <w:autoSpaceDN w:val="0"/>
              <w:adjustRightInd w:val="0"/>
              <w:rPr>
                <w:del w:id="1618"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19" w:author="Author"/>
                <w:rFonts w:ascii="45irrwzhucygjel" w:eastAsiaTheme="minorHAnsi" w:hAnsi="45irrwzhucygjel" w:cs="45irrwzhucygjel"/>
                <w:sz w:val="20"/>
                <w:szCs w:val="20"/>
              </w:rPr>
            </w:pPr>
            <w:del w:id="1620" w:author="Author">
              <w:r w:rsidRPr="00521D48" w:rsidDel="002677EC">
                <w:rPr>
                  <w:rFonts w:ascii="45irrwzhucygjel" w:eastAsiaTheme="minorHAnsi" w:hAnsi="45irrwzhucygjel" w:cs="45irrwzhucygjel"/>
                  <w:sz w:val="20"/>
                  <w:szCs w:val="20"/>
                </w:rPr>
                <w:delText>DDS uses the Supervisory Tool to monitor the access to non-waiver services on a quarterly basis. TCM Supervisors routinely review TCM notes to monitor participant access to non-waiver services in the service plan including health services.</w:delText>
              </w:r>
            </w:del>
          </w:p>
          <w:p w:rsidR="002677EC" w:rsidRPr="00521D48" w:rsidDel="002677EC" w:rsidRDefault="002677EC" w:rsidP="002677EC">
            <w:pPr>
              <w:autoSpaceDE w:val="0"/>
              <w:autoSpaceDN w:val="0"/>
              <w:adjustRightInd w:val="0"/>
              <w:rPr>
                <w:del w:id="1621"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22" w:author="Author"/>
                <w:rFonts w:ascii="45irrwzhucygjel" w:eastAsiaTheme="minorHAnsi" w:hAnsi="45irrwzhucygjel" w:cs="45irrwzhucygjel"/>
                <w:sz w:val="20"/>
                <w:szCs w:val="20"/>
              </w:rPr>
            </w:pPr>
            <w:del w:id="1623" w:author="Author">
              <w:r w:rsidRPr="00521D48" w:rsidDel="002677EC">
                <w:rPr>
                  <w:rFonts w:ascii="45irrwzhucygjel" w:eastAsiaTheme="minorHAnsi" w:hAnsi="45irrwzhucygjel" w:cs="45irrwzhucygjel"/>
                  <w:sz w:val="20"/>
                  <w:szCs w:val="20"/>
                </w:rPr>
                <w:delText>Area offices, typically service coordinators, also conduct bi-monthly site visits of 24 hour residential supports and quarterly site visits of less than 24 hour supports. Service coordinators utilize a standardized site visit form that reviews such issues as the condition of the homes, interactions and knowledge of staff of the individual and his/her needs, and whether the individual's health and clinical needs are being addressed. Issues are identified and follow up is conducted by either the service coordinator, program monitor or other identified area office staff.</w:delText>
              </w:r>
            </w:del>
          </w:p>
          <w:p w:rsidR="002677EC" w:rsidRPr="00521D48" w:rsidDel="002677EC" w:rsidRDefault="002677EC" w:rsidP="002677EC">
            <w:pPr>
              <w:autoSpaceDE w:val="0"/>
              <w:autoSpaceDN w:val="0"/>
              <w:adjustRightInd w:val="0"/>
              <w:rPr>
                <w:del w:id="1624"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25" w:author="Author"/>
                <w:rFonts w:ascii="45irrwzhucygjel" w:eastAsiaTheme="minorHAnsi" w:hAnsi="45irrwzhucygjel" w:cs="45irrwzhucygjel"/>
                <w:sz w:val="20"/>
                <w:szCs w:val="20"/>
              </w:rPr>
            </w:pPr>
            <w:del w:id="1626" w:author="Author">
              <w:r w:rsidRPr="00521D48" w:rsidDel="002677EC">
                <w:rPr>
                  <w:rFonts w:ascii="45irrwzhucygjel" w:eastAsiaTheme="minorHAnsi" w:hAnsi="45irrwzhucygjel" w:cs="45irrwzhucygjel"/>
                  <w:sz w:val="20"/>
                  <w:szCs w:val="20"/>
                </w:rPr>
                <w:delText>DDS also requires all providers to maintain active human rights committees as well as site based human rights officers. Human rights committees review all behavioral interventions and restraints to assure that participants' rights have been reviewed and safeguarded. Peer review committees are required to review all Level II behavioral interventions to assure that they are clinically sound and contain all necessary components. There are no Level III interventions permitted. The Human Rights Committees review Level II interventions to insure that they comply with the DDS regulations and to insure that there is no unauthorized use of Level III interventions. The Human Rights Committee function to insure that the behavioral interventions described and the data collected present a coherent plan and that the treatment is effective. DDS as part of its Survey and Certification process reviews whether all behavioral interventions and restraints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ISP team, the Human Rights Committee, individual and/or guardian, Peer Review and a Physician Review, 6) that the data is maintained and used to determine the efficacy of the intervention and that 7) restrictions for one individual do not impinge on the rights of other individuals.</w:delText>
              </w:r>
            </w:del>
          </w:p>
          <w:p w:rsidR="002677EC" w:rsidRPr="00521D48" w:rsidDel="002677EC" w:rsidRDefault="002677EC" w:rsidP="002677EC">
            <w:pPr>
              <w:autoSpaceDE w:val="0"/>
              <w:autoSpaceDN w:val="0"/>
              <w:adjustRightInd w:val="0"/>
              <w:rPr>
                <w:del w:id="1627"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28" w:author="Author"/>
                <w:rFonts w:ascii="45irrwzhucygjel" w:eastAsiaTheme="minorHAnsi" w:hAnsi="45irrwzhucygjel" w:cs="45irrwzhucygjel"/>
                <w:sz w:val="20"/>
                <w:szCs w:val="20"/>
              </w:rPr>
            </w:pPr>
            <w:del w:id="1629" w:author="Author">
              <w:r w:rsidRPr="00521D48" w:rsidDel="002677EC">
                <w:rPr>
                  <w:rFonts w:ascii="45irrwzhucygjel" w:eastAsiaTheme="minorHAnsi" w:hAnsi="45irrwzhucygjel" w:cs="45irrwzhucygjel"/>
                  <w:sz w:val="20"/>
                  <w:szCs w:val="20"/>
                </w:rPr>
                <w:delText xml:space="preserve">As an additional safeguard for individuals, all providers of residential, day, placement and site based respite services are required to be licensed and certified to assure that they are achieving foundational safeguards and positive outcomes in the lives of individuals they support. This oversight process selects a sample of individuals and reviews how the provider is supporting health, safety, choice, control, growth and accomplishments, community integration and relationships. Service coordinators receive a copy of the outcomes for each individual reviewed. </w:delText>
              </w:r>
            </w:del>
          </w:p>
          <w:p w:rsidR="002677EC" w:rsidRPr="00521D48" w:rsidDel="002677EC" w:rsidRDefault="002677EC" w:rsidP="002677EC">
            <w:pPr>
              <w:autoSpaceDE w:val="0"/>
              <w:autoSpaceDN w:val="0"/>
              <w:adjustRightInd w:val="0"/>
              <w:rPr>
                <w:del w:id="1630"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31" w:author="Author"/>
                <w:rFonts w:ascii="45irrwzhucygjel" w:eastAsiaTheme="minorHAnsi" w:hAnsi="45irrwzhucygjel" w:cs="45irrwzhucygjel"/>
                <w:sz w:val="20"/>
                <w:szCs w:val="20"/>
              </w:rPr>
            </w:pPr>
            <w:del w:id="1632" w:author="Author">
              <w:r w:rsidRPr="00521D48" w:rsidDel="002677EC">
                <w:rPr>
                  <w:rFonts w:ascii="45irrwzhucygjel" w:eastAsiaTheme="minorHAnsi" w:hAnsi="45irrwzhucygjel" w:cs="45irrwzhucygjel"/>
                  <w:sz w:val="20"/>
                  <w:szCs w:val="20"/>
                </w:rPr>
                <w:delText>Follow up is conducted on individuals as well as the agency as a whole to assure that participants are getting the services identified in their plans and that their health and safety is protected.</w:delText>
              </w:r>
            </w:del>
          </w:p>
          <w:p w:rsidR="002677EC" w:rsidRPr="00521D48" w:rsidDel="002677EC" w:rsidRDefault="002677EC" w:rsidP="002677EC">
            <w:pPr>
              <w:autoSpaceDE w:val="0"/>
              <w:autoSpaceDN w:val="0"/>
              <w:adjustRightInd w:val="0"/>
              <w:rPr>
                <w:del w:id="1633"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34" w:author="Author"/>
                <w:rFonts w:ascii="45irrwzhucygjel" w:eastAsiaTheme="minorHAnsi" w:hAnsi="45irrwzhucygjel" w:cs="45irrwzhucygjel"/>
                <w:sz w:val="20"/>
                <w:szCs w:val="20"/>
              </w:rPr>
            </w:pPr>
            <w:del w:id="1635" w:author="Author">
              <w:r w:rsidRPr="00521D48" w:rsidDel="002677EC">
                <w:rPr>
                  <w:rFonts w:ascii="45irrwzhucygjel" w:eastAsiaTheme="minorHAnsi" w:hAnsi="45irrwzhucygjel" w:cs="45irrwzhucygjel"/>
                  <w:sz w:val="20"/>
                  <w:szCs w:val="20"/>
                </w:rPr>
                <w:delText xml:space="preserve">The Annual Standard Contract Review Process is conducted by Area Directors and compiles data from a variety of sources including the licensure and certification reviews, bi-monthly site visits, </w:delText>
              </w:r>
              <w:r w:rsidDel="002677EC">
                <w:rPr>
                  <w:rFonts w:ascii="45irrwzhucygjel" w:eastAsiaTheme="minorHAnsi" w:hAnsi="45irrwzhucygjel" w:cs="45irrwzhucygjel"/>
                  <w:sz w:val="20"/>
                  <w:szCs w:val="20"/>
                </w:rPr>
                <w:delText xml:space="preserve"> </w:delText>
              </w:r>
              <w:r w:rsidRPr="00521D48" w:rsidDel="002677EC">
                <w:rPr>
                  <w:rFonts w:ascii="45irrwzhucygjel" w:eastAsiaTheme="minorHAnsi" w:hAnsi="45irrwzhucygjel" w:cs="45irrwzhucygjel"/>
                  <w:sz w:val="20"/>
                  <w:szCs w:val="20"/>
                </w:rPr>
                <w:delText>incident reports and performance based objectives. The process allows the area offices and agencies to identify how agencies are supporting individuals to be healthy and safe and to achieve overall quality of life.</w:delText>
              </w:r>
            </w:del>
          </w:p>
          <w:p w:rsidR="002677EC" w:rsidRPr="00521D48" w:rsidDel="002677EC" w:rsidRDefault="002677EC" w:rsidP="002677EC">
            <w:pPr>
              <w:autoSpaceDE w:val="0"/>
              <w:autoSpaceDN w:val="0"/>
              <w:adjustRightInd w:val="0"/>
              <w:rPr>
                <w:del w:id="1636" w:author="Author"/>
                <w:rFonts w:ascii="45irrwzhucygjel" w:eastAsiaTheme="minorHAnsi" w:hAnsi="45irrwzhucygjel" w:cs="45irrwzhucygjel"/>
                <w:sz w:val="20"/>
                <w:szCs w:val="20"/>
              </w:rPr>
            </w:pPr>
          </w:p>
          <w:p w:rsidR="002677EC" w:rsidRPr="00521D48" w:rsidDel="002677EC" w:rsidRDefault="002677EC" w:rsidP="002677EC">
            <w:pPr>
              <w:autoSpaceDE w:val="0"/>
              <w:autoSpaceDN w:val="0"/>
              <w:adjustRightInd w:val="0"/>
              <w:rPr>
                <w:del w:id="1637" w:author="Author"/>
                <w:rFonts w:ascii="45irrwzhucygjel" w:eastAsiaTheme="minorHAnsi" w:hAnsi="45irrwzhucygjel" w:cs="45irrwzhucygjel"/>
                <w:sz w:val="20"/>
                <w:szCs w:val="20"/>
              </w:rPr>
            </w:pPr>
            <w:del w:id="1638" w:author="Author">
              <w:r w:rsidRPr="00521D48" w:rsidDel="002677EC">
                <w:rPr>
                  <w:rFonts w:ascii="45irrwzhucygjel" w:eastAsiaTheme="minorHAnsi" w:hAnsi="45irrwzhucygjel" w:cs="45irrwzhucygjel"/>
                  <w:sz w:val="20"/>
                  <w:szCs w:val="20"/>
                </w:rPr>
                <w:delText>Service coordinators conduct semi-annual reviews of the service plan and its continued efficacy in assisting individuals to reach their goals and objectives. Providers submit progress reviews and modifications may be made if deemed necessary.</w:delText>
              </w:r>
            </w:del>
          </w:p>
          <w:p w:rsidR="00E90AAC" w:rsidDel="002677EC" w:rsidRDefault="002677EC" w:rsidP="002677EC">
            <w:pPr>
              <w:autoSpaceDE w:val="0"/>
              <w:autoSpaceDN w:val="0"/>
              <w:adjustRightInd w:val="0"/>
              <w:rPr>
                <w:del w:id="1639" w:author="Author"/>
                <w:rFonts w:ascii="55wiuaxyrktkckp" w:eastAsiaTheme="minorHAnsi" w:hAnsi="55wiuaxyrktkckp" w:cs="55wiuaxyrktkckp"/>
                <w:sz w:val="20"/>
                <w:szCs w:val="20"/>
              </w:rPr>
            </w:pPr>
            <w:del w:id="1640" w:author="Author">
              <w:r w:rsidRPr="00521D48" w:rsidDel="002677EC">
                <w:rPr>
                  <w:rFonts w:ascii="45irrwzhucygjel" w:eastAsiaTheme="minorHAnsi" w:hAnsi="45irrwzhucygjel" w:cs="45irrwzhucygjel"/>
                  <w:sz w:val="20"/>
                  <w:szCs w:val="20"/>
                </w:rPr>
                <w:delText>As described more fully in the Quality Improvement Section of Appendix D, the Department is developing a service coordinator supervisory tool, in addition to its existing ISP checklist, which will further enhance the oversight and monitoring of the service plan.</w:delText>
              </w:r>
            </w:del>
          </w:p>
          <w:p w:rsidR="002677EC" w:rsidRPr="00521D48" w:rsidRDefault="002677EC" w:rsidP="002677EC">
            <w:pPr>
              <w:autoSpaceDE w:val="0"/>
              <w:autoSpaceDN w:val="0"/>
              <w:adjustRightInd w:val="0"/>
              <w:rPr>
                <w:rFonts w:ascii="45irrwzhucygjel" w:eastAsiaTheme="minorHAnsi" w:hAnsi="45irrwzhucygjel" w:cs="45irrwzhucygjel"/>
                <w:sz w:val="20"/>
                <w:szCs w:val="20"/>
              </w:rPr>
            </w:pPr>
          </w:p>
        </w:tc>
      </w:tr>
    </w:tbl>
    <w:p w:rsidR="00E90AAC" w:rsidRPr="00DD3AC3"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E90AAC" w:rsidRPr="00DD3AC3" w:rsidTr="00076FC8">
        <w:tc>
          <w:tcPr>
            <w:tcW w:w="467" w:type="dxa"/>
            <w:tcBorders>
              <w:top w:val="single" w:sz="12" w:space="0" w:color="auto"/>
              <w:left w:val="single" w:sz="12" w:space="0" w:color="auto"/>
              <w:bottom w:val="single" w:sz="12" w:space="0" w:color="auto"/>
              <w:right w:val="single" w:sz="12" w:space="0" w:color="auto"/>
            </w:tcBorders>
            <w:shd w:val="pct10" w:color="auto" w:fill="auto"/>
          </w:tcPr>
          <w:p w:rsidR="00E90AAC" w:rsidRPr="00DD3AC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37" w:type="dxa"/>
            <w:tcBorders>
              <w:top w:val="single" w:sz="12" w:space="0" w:color="auto"/>
              <w:left w:val="single" w:sz="12" w:space="0" w:color="auto"/>
              <w:bottom w:val="single" w:sz="12" w:space="0" w:color="auto"/>
              <w:right w:val="single" w:sz="12" w:space="0" w:color="auto"/>
            </w:tcBorders>
          </w:tcPr>
          <w:p w:rsidR="00E90AAC" w:rsidRPr="00B64B1E"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E90AAC" w:rsidRPr="007B1993" w:rsidTr="00076FC8">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E90AAC" w:rsidRPr="00DD3AC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E90AAC" w:rsidRPr="00A2294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E90AAC" w:rsidRPr="007B1993" w:rsidTr="00076FC8">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90AAC" w:rsidRPr="007B1993" w:rsidRDefault="00E90AAC" w:rsidP="00076F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E90AAC" w:rsidRDefault="00E90AAC"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1305F5" w:rsidRDefault="001305F5" w:rsidP="00076FC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90AAC" w:rsidRPr="00B65FD8" w:rsidRDefault="00E90AAC" w:rsidP="00076FC8">
      <w:pPr>
        <w:rPr>
          <w:b/>
          <w:sz w:val="28"/>
          <w:szCs w:val="28"/>
        </w:rPr>
      </w:pPr>
      <w:r w:rsidRPr="00B65FD8">
        <w:rPr>
          <w:b/>
          <w:sz w:val="28"/>
          <w:szCs w:val="28"/>
        </w:rPr>
        <w:lastRenderedPageBreak/>
        <w:t>Quality Improvement: Service Plan</w:t>
      </w:r>
    </w:p>
    <w:p w:rsidR="00E90AAC" w:rsidRPr="00B65FD8" w:rsidRDefault="00E90AAC" w:rsidP="00076FC8">
      <w:pPr>
        <w:rPr>
          <w:b/>
        </w:rPr>
      </w:pPr>
    </w:p>
    <w:p w:rsidR="00E90AAC" w:rsidRPr="00B65FD8" w:rsidRDefault="00E90AAC" w:rsidP="00076FC8">
      <w:pPr>
        <w:ind w:left="720"/>
        <w:rPr>
          <w:i/>
        </w:rPr>
      </w:pPr>
      <w:r w:rsidRPr="00B65FD8">
        <w:rPr>
          <w:i/>
        </w:rPr>
        <w:t>As a distinct component of the State’s quality improvement strategy, provide information in the following fields to detail the State’s methods for discovery and remediation.</w:t>
      </w:r>
    </w:p>
    <w:p w:rsidR="00E90AAC" w:rsidRPr="00B65FD8" w:rsidRDefault="00E90AAC" w:rsidP="00076FC8">
      <w:pPr>
        <w:ind w:left="720"/>
        <w:rPr>
          <w:i/>
        </w:rPr>
      </w:pPr>
    </w:p>
    <w:p w:rsidR="00E90AAC" w:rsidRDefault="00E90AAC" w:rsidP="00076FC8">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E90AAC" w:rsidRDefault="00E90AAC" w:rsidP="00076FC8">
      <w:pPr>
        <w:rPr>
          <w:b/>
        </w:rPr>
      </w:pPr>
    </w:p>
    <w:p w:rsidR="00E90AAC" w:rsidRPr="00786DE7" w:rsidRDefault="00E90AAC" w:rsidP="00076FC8">
      <w:pPr>
        <w:ind w:left="720"/>
        <w:rPr>
          <w:b/>
          <w:i/>
        </w:rPr>
      </w:pPr>
      <w:r w:rsidRPr="00786DE7">
        <w:rPr>
          <w:b/>
          <w:i/>
        </w:rPr>
        <w:t>The state demonstrates it has designed and implemented an effective system for reviewing the adequacy of service plans for waiver participants.</w:t>
      </w:r>
    </w:p>
    <w:p w:rsidR="00E90AAC" w:rsidRPr="00B65FD8" w:rsidRDefault="00E90AAC" w:rsidP="00076FC8"/>
    <w:p w:rsidR="00E90AAC" w:rsidRDefault="00E90AAC" w:rsidP="00076FC8">
      <w:pPr>
        <w:ind w:left="720" w:hanging="720"/>
        <w:rPr>
          <w:b/>
          <w:i/>
        </w:rPr>
      </w:pPr>
      <w:r>
        <w:rPr>
          <w:b/>
          <w:i/>
        </w:rPr>
        <w:t xml:space="preserve">i. </w:t>
      </w:r>
      <w:r w:rsidRPr="00656656">
        <w:rPr>
          <w:b/>
          <w:i/>
        </w:rPr>
        <w:t>Sub-assurance</w:t>
      </w:r>
      <w:r>
        <w:rPr>
          <w:b/>
          <w:i/>
        </w:rPr>
        <w:t>s</w:t>
      </w:r>
      <w:r w:rsidRPr="00656656">
        <w:rPr>
          <w:b/>
          <w:i/>
        </w:rPr>
        <w:t xml:space="preserve">:  </w:t>
      </w:r>
    </w:p>
    <w:p w:rsidR="00E90AAC" w:rsidRDefault="00E90AAC" w:rsidP="00076FC8">
      <w:pPr>
        <w:ind w:left="720"/>
        <w:rPr>
          <w:b/>
          <w:i/>
        </w:rPr>
      </w:pPr>
    </w:p>
    <w:p w:rsidR="00E90AAC" w:rsidRDefault="00E90AAC" w:rsidP="00076FC8">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E90AAC" w:rsidRDefault="00E90AAC" w:rsidP="00076FC8">
      <w:pPr>
        <w:ind w:left="720" w:hanging="720"/>
        <w:rPr>
          <w:b/>
          <w:i/>
        </w:rPr>
      </w:pPr>
    </w:p>
    <w:p w:rsidR="00E90AAC" w:rsidRDefault="00E90AAC" w:rsidP="00076FC8">
      <w:pPr>
        <w:ind w:left="720"/>
        <w:rPr>
          <w:b/>
          <w:i/>
        </w:rPr>
      </w:pPr>
      <w:r>
        <w:rPr>
          <w:b/>
          <w:i/>
        </w:rPr>
        <w:t xml:space="preserve">i.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SP a1. Percent of service plans that reflect needs identified through the assessment process. (Number of service plans that address needs identified during the assessment process/Number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Service Coordinator Supervisor</w:t>
            </w:r>
            <w:del w:id="1641" w:author="Author">
              <w:r w:rsidDel="00F25475">
                <w:rPr>
                  <w:rFonts w:ascii="19jwbwqitgnmier,Bold" w:eastAsiaTheme="minorHAnsi" w:hAnsi="19jwbwqitgnmier,Bold" w:cs="19jwbwqitgnmier,Bold"/>
                  <w:b/>
                  <w:bCs/>
                  <w:sz w:val="20"/>
                  <w:szCs w:val="20"/>
                </w:rPr>
                <w:delText>y</w:delText>
              </w:r>
            </w:del>
            <w:r>
              <w:rPr>
                <w:rFonts w:ascii="19jwbwqitgnmier,Bold" w:eastAsiaTheme="minorHAnsi" w:hAnsi="19jwbwqitgnmier,Bold" w:cs="19jwbwqitgnmier,Bold"/>
                <w:b/>
                <w:bCs/>
                <w:sz w:val="20"/>
                <w:szCs w:val="20"/>
              </w:rPr>
              <w:t xml:space="preserve"> </w:t>
            </w:r>
            <w:del w:id="1642" w:author="Author">
              <w:r w:rsidDel="00F25475">
                <w:rPr>
                  <w:rFonts w:ascii="19jwbwqitgnmier,Bold" w:eastAsiaTheme="minorHAnsi" w:hAnsi="19jwbwqitgnmier,Bold" w:cs="19jwbwqitgnmier,Bold"/>
                  <w:b/>
                  <w:bCs/>
                  <w:sz w:val="20"/>
                  <w:szCs w:val="20"/>
                </w:rPr>
                <w:delText xml:space="preserve">Review </w:delText>
              </w:r>
            </w:del>
            <w:r>
              <w:rPr>
                <w:rFonts w:ascii="19jwbwqitgnmier,Bold" w:eastAsiaTheme="minorHAnsi" w:hAnsi="19jwbwqitgnmier,Bold" w:cs="19jwbwqitgnmier,Bold"/>
                <w:b/>
                <w:bCs/>
                <w:sz w:val="20"/>
                <w:szCs w:val="20"/>
              </w:rPr>
              <w:t>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Default="00E90AAC" w:rsidP="00076FC8">
            <w:pPr>
              <w:autoSpaceDE w:val="0"/>
              <w:autoSpaceDN w:val="0"/>
              <w:adjustRightInd w:val="0"/>
              <w:rPr>
                <w:rFonts w:ascii="45irrwzhucygjel" w:eastAsiaTheme="minorHAnsi" w:hAnsi="45irrwzhucygjel" w:cs="45irrwzhucygjel"/>
                <w:sz w:val="20"/>
                <w:szCs w:val="20"/>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sz w:val="20"/>
                <w:szCs w:val="20"/>
              </w:rPr>
              <w:t xml:space="preserve"> Sample of each</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service</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coordinator's</w:t>
            </w:r>
          </w:p>
          <w:p w:rsidR="00E90AAC" w:rsidRPr="00A153F3" w:rsidRDefault="00E90AAC" w:rsidP="00076FC8">
            <w:pPr>
              <w:rPr>
                <w:i/>
              </w:rPr>
            </w:pPr>
            <w:r>
              <w:rPr>
                <w:rFonts w:ascii="45irrwzhucygjel" w:eastAsiaTheme="minorHAnsi" w:hAnsi="45irrwzhucygjel" w:cs="45irrwzhucygjel"/>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SP a2. Percent of service plans that reflect personal goals identified through the assessment process (Number of service plans that address personal goals identified during the assessment process/Number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Service Coordinator Supervisor</w:t>
            </w:r>
            <w:del w:id="1643" w:author="Author">
              <w:r w:rsidDel="00F25475">
                <w:rPr>
                  <w:rFonts w:ascii="19jwbwqitgnmier,Bold" w:eastAsiaTheme="minorHAnsi" w:hAnsi="19jwbwqitgnmier,Bold" w:cs="19jwbwqitgnmier,Bold"/>
                  <w:b/>
                  <w:bCs/>
                  <w:sz w:val="20"/>
                  <w:szCs w:val="20"/>
                </w:rPr>
                <w:delText>y</w:delText>
              </w:r>
            </w:del>
            <w:r>
              <w:rPr>
                <w:rFonts w:ascii="19jwbwqitgnmier,Bold" w:eastAsiaTheme="minorHAnsi" w:hAnsi="19jwbwqitgnmier,Bold" w:cs="19jwbwqitgnmier,Bold"/>
                <w:b/>
                <w:bCs/>
                <w:sz w:val="20"/>
                <w:szCs w:val="20"/>
              </w:rPr>
              <w:t xml:space="preserve"> </w:t>
            </w:r>
            <w:del w:id="1644" w:author="Author">
              <w:r w:rsidDel="00F25475">
                <w:rPr>
                  <w:rFonts w:ascii="19jwbwqitgnmier,Bold" w:eastAsiaTheme="minorHAnsi" w:hAnsi="19jwbwqitgnmier,Bold" w:cs="19jwbwqitgnmier,Bold"/>
                  <w:b/>
                  <w:bCs/>
                  <w:sz w:val="20"/>
                  <w:szCs w:val="20"/>
                </w:rPr>
                <w:delText xml:space="preserve">Review </w:delText>
              </w:r>
            </w:del>
            <w:r>
              <w:rPr>
                <w:rFonts w:ascii="19jwbwqitgnmier,Bold" w:eastAsiaTheme="minorHAnsi" w:hAnsi="19jwbwqitgnmier,Bold" w:cs="19jwbwqitgnmier,Bold"/>
                <w:b/>
                <w:bCs/>
                <w:sz w:val="20"/>
                <w:szCs w:val="20"/>
              </w:rPr>
              <w:t>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Default="00E90AAC" w:rsidP="00076FC8">
            <w:pPr>
              <w:autoSpaceDE w:val="0"/>
              <w:autoSpaceDN w:val="0"/>
              <w:adjustRightInd w:val="0"/>
              <w:rPr>
                <w:rFonts w:ascii="45irrwzhucygjel" w:eastAsiaTheme="minorHAnsi" w:hAnsi="45irrwzhucygjel" w:cs="45irrwzhucygjel"/>
                <w:sz w:val="20"/>
                <w:szCs w:val="20"/>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sz w:val="20"/>
                <w:szCs w:val="20"/>
              </w:rPr>
              <w:t xml:space="preserve"> Sample of each</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service</w:t>
            </w:r>
          </w:p>
          <w:p w:rsidR="00E90AAC" w:rsidRDefault="00E90AAC" w:rsidP="00076FC8">
            <w:pPr>
              <w:autoSpaceDE w:val="0"/>
              <w:autoSpaceDN w:val="0"/>
              <w:adjustRightInd w:val="0"/>
              <w:rPr>
                <w:rFonts w:ascii="45irrwzhucygjel" w:eastAsiaTheme="minorHAnsi" w:hAnsi="45irrwzhucygjel" w:cs="45irrwzhucygjel"/>
                <w:sz w:val="20"/>
                <w:szCs w:val="20"/>
              </w:rPr>
            </w:pPr>
            <w:r>
              <w:rPr>
                <w:rFonts w:ascii="45irrwzhucygjel" w:eastAsiaTheme="minorHAnsi" w:hAnsi="45irrwzhucygjel" w:cs="45irrwzhucygjel"/>
                <w:sz w:val="20"/>
                <w:szCs w:val="20"/>
              </w:rPr>
              <w:t>coordinator's</w:t>
            </w:r>
          </w:p>
          <w:p w:rsidR="00E90AAC" w:rsidRPr="00A153F3" w:rsidRDefault="00E90AAC" w:rsidP="00076FC8">
            <w:pPr>
              <w:rPr>
                <w:i/>
              </w:rPr>
            </w:pPr>
            <w:r>
              <w:rPr>
                <w:rFonts w:ascii="45irrwzhucygjel" w:eastAsiaTheme="minorHAnsi" w:hAnsi="45irrwzhucygjel" w:cs="45irrwzhucygjel"/>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B83FDA" w:rsidRDefault="00E90AAC" w:rsidP="00076FC8">
            <w:pPr>
              <w:autoSpaceDE w:val="0"/>
              <w:autoSpaceDN w:val="0"/>
              <w:adjustRightInd w:val="0"/>
              <w:rPr>
                <w:rFonts w:ascii="19jwbwqitgnmier,Bold" w:eastAsiaTheme="minorHAnsi" w:hAnsi="19jwbwqitgnmier,Bold" w:cs="19jwbwqitgnmier,Bold"/>
                <w:b/>
                <w:bCs/>
                <w:sz w:val="20"/>
                <w:szCs w:val="20"/>
              </w:rPr>
            </w:pPr>
            <w:r>
              <w:rPr>
                <w:rFonts w:ascii="19jwbwqitgnmier,Bold" w:eastAsiaTheme="minorHAnsi" w:hAnsi="19jwbwqitgnmier,Bold" w:cs="19jwbwqitgnmier,Bold"/>
                <w:b/>
                <w:bCs/>
                <w:sz w:val="20"/>
                <w:szCs w:val="20"/>
              </w:rPr>
              <w:t xml:space="preserve">SP a3. Percent of individuals reporting </w:t>
            </w:r>
            <w:del w:id="1645" w:author="Author">
              <w:r w:rsidDel="001940A7">
                <w:rPr>
                  <w:rFonts w:ascii="19jwbwqitgnmier,Bold" w:eastAsiaTheme="minorHAnsi" w:hAnsi="19jwbwqitgnmier,Bold" w:cs="19jwbwqitgnmier,Bold"/>
                  <w:b/>
                  <w:bCs/>
                  <w:sz w:val="20"/>
                  <w:szCs w:val="20"/>
                </w:rPr>
                <w:delText xml:space="preserve">that </w:delText>
              </w:r>
            </w:del>
            <w:r>
              <w:rPr>
                <w:rFonts w:ascii="19jwbwqitgnmier,Bold" w:eastAsiaTheme="minorHAnsi" w:hAnsi="19jwbwqitgnmier,Bold" w:cs="19jwbwqitgnmier,Bold"/>
                <w:b/>
                <w:bCs/>
                <w:sz w:val="20"/>
                <w:szCs w:val="20"/>
              </w:rPr>
              <w:t xml:space="preserve">they </w:t>
            </w:r>
            <w:ins w:id="1646" w:author="Author">
              <w:r>
                <w:rPr>
                  <w:rFonts w:ascii="19jwbwqitgnmier,Bold" w:eastAsiaTheme="minorHAnsi" w:hAnsi="19jwbwqitgnmier,Bold" w:cs="19jwbwqitgnmier,Bold"/>
                  <w:b/>
                  <w:bCs/>
                  <w:sz w:val="20"/>
                  <w:szCs w:val="20"/>
                </w:rPr>
                <w:t>receive</w:t>
              </w:r>
            </w:ins>
            <w:del w:id="1647" w:author="Author">
              <w:r w:rsidDel="001940A7">
                <w:rPr>
                  <w:rFonts w:ascii="19jwbwqitgnmier,Bold" w:eastAsiaTheme="minorHAnsi" w:hAnsi="19jwbwqitgnmier,Bold" w:cs="19jwbwqitgnmier,Bold"/>
                  <w:b/>
                  <w:bCs/>
                  <w:sz w:val="20"/>
                  <w:szCs w:val="20"/>
                </w:rPr>
                <w:delText>get</w:delText>
              </w:r>
            </w:del>
            <w:r>
              <w:rPr>
                <w:rFonts w:ascii="19jwbwqitgnmier,Bold" w:eastAsiaTheme="minorHAnsi" w:hAnsi="19jwbwqitgnmier,Bold" w:cs="19jwbwqitgnmier,Bold"/>
                <w:b/>
                <w:bCs/>
                <w:sz w:val="20"/>
                <w:szCs w:val="20"/>
              </w:rPr>
              <w:t xml:space="preserve"> the services </w:t>
            </w:r>
            <w:del w:id="1648" w:author="Author">
              <w:r w:rsidDel="001940A7">
                <w:rPr>
                  <w:rFonts w:ascii="19jwbwqitgnmier,Bold" w:eastAsiaTheme="minorHAnsi" w:hAnsi="19jwbwqitgnmier,Bold" w:cs="19jwbwqitgnmier,Bold"/>
                  <w:b/>
                  <w:bCs/>
                  <w:sz w:val="20"/>
                  <w:szCs w:val="20"/>
                </w:rPr>
                <w:delText xml:space="preserve">that </w:delText>
              </w:r>
            </w:del>
            <w:r>
              <w:rPr>
                <w:rFonts w:ascii="19jwbwqitgnmier,Bold" w:eastAsiaTheme="minorHAnsi" w:hAnsi="19jwbwqitgnmier,Bold" w:cs="19jwbwqitgnmier,Bold"/>
                <w:b/>
                <w:bCs/>
                <w:sz w:val="20"/>
                <w:szCs w:val="20"/>
              </w:rPr>
              <w:t xml:space="preserve">they need. (Number of individuals reporting they </w:t>
            </w:r>
            <w:ins w:id="1649" w:author="Author">
              <w:r>
                <w:rPr>
                  <w:rFonts w:ascii="19jwbwqitgnmier,Bold" w:eastAsiaTheme="minorHAnsi" w:hAnsi="19jwbwqitgnmier,Bold" w:cs="19jwbwqitgnmier,Bold"/>
                  <w:b/>
                  <w:bCs/>
                  <w:sz w:val="20"/>
                  <w:szCs w:val="20"/>
                </w:rPr>
                <w:t>receive</w:t>
              </w:r>
            </w:ins>
            <w:del w:id="1650" w:author="Author">
              <w:r w:rsidDel="001940A7">
                <w:rPr>
                  <w:rFonts w:ascii="19jwbwqitgnmier,Bold" w:eastAsiaTheme="minorHAnsi" w:hAnsi="19jwbwqitgnmier,Bold" w:cs="19jwbwqitgnmier,Bold"/>
                  <w:b/>
                  <w:bCs/>
                  <w:sz w:val="20"/>
                  <w:szCs w:val="20"/>
                </w:rPr>
                <w:delText>get</w:delText>
              </w:r>
            </w:del>
            <w:r>
              <w:rPr>
                <w:rFonts w:ascii="19jwbwqitgnmier,Bold" w:eastAsiaTheme="minorHAnsi" w:hAnsi="19jwbwqitgnmier,Bold" w:cs="19jwbwqitgnmier,Bold"/>
                <w:b/>
                <w:bCs/>
                <w:sz w:val="20"/>
                <w:szCs w:val="20"/>
              </w:rPr>
              <w:t xml:space="preserve"> the services they need/Number of individuals interviewed.)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19jwbwqitgnmier,Bold" w:eastAsiaTheme="minorHAnsi" w:hAnsi="19jwbwqitgnmier,Bold" w:cs="19jwbwqitgnmier,Bold"/>
                <w:b/>
                <w:bCs/>
                <w:sz w:val="20"/>
                <w:szCs w:val="20"/>
              </w:rPr>
              <w:t>National Core Indicators Survey</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w:t>
            </w:r>
            <w:r w:rsidRPr="00A153F3">
              <w:rPr>
                <w:i/>
                <w:sz w:val="22"/>
                <w:szCs w:val="22"/>
              </w:rPr>
              <w:lastRenderedPageBreak/>
              <w:t>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A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 xml:space="preserve"> 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Every two years</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Random sample selected</w:t>
            </w:r>
          </w:p>
          <w:p w:rsidR="00E90AAC" w:rsidRPr="0044000B"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from total state adult population served.</w:t>
            </w: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Default="00E90AAC" w:rsidP="00076FC8">
            <w:pPr>
              <w:autoSpaceDE w:val="0"/>
              <w:autoSpaceDN w:val="0"/>
              <w:adjustRightInd w:val="0"/>
              <w:rPr>
                <w:rFonts w:ascii="24ipcikqmcyaygk" w:eastAsiaTheme="minorHAnsi" w:hAnsi="24ipcikqmcyaygk" w:cs="24ipcikqmcyaygk"/>
                <w:sz w:val="20"/>
                <w:szCs w:val="20"/>
              </w:rPr>
            </w:pPr>
            <w:r w:rsidRPr="00A153F3">
              <w:rPr>
                <w:i/>
                <w:sz w:val="22"/>
                <w:szCs w:val="22"/>
              </w:rPr>
              <w:t>Specify:</w:t>
            </w:r>
            <w:r>
              <w:rPr>
                <w:rFonts w:ascii="24ipcikqmcyaygk" w:eastAsiaTheme="minorHAnsi" w:hAnsi="24ipcikqmcyaygk" w:cs="24ipcikqmcyaygk"/>
                <w:sz w:val="20"/>
                <w:szCs w:val="20"/>
              </w:rPr>
              <w:t xml:space="preserve"> Human Services Research</w:t>
            </w:r>
          </w:p>
          <w:p w:rsidR="00E90AAC" w:rsidRPr="00A153F3" w:rsidRDefault="00E90AAC" w:rsidP="00076FC8">
            <w:pPr>
              <w:rPr>
                <w:i/>
                <w:sz w:val="22"/>
                <w:szCs w:val="22"/>
              </w:rPr>
            </w:pPr>
            <w:r>
              <w:rPr>
                <w:rFonts w:ascii="24ipcikqmcyaygk" w:eastAsiaTheme="minorHAnsi" w:hAnsi="24ipcikqmcyaygk" w:cs="24ipcikqmcyaygk"/>
                <w:sz w:val="20"/>
                <w:szCs w:val="20"/>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A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Every two years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4000B"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SP a4. Percent of service plans that have required assessments. (Number of service plans with required assessments/Number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 xml:space="preserve">Service Coordinator Supervisor </w:t>
            </w:r>
            <w:del w:id="1651" w:author="Author">
              <w:r w:rsidDel="00F25475">
                <w:rPr>
                  <w:rFonts w:ascii="80yosgzltlghoau,Bold" w:eastAsiaTheme="minorHAnsi" w:hAnsi="80yosgzltlghoau,Bold" w:cs="80yosgzltlghoau,Bold"/>
                  <w:b/>
                  <w:bCs/>
                  <w:sz w:val="20"/>
                  <w:szCs w:val="20"/>
                </w:rPr>
                <w:delText xml:space="preserve">Review </w:delText>
              </w:r>
            </w:del>
            <w:r>
              <w:rPr>
                <w:rFonts w:ascii="80yosgzltlghoau,Bold" w:eastAsiaTheme="minorHAnsi" w:hAnsi="80yosgzltlghoau,Bold" w:cs="80yosgzltlghoau,Bold"/>
                <w:b/>
                <w:bCs/>
                <w:sz w:val="20"/>
                <w:szCs w:val="20"/>
              </w:rPr>
              <w:t>Tool/ 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pPr w:leftFromText="180" w:rightFromText="180" w:vertAnchor="text" w:tblpY="1"/>
        <w:tblOverlap w:val="never"/>
        <w:tblW w:w="0" w:type="auto"/>
        <w:tblLook w:val="01E0" w:firstRow="1" w:lastRow="1" w:firstColumn="1" w:lastColumn="1" w:noHBand="0" w:noVBand="0"/>
      </w:tblPr>
      <w:tblGrid>
        <w:gridCol w:w="2520"/>
        <w:gridCol w:w="2390"/>
      </w:tblGrid>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b/>
                <w:i/>
                <w:sz w:val="22"/>
                <w:szCs w:val="22"/>
              </w:rPr>
            </w:pPr>
            <w:r w:rsidRPr="00A153F3">
              <w:rPr>
                <w:b/>
                <w:i/>
                <w:sz w:val="22"/>
                <w:szCs w:val="22"/>
              </w:rPr>
              <w:t xml:space="preserve">Responsible Party for data aggregation and analysis </w:t>
            </w:r>
          </w:p>
          <w:p w:rsidR="00E90AAC" w:rsidRPr="00A153F3" w:rsidRDefault="00E90AAC" w:rsidP="009C0055">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b/>
                <w:i/>
                <w:sz w:val="22"/>
                <w:szCs w:val="22"/>
              </w:rPr>
            </w:pPr>
            <w:r w:rsidRPr="00A153F3">
              <w:rPr>
                <w:b/>
                <w:i/>
                <w:sz w:val="22"/>
                <w:szCs w:val="22"/>
              </w:rPr>
              <w:t>Frequency of data aggregation and analysis:</w:t>
            </w:r>
          </w:p>
          <w:p w:rsidR="00E90AAC" w:rsidRPr="00A153F3" w:rsidRDefault="00E90AAC" w:rsidP="009C0055">
            <w:pPr>
              <w:rPr>
                <w:b/>
                <w:i/>
                <w:sz w:val="22"/>
                <w:szCs w:val="22"/>
              </w:rPr>
            </w:pPr>
            <w:r w:rsidRPr="00A153F3">
              <w:rPr>
                <w:i/>
              </w:rPr>
              <w:t>(check each that applies</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9C0055">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tcPr>
          <w:p w:rsidR="00E90AAC" w:rsidRDefault="00E90AAC" w:rsidP="009C0055">
            <w:pPr>
              <w:rPr>
                <w:i/>
                <w:sz w:val="22"/>
                <w:szCs w:val="22"/>
              </w:rPr>
            </w:pPr>
            <w:r>
              <w:rPr>
                <w:i/>
                <w:sz w:val="22"/>
                <w:szCs w:val="22"/>
              </w:rPr>
              <w:sym w:font="Wingdings" w:char="F078"/>
            </w:r>
            <w:r w:rsidRPr="00A153F3">
              <w:rPr>
                <w:i/>
                <w:sz w:val="22"/>
                <w:szCs w:val="22"/>
              </w:rPr>
              <w:t xml:space="preserve"> Other </w:t>
            </w:r>
          </w:p>
          <w:p w:rsidR="00E90AAC" w:rsidRDefault="00E90AAC" w:rsidP="009C0055">
            <w:pPr>
              <w:autoSpaceDE w:val="0"/>
              <w:autoSpaceDN w:val="0"/>
              <w:adjustRightInd w:val="0"/>
              <w:rPr>
                <w:rFonts w:ascii="24ipcikqmcyaygk" w:eastAsiaTheme="minorHAnsi" w:hAnsi="24ipcikqmcyaygk" w:cs="24ipcikqmcyaygk"/>
                <w:sz w:val="20"/>
                <w:szCs w:val="20"/>
              </w:rPr>
            </w:pPr>
            <w:r w:rsidRPr="00A153F3">
              <w:rPr>
                <w:i/>
                <w:sz w:val="22"/>
                <w:szCs w:val="22"/>
              </w:rPr>
              <w:t>Specify:</w:t>
            </w:r>
            <w:r>
              <w:rPr>
                <w:rFonts w:ascii="24ipcikqmcyaygk" w:eastAsiaTheme="minorHAnsi" w:hAnsi="24ipcikqmcyaygk" w:cs="24ipcikqmcyaygk"/>
                <w:sz w:val="20"/>
                <w:szCs w:val="20"/>
              </w:rPr>
              <w:t xml:space="preserve"> Human Services Research</w:t>
            </w:r>
          </w:p>
          <w:p w:rsidR="00E90AAC" w:rsidRPr="00A153F3" w:rsidRDefault="00E90AAC" w:rsidP="009C0055">
            <w:pPr>
              <w:rPr>
                <w:i/>
                <w:sz w:val="22"/>
                <w:szCs w:val="22"/>
              </w:rPr>
            </w:pPr>
            <w:r>
              <w:rPr>
                <w:rFonts w:ascii="24ipcikqmcyaygk" w:eastAsiaTheme="minorHAnsi" w:hAnsi="24ipcikqmcyaygk" w:cs="24ipcikqmcyaygk"/>
                <w:sz w:val="20"/>
                <w:szCs w:val="20"/>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Pr>
                <w:i/>
                <w:sz w:val="22"/>
                <w:szCs w:val="22"/>
              </w:rPr>
              <w:sym w:font="Wingdings" w:char="F078"/>
            </w:r>
            <w:r w:rsidRPr="00A153F3">
              <w:rPr>
                <w:i/>
                <w:sz w:val="22"/>
                <w:szCs w:val="22"/>
              </w:rPr>
              <w:t>Annually</w:t>
            </w:r>
          </w:p>
        </w:tc>
      </w:tr>
      <w:tr w:rsidR="00E90AAC" w:rsidRPr="00A153F3" w:rsidTr="009C0055">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9C0055">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9C0055">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9C0055">
            <w:pPr>
              <w:rPr>
                <w:i/>
                <w:sz w:val="22"/>
                <w:szCs w:val="22"/>
              </w:rPr>
            </w:pPr>
            <w:r>
              <w:rPr>
                <w:i/>
                <w:sz w:val="22"/>
                <w:szCs w:val="22"/>
              </w:rPr>
              <w:sym w:font="Wingdings" w:char="F0A8"/>
            </w:r>
            <w:r w:rsidRPr="00A153F3">
              <w:rPr>
                <w:i/>
                <w:sz w:val="22"/>
                <w:szCs w:val="22"/>
              </w:rPr>
              <w:t xml:space="preserve">Other </w:t>
            </w:r>
          </w:p>
          <w:p w:rsidR="00E90AAC" w:rsidRPr="00A153F3" w:rsidRDefault="00E90AAC" w:rsidP="009C0055">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9C0055">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9C0055">
            <w:pPr>
              <w:rPr>
                <w:i/>
                <w:sz w:val="22"/>
                <w:szCs w:val="22"/>
              </w:rPr>
            </w:pPr>
          </w:p>
        </w:tc>
      </w:tr>
    </w:tbl>
    <w:p w:rsidR="00E90AAC" w:rsidRPr="00A153F3" w:rsidRDefault="0095012A" w:rsidP="00076FC8">
      <w:pPr>
        <w:rPr>
          <w:b/>
          <w:i/>
        </w:rPr>
      </w:pPr>
      <w:ins w:id="1652" w:author="Author">
        <w:r>
          <w:rPr>
            <w:b/>
            <w:i/>
          </w:rPr>
          <w:br w:type="textWrapping" w:clear="all"/>
        </w:r>
      </w:ins>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4000B" w:rsidRDefault="00E90AAC" w:rsidP="00076FC8">
            <w:pPr>
              <w:autoSpaceDE w:val="0"/>
              <w:autoSpaceDN w:val="0"/>
              <w:adjustRightInd w:val="0"/>
              <w:rPr>
                <w:rFonts w:ascii="80yosgzltlghoau,Bold" w:eastAsiaTheme="minorHAnsi" w:hAnsi="80yosgzltlghoau,Bold" w:cs="80yosgzltlghoau,Bold"/>
                <w:b/>
                <w:bCs/>
                <w:sz w:val="20"/>
                <w:szCs w:val="20"/>
              </w:rPr>
            </w:pPr>
            <w:r w:rsidRPr="006D5D42">
              <w:rPr>
                <w:rFonts w:ascii="80yosgzltlghoau,Bold" w:eastAsiaTheme="minorHAnsi" w:hAnsi="80yosgzltlghoau,Bold" w:cs="80yosgzltlghoau,Bold"/>
                <w:b/>
                <w:bCs/>
                <w:sz w:val="20"/>
                <w:szCs w:val="20"/>
              </w:rPr>
              <w:t>SP a5. Percent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80yosgzltlghoau,Bold" w:eastAsiaTheme="minorHAnsi" w:hAnsi="80yosgzltlghoau,Bold" w:cs="80yosgzltlghoau,Bold"/>
                <w:b/>
                <w:bCs/>
                <w:sz w:val="20"/>
                <w:szCs w:val="20"/>
              </w:rPr>
              <w:t xml:space="preserve">Service Coordinator Supervisor </w:t>
            </w:r>
            <w:del w:id="1653" w:author="Author">
              <w:r w:rsidDel="00F25475">
                <w:rPr>
                  <w:rFonts w:ascii="80yosgzltlghoau,Bold" w:eastAsiaTheme="minorHAnsi" w:hAnsi="80yosgzltlghoau,Bold" w:cs="80yosgzltlghoau,Bold"/>
                  <w:b/>
                  <w:bCs/>
                  <w:sz w:val="20"/>
                  <w:szCs w:val="20"/>
                </w:rPr>
                <w:delText xml:space="preserve">Review </w:delText>
              </w:r>
            </w:del>
            <w:r>
              <w:rPr>
                <w:rFonts w:ascii="80yosgzltlghoau,Bold" w:eastAsiaTheme="minorHAnsi" w:hAnsi="80yosgzltlghoau,Bold" w:cs="80yosgzltlghoau,Bold"/>
                <w:b/>
                <w:bCs/>
                <w:sz w:val="20"/>
                <w:szCs w:val="20"/>
              </w:rPr>
              <w:t>Tool/ 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sz w:val="20"/>
                <w:szCs w:val="20"/>
              </w:rPr>
              <w:t xml:space="preserve"> </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 xml:space="preserve"> Other </w:t>
            </w:r>
          </w:p>
          <w:p w:rsidR="00E90AAC" w:rsidRPr="00A153F3" w:rsidRDefault="00E90AAC" w:rsidP="00076FC8">
            <w:pPr>
              <w:autoSpaceDE w:val="0"/>
              <w:autoSpaceDN w:val="0"/>
              <w:adjustRightInd w:val="0"/>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A8"/>
            </w:r>
            <w:r w:rsidRPr="00A153F3">
              <w:rPr>
                <w:i/>
                <w:sz w:val="22"/>
                <w:szCs w:val="22"/>
              </w:rPr>
              <w:t xml:space="preserve">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Pr="00B65FD8" w:rsidRDefault="00E90AAC" w:rsidP="00076FC8">
      <w:pPr>
        <w:rPr>
          <w:b/>
          <w:i/>
        </w:rPr>
      </w:pPr>
    </w:p>
    <w:p w:rsidR="00E90AAC" w:rsidRDefault="00E90AAC" w:rsidP="00076FC8">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E90AAC" w:rsidRDefault="00E90AAC" w:rsidP="00076FC8">
      <w:pPr>
        <w:ind w:left="720" w:hanging="720"/>
        <w:rPr>
          <w:b/>
          <w:i/>
        </w:rPr>
      </w:pPr>
    </w:p>
    <w:p w:rsidR="00E90AAC" w:rsidRDefault="00E90AAC" w:rsidP="00076FC8">
      <w:pPr>
        <w:ind w:left="720"/>
        <w:rPr>
          <w:b/>
          <w:i/>
        </w:rPr>
      </w:pPr>
      <w:r>
        <w:rPr>
          <w:b/>
          <w:i/>
        </w:rPr>
        <w:t xml:space="preserve">i.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Default="00E90AAC" w:rsidP="001305F5">
      <w:pPr>
        <w:rPr>
          <w:i/>
          <w:u w:val="single"/>
        </w:rPr>
      </w:pPr>
    </w:p>
    <w:p w:rsidR="00E90AAC" w:rsidRPr="001305F5" w:rsidRDefault="00E90AAC" w:rsidP="001305F5">
      <w:pPr>
        <w:ind w:left="720" w:hanging="720"/>
        <w:rPr>
          <w:i/>
          <w:u w:val="single"/>
        </w:rPr>
      </w:pPr>
      <w:r>
        <w:rPr>
          <w:i/>
        </w:rPr>
        <w:t>This sub-assurance is no longer required.</w:t>
      </w:r>
    </w:p>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Pr="00B65FD8" w:rsidRDefault="00E90AAC" w:rsidP="00076FC8">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E90AAC" w:rsidRDefault="00E90AAC" w:rsidP="00076FC8">
      <w:pPr>
        <w:ind w:left="720" w:hanging="720"/>
        <w:rPr>
          <w:b/>
          <w:i/>
          <w:highlight w:val="yellow"/>
        </w:rPr>
      </w:pPr>
    </w:p>
    <w:p w:rsidR="00E90AAC" w:rsidRDefault="00E90AAC" w:rsidP="00076FC8">
      <w:pPr>
        <w:ind w:left="720"/>
        <w:rPr>
          <w:b/>
          <w:i/>
        </w:rPr>
      </w:pPr>
      <w:r>
        <w:rPr>
          <w:b/>
          <w:i/>
        </w:rPr>
        <w:t xml:space="preserve">i.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07703"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 xml:space="preserve">SP c1. Percent of service plans that are completed and/or updated annually. (Number of </w:t>
            </w:r>
            <w:ins w:id="1654" w:author="Author">
              <w:r>
                <w:rPr>
                  <w:rFonts w:ascii="80yosgzltlghoau,Bold" w:eastAsiaTheme="minorHAnsi" w:hAnsi="80yosgzltlghoau,Bold" w:cs="80yosgzltlghoau,Bold"/>
                  <w:b/>
                  <w:bCs/>
                  <w:sz w:val="20"/>
                  <w:szCs w:val="20"/>
                </w:rPr>
                <w:t>participants</w:t>
              </w:r>
            </w:ins>
            <w:del w:id="1655" w:author="Author">
              <w:r w:rsidDel="001940A7">
                <w:rPr>
                  <w:rFonts w:ascii="80yosgzltlghoau,Bold" w:eastAsiaTheme="minorHAnsi" w:hAnsi="80yosgzltlghoau,Bold" w:cs="80yosgzltlghoau,Bold"/>
                  <w:b/>
                  <w:bCs/>
                  <w:sz w:val="20"/>
                  <w:szCs w:val="20"/>
                </w:rPr>
                <w:delText>individuals</w:delText>
              </w:r>
            </w:del>
            <w:r>
              <w:rPr>
                <w:rFonts w:ascii="80yosgzltlghoau,Bold" w:eastAsiaTheme="minorHAnsi" w:hAnsi="80yosgzltlghoau,Bold" w:cs="80yosgzltlghoau,Bold"/>
                <w:b/>
                <w:bCs/>
                <w:sz w:val="20"/>
                <w:szCs w:val="20"/>
              </w:rPr>
              <w:t xml:space="preserve"> whose service plans are completed and/or updated annually/Number of </w:t>
            </w:r>
            <w:del w:id="1656" w:author="Author">
              <w:r w:rsidDel="001940A7">
                <w:rPr>
                  <w:rFonts w:ascii="80yosgzltlghoau,Bold" w:eastAsiaTheme="minorHAnsi" w:hAnsi="80yosgzltlghoau,Bold" w:cs="80yosgzltlghoau,Bold"/>
                  <w:b/>
                  <w:bCs/>
                  <w:sz w:val="20"/>
                  <w:szCs w:val="20"/>
                </w:rPr>
                <w:delText xml:space="preserve">individuals </w:delText>
              </w:r>
              <w:r w:rsidDel="008D012E">
                <w:rPr>
                  <w:rFonts w:ascii="80yosgzltlghoau,Bold" w:eastAsiaTheme="minorHAnsi" w:hAnsi="80yosgzltlghoau,Bold" w:cs="80yosgzltlghoau,Bold"/>
                  <w:b/>
                  <w:bCs/>
                  <w:sz w:val="20"/>
                  <w:szCs w:val="20"/>
                </w:rPr>
                <w:delText>with</w:delText>
              </w:r>
            </w:del>
            <w:ins w:id="1657" w:author="Author">
              <w:r w:rsidRPr="001940A7">
                <w:rPr>
                  <w:rFonts w:ascii="80yosgzltlghoau,Bold" w:eastAsiaTheme="minorHAnsi" w:hAnsi="80yosgzltlghoau,Bold" w:cs="80yosgzltlghoau,Bold"/>
                  <w:b/>
                  <w:bCs/>
                  <w:sz w:val="20"/>
                  <w:szCs w:val="20"/>
                </w:rPr>
                <w:t>participants with</w:t>
              </w:r>
            </w:ins>
            <w:r>
              <w:rPr>
                <w:rFonts w:ascii="80yosgzltlghoau,Bold" w:eastAsiaTheme="minorHAnsi" w:hAnsi="80yosgzltlghoau,Bold" w:cs="80yosgzltlghoau,Bold"/>
                <w:b/>
                <w:bCs/>
                <w:sz w:val="20"/>
                <w:szCs w:val="20"/>
              </w:rPr>
              <w:t xml:space="preserve">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ins w:id="1658" w:author="Author">
              <w:r>
                <w:rPr>
                  <w:rFonts w:ascii="80yosgzltlghoau,Bold" w:eastAsiaTheme="minorHAnsi" w:hAnsi="80yosgzltlghoau,Bold" w:cs="80yosgzltlghoau,Bold"/>
                  <w:b/>
                  <w:bCs/>
                  <w:sz w:val="20"/>
                  <w:szCs w:val="20"/>
                </w:rPr>
                <w:t xml:space="preserve">Data Source 1: </w:t>
              </w:r>
            </w:ins>
            <w:r>
              <w:rPr>
                <w:rFonts w:ascii="80yosgzltlghoau,Bold" w:eastAsiaTheme="minorHAnsi" w:hAnsi="80yosgzltlghoau,Bold" w:cs="80yosgzltlghoau,Bold"/>
                <w:b/>
                <w:bCs/>
                <w:sz w:val="20"/>
                <w:szCs w:val="20"/>
              </w:rPr>
              <w:t xml:space="preserve">Service Coordinator Supervisor </w:t>
            </w:r>
            <w:del w:id="1659" w:author="Author">
              <w:r w:rsidDel="00F25475">
                <w:rPr>
                  <w:rFonts w:ascii="80yosgzltlghoau,Bold" w:eastAsiaTheme="minorHAnsi" w:hAnsi="80yosgzltlghoau,Bold" w:cs="80yosgzltlghoau,Bold"/>
                  <w:b/>
                  <w:bCs/>
                  <w:sz w:val="20"/>
                  <w:szCs w:val="20"/>
                </w:rPr>
                <w:delText xml:space="preserve">Review </w:delText>
              </w:r>
            </w:del>
            <w:r>
              <w:rPr>
                <w:rFonts w:ascii="80yosgzltlghoau,Bold" w:eastAsiaTheme="minorHAnsi" w:hAnsi="80yosgzltlghoau,Bold" w:cs="80yosgzltlghoau,Bold"/>
                <w:b/>
                <w:bCs/>
                <w:sz w:val="20"/>
                <w:szCs w:val="20"/>
              </w:rPr>
              <w:t>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Pr>
                <w:i/>
                <w:sz w:val="22"/>
                <w:szCs w:val="22"/>
              </w:rPr>
              <w:t xml:space="preserve"> </w:t>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p>
    <w:p w:rsidR="00E90AAC" w:rsidRDefault="00E90AAC" w:rsidP="00076FC8">
      <w:pPr>
        <w:rPr>
          <w:b/>
          <w:i/>
        </w:rPr>
      </w:pPr>
      <w:r w:rsidRPr="00A153F3">
        <w:rPr>
          <w:b/>
          <w:i/>
        </w:rPr>
        <w:lastRenderedPageBreak/>
        <w:t>Add another Data Source for this performance measure</w:t>
      </w:r>
      <w:r>
        <w:rPr>
          <w:b/>
          <w:i/>
        </w:rPr>
        <w:t xml:space="preserve"> </w:t>
      </w:r>
    </w:p>
    <w:p w:rsidR="00E90AAC" w:rsidRDefault="00E90AAC" w:rsidP="00076FC8">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E90AAC" w:rsidRPr="00A153F3" w:rsidTr="00076FC8">
        <w:tc>
          <w:tcPr>
            <w:tcW w:w="957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57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ins w:id="1660" w:author="Author">
              <w:r>
                <w:rPr>
                  <w:rFonts w:ascii="80yosgzltlghoau,Bold" w:eastAsiaTheme="minorHAnsi" w:hAnsi="80yosgzltlghoau,Bold" w:cs="80yosgzltlghoau,Bold"/>
                  <w:b/>
                  <w:bCs/>
                  <w:sz w:val="20"/>
                  <w:szCs w:val="20"/>
                </w:rPr>
                <w:t>Data Source 2: DMRIS Information System Database</w:t>
              </w:r>
            </w:ins>
          </w:p>
        </w:tc>
      </w:tr>
      <w:tr w:rsidR="00E90AAC" w:rsidRPr="00A153F3" w:rsidTr="00076FC8">
        <w:tc>
          <w:tcPr>
            <w:tcW w:w="2196"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0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490"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196" w:type="dxa"/>
          </w:tcPr>
          <w:p w:rsidR="00E90AAC" w:rsidRPr="00A153F3" w:rsidRDefault="00E90AAC" w:rsidP="00076FC8">
            <w:pPr>
              <w:rPr>
                <w:i/>
              </w:rPr>
            </w:pPr>
          </w:p>
        </w:tc>
        <w:tc>
          <w:tcPr>
            <w:tcW w:w="250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490" w:type="dxa"/>
            <w:gridSpan w:val="2"/>
          </w:tcPr>
          <w:p w:rsidR="00E90AAC" w:rsidRPr="00A153F3" w:rsidRDefault="00E90AAC" w:rsidP="00076FC8">
            <w:pPr>
              <w:rPr>
                <w:i/>
              </w:rPr>
            </w:pPr>
            <w:ins w:id="1661" w:author="Author">
              <w:r>
                <w:rPr>
                  <w:i/>
                  <w:sz w:val="22"/>
                  <w:szCs w:val="22"/>
                </w:rPr>
                <w:sym w:font="Wingdings" w:char="F078"/>
              </w:r>
            </w:ins>
            <w:r w:rsidRPr="00A153F3">
              <w:rPr>
                <w:i/>
                <w:sz w:val="22"/>
                <w:szCs w:val="22"/>
              </w:rPr>
              <w:t xml:space="preserve"> 100% Review</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Less than 100% Review</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Quarterly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196" w:type="dxa"/>
            <w:shd w:val="solid" w:color="auto" w:fill="auto"/>
          </w:tcPr>
          <w:p w:rsidR="00E90AAC" w:rsidRPr="00A153F3" w:rsidRDefault="00E90AAC" w:rsidP="00076FC8">
            <w:pPr>
              <w:rPr>
                <w:i/>
              </w:rPr>
            </w:pPr>
          </w:p>
        </w:tc>
        <w:tc>
          <w:tcPr>
            <w:tcW w:w="250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ins w:id="1662" w:author="Author">
              <w:r>
                <w:rPr>
                  <w:i/>
                  <w:sz w:val="22"/>
                  <w:szCs w:val="22"/>
                </w:rPr>
                <w:sym w:font="Wingdings" w:char="F078"/>
              </w:r>
            </w:ins>
            <w:r w:rsidRPr="00A153F3">
              <w:rPr>
                <w:i/>
                <w:sz w:val="22"/>
                <w:szCs w:val="22"/>
              </w:rPr>
              <w:t xml:space="preserve"> Annually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196" w:type="dxa"/>
            <w:tcBorders>
              <w:bottom w:val="single" w:sz="4" w:space="0" w:color="auto"/>
            </w:tcBorders>
          </w:tcPr>
          <w:p w:rsidR="00E90AAC" w:rsidRPr="00A153F3" w:rsidRDefault="00E90AAC" w:rsidP="00076FC8">
            <w:pPr>
              <w:rPr>
                <w:i/>
              </w:rPr>
            </w:pPr>
          </w:p>
        </w:tc>
        <w:tc>
          <w:tcPr>
            <w:tcW w:w="250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p>
        </w:tc>
      </w:tr>
      <w:tr w:rsidR="00E90AAC" w:rsidRPr="00A153F3" w:rsidTr="00076FC8">
        <w:tc>
          <w:tcPr>
            <w:tcW w:w="2196" w:type="dxa"/>
            <w:tcBorders>
              <w:bottom w:val="single" w:sz="4" w:space="0" w:color="auto"/>
            </w:tcBorders>
          </w:tcPr>
          <w:p w:rsidR="00E90AAC" w:rsidRPr="00A153F3" w:rsidRDefault="00E90AAC" w:rsidP="00076FC8">
            <w:pPr>
              <w:rPr>
                <w:i/>
              </w:rPr>
            </w:pPr>
          </w:p>
        </w:tc>
        <w:tc>
          <w:tcPr>
            <w:tcW w:w="250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47" w:type="dxa"/>
            <w:tcBorders>
              <w:bottom w:val="single" w:sz="4" w:space="0" w:color="auto"/>
            </w:tcBorders>
            <w:shd w:val="solid" w:color="auto" w:fill="auto"/>
          </w:tcPr>
          <w:p w:rsidR="00E90AAC" w:rsidRPr="00A153F3" w:rsidRDefault="00E90AAC" w:rsidP="00076FC8">
            <w:pPr>
              <w:rPr>
                <w:i/>
              </w:rPr>
            </w:pPr>
          </w:p>
        </w:tc>
        <w:tc>
          <w:tcPr>
            <w:tcW w:w="2143"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196"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0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143"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196"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407703" w:rsidRDefault="00E90AAC" w:rsidP="00076FC8">
            <w:pPr>
              <w:autoSpaceDE w:val="0"/>
              <w:autoSpaceDN w:val="0"/>
              <w:adjustRightInd w:val="0"/>
              <w:rPr>
                <w:rFonts w:ascii="80yosgzltlghoau,Bold" w:eastAsiaTheme="minorHAnsi" w:hAnsi="80yosgzltlghoau,Bold" w:cs="80yosgzltlghoau,Bold"/>
                <w:b/>
                <w:bCs/>
                <w:sz w:val="20"/>
                <w:szCs w:val="20"/>
              </w:rPr>
            </w:pPr>
            <w:r>
              <w:rPr>
                <w:rFonts w:ascii="80yosgzltlghoau,Bold" w:eastAsiaTheme="minorHAnsi" w:hAnsi="80yosgzltlghoau,Bold" w:cs="80yosgzltlghoau,Bold"/>
                <w:b/>
                <w:bCs/>
                <w:sz w:val="20"/>
                <w:szCs w:val="20"/>
              </w:rPr>
              <w:t>SP c2. Percent of service plans updated when warranted by changes in participants’ needs. (Number of service plans updated when needs change/number of participants reviewed with changing needs.)</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lastRenderedPageBreak/>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4B1B21" w:rsidP="00076FC8">
            <w:pPr>
              <w:rPr>
                <w:i/>
              </w:rPr>
            </w:pPr>
            <w:ins w:id="1663" w:author="Author">
              <w:r>
                <w:rPr>
                  <w:rFonts w:ascii="80yosgzltlghoau,Bold" w:eastAsiaTheme="minorHAnsi" w:hAnsi="80yosgzltlghoau,Bold" w:cs="80yosgzltlghoau,Bold"/>
                  <w:b/>
                  <w:bCs/>
                  <w:sz w:val="20"/>
                  <w:szCs w:val="20"/>
                </w:rPr>
                <w:t xml:space="preserve">Data Source 1: </w:t>
              </w:r>
            </w:ins>
            <w:r w:rsidR="00E90AAC">
              <w:rPr>
                <w:rFonts w:ascii="80yosgzltlghoau,Bold" w:eastAsiaTheme="minorHAnsi" w:hAnsi="80yosgzltlghoau,Bold" w:cs="80yosgzltlghoau,Bold"/>
                <w:b/>
                <w:bCs/>
                <w:sz w:val="20"/>
                <w:szCs w:val="20"/>
              </w:rPr>
              <w:t xml:space="preserve">Service Coordinator Supervisor </w:t>
            </w:r>
            <w:del w:id="1664" w:author="Author">
              <w:r w:rsidR="00E90AAC" w:rsidDel="00F25475">
                <w:rPr>
                  <w:rFonts w:ascii="80yosgzltlghoau,Bold" w:eastAsiaTheme="minorHAnsi" w:hAnsi="80yosgzltlghoau,Bold" w:cs="80yosgzltlghoau,Bold"/>
                  <w:b/>
                  <w:bCs/>
                  <w:sz w:val="20"/>
                  <w:szCs w:val="20"/>
                </w:rPr>
                <w:delText xml:space="preserve">Review </w:delText>
              </w:r>
            </w:del>
            <w:r w:rsidR="00E90AAC">
              <w:rPr>
                <w:rFonts w:ascii="80yosgzltlghoau,Bold" w:eastAsiaTheme="minorHAnsi" w:hAnsi="80yosgzltlghoau,Bold" w:cs="80yosgzltlghoau,Bold"/>
                <w:b/>
                <w:bCs/>
                <w:sz w:val="20"/>
                <w:szCs w:val="20"/>
              </w:rPr>
              <w:t>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Pr>
          <w:b/>
          <w:i/>
        </w:rPr>
        <w:t xml:space="preserve"> </w:t>
      </w:r>
    </w:p>
    <w:p w:rsidR="004B1B21" w:rsidRDefault="004B1B21" w:rsidP="00076FC8">
      <w:pPr>
        <w:rPr>
          <w:b/>
          <w:i/>
        </w:rPr>
      </w:pPr>
    </w:p>
    <w:p w:rsidR="004B1B21" w:rsidRDefault="004B1B21" w:rsidP="004B1B21">
      <w:pPr>
        <w:rPr>
          <w:ins w:id="1665" w:author="Author"/>
          <w:b/>
          <w:i/>
        </w:rPr>
      </w:pPr>
      <w:ins w:id="1666" w:author="Author">
        <w:r w:rsidRPr="00A153F3">
          <w:rPr>
            <w:b/>
            <w:i/>
          </w:rPr>
          <w:t>Add another Data Source for this performance measure</w:t>
        </w:r>
        <w:r>
          <w:rPr>
            <w:b/>
            <w:i/>
          </w:rPr>
          <w:t xml:space="preserve"> </w:t>
        </w:r>
      </w:ins>
    </w:p>
    <w:p w:rsidR="004B1B21" w:rsidRDefault="004B1B21" w:rsidP="004B1B21">
      <w:pPr>
        <w:rPr>
          <w:ins w:id="1667" w:author="Author"/>
          <w:b/>
          <w:i/>
        </w:rPr>
      </w:pPr>
    </w:p>
    <w:tbl>
      <w:tblPr>
        <w:tblStyle w:val="TableGrid"/>
        <w:tblW w:w="0" w:type="auto"/>
        <w:tblLook w:val="01E0" w:firstRow="1" w:lastRow="1" w:firstColumn="1" w:lastColumn="1" w:noHBand="0" w:noVBand="0"/>
      </w:tblPr>
      <w:tblGrid>
        <w:gridCol w:w="2196"/>
        <w:gridCol w:w="2500"/>
        <w:gridCol w:w="2390"/>
        <w:gridCol w:w="347"/>
        <w:gridCol w:w="2143"/>
      </w:tblGrid>
      <w:tr w:rsidR="004B1B21" w:rsidRPr="00A153F3" w:rsidTr="00747782">
        <w:trPr>
          <w:ins w:id="1668" w:author="Author"/>
        </w:trPr>
        <w:tc>
          <w:tcPr>
            <w:tcW w:w="9576" w:type="dxa"/>
            <w:gridSpan w:val="5"/>
          </w:tcPr>
          <w:p w:rsidR="004B1B21" w:rsidRPr="00A153F3" w:rsidRDefault="004B1B21" w:rsidP="00747782">
            <w:pPr>
              <w:rPr>
                <w:ins w:id="1669" w:author="Author"/>
                <w:b/>
                <w:i/>
              </w:rPr>
            </w:pPr>
            <w:ins w:id="1670" w:author="Author">
              <w:r>
                <w:rPr>
                  <w:b/>
                  <w:i/>
                </w:rPr>
                <w:t xml:space="preserve">Data Source </w:t>
              </w:r>
              <w:r>
                <w:rPr>
                  <w:i/>
                </w:rPr>
                <w:t>(Select one) (Several options are listed in the on-line application):</w:t>
              </w:r>
            </w:ins>
          </w:p>
        </w:tc>
      </w:tr>
      <w:tr w:rsidR="004B1B21" w:rsidRPr="00A153F3" w:rsidTr="00747782">
        <w:trPr>
          <w:ins w:id="1671" w:author="Author"/>
        </w:trPr>
        <w:tc>
          <w:tcPr>
            <w:tcW w:w="9576" w:type="dxa"/>
            <w:gridSpan w:val="5"/>
            <w:tcBorders>
              <w:bottom w:val="single" w:sz="12" w:space="0" w:color="auto"/>
            </w:tcBorders>
          </w:tcPr>
          <w:p w:rsidR="004B1B21" w:rsidRPr="00AF7A85" w:rsidRDefault="004B1B21" w:rsidP="00747782">
            <w:pPr>
              <w:rPr>
                <w:ins w:id="1672" w:author="Author"/>
                <w:i/>
              </w:rPr>
            </w:pPr>
            <w:ins w:id="1673" w:author="Author">
              <w:r>
                <w:rPr>
                  <w:i/>
                </w:rPr>
                <w:t>If ‘Other’ is selected, specify:</w:t>
              </w:r>
            </w:ins>
          </w:p>
        </w:tc>
      </w:tr>
      <w:tr w:rsidR="004B1B21" w:rsidRPr="00A153F3" w:rsidTr="00747782">
        <w:trPr>
          <w:ins w:id="1674" w:author="Author"/>
        </w:trPr>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1B21" w:rsidRDefault="004B1B21" w:rsidP="00747782">
            <w:pPr>
              <w:rPr>
                <w:ins w:id="1675" w:author="Author"/>
                <w:i/>
              </w:rPr>
            </w:pPr>
            <w:ins w:id="1676" w:author="Author">
              <w:r>
                <w:rPr>
                  <w:rFonts w:ascii="80yosgzltlghoau,Bold" w:eastAsiaTheme="minorHAnsi" w:hAnsi="80yosgzltlghoau,Bold" w:cs="80yosgzltlghoau,Bold"/>
                  <w:b/>
                  <w:bCs/>
                  <w:sz w:val="20"/>
                  <w:szCs w:val="20"/>
                </w:rPr>
                <w:t>Data Source 2: DMRIS Information System Database</w:t>
              </w:r>
            </w:ins>
          </w:p>
        </w:tc>
      </w:tr>
      <w:tr w:rsidR="004B1B21" w:rsidRPr="00A153F3" w:rsidTr="00747782">
        <w:trPr>
          <w:ins w:id="1677" w:author="Author"/>
        </w:trPr>
        <w:tc>
          <w:tcPr>
            <w:tcW w:w="2196" w:type="dxa"/>
            <w:tcBorders>
              <w:top w:val="single" w:sz="12" w:space="0" w:color="auto"/>
            </w:tcBorders>
          </w:tcPr>
          <w:p w:rsidR="004B1B21" w:rsidRPr="00A153F3" w:rsidRDefault="004B1B21" w:rsidP="00747782">
            <w:pPr>
              <w:rPr>
                <w:ins w:id="1678" w:author="Author"/>
                <w:b/>
                <w:i/>
              </w:rPr>
            </w:pPr>
            <w:ins w:id="1679" w:author="Author">
              <w:r w:rsidRPr="00A153F3" w:rsidDel="000B4A44">
                <w:rPr>
                  <w:b/>
                  <w:i/>
                </w:rPr>
                <w:t xml:space="preserve"> </w:t>
              </w:r>
            </w:ins>
          </w:p>
        </w:tc>
        <w:tc>
          <w:tcPr>
            <w:tcW w:w="2500" w:type="dxa"/>
            <w:tcBorders>
              <w:top w:val="single" w:sz="12" w:space="0" w:color="auto"/>
            </w:tcBorders>
          </w:tcPr>
          <w:p w:rsidR="004B1B21" w:rsidRPr="00A153F3" w:rsidRDefault="004B1B21" w:rsidP="00747782">
            <w:pPr>
              <w:rPr>
                <w:ins w:id="1680" w:author="Author"/>
                <w:b/>
                <w:i/>
              </w:rPr>
            </w:pPr>
            <w:ins w:id="1681" w:author="Author">
              <w:r w:rsidRPr="00A153F3">
                <w:rPr>
                  <w:b/>
                  <w:i/>
                </w:rPr>
                <w:t>Responsible Party for data collection/generation</w:t>
              </w:r>
            </w:ins>
          </w:p>
          <w:p w:rsidR="004B1B21" w:rsidRPr="00A153F3" w:rsidRDefault="004B1B21" w:rsidP="00747782">
            <w:pPr>
              <w:rPr>
                <w:ins w:id="1682" w:author="Author"/>
                <w:i/>
              </w:rPr>
            </w:pPr>
            <w:ins w:id="1683" w:author="Author">
              <w:r w:rsidRPr="00A153F3">
                <w:rPr>
                  <w:i/>
                </w:rPr>
                <w:t>(check each that applies)</w:t>
              </w:r>
            </w:ins>
          </w:p>
          <w:p w:rsidR="004B1B21" w:rsidRPr="00A153F3" w:rsidRDefault="004B1B21" w:rsidP="00747782">
            <w:pPr>
              <w:rPr>
                <w:ins w:id="1684" w:author="Author"/>
                <w:i/>
              </w:rPr>
            </w:pPr>
          </w:p>
        </w:tc>
        <w:tc>
          <w:tcPr>
            <w:tcW w:w="2390" w:type="dxa"/>
            <w:tcBorders>
              <w:top w:val="single" w:sz="12" w:space="0" w:color="auto"/>
            </w:tcBorders>
          </w:tcPr>
          <w:p w:rsidR="004B1B21" w:rsidRPr="00A153F3" w:rsidRDefault="004B1B21" w:rsidP="00747782">
            <w:pPr>
              <w:rPr>
                <w:ins w:id="1685" w:author="Author"/>
                <w:b/>
                <w:i/>
              </w:rPr>
            </w:pPr>
            <w:ins w:id="1686" w:author="Author">
              <w:r w:rsidRPr="00B65FD8">
                <w:rPr>
                  <w:b/>
                  <w:i/>
                </w:rPr>
                <w:t>Frequency of data collection/generation</w:t>
              </w:r>
              <w:r w:rsidRPr="00A153F3">
                <w:rPr>
                  <w:b/>
                  <w:i/>
                </w:rPr>
                <w:t>:</w:t>
              </w:r>
            </w:ins>
          </w:p>
          <w:p w:rsidR="004B1B21" w:rsidRPr="00A153F3" w:rsidRDefault="004B1B21" w:rsidP="00747782">
            <w:pPr>
              <w:rPr>
                <w:ins w:id="1687" w:author="Author"/>
                <w:i/>
              </w:rPr>
            </w:pPr>
            <w:ins w:id="1688" w:author="Author">
              <w:r w:rsidRPr="00A153F3">
                <w:rPr>
                  <w:i/>
                </w:rPr>
                <w:t>(check each that applies)</w:t>
              </w:r>
            </w:ins>
          </w:p>
        </w:tc>
        <w:tc>
          <w:tcPr>
            <w:tcW w:w="2490" w:type="dxa"/>
            <w:gridSpan w:val="2"/>
            <w:tcBorders>
              <w:top w:val="single" w:sz="12" w:space="0" w:color="auto"/>
            </w:tcBorders>
          </w:tcPr>
          <w:p w:rsidR="004B1B21" w:rsidRPr="00A153F3" w:rsidRDefault="004B1B21" w:rsidP="00747782">
            <w:pPr>
              <w:rPr>
                <w:ins w:id="1689" w:author="Author"/>
                <w:b/>
                <w:i/>
              </w:rPr>
            </w:pPr>
            <w:ins w:id="1690" w:author="Author">
              <w:r w:rsidRPr="00A153F3">
                <w:rPr>
                  <w:b/>
                  <w:i/>
                </w:rPr>
                <w:t>Sampling Approach</w:t>
              </w:r>
            </w:ins>
          </w:p>
          <w:p w:rsidR="004B1B21" w:rsidRPr="00A153F3" w:rsidRDefault="004B1B21" w:rsidP="00747782">
            <w:pPr>
              <w:rPr>
                <w:ins w:id="1691" w:author="Author"/>
                <w:i/>
              </w:rPr>
            </w:pPr>
            <w:ins w:id="1692" w:author="Author">
              <w:r w:rsidRPr="00A153F3">
                <w:rPr>
                  <w:i/>
                </w:rPr>
                <w:t>(check each that applies)</w:t>
              </w:r>
            </w:ins>
          </w:p>
        </w:tc>
      </w:tr>
      <w:tr w:rsidR="004B1B21" w:rsidRPr="00A153F3" w:rsidTr="00747782">
        <w:trPr>
          <w:ins w:id="1693" w:author="Author"/>
        </w:trPr>
        <w:tc>
          <w:tcPr>
            <w:tcW w:w="2196" w:type="dxa"/>
          </w:tcPr>
          <w:p w:rsidR="004B1B21" w:rsidRPr="00A153F3" w:rsidRDefault="004B1B21" w:rsidP="00747782">
            <w:pPr>
              <w:rPr>
                <w:ins w:id="1694" w:author="Author"/>
                <w:i/>
              </w:rPr>
            </w:pPr>
          </w:p>
        </w:tc>
        <w:tc>
          <w:tcPr>
            <w:tcW w:w="2500" w:type="dxa"/>
          </w:tcPr>
          <w:p w:rsidR="004B1B21" w:rsidRPr="00A153F3" w:rsidRDefault="004B1B21" w:rsidP="00747782">
            <w:pPr>
              <w:rPr>
                <w:ins w:id="1695" w:author="Author"/>
                <w:i/>
                <w:sz w:val="22"/>
                <w:szCs w:val="22"/>
              </w:rPr>
            </w:pPr>
            <w:ins w:id="1696" w:author="Author">
              <w:r>
                <w:rPr>
                  <w:i/>
                  <w:sz w:val="22"/>
                  <w:szCs w:val="22"/>
                </w:rPr>
                <w:sym w:font="Wingdings" w:char="F078"/>
              </w:r>
              <w:r w:rsidRPr="00A153F3">
                <w:rPr>
                  <w:i/>
                  <w:sz w:val="22"/>
                  <w:szCs w:val="22"/>
                </w:rPr>
                <w:t xml:space="preserve"> State Medicaid Agency</w:t>
              </w:r>
            </w:ins>
          </w:p>
        </w:tc>
        <w:tc>
          <w:tcPr>
            <w:tcW w:w="2390" w:type="dxa"/>
          </w:tcPr>
          <w:p w:rsidR="004B1B21" w:rsidRPr="00A153F3" w:rsidRDefault="004B1B21" w:rsidP="00747782">
            <w:pPr>
              <w:rPr>
                <w:ins w:id="1697" w:author="Author"/>
                <w:i/>
              </w:rPr>
            </w:pPr>
            <w:ins w:id="1698" w:author="Author">
              <w:r w:rsidRPr="00A153F3">
                <w:rPr>
                  <w:i/>
                  <w:sz w:val="22"/>
                  <w:szCs w:val="22"/>
                </w:rPr>
                <w:sym w:font="Wingdings" w:char="F0A8"/>
              </w:r>
              <w:r w:rsidRPr="00A153F3">
                <w:rPr>
                  <w:i/>
                  <w:sz w:val="22"/>
                  <w:szCs w:val="22"/>
                </w:rPr>
                <w:t xml:space="preserve"> Weekly</w:t>
              </w:r>
            </w:ins>
          </w:p>
        </w:tc>
        <w:tc>
          <w:tcPr>
            <w:tcW w:w="2490" w:type="dxa"/>
            <w:gridSpan w:val="2"/>
          </w:tcPr>
          <w:p w:rsidR="004B1B21" w:rsidRPr="00A153F3" w:rsidRDefault="004B1B21" w:rsidP="00747782">
            <w:pPr>
              <w:rPr>
                <w:ins w:id="1699" w:author="Author"/>
                <w:i/>
              </w:rPr>
            </w:pPr>
            <w:ins w:id="1700" w:author="Author">
              <w:r>
                <w:rPr>
                  <w:i/>
                  <w:sz w:val="22"/>
                  <w:szCs w:val="22"/>
                </w:rPr>
                <w:sym w:font="Wingdings" w:char="F078"/>
              </w:r>
              <w:r w:rsidRPr="00A153F3">
                <w:rPr>
                  <w:i/>
                  <w:sz w:val="22"/>
                  <w:szCs w:val="22"/>
                </w:rPr>
                <w:t xml:space="preserve"> 100% Review</w:t>
              </w:r>
            </w:ins>
          </w:p>
        </w:tc>
      </w:tr>
      <w:tr w:rsidR="004B1B21" w:rsidRPr="00A153F3" w:rsidTr="00747782">
        <w:trPr>
          <w:ins w:id="1701" w:author="Author"/>
        </w:trPr>
        <w:tc>
          <w:tcPr>
            <w:tcW w:w="2196" w:type="dxa"/>
            <w:shd w:val="solid" w:color="auto" w:fill="auto"/>
          </w:tcPr>
          <w:p w:rsidR="004B1B21" w:rsidRPr="00A153F3" w:rsidRDefault="004B1B21" w:rsidP="00747782">
            <w:pPr>
              <w:rPr>
                <w:ins w:id="1702" w:author="Author"/>
                <w:i/>
              </w:rPr>
            </w:pPr>
          </w:p>
        </w:tc>
        <w:tc>
          <w:tcPr>
            <w:tcW w:w="2500" w:type="dxa"/>
          </w:tcPr>
          <w:p w:rsidR="004B1B21" w:rsidRPr="00A153F3" w:rsidRDefault="004B1B21" w:rsidP="00747782">
            <w:pPr>
              <w:rPr>
                <w:ins w:id="1703" w:author="Author"/>
                <w:i/>
              </w:rPr>
            </w:pPr>
            <w:ins w:id="1704" w:author="Author">
              <w:r w:rsidRPr="00A153F3">
                <w:rPr>
                  <w:i/>
                  <w:sz w:val="22"/>
                  <w:szCs w:val="22"/>
                </w:rPr>
                <w:sym w:font="Wingdings" w:char="F0A8"/>
              </w:r>
              <w:r w:rsidRPr="00A153F3">
                <w:rPr>
                  <w:i/>
                  <w:sz w:val="22"/>
                  <w:szCs w:val="22"/>
                </w:rPr>
                <w:t xml:space="preserve"> Operating Agency</w:t>
              </w:r>
            </w:ins>
          </w:p>
        </w:tc>
        <w:tc>
          <w:tcPr>
            <w:tcW w:w="2390" w:type="dxa"/>
          </w:tcPr>
          <w:p w:rsidR="004B1B21" w:rsidRPr="00A153F3" w:rsidRDefault="004B1B21" w:rsidP="00747782">
            <w:pPr>
              <w:rPr>
                <w:ins w:id="1705" w:author="Author"/>
                <w:i/>
              </w:rPr>
            </w:pPr>
            <w:ins w:id="1706" w:author="Author">
              <w:r w:rsidRPr="00A153F3">
                <w:rPr>
                  <w:i/>
                  <w:sz w:val="22"/>
                  <w:szCs w:val="22"/>
                </w:rPr>
                <w:sym w:font="Wingdings" w:char="F0A8"/>
              </w:r>
              <w:r w:rsidRPr="00A153F3">
                <w:rPr>
                  <w:i/>
                  <w:sz w:val="22"/>
                  <w:szCs w:val="22"/>
                </w:rPr>
                <w:t xml:space="preserve"> Monthly</w:t>
              </w:r>
            </w:ins>
          </w:p>
        </w:tc>
        <w:tc>
          <w:tcPr>
            <w:tcW w:w="2490" w:type="dxa"/>
            <w:gridSpan w:val="2"/>
            <w:tcBorders>
              <w:bottom w:val="single" w:sz="4" w:space="0" w:color="auto"/>
            </w:tcBorders>
          </w:tcPr>
          <w:p w:rsidR="004B1B21" w:rsidRPr="00A153F3" w:rsidRDefault="004B1B21" w:rsidP="00747782">
            <w:pPr>
              <w:rPr>
                <w:ins w:id="1707" w:author="Author"/>
                <w:i/>
              </w:rPr>
            </w:pPr>
            <w:ins w:id="1708" w:author="Author">
              <w:r w:rsidRPr="00A153F3">
                <w:rPr>
                  <w:i/>
                  <w:sz w:val="22"/>
                  <w:szCs w:val="22"/>
                </w:rPr>
                <w:sym w:font="Wingdings" w:char="F0A8"/>
              </w:r>
              <w:r w:rsidRPr="00A153F3">
                <w:rPr>
                  <w:i/>
                  <w:sz w:val="22"/>
                  <w:szCs w:val="22"/>
                </w:rPr>
                <w:t>Less than 100% Review</w:t>
              </w:r>
            </w:ins>
          </w:p>
        </w:tc>
      </w:tr>
      <w:tr w:rsidR="004B1B21" w:rsidRPr="00A153F3" w:rsidTr="00747782">
        <w:trPr>
          <w:ins w:id="1709" w:author="Author"/>
        </w:trPr>
        <w:tc>
          <w:tcPr>
            <w:tcW w:w="2196" w:type="dxa"/>
            <w:shd w:val="solid" w:color="auto" w:fill="auto"/>
          </w:tcPr>
          <w:p w:rsidR="004B1B21" w:rsidRPr="00A153F3" w:rsidRDefault="004B1B21" w:rsidP="00747782">
            <w:pPr>
              <w:rPr>
                <w:ins w:id="1710" w:author="Author"/>
                <w:i/>
              </w:rPr>
            </w:pPr>
          </w:p>
        </w:tc>
        <w:tc>
          <w:tcPr>
            <w:tcW w:w="2500" w:type="dxa"/>
          </w:tcPr>
          <w:p w:rsidR="004B1B21" w:rsidRPr="00A153F3" w:rsidRDefault="004B1B21" w:rsidP="00747782">
            <w:pPr>
              <w:rPr>
                <w:ins w:id="1711" w:author="Author"/>
                <w:i/>
              </w:rPr>
            </w:pPr>
            <w:ins w:id="1712" w:author="Author">
              <w:r w:rsidRPr="00B65FD8">
                <w:rPr>
                  <w:i/>
                  <w:sz w:val="22"/>
                  <w:szCs w:val="22"/>
                </w:rPr>
                <w:sym w:font="Wingdings" w:char="F0A8"/>
              </w:r>
              <w:r w:rsidRPr="00B65FD8">
                <w:rPr>
                  <w:i/>
                  <w:sz w:val="22"/>
                  <w:szCs w:val="22"/>
                </w:rPr>
                <w:t xml:space="preserve"> Sub-State Entity</w:t>
              </w:r>
            </w:ins>
          </w:p>
        </w:tc>
        <w:tc>
          <w:tcPr>
            <w:tcW w:w="2390" w:type="dxa"/>
          </w:tcPr>
          <w:p w:rsidR="004B1B21" w:rsidRPr="00A153F3" w:rsidRDefault="004B1B21" w:rsidP="00747782">
            <w:pPr>
              <w:rPr>
                <w:ins w:id="1713" w:author="Author"/>
                <w:i/>
              </w:rPr>
            </w:pPr>
            <w:ins w:id="1714" w:author="Author">
              <w:r w:rsidRPr="00A153F3">
                <w:rPr>
                  <w:i/>
                  <w:sz w:val="22"/>
                  <w:szCs w:val="22"/>
                </w:rPr>
                <w:sym w:font="Wingdings" w:char="F0A8"/>
              </w:r>
              <w:r w:rsidRPr="00A153F3">
                <w:rPr>
                  <w:i/>
                  <w:sz w:val="22"/>
                  <w:szCs w:val="22"/>
                </w:rPr>
                <w:t>Quarterly</w:t>
              </w:r>
            </w:ins>
          </w:p>
        </w:tc>
        <w:tc>
          <w:tcPr>
            <w:tcW w:w="347" w:type="dxa"/>
            <w:tcBorders>
              <w:bottom w:val="single" w:sz="4" w:space="0" w:color="auto"/>
            </w:tcBorders>
            <w:shd w:val="solid" w:color="auto" w:fill="auto"/>
          </w:tcPr>
          <w:p w:rsidR="004B1B21" w:rsidRPr="00A153F3" w:rsidRDefault="004B1B21" w:rsidP="00747782">
            <w:pPr>
              <w:rPr>
                <w:ins w:id="1715" w:author="Author"/>
                <w:i/>
              </w:rPr>
            </w:pPr>
          </w:p>
        </w:tc>
        <w:tc>
          <w:tcPr>
            <w:tcW w:w="2143" w:type="dxa"/>
            <w:tcBorders>
              <w:bottom w:val="single" w:sz="4" w:space="0" w:color="auto"/>
            </w:tcBorders>
            <w:shd w:val="clear" w:color="auto" w:fill="auto"/>
          </w:tcPr>
          <w:p w:rsidR="004B1B21" w:rsidRPr="00A153F3" w:rsidRDefault="004B1B21" w:rsidP="00747782">
            <w:pPr>
              <w:rPr>
                <w:ins w:id="1716" w:author="Author"/>
                <w:i/>
              </w:rPr>
            </w:pPr>
            <w:ins w:id="1717" w:author="Author">
              <w:r w:rsidRPr="00A153F3">
                <w:rPr>
                  <w:i/>
                  <w:sz w:val="22"/>
                  <w:szCs w:val="22"/>
                </w:rPr>
                <w:sym w:font="Wingdings" w:char="F0A8"/>
              </w:r>
              <w:r w:rsidRPr="00A153F3">
                <w:rPr>
                  <w:i/>
                  <w:sz w:val="22"/>
                  <w:szCs w:val="22"/>
                </w:rPr>
                <w:t xml:space="preserve"> Representative Sample; Confidence Interval =</w:t>
              </w:r>
            </w:ins>
          </w:p>
        </w:tc>
      </w:tr>
      <w:tr w:rsidR="004B1B21" w:rsidRPr="00A153F3" w:rsidTr="00747782">
        <w:trPr>
          <w:ins w:id="1718" w:author="Author"/>
        </w:trPr>
        <w:tc>
          <w:tcPr>
            <w:tcW w:w="2196" w:type="dxa"/>
            <w:shd w:val="solid" w:color="auto" w:fill="auto"/>
          </w:tcPr>
          <w:p w:rsidR="004B1B21" w:rsidRPr="00A153F3" w:rsidRDefault="004B1B21" w:rsidP="00747782">
            <w:pPr>
              <w:rPr>
                <w:ins w:id="1719" w:author="Author"/>
                <w:i/>
              </w:rPr>
            </w:pPr>
          </w:p>
        </w:tc>
        <w:tc>
          <w:tcPr>
            <w:tcW w:w="2500" w:type="dxa"/>
          </w:tcPr>
          <w:p w:rsidR="004B1B21" w:rsidRDefault="004B1B21" w:rsidP="00747782">
            <w:pPr>
              <w:rPr>
                <w:ins w:id="1720" w:author="Author"/>
                <w:i/>
                <w:sz w:val="22"/>
                <w:szCs w:val="22"/>
              </w:rPr>
            </w:pPr>
            <w:ins w:id="1721" w:author="Author">
              <w:r w:rsidRPr="00A153F3">
                <w:rPr>
                  <w:i/>
                  <w:sz w:val="22"/>
                  <w:szCs w:val="22"/>
                </w:rPr>
                <w:sym w:font="Wingdings" w:char="F0A8"/>
              </w:r>
              <w:r w:rsidRPr="00A153F3">
                <w:rPr>
                  <w:i/>
                  <w:sz w:val="22"/>
                  <w:szCs w:val="22"/>
                </w:rPr>
                <w:t xml:space="preserve"> Other </w:t>
              </w:r>
            </w:ins>
          </w:p>
          <w:p w:rsidR="004B1B21" w:rsidRPr="00A153F3" w:rsidRDefault="004B1B21" w:rsidP="00747782">
            <w:pPr>
              <w:rPr>
                <w:ins w:id="1722" w:author="Author"/>
                <w:i/>
              </w:rPr>
            </w:pPr>
            <w:ins w:id="1723" w:author="Author">
              <w:r w:rsidRPr="00A153F3">
                <w:rPr>
                  <w:i/>
                  <w:sz w:val="22"/>
                  <w:szCs w:val="22"/>
                </w:rPr>
                <w:t>Specify:</w:t>
              </w:r>
            </w:ins>
          </w:p>
        </w:tc>
        <w:tc>
          <w:tcPr>
            <w:tcW w:w="2390" w:type="dxa"/>
          </w:tcPr>
          <w:p w:rsidR="004B1B21" w:rsidRPr="00A153F3" w:rsidRDefault="004B1B21" w:rsidP="00747782">
            <w:pPr>
              <w:rPr>
                <w:ins w:id="1724" w:author="Author"/>
                <w:i/>
              </w:rPr>
            </w:pPr>
            <w:ins w:id="1725" w:author="Author">
              <w:r>
                <w:rPr>
                  <w:i/>
                  <w:sz w:val="22"/>
                  <w:szCs w:val="22"/>
                </w:rPr>
                <w:sym w:font="Wingdings" w:char="F078"/>
              </w:r>
              <w:r w:rsidRPr="00A153F3">
                <w:rPr>
                  <w:i/>
                  <w:sz w:val="22"/>
                  <w:szCs w:val="22"/>
                </w:rPr>
                <w:t xml:space="preserve"> Annually</w:t>
              </w:r>
            </w:ins>
          </w:p>
        </w:tc>
        <w:tc>
          <w:tcPr>
            <w:tcW w:w="347" w:type="dxa"/>
            <w:tcBorders>
              <w:bottom w:val="single" w:sz="4" w:space="0" w:color="auto"/>
            </w:tcBorders>
            <w:shd w:val="solid" w:color="auto" w:fill="auto"/>
          </w:tcPr>
          <w:p w:rsidR="004B1B21" w:rsidRPr="00A153F3" w:rsidRDefault="004B1B21" w:rsidP="00747782">
            <w:pPr>
              <w:rPr>
                <w:ins w:id="1726" w:author="Author"/>
                <w:i/>
              </w:rPr>
            </w:pPr>
          </w:p>
        </w:tc>
        <w:tc>
          <w:tcPr>
            <w:tcW w:w="2143" w:type="dxa"/>
            <w:tcBorders>
              <w:bottom w:val="single" w:sz="4" w:space="0" w:color="auto"/>
            </w:tcBorders>
            <w:shd w:val="pct10" w:color="auto" w:fill="auto"/>
          </w:tcPr>
          <w:p w:rsidR="004B1B21" w:rsidRPr="00A153F3" w:rsidRDefault="004B1B21" w:rsidP="00747782">
            <w:pPr>
              <w:rPr>
                <w:ins w:id="1727" w:author="Author"/>
                <w:i/>
              </w:rPr>
            </w:pPr>
          </w:p>
        </w:tc>
      </w:tr>
      <w:tr w:rsidR="004B1B21" w:rsidRPr="00A153F3" w:rsidTr="00747782">
        <w:trPr>
          <w:ins w:id="1728" w:author="Author"/>
        </w:trPr>
        <w:tc>
          <w:tcPr>
            <w:tcW w:w="2196" w:type="dxa"/>
            <w:tcBorders>
              <w:bottom w:val="single" w:sz="4" w:space="0" w:color="auto"/>
            </w:tcBorders>
          </w:tcPr>
          <w:p w:rsidR="004B1B21" w:rsidRPr="00A153F3" w:rsidRDefault="004B1B21" w:rsidP="00747782">
            <w:pPr>
              <w:rPr>
                <w:ins w:id="1729" w:author="Author"/>
                <w:i/>
              </w:rPr>
            </w:pPr>
          </w:p>
        </w:tc>
        <w:tc>
          <w:tcPr>
            <w:tcW w:w="2500" w:type="dxa"/>
            <w:tcBorders>
              <w:bottom w:val="single" w:sz="4" w:space="0" w:color="auto"/>
            </w:tcBorders>
            <w:shd w:val="pct10" w:color="auto" w:fill="auto"/>
          </w:tcPr>
          <w:p w:rsidR="004B1B21" w:rsidRPr="00A153F3" w:rsidRDefault="004B1B21" w:rsidP="00747782">
            <w:pPr>
              <w:rPr>
                <w:ins w:id="1730" w:author="Author"/>
                <w:i/>
                <w:sz w:val="22"/>
                <w:szCs w:val="22"/>
              </w:rPr>
            </w:pPr>
          </w:p>
        </w:tc>
        <w:tc>
          <w:tcPr>
            <w:tcW w:w="2390" w:type="dxa"/>
            <w:tcBorders>
              <w:bottom w:val="single" w:sz="4" w:space="0" w:color="auto"/>
            </w:tcBorders>
          </w:tcPr>
          <w:p w:rsidR="004B1B21" w:rsidRPr="00A153F3" w:rsidRDefault="004B1B21" w:rsidP="00747782">
            <w:pPr>
              <w:rPr>
                <w:ins w:id="1731" w:author="Author"/>
                <w:i/>
                <w:sz w:val="22"/>
                <w:szCs w:val="22"/>
              </w:rPr>
            </w:pPr>
            <w:ins w:id="1732" w:author="Author">
              <w:r w:rsidRPr="00A153F3">
                <w:rPr>
                  <w:i/>
                  <w:sz w:val="22"/>
                  <w:szCs w:val="22"/>
                </w:rPr>
                <w:sym w:font="Wingdings" w:char="F0A8"/>
              </w:r>
              <w:r w:rsidRPr="00A153F3">
                <w:rPr>
                  <w:i/>
                  <w:sz w:val="22"/>
                  <w:szCs w:val="22"/>
                </w:rPr>
                <w:t xml:space="preserve"> Continuously and Ongoing</w:t>
              </w:r>
            </w:ins>
          </w:p>
        </w:tc>
        <w:tc>
          <w:tcPr>
            <w:tcW w:w="347" w:type="dxa"/>
            <w:tcBorders>
              <w:bottom w:val="single" w:sz="4" w:space="0" w:color="auto"/>
            </w:tcBorders>
            <w:shd w:val="solid" w:color="auto" w:fill="auto"/>
          </w:tcPr>
          <w:p w:rsidR="004B1B21" w:rsidRPr="00A153F3" w:rsidRDefault="004B1B21" w:rsidP="00747782">
            <w:pPr>
              <w:rPr>
                <w:ins w:id="1733" w:author="Author"/>
                <w:i/>
              </w:rPr>
            </w:pPr>
          </w:p>
        </w:tc>
        <w:tc>
          <w:tcPr>
            <w:tcW w:w="2143" w:type="dxa"/>
            <w:tcBorders>
              <w:bottom w:val="single" w:sz="4" w:space="0" w:color="auto"/>
            </w:tcBorders>
            <w:shd w:val="clear" w:color="auto" w:fill="auto"/>
          </w:tcPr>
          <w:p w:rsidR="004B1B21" w:rsidRPr="00A153F3" w:rsidRDefault="004B1B21" w:rsidP="00747782">
            <w:pPr>
              <w:rPr>
                <w:ins w:id="1734" w:author="Author"/>
                <w:i/>
              </w:rPr>
            </w:pPr>
            <w:ins w:id="1735" w:author="Autho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ins>
          </w:p>
        </w:tc>
      </w:tr>
      <w:tr w:rsidR="004B1B21" w:rsidRPr="00A153F3" w:rsidTr="00747782">
        <w:trPr>
          <w:ins w:id="1736" w:author="Author"/>
        </w:trPr>
        <w:tc>
          <w:tcPr>
            <w:tcW w:w="2196" w:type="dxa"/>
            <w:tcBorders>
              <w:bottom w:val="single" w:sz="4" w:space="0" w:color="auto"/>
            </w:tcBorders>
          </w:tcPr>
          <w:p w:rsidR="004B1B21" w:rsidRPr="00A153F3" w:rsidRDefault="004B1B21" w:rsidP="00747782">
            <w:pPr>
              <w:rPr>
                <w:ins w:id="1737" w:author="Author"/>
                <w:i/>
              </w:rPr>
            </w:pPr>
          </w:p>
        </w:tc>
        <w:tc>
          <w:tcPr>
            <w:tcW w:w="2500" w:type="dxa"/>
            <w:tcBorders>
              <w:bottom w:val="single" w:sz="4" w:space="0" w:color="auto"/>
            </w:tcBorders>
            <w:shd w:val="pct10" w:color="auto" w:fill="auto"/>
          </w:tcPr>
          <w:p w:rsidR="004B1B21" w:rsidRPr="00A153F3" w:rsidRDefault="004B1B21" w:rsidP="00747782">
            <w:pPr>
              <w:rPr>
                <w:ins w:id="1738" w:author="Author"/>
                <w:i/>
                <w:sz w:val="22"/>
                <w:szCs w:val="22"/>
              </w:rPr>
            </w:pPr>
          </w:p>
        </w:tc>
        <w:tc>
          <w:tcPr>
            <w:tcW w:w="2390" w:type="dxa"/>
            <w:tcBorders>
              <w:bottom w:val="single" w:sz="4" w:space="0" w:color="auto"/>
            </w:tcBorders>
          </w:tcPr>
          <w:p w:rsidR="004B1B21" w:rsidRDefault="004B1B21" w:rsidP="00747782">
            <w:pPr>
              <w:rPr>
                <w:ins w:id="1739" w:author="Author"/>
                <w:i/>
                <w:sz w:val="22"/>
                <w:szCs w:val="22"/>
              </w:rPr>
            </w:pPr>
            <w:ins w:id="1740" w:author="Author">
              <w:r w:rsidRPr="00A153F3">
                <w:rPr>
                  <w:i/>
                  <w:sz w:val="22"/>
                  <w:szCs w:val="22"/>
                </w:rPr>
                <w:sym w:font="Wingdings" w:char="F0A8"/>
              </w:r>
              <w:r w:rsidRPr="00A153F3">
                <w:rPr>
                  <w:i/>
                  <w:sz w:val="22"/>
                  <w:szCs w:val="22"/>
                </w:rPr>
                <w:t xml:space="preserve"> Other</w:t>
              </w:r>
            </w:ins>
          </w:p>
          <w:p w:rsidR="004B1B21" w:rsidRPr="00A153F3" w:rsidRDefault="004B1B21" w:rsidP="00747782">
            <w:pPr>
              <w:rPr>
                <w:ins w:id="1741" w:author="Author"/>
                <w:i/>
              </w:rPr>
            </w:pPr>
            <w:ins w:id="1742" w:author="Author">
              <w:r w:rsidRPr="00A153F3">
                <w:rPr>
                  <w:i/>
                  <w:sz w:val="22"/>
                  <w:szCs w:val="22"/>
                </w:rPr>
                <w:t>Specify:</w:t>
              </w:r>
            </w:ins>
          </w:p>
        </w:tc>
        <w:tc>
          <w:tcPr>
            <w:tcW w:w="347" w:type="dxa"/>
            <w:tcBorders>
              <w:bottom w:val="single" w:sz="4" w:space="0" w:color="auto"/>
            </w:tcBorders>
            <w:shd w:val="solid" w:color="auto" w:fill="auto"/>
          </w:tcPr>
          <w:p w:rsidR="004B1B21" w:rsidRPr="00A153F3" w:rsidRDefault="004B1B21" w:rsidP="00747782">
            <w:pPr>
              <w:rPr>
                <w:ins w:id="1743" w:author="Author"/>
                <w:i/>
              </w:rPr>
            </w:pPr>
          </w:p>
        </w:tc>
        <w:tc>
          <w:tcPr>
            <w:tcW w:w="2143" w:type="dxa"/>
            <w:tcBorders>
              <w:bottom w:val="single" w:sz="4" w:space="0" w:color="auto"/>
            </w:tcBorders>
            <w:shd w:val="pct10" w:color="auto" w:fill="auto"/>
          </w:tcPr>
          <w:p w:rsidR="004B1B21" w:rsidRPr="00A153F3" w:rsidRDefault="004B1B21" w:rsidP="00747782">
            <w:pPr>
              <w:rPr>
                <w:ins w:id="1744" w:author="Author"/>
                <w:i/>
              </w:rPr>
            </w:pPr>
          </w:p>
        </w:tc>
      </w:tr>
      <w:tr w:rsidR="004B1B21" w:rsidRPr="00A153F3" w:rsidTr="00747782">
        <w:trPr>
          <w:ins w:id="1745" w:author="Author"/>
        </w:trPr>
        <w:tc>
          <w:tcPr>
            <w:tcW w:w="2196"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ns w:id="1746" w:author="Author"/>
                <w:i/>
              </w:rPr>
            </w:pPr>
          </w:p>
        </w:tc>
        <w:tc>
          <w:tcPr>
            <w:tcW w:w="2500"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ns w:id="1747"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ns w:id="1748"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B1B21" w:rsidRPr="00A153F3" w:rsidRDefault="004B1B21" w:rsidP="00747782">
            <w:pPr>
              <w:rPr>
                <w:ins w:id="1749" w:author="Author"/>
                <w:i/>
              </w:rPr>
            </w:pPr>
          </w:p>
        </w:tc>
        <w:tc>
          <w:tcPr>
            <w:tcW w:w="2143" w:type="dxa"/>
            <w:tcBorders>
              <w:top w:val="single" w:sz="4" w:space="0" w:color="auto"/>
              <w:left w:val="single" w:sz="4" w:space="0" w:color="auto"/>
              <w:bottom w:val="single" w:sz="4" w:space="0" w:color="auto"/>
              <w:right w:val="single" w:sz="4" w:space="0" w:color="auto"/>
            </w:tcBorders>
          </w:tcPr>
          <w:p w:rsidR="004B1B21" w:rsidRPr="00A153F3" w:rsidRDefault="004B1B21" w:rsidP="00747782">
            <w:pPr>
              <w:rPr>
                <w:ins w:id="1750" w:author="Author"/>
                <w:i/>
              </w:rPr>
            </w:pPr>
            <w:ins w:id="1751" w:author="Author">
              <w:r w:rsidRPr="00A153F3">
                <w:rPr>
                  <w:i/>
                  <w:sz w:val="22"/>
                  <w:szCs w:val="22"/>
                </w:rPr>
                <w:sym w:font="Wingdings" w:char="F0A8"/>
              </w:r>
              <w:r w:rsidRPr="00A153F3">
                <w:rPr>
                  <w:i/>
                  <w:sz w:val="22"/>
                  <w:szCs w:val="22"/>
                </w:rPr>
                <w:t xml:space="preserve"> Other </w:t>
              </w:r>
              <w:r>
                <w:rPr>
                  <w:i/>
                  <w:sz w:val="22"/>
                  <w:szCs w:val="22"/>
                </w:rPr>
                <w:t>Specify:</w:t>
              </w:r>
            </w:ins>
          </w:p>
        </w:tc>
      </w:tr>
      <w:tr w:rsidR="004B1B21" w:rsidRPr="00A153F3" w:rsidTr="00747782">
        <w:trPr>
          <w:ins w:id="1752" w:author="Author"/>
        </w:trPr>
        <w:tc>
          <w:tcPr>
            <w:tcW w:w="2196"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ns w:id="1753" w:author="Autho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ns w:id="1754"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ns w:id="1755"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B1B21" w:rsidRPr="00A153F3" w:rsidRDefault="004B1B21" w:rsidP="00747782">
            <w:pPr>
              <w:rPr>
                <w:ins w:id="1756" w:author="Autho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4B1B21" w:rsidRPr="00A153F3" w:rsidRDefault="004B1B21" w:rsidP="00747782">
            <w:pPr>
              <w:rPr>
                <w:ins w:id="1757" w:author="Author"/>
                <w:i/>
              </w:rPr>
            </w:pPr>
          </w:p>
        </w:tc>
      </w:tr>
    </w:tbl>
    <w:p w:rsidR="004B1B21" w:rsidRDefault="004B1B21" w:rsidP="004B1B21">
      <w:pPr>
        <w:rPr>
          <w:ins w:id="1758" w:author="Author"/>
        </w:rPr>
      </w:pPr>
    </w:p>
    <w:p w:rsidR="004B1B21" w:rsidRPr="004B1B21" w:rsidRDefault="004B1B21" w:rsidP="00076FC8"/>
    <w:p w:rsidR="004B1B21" w:rsidRPr="00A153F3" w:rsidRDefault="004B1B21"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Pr="00977021" w:rsidRDefault="00E90AAC" w:rsidP="00076FC8">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E90AAC" w:rsidRPr="00977021" w:rsidRDefault="00E90AAC" w:rsidP="00076FC8">
      <w:pPr>
        <w:ind w:left="720" w:hanging="720"/>
        <w:rPr>
          <w:b/>
          <w:i/>
        </w:rPr>
      </w:pPr>
    </w:p>
    <w:p w:rsidR="00E90AAC" w:rsidRDefault="00E90AAC" w:rsidP="00076FC8">
      <w:pPr>
        <w:ind w:left="720"/>
        <w:rPr>
          <w:b/>
          <w:i/>
        </w:rPr>
      </w:pPr>
      <w:r>
        <w:rPr>
          <w:b/>
          <w:i/>
        </w:rPr>
        <w:t xml:space="preserve">i.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CA4F00"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 xml:space="preserve">SP d1. Percent of </w:t>
            </w:r>
            <w:del w:id="1759" w:author="Author">
              <w:r w:rsidDel="001940A7">
                <w:rPr>
                  <w:rFonts w:ascii="58abedtyuzrmisv,Bold" w:eastAsiaTheme="minorHAnsi" w:hAnsi="58abedtyuzrmisv,Bold" w:cs="58abedtyuzrmisv,Bold"/>
                  <w:b/>
                  <w:bCs/>
                  <w:sz w:val="20"/>
                  <w:szCs w:val="20"/>
                </w:rPr>
                <w:delText xml:space="preserve">individuals </w:delText>
              </w:r>
              <w:r w:rsidDel="008D012E">
                <w:rPr>
                  <w:rFonts w:ascii="58abedtyuzrmisv,Bold" w:eastAsiaTheme="minorHAnsi" w:hAnsi="58abedtyuzrmisv,Bold" w:cs="58abedtyuzrmisv,Bold"/>
                  <w:b/>
                  <w:bCs/>
                  <w:sz w:val="20"/>
                  <w:szCs w:val="20"/>
                </w:rPr>
                <w:delText>who</w:delText>
              </w:r>
            </w:del>
            <w:ins w:id="1760" w:author="Author">
              <w:r w:rsidRPr="001940A7">
                <w:rPr>
                  <w:rFonts w:ascii="58abedtyuzrmisv,Bold" w:eastAsiaTheme="minorHAnsi" w:hAnsi="58abedtyuzrmisv,Bold" w:cs="58abedtyuzrmisv,Bold"/>
                  <w:b/>
                  <w:bCs/>
                  <w:sz w:val="20"/>
                  <w:szCs w:val="20"/>
                </w:rPr>
                <w:t>participants who</w:t>
              </w:r>
            </w:ins>
            <w:r>
              <w:rPr>
                <w:rFonts w:ascii="58abedtyuzrmisv,Bold" w:eastAsiaTheme="minorHAnsi" w:hAnsi="58abedtyuzrmisv,Bold" w:cs="58abedtyuzrmisv,Bold"/>
                <w:b/>
                <w:bCs/>
                <w:sz w:val="20"/>
                <w:szCs w:val="20"/>
              </w:rPr>
              <w:t xml:space="preserve"> are receiving services according to the type, amount, frequency and duration identified in their plan of care. (Number of </w:t>
            </w:r>
            <w:del w:id="1761" w:author="Author">
              <w:r w:rsidDel="001940A7">
                <w:rPr>
                  <w:rFonts w:ascii="58abedtyuzrmisv,Bold" w:eastAsiaTheme="minorHAnsi" w:hAnsi="58abedtyuzrmisv,Bold" w:cs="58abedtyuzrmisv,Bold"/>
                  <w:b/>
                  <w:bCs/>
                  <w:sz w:val="20"/>
                  <w:szCs w:val="20"/>
                </w:rPr>
                <w:delText xml:space="preserve">individuals </w:delText>
              </w:r>
              <w:r w:rsidDel="008D012E">
                <w:rPr>
                  <w:rFonts w:ascii="58abedtyuzrmisv,Bold" w:eastAsiaTheme="minorHAnsi" w:hAnsi="58abedtyuzrmisv,Bold" w:cs="58abedtyuzrmisv,Bold"/>
                  <w:b/>
                  <w:bCs/>
                  <w:sz w:val="20"/>
                  <w:szCs w:val="20"/>
                </w:rPr>
                <w:delText>who</w:delText>
              </w:r>
            </w:del>
            <w:ins w:id="1762" w:author="Author">
              <w:r w:rsidRPr="001940A7">
                <w:rPr>
                  <w:rFonts w:ascii="58abedtyuzrmisv,Bold" w:eastAsiaTheme="minorHAnsi" w:hAnsi="58abedtyuzrmisv,Bold" w:cs="58abedtyuzrmisv,Bold"/>
                  <w:b/>
                  <w:bCs/>
                  <w:sz w:val="20"/>
                  <w:szCs w:val="20"/>
                </w:rPr>
                <w:t>participants who</w:t>
              </w:r>
            </w:ins>
            <w:r>
              <w:rPr>
                <w:rFonts w:ascii="58abedtyuzrmisv,Bold" w:eastAsiaTheme="minorHAnsi" w:hAnsi="58abedtyuzrmisv,Bold" w:cs="58abedtyuzrmisv,Bold"/>
                <w:b/>
                <w:bCs/>
                <w:sz w:val="20"/>
                <w:szCs w:val="20"/>
              </w:rPr>
              <w:t xml:space="preserve"> are receiving services according to the type, amount, frequency and duration identified in their plan of care/Number of </w:t>
            </w:r>
            <w:del w:id="1763" w:author="Author">
              <w:r w:rsidDel="001940A7">
                <w:rPr>
                  <w:rFonts w:ascii="58abedtyuzrmisv,Bold" w:eastAsiaTheme="minorHAnsi" w:hAnsi="58abedtyuzrmisv,Bold" w:cs="58abedtyuzrmisv,Bold"/>
                  <w:b/>
                  <w:bCs/>
                  <w:sz w:val="20"/>
                  <w:szCs w:val="20"/>
                </w:rPr>
                <w:delText xml:space="preserve">individual </w:delText>
              </w:r>
              <w:r w:rsidDel="008D012E">
                <w:rPr>
                  <w:rFonts w:ascii="58abedtyuzrmisv,Bold" w:eastAsiaTheme="minorHAnsi" w:hAnsi="58abedtyuzrmisv,Bold" w:cs="58abedtyuzrmisv,Bold"/>
                  <w:b/>
                  <w:bCs/>
                  <w:sz w:val="20"/>
                  <w:szCs w:val="20"/>
                </w:rPr>
                <w:delText>plans</w:delText>
              </w:r>
            </w:del>
            <w:ins w:id="1764" w:author="Author">
              <w:r w:rsidRPr="001940A7">
                <w:rPr>
                  <w:rFonts w:ascii="58abedtyuzrmisv,Bold" w:eastAsiaTheme="minorHAnsi" w:hAnsi="58abedtyuzrmisv,Bold" w:cs="58abedtyuzrmisv,Bold"/>
                  <w:b/>
                  <w:bCs/>
                  <w:sz w:val="20"/>
                  <w:szCs w:val="20"/>
                </w:rPr>
                <w:t>participants plans</w:t>
              </w:r>
            </w:ins>
            <w:r>
              <w:rPr>
                <w:rFonts w:ascii="58abedtyuzrmisv,Bold" w:eastAsiaTheme="minorHAnsi" w:hAnsi="58abedtyuzrmisv,Bold" w:cs="58abedtyuzrmisv,Bold"/>
                <w:b/>
                <w:bCs/>
                <w:sz w:val="20"/>
                <w:szCs w:val="20"/>
              </w:rPr>
              <w:t xml:space="preserve"> of care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Service Coordinator Supervisor</w:t>
            </w:r>
            <w:del w:id="1765" w:author="Author">
              <w:r w:rsidDel="000D5509">
                <w:rPr>
                  <w:rFonts w:ascii="58abedtyuzrmisv,Bold" w:eastAsiaTheme="minorHAnsi" w:hAnsi="58abedtyuzrmisv,Bold" w:cs="58abedtyuzrmisv,Bold"/>
                  <w:b/>
                  <w:bCs/>
                  <w:sz w:val="20"/>
                  <w:szCs w:val="20"/>
                </w:rPr>
                <w:delText>y</w:delText>
              </w:r>
            </w:del>
            <w:r>
              <w:rPr>
                <w:rFonts w:ascii="58abedtyuzrmisv,Bold" w:eastAsiaTheme="minorHAnsi" w:hAnsi="58abedtyuzrmisv,Bold" w:cs="58abedtyuzrmisv,Bold"/>
                <w:b/>
                <w:bCs/>
                <w:sz w:val="20"/>
                <w:szCs w:val="20"/>
              </w:rPr>
              <w:t xml:space="preserve"> </w:t>
            </w:r>
            <w:del w:id="1766" w:author="Author">
              <w:r w:rsidDel="00F25475">
                <w:rPr>
                  <w:rFonts w:ascii="58abedtyuzrmisv,Bold" w:eastAsiaTheme="minorHAnsi" w:hAnsi="58abedtyuzrmisv,Bold" w:cs="58abedtyuzrmisv,Bold"/>
                  <w:b/>
                  <w:bCs/>
                  <w:sz w:val="20"/>
                  <w:szCs w:val="20"/>
                </w:rPr>
                <w:delText xml:space="preserve">Review </w:delText>
              </w:r>
            </w:del>
            <w:r>
              <w:rPr>
                <w:rFonts w:ascii="58abedtyuzrmisv,Bold" w:eastAsiaTheme="minorHAnsi" w:hAnsi="58abedtyuzrmisv,Bold" w:cs="58abedtyuzrmisv,Bold"/>
                <w:b/>
                <w:bCs/>
                <w:sz w:val="20"/>
                <w:szCs w:val="20"/>
              </w:rPr>
              <w:t>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lastRenderedPageBreak/>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lastRenderedPageBreak/>
              <w:t>Frequency of data collection/generation</w:t>
            </w:r>
            <w:r w:rsidRPr="00A153F3">
              <w:rPr>
                <w:b/>
                <w:i/>
              </w:rPr>
              <w:t>:</w:t>
            </w:r>
          </w:p>
          <w:p w:rsidR="00E90AAC" w:rsidRPr="00A153F3" w:rsidRDefault="00E90AAC" w:rsidP="00076FC8">
            <w:pPr>
              <w:rPr>
                <w:i/>
              </w:rPr>
            </w:pPr>
            <w:r w:rsidRPr="00A153F3">
              <w:rPr>
                <w:i/>
              </w:rPr>
              <w:t xml:space="preserve">(check each that </w:t>
            </w:r>
            <w:r w:rsidRPr="00A153F3">
              <w:rPr>
                <w:i/>
              </w:rPr>
              <w:lastRenderedPageBreak/>
              <w:t>applies)</w:t>
            </w:r>
          </w:p>
        </w:tc>
        <w:tc>
          <w:tcPr>
            <w:tcW w:w="2568" w:type="dxa"/>
            <w:gridSpan w:val="2"/>
            <w:tcBorders>
              <w:top w:val="single" w:sz="12" w:space="0" w:color="auto"/>
            </w:tcBorders>
          </w:tcPr>
          <w:p w:rsidR="00E90AAC" w:rsidRPr="00A153F3" w:rsidRDefault="00E90AAC" w:rsidP="00076FC8">
            <w:pPr>
              <w:rPr>
                <w:b/>
                <w:i/>
              </w:rPr>
            </w:pPr>
            <w:r w:rsidRPr="00A153F3">
              <w:rPr>
                <w:b/>
                <w:i/>
              </w:rPr>
              <w:lastRenderedPageBreak/>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w:t>
            </w:r>
          </w:p>
          <w:p w:rsidR="00E90AAC" w:rsidRPr="00A153F3" w:rsidRDefault="00E90AAC" w:rsidP="00076FC8">
            <w:pPr>
              <w:rPr>
                <w:i/>
              </w:rPr>
            </w:pPr>
            <w:r w:rsidRPr="00A153F3">
              <w:rPr>
                <w:i/>
                <w:sz w:val="22"/>
                <w:szCs w:val="22"/>
              </w:rPr>
              <w:t>Specify: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Service coordinator's</w:t>
            </w:r>
          </w:p>
          <w:p w:rsidR="00E90AAC" w:rsidRPr="00A153F3" w:rsidRDefault="00E90AAC" w:rsidP="00076FC8">
            <w:pPr>
              <w:rPr>
                <w:i/>
              </w:rPr>
            </w:pPr>
            <w:r>
              <w:rPr>
                <w:rFonts w:ascii="24ipcikqmcyaygk" w:eastAsiaTheme="minorHAnsi" w:hAnsi="24ipcikqmcyaygk" w:cs="24ipcikqmcyaygk"/>
                <w:sz w:val="20"/>
                <w:szCs w:val="20"/>
              </w:rPr>
              <w:t>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p>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Default="00E90AAC" w:rsidP="00076FC8">
      <w:pPr>
        <w:rPr>
          <w:b/>
          <w:i/>
          <w:highlight w:val="yellow"/>
        </w:rPr>
      </w:pPr>
    </w:p>
    <w:p w:rsidR="00E90AAC" w:rsidRDefault="00E90AAC" w:rsidP="00076FC8">
      <w:pPr>
        <w:rPr>
          <w:b/>
          <w:i/>
          <w:highlight w:val="yellow"/>
        </w:rPr>
      </w:pPr>
    </w:p>
    <w:p w:rsidR="00E90AAC" w:rsidRPr="00656656" w:rsidRDefault="00E90AAC" w:rsidP="00076FC8">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E90AAC" w:rsidRPr="00656656" w:rsidRDefault="00E90AAC" w:rsidP="00076FC8">
      <w:pPr>
        <w:ind w:left="720" w:hanging="720"/>
        <w:rPr>
          <w:b/>
          <w:i/>
        </w:rPr>
      </w:pPr>
    </w:p>
    <w:p w:rsidR="00E90AAC" w:rsidRDefault="00E90AAC" w:rsidP="00076FC8">
      <w:pPr>
        <w:ind w:left="720"/>
        <w:rPr>
          <w:b/>
          <w:i/>
        </w:rPr>
      </w:pPr>
      <w:r>
        <w:rPr>
          <w:b/>
          <w:i/>
        </w:rPr>
        <w:t xml:space="preserve">i. Performance Measures </w:t>
      </w:r>
    </w:p>
    <w:p w:rsidR="00E90AAC" w:rsidRDefault="00E90AAC" w:rsidP="00076FC8">
      <w:pPr>
        <w:ind w:left="720"/>
        <w:rPr>
          <w:b/>
          <w:i/>
        </w:rPr>
      </w:pPr>
    </w:p>
    <w:p w:rsidR="00E90AAC" w:rsidRDefault="00E90AAC" w:rsidP="00076FC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E90AAC" w:rsidRPr="00A153F3" w:rsidRDefault="00E90AAC" w:rsidP="00076FC8">
      <w:pPr>
        <w:ind w:left="720" w:hanging="720"/>
        <w:rPr>
          <w:i/>
        </w:rPr>
      </w:pPr>
    </w:p>
    <w:p w:rsidR="00E90AAC" w:rsidRDefault="00E90AAC" w:rsidP="00076FC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E90AAC" w:rsidRPr="00A153F3" w:rsidRDefault="00E90AAC" w:rsidP="00076FC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Pr="003B15D5"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SP e1. Percent of individuals reporting that they were given a choice of services and service providers. (Number of individuals reporting that they were given a choice/Number of individuals surveyed.)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National Core Indicators Survey</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F90EDA" w:rsidP="00076FC8">
            <w:pPr>
              <w:rPr>
                <w:i/>
              </w:rPr>
            </w:pPr>
            <w:r>
              <w:rPr>
                <w:i/>
                <w:sz w:val="22"/>
                <w:szCs w:val="22"/>
              </w:rPr>
              <w:sym w:font="Wingdings" w:char="F078"/>
            </w:r>
            <w:r w:rsidR="00E90AAC" w:rsidRPr="00A153F3">
              <w:rPr>
                <w:i/>
                <w:sz w:val="22"/>
                <w:szCs w:val="22"/>
              </w:rPr>
              <w:t xml:space="preserve"> 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7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Every two years.</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 xml:space="preserve"> 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Random</w:t>
            </w:r>
          </w:p>
          <w:p w:rsidR="00E90AAC"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selected</w:t>
            </w:r>
          </w:p>
          <w:p w:rsidR="00E90AAC" w:rsidRPr="003B15D5"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from total state adult population served.</w:t>
            </w:r>
          </w:p>
        </w:tc>
      </w:tr>
    </w:tbl>
    <w:p w:rsidR="00E90AAC" w:rsidRDefault="00E90AAC" w:rsidP="00076FC8">
      <w:pPr>
        <w:rPr>
          <w:b/>
          <w:i/>
        </w:rPr>
      </w:pPr>
      <w:r w:rsidRPr="00A153F3">
        <w:rPr>
          <w:b/>
          <w:i/>
        </w:rPr>
        <w:t>Add another Data Source for this performance measure</w:t>
      </w:r>
      <w:r>
        <w:rPr>
          <w:b/>
          <w:i/>
        </w:rPr>
        <w:t xml:space="preserve"> </w:t>
      </w:r>
    </w:p>
    <w:p w:rsidR="00E90AAC" w:rsidRDefault="00E90AAC" w:rsidP="00076FC8"/>
    <w:p w:rsidR="00E90AAC" w:rsidRDefault="00E90AAC" w:rsidP="00076FC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Pr>
                <w:i/>
                <w:sz w:val="22"/>
                <w:szCs w:val="22"/>
              </w:rPr>
              <w:lastRenderedPageBreak/>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Human Services 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7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Every two years.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E90AAC" w:rsidRPr="00A153F3" w:rsidTr="00076FC8">
        <w:tc>
          <w:tcPr>
            <w:tcW w:w="2268" w:type="dxa"/>
            <w:tcBorders>
              <w:right w:val="single" w:sz="12" w:space="0" w:color="auto"/>
            </w:tcBorders>
          </w:tcPr>
          <w:p w:rsidR="00E90AAC" w:rsidRPr="00A153F3" w:rsidRDefault="00E90AAC" w:rsidP="00076FC8">
            <w:pPr>
              <w:rPr>
                <w:b/>
                <w:i/>
              </w:rPr>
            </w:pPr>
            <w:r w:rsidRPr="00A153F3">
              <w:rPr>
                <w:b/>
                <w:i/>
              </w:rPr>
              <w:t>Performance Measure:</w:t>
            </w:r>
          </w:p>
          <w:p w:rsidR="00E90AAC" w:rsidRPr="00A153F3" w:rsidRDefault="00E90AAC" w:rsidP="00076FC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SP e2. Percent of service plans that contain a signed form indicating that</w:t>
            </w:r>
          </w:p>
          <w:p w:rsidR="00E90AAC" w:rsidRPr="003B15D5" w:rsidRDefault="00E90AAC" w:rsidP="00076FC8">
            <w:pPr>
              <w:autoSpaceDE w:val="0"/>
              <w:autoSpaceDN w:val="0"/>
              <w:adjustRightInd w:val="0"/>
              <w:rPr>
                <w:rFonts w:ascii="58abedtyuzrmisv,Bold" w:eastAsiaTheme="minorHAnsi" w:hAnsi="58abedtyuzrmisv,Bold" w:cs="58abedtyuzrmisv,Bold"/>
                <w:b/>
                <w:bCs/>
                <w:sz w:val="20"/>
                <w:szCs w:val="20"/>
              </w:rPr>
            </w:pPr>
            <w:r>
              <w:rPr>
                <w:rFonts w:ascii="58abedtyuzrmisv,Bold" w:eastAsiaTheme="minorHAnsi" w:hAnsi="58abedtyuzrmisv,Bold" w:cs="58abedtyuzrmisv,Bold"/>
                <w:b/>
                <w:bCs/>
                <w:sz w:val="20"/>
                <w:szCs w:val="20"/>
              </w:rPr>
              <w:t>participant was informed of his/her choice between service providers and method of service delivery (Number of service plans that contain a signed form/Number of service plans reviewed.)</w:t>
            </w:r>
          </w:p>
        </w:tc>
      </w:tr>
      <w:tr w:rsidR="00E90AAC" w:rsidRPr="00A153F3" w:rsidTr="00076FC8">
        <w:tc>
          <w:tcPr>
            <w:tcW w:w="9746" w:type="dxa"/>
            <w:gridSpan w:val="5"/>
          </w:tcPr>
          <w:p w:rsidR="00E90AAC" w:rsidRPr="00A153F3" w:rsidRDefault="00E90AAC" w:rsidP="00076FC8">
            <w:pPr>
              <w:rPr>
                <w:b/>
                <w:i/>
              </w:rPr>
            </w:pPr>
            <w:r>
              <w:rPr>
                <w:b/>
                <w:i/>
              </w:rPr>
              <w:t xml:space="preserve">Data Source </w:t>
            </w:r>
            <w:r>
              <w:rPr>
                <w:i/>
              </w:rPr>
              <w:t>(Select one) (Several options are listed in the on-line application):</w:t>
            </w:r>
          </w:p>
        </w:tc>
      </w:tr>
      <w:tr w:rsidR="00E90AAC" w:rsidRPr="00A153F3" w:rsidTr="00076FC8">
        <w:tc>
          <w:tcPr>
            <w:tcW w:w="9746" w:type="dxa"/>
            <w:gridSpan w:val="5"/>
            <w:tcBorders>
              <w:bottom w:val="single" w:sz="12" w:space="0" w:color="auto"/>
            </w:tcBorders>
          </w:tcPr>
          <w:p w:rsidR="00E90AAC" w:rsidRPr="00AF7A85" w:rsidRDefault="00E90AAC" w:rsidP="00076FC8">
            <w:pPr>
              <w:rPr>
                <w:i/>
              </w:rPr>
            </w:pPr>
            <w:r>
              <w:rPr>
                <w:i/>
              </w:rPr>
              <w:t>If ‘Other’ is selected, specify:</w:t>
            </w:r>
          </w:p>
        </w:tc>
      </w:tr>
      <w:tr w:rsidR="00E90AAC" w:rsidRPr="00A153F3" w:rsidTr="00076FC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90AAC" w:rsidRDefault="00E90AAC" w:rsidP="00076FC8">
            <w:pPr>
              <w:rPr>
                <w:i/>
              </w:rPr>
            </w:pPr>
            <w:r>
              <w:rPr>
                <w:rFonts w:ascii="58abedtyuzrmisv,Bold" w:eastAsiaTheme="minorHAnsi" w:hAnsi="58abedtyuzrmisv,Bold" w:cs="58abedtyuzrmisv,Bold"/>
                <w:b/>
                <w:bCs/>
                <w:sz w:val="20"/>
                <w:szCs w:val="20"/>
              </w:rPr>
              <w:t>Service Coordinator Supervisor</w:t>
            </w:r>
            <w:del w:id="1767" w:author="Author">
              <w:r w:rsidDel="00F25475">
                <w:rPr>
                  <w:rFonts w:ascii="58abedtyuzrmisv,Bold" w:eastAsiaTheme="minorHAnsi" w:hAnsi="58abedtyuzrmisv,Bold" w:cs="58abedtyuzrmisv,Bold"/>
                  <w:b/>
                  <w:bCs/>
                  <w:sz w:val="20"/>
                  <w:szCs w:val="20"/>
                </w:rPr>
                <w:delText>y</w:delText>
              </w:r>
            </w:del>
            <w:r>
              <w:rPr>
                <w:rFonts w:ascii="58abedtyuzrmisv,Bold" w:eastAsiaTheme="minorHAnsi" w:hAnsi="58abedtyuzrmisv,Bold" w:cs="58abedtyuzrmisv,Bold"/>
                <w:b/>
                <w:bCs/>
                <w:sz w:val="20"/>
                <w:szCs w:val="20"/>
              </w:rPr>
              <w:t xml:space="preserve"> Tool/ISP Checklist.</w:t>
            </w:r>
          </w:p>
        </w:tc>
      </w:tr>
      <w:tr w:rsidR="00E90AAC" w:rsidRPr="00A153F3" w:rsidTr="00076FC8">
        <w:tc>
          <w:tcPr>
            <w:tcW w:w="2268" w:type="dxa"/>
            <w:tcBorders>
              <w:top w:val="single" w:sz="12" w:space="0" w:color="auto"/>
            </w:tcBorders>
          </w:tcPr>
          <w:p w:rsidR="00E90AAC" w:rsidRPr="00A153F3" w:rsidRDefault="00E90AAC" w:rsidP="00076FC8">
            <w:pPr>
              <w:rPr>
                <w:b/>
                <w:i/>
              </w:rPr>
            </w:pPr>
            <w:r w:rsidRPr="00A153F3" w:rsidDel="000B4A44">
              <w:rPr>
                <w:b/>
                <w:i/>
              </w:rPr>
              <w:t xml:space="preserve"> </w:t>
            </w:r>
          </w:p>
        </w:tc>
        <w:tc>
          <w:tcPr>
            <w:tcW w:w="2520" w:type="dxa"/>
            <w:tcBorders>
              <w:top w:val="single" w:sz="12" w:space="0" w:color="auto"/>
            </w:tcBorders>
          </w:tcPr>
          <w:p w:rsidR="00E90AAC" w:rsidRPr="00A153F3" w:rsidRDefault="00E90AAC" w:rsidP="00076FC8">
            <w:pPr>
              <w:rPr>
                <w:b/>
                <w:i/>
              </w:rPr>
            </w:pPr>
            <w:r w:rsidRPr="00A153F3">
              <w:rPr>
                <w:b/>
                <w:i/>
              </w:rPr>
              <w:t>Responsible Party for data collection/generation</w:t>
            </w:r>
          </w:p>
          <w:p w:rsidR="00E90AAC" w:rsidRPr="00A153F3" w:rsidRDefault="00E90AAC" w:rsidP="00076FC8">
            <w:pPr>
              <w:rPr>
                <w:i/>
              </w:rPr>
            </w:pPr>
            <w:r w:rsidRPr="00A153F3">
              <w:rPr>
                <w:i/>
              </w:rPr>
              <w:t>(check each that applies)</w:t>
            </w:r>
          </w:p>
          <w:p w:rsidR="00E90AAC" w:rsidRPr="00A153F3" w:rsidRDefault="00E90AAC" w:rsidP="00076FC8">
            <w:pPr>
              <w:rPr>
                <w:i/>
              </w:rPr>
            </w:pPr>
          </w:p>
        </w:tc>
        <w:tc>
          <w:tcPr>
            <w:tcW w:w="2390" w:type="dxa"/>
            <w:tcBorders>
              <w:top w:val="single" w:sz="12" w:space="0" w:color="auto"/>
            </w:tcBorders>
          </w:tcPr>
          <w:p w:rsidR="00E90AAC" w:rsidRPr="00A153F3" w:rsidRDefault="00E90AAC" w:rsidP="00076FC8">
            <w:pPr>
              <w:rPr>
                <w:b/>
                <w:i/>
              </w:rPr>
            </w:pPr>
            <w:r w:rsidRPr="00B65FD8">
              <w:rPr>
                <w:b/>
                <w:i/>
              </w:rPr>
              <w:t>Frequency of data collection/generation</w:t>
            </w:r>
            <w:r w:rsidRPr="00A153F3">
              <w:rPr>
                <w:b/>
                <w:i/>
              </w:rPr>
              <w:t>:</w:t>
            </w:r>
          </w:p>
          <w:p w:rsidR="00E90AAC" w:rsidRPr="00A153F3" w:rsidRDefault="00E90AAC" w:rsidP="00076FC8">
            <w:pPr>
              <w:rPr>
                <w:i/>
              </w:rPr>
            </w:pPr>
            <w:r w:rsidRPr="00A153F3">
              <w:rPr>
                <w:i/>
              </w:rPr>
              <w:t>(check each that applies)</w:t>
            </w:r>
          </w:p>
        </w:tc>
        <w:tc>
          <w:tcPr>
            <w:tcW w:w="2568" w:type="dxa"/>
            <w:gridSpan w:val="2"/>
            <w:tcBorders>
              <w:top w:val="single" w:sz="12" w:space="0" w:color="auto"/>
            </w:tcBorders>
          </w:tcPr>
          <w:p w:rsidR="00E90AAC" w:rsidRPr="00A153F3" w:rsidRDefault="00E90AAC" w:rsidP="00076FC8">
            <w:pPr>
              <w:rPr>
                <w:b/>
                <w:i/>
              </w:rPr>
            </w:pPr>
            <w:r w:rsidRPr="00A153F3">
              <w:rPr>
                <w:b/>
                <w:i/>
              </w:rPr>
              <w:t>Sampling Approach</w:t>
            </w:r>
          </w:p>
          <w:p w:rsidR="00E90AAC" w:rsidRPr="00A153F3" w:rsidRDefault="00E90AAC" w:rsidP="00076FC8">
            <w:pPr>
              <w:rPr>
                <w:i/>
              </w:rPr>
            </w:pPr>
            <w:r w:rsidRPr="00A153F3">
              <w:rPr>
                <w:i/>
              </w:rPr>
              <w:t>(check each that applies)</w:t>
            </w:r>
          </w:p>
        </w:tc>
      </w:tr>
      <w:tr w:rsidR="00E90AAC" w:rsidRPr="00A153F3" w:rsidTr="00076FC8">
        <w:tc>
          <w:tcPr>
            <w:tcW w:w="2268" w:type="dxa"/>
          </w:tcPr>
          <w:p w:rsidR="00E90AAC" w:rsidRPr="00A153F3" w:rsidRDefault="00E90AAC" w:rsidP="00076FC8">
            <w:pPr>
              <w:rPr>
                <w:i/>
              </w:rPr>
            </w:pPr>
          </w:p>
        </w:tc>
        <w:tc>
          <w:tcPr>
            <w:tcW w:w="2520" w:type="dxa"/>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Weekly</w:t>
            </w:r>
          </w:p>
        </w:tc>
        <w:tc>
          <w:tcPr>
            <w:tcW w:w="2568" w:type="dxa"/>
            <w:gridSpan w:val="2"/>
          </w:tcPr>
          <w:p w:rsidR="00E90AAC" w:rsidRPr="00A153F3" w:rsidRDefault="00E90AAC" w:rsidP="00076FC8">
            <w:pPr>
              <w:rPr>
                <w:i/>
              </w:rPr>
            </w:pPr>
            <w:r w:rsidRPr="00A153F3">
              <w:rPr>
                <w:i/>
                <w:sz w:val="22"/>
                <w:szCs w:val="22"/>
              </w:rPr>
              <w:sym w:font="Wingdings" w:char="F0A8"/>
            </w:r>
            <w:r w:rsidRPr="00A153F3">
              <w:rPr>
                <w:i/>
                <w:sz w:val="22"/>
                <w:szCs w:val="22"/>
              </w:rPr>
              <w:t xml:space="preserve">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A153F3">
              <w:rPr>
                <w:i/>
                <w:sz w:val="22"/>
                <w:szCs w:val="22"/>
              </w:rPr>
              <w:sym w:font="Wingdings" w:char="F0A8"/>
            </w:r>
            <w:r w:rsidRPr="00A153F3">
              <w:rPr>
                <w:i/>
                <w:sz w:val="22"/>
                <w:szCs w:val="22"/>
              </w:rPr>
              <w:t xml:space="preserve"> Operating Agency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E90AAC" w:rsidRPr="00A153F3" w:rsidRDefault="00E90AAC" w:rsidP="00076FC8">
            <w:pPr>
              <w:rPr>
                <w:i/>
              </w:rPr>
            </w:pPr>
            <w:r>
              <w:rPr>
                <w:i/>
                <w:sz w:val="22"/>
                <w:szCs w:val="22"/>
              </w:rPr>
              <w:sym w:font="Wingdings" w:char="F078"/>
            </w:r>
            <w:r w:rsidRPr="00A153F3">
              <w:rPr>
                <w:i/>
                <w:sz w:val="22"/>
                <w:szCs w:val="22"/>
              </w:rPr>
              <w:t>Less than 100% Review</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Pr="00A153F3" w:rsidRDefault="00E90AAC" w:rsidP="00076FC8">
            <w:pPr>
              <w:rPr>
                <w:i/>
              </w:rPr>
            </w:pPr>
            <w:r w:rsidRPr="00B65FD8">
              <w:rPr>
                <w:i/>
                <w:sz w:val="22"/>
                <w:szCs w:val="22"/>
              </w:rPr>
              <w:sym w:font="Wingdings" w:char="F0A8"/>
            </w:r>
            <w:r w:rsidRPr="00B65FD8">
              <w:rPr>
                <w:i/>
                <w:sz w:val="22"/>
                <w:szCs w:val="22"/>
              </w:rPr>
              <w:t xml:space="preserve"> Sub-State Entity</w:t>
            </w:r>
          </w:p>
        </w:tc>
        <w:tc>
          <w:tcPr>
            <w:tcW w:w="2390" w:type="dxa"/>
          </w:tcPr>
          <w:p w:rsidR="00E90AAC" w:rsidRPr="00A153F3" w:rsidRDefault="00E90AAC" w:rsidP="00076FC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sidRPr="00A153F3">
              <w:rPr>
                <w:i/>
                <w:sz w:val="22"/>
                <w:szCs w:val="22"/>
              </w:rPr>
              <w:sym w:font="Wingdings" w:char="F0A8"/>
            </w:r>
            <w:r w:rsidRPr="00A153F3">
              <w:rPr>
                <w:i/>
                <w:sz w:val="22"/>
                <w:szCs w:val="22"/>
              </w:rPr>
              <w:t xml:space="preserve"> Representative Sample; Confidence Interval =</w:t>
            </w:r>
          </w:p>
        </w:tc>
      </w:tr>
      <w:tr w:rsidR="00E90AAC" w:rsidRPr="00A153F3" w:rsidTr="00076FC8">
        <w:tc>
          <w:tcPr>
            <w:tcW w:w="2268" w:type="dxa"/>
            <w:shd w:val="solid" w:color="auto" w:fill="auto"/>
          </w:tcPr>
          <w:p w:rsidR="00E90AAC" w:rsidRPr="00A153F3" w:rsidRDefault="00E90AAC" w:rsidP="00076FC8">
            <w:pPr>
              <w:rPr>
                <w:i/>
              </w:rPr>
            </w:pPr>
          </w:p>
        </w:tc>
        <w:tc>
          <w:tcPr>
            <w:tcW w:w="2520" w:type="dxa"/>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rPr>
            </w:pPr>
            <w:r w:rsidRPr="00A153F3">
              <w:rPr>
                <w:i/>
                <w:sz w:val="22"/>
                <w:szCs w:val="22"/>
              </w:rPr>
              <w:t>Specify:</w:t>
            </w:r>
          </w:p>
        </w:tc>
        <w:tc>
          <w:tcPr>
            <w:tcW w:w="2390" w:type="dxa"/>
          </w:tcPr>
          <w:p w:rsidR="00E90AAC" w:rsidRPr="00A153F3" w:rsidRDefault="00E90AAC" w:rsidP="00076FC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A153F3" w:rsidRDefault="00E90AAC" w:rsidP="00076FC8">
            <w:pPr>
              <w:rPr>
                <w:i/>
              </w:rPr>
            </w:pP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clear" w:color="auto" w:fill="auto"/>
          </w:tcPr>
          <w:p w:rsidR="00E90AAC" w:rsidRPr="00A153F3" w:rsidRDefault="00E90AAC" w:rsidP="00076FC8">
            <w:pPr>
              <w:rPr>
                <w:i/>
              </w:rPr>
            </w:pPr>
            <w:r>
              <w:rPr>
                <w:i/>
                <w:sz w:val="22"/>
                <w:szCs w:val="22"/>
              </w:rPr>
              <w:sym w:font="Wingdings" w:char="F078"/>
            </w:r>
            <w:r w:rsidRPr="00A153F3">
              <w:rPr>
                <w:i/>
                <w:sz w:val="22"/>
                <w:szCs w:val="22"/>
              </w:rPr>
              <w:t>Stratified: Describe Group</w:t>
            </w:r>
            <w:r>
              <w:rPr>
                <w:i/>
                <w:sz w:val="22"/>
                <w:szCs w:val="22"/>
              </w:rPr>
              <w:t>:</w:t>
            </w:r>
          </w:p>
        </w:tc>
      </w:tr>
      <w:tr w:rsidR="00E90AAC" w:rsidRPr="00A153F3" w:rsidTr="00076FC8">
        <w:tc>
          <w:tcPr>
            <w:tcW w:w="2268" w:type="dxa"/>
            <w:tcBorders>
              <w:bottom w:val="single" w:sz="4" w:space="0" w:color="auto"/>
            </w:tcBorders>
          </w:tcPr>
          <w:p w:rsidR="00E90AAC" w:rsidRPr="00A153F3" w:rsidRDefault="00E90AAC" w:rsidP="00076FC8">
            <w:pPr>
              <w:rPr>
                <w:i/>
              </w:rPr>
            </w:pPr>
          </w:p>
        </w:tc>
        <w:tc>
          <w:tcPr>
            <w:tcW w:w="2520" w:type="dxa"/>
            <w:tcBorders>
              <w:bottom w:val="single" w:sz="4" w:space="0" w:color="auto"/>
            </w:tcBorders>
            <w:shd w:val="pct10" w:color="auto" w:fill="auto"/>
          </w:tcPr>
          <w:p w:rsidR="00E90AAC" w:rsidRPr="00A153F3" w:rsidRDefault="00E90AAC" w:rsidP="00076FC8">
            <w:pPr>
              <w:rPr>
                <w:i/>
                <w:sz w:val="22"/>
                <w:szCs w:val="22"/>
              </w:rPr>
            </w:pPr>
          </w:p>
        </w:tc>
        <w:tc>
          <w:tcPr>
            <w:tcW w:w="2390" w:type="dxa"/>
            <w:tcBorders>
              <w:bottom w:val="single" w:sz="4" w:space="0" w:color="auto"/>
            </w:tcBorders>
          </w:tcPr>
          <w:p w:rsidR="00E90AAC" w:rsidRDefault="00E90AAC" w:rsidP="00076FC8">
            <w:pPr>
              <w:rPr>
                <w:i/>
                <w:sz w:val="22"/>
                <w:szCs w:val="22"/>
              </w:rPr>
            </w:pPr>
            <w:r>
              <w:rPr>
                <w:i/>
                <w:sz w:val="22"/>
                <w:szCs w:val="22"/>
              </w:rPr>
              <w:sym w:font="Wingdings" w:char="F0A8"/>
            </w:r>
            <w:r w:rsidRPr="00A153F3">
              <w:rPr>
                <w:i/>
                <w:sz w:val="22"/>
                <w:szCs w:val="22"/>
              </w:rPr>
              <w:t>Other</w:t>
            </w:r>
          </w:p>
          <w:p w:rsidR="00E90AAC" w:rsidRPr="00A153F3" w:rsidRDefault="00E90AAC" w:rsidP="00076FC8">
            <w:pPr>
              <w:rPr>
                <w:i/>
              </w:rPr>
            </w:pPr>
            <w:r w:rsidRPr="00A153F3">
              <w:rPr>
                <w:i/>
                <w:sz w:val="22"/>
                <w:szCs w:val="22"/>
              </w:rPr>
              <w:t>Specify:</w:t>
            </w:r>
            <w:r>
              <w:rPr>
                <w:rFonts w:ascii="24ipcikqmcyaygk" w:eastAsiaTheme="minorHAnsi" w:hAnsi="24ipcikqmcyaygk" w:cs="24ipcikqmcyaygk"/>
                <w:sz w:val="20"/>
                <w:szCs w:val="20"/>
              </w:rPr>
              <w:t xml:space="preserve"> </w:t>
            </w:r>
          </w:p>
        </w:tc>
        <w:tc>
          <w:tcPr>
            <w:tcW w:w="360" w:type="dxa"/>
            <w:tcBorders>
              <w:bottom w:val="single" w:sz="4" w:space="0" w:color="auto"/>
            </w:tcBorders>
            <w:shd w:val="solid" w:color="auto" w:fill="auto"/>
          </w:tcPr>
          <w:p w:rsidR="00E90AAC" w:rsidRPr="00A153F3" w:rsidRDefault="00E90AAC" w:rsidP="00076FC8">
            <w:pPr>
              <w:rPr>
                <w:i/>
              </w:rPr>
            </w:pPr>
          </w:p>
        </w:tc>
        <w:tc>
          <w:tcPr>
            <w:tcW w:w="2208" w:type="dxa"/>
            <w:tcBorders>
              <w:bottom w:val="single" w:sz="4" w:space="0" w:color="auto"/>
            </w:tcBorders>
            <w:shd w:val="pct10" w:color="auto" w:fill="auto"/>
          </w:tcPr>
          <w:p w:rsidR="00E90AAC" w:rsidRPr="007640BE"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Sample of each Service coordinator's caseload</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rPr>
            </w:pPr>
            <w:r>
              <w:rPr>
                <w:i/>
                <w:sz w:val="22"/>
                <w:szCs w:val="22"/>
              </w:rPr>
              <w:sym w:font="Wingdings" w:char="F0A8"/>
            </w:r>
            <w:r w:rsidRPr="00A153F3">
              <w:rPr>
                <w:i/>
                <w:sz w:val="22"/>
                <w:szCs w:val="22"/>
              </w:rPr>
              <w:t xml:space="preserve">Other </w:t>
            </w:r>
            <w:r>
              <w:rPr>
                <w:i/>
                <w:sz w:val="22"/>
                <w:szCs w:val="22"/>
              </w:rPr>
              <w:t>Specify:</w:t>
            </w:r>
          </w:p>
        </w:tc>
      </w:tr>
      <w:tr w:rsidR="00E90AAC" w:rsidRPr="00A153F3" w:rsidTr="00076FC8">
        <w:tc>
          <w:tcPr>
            <w:tcW w:w="2268"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90AAC" w:rsidRPr="00A153F3" w:rsidRDefault="00E90AAC" w:rsidP="00076FC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p>
        </w:tc>
      </w:tr>
    </w:tbl>
    <w:p w:rsidR="00E90AAC" w:rsidRPr="00A153F3" w:rsidRDefault="00E90AAC" w:rsidP="00076FC8">
      <w:pPr>
        <w:rPr>
          <w:b/>
          <w:i/>
        </w:rPr>
      </w:pPr>
    </w:p>
    <w:tbl>
      <w:tblPr>
        <w:tblStyle w:val="TableGrid"/>
        <w:tblW w:w="0" w:type="auto"/>
        <w:tblLook w:val="01E0" w:firstRow="1" w:lastRow="1" w:firstColumn="1" w:lastColumn="1" w:noHBand="0" w:noVBand="0"/>
      </w:tblPr>
      <w:tblGrid>
        <w:gridCol w:w="2520"/>
        <w:gridCol w:w="2390"/>
      </w:tblGrid>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b/>
                <w:i/>
                <w:sz w:val="22"/>
                <w:szCs w:val="22"/>
              </w:rPr>
            </w:pPr>
            <w:r w:rsidRPr="00A153F3">
              <w:rPr>
                <w:b/>
                <w:i/>
                <w:sz w:val="22"/>
                <w:szCs w:val="22"/>
              </w:rPr>
              <w:t xml:space="preserve">Responsible Party for data aggregation and analysis </w:t>
            </w:r>
          </w:p>
          <w:p w:rsidR="00E90AAC" w:rsidRPr="00A153F3" w:rsidRDefault="00E90AAC" w:rsidP="00076FC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b/>
                <w:i/>
                <w:sz w:val="22"/>
                <w:szCs w:val="22"/>
              </w:rPr>
            </w:pPr>
            <w:r w:rsidRPr="00A153F3">
              <w:rPr>
                <w:b/>
                <w:i/>
                <w:sz w:val="22"/>
                <w:szCs w:val="22"/>
              </w:rPr>
              <w:t>Frequency of data aggregation and analysis:</w:t>
            </w:r>
          </w:p>
          <w:p w:rsidR="00E90AAC" w:rsidRPr="00A153F3" w:rsidRDefault="00E90AAC" w:rsidP="00076FC8">
            <w:pPr>
              <w:rPr>
                <w:b/>
                <w:i/>
                <w:sz w:val="22"/>
                <w:szCs w:val="22"/>
              </w:rPr>
            </w:pPr>
            <w:r w:rsidRPr="00A153F3">
              <w:rPr>
                <w:i/>
              </w:rPr>
              <w:t>(check each that applies</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Weekly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Monthly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Pr="00A153F3" w:rsidRDefault="00E90AAC" w:rsidP="00076FC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sym w:font="Wingdings" w:char="F0A8"/>
            </w:r>
            <w:r w:rsidRPr="00A153F3">
              <w:rPr>
                <w:i/>
                <w:sz w:val="22"/>
                <w:szCs w:val="22"/>
              </w:rPr>
              <w:t xml:space="preserve"> Quarterly</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tcPr>
          <w:p w:rsidR="00E90AAC" w:rsidRDefault="00E90AAC" w:rsidP="00076FC8">
            <w:pPr>
              <w:rPr>
                <w:i/>
                <w:sz w:val="22"/>
                <w:szCs w:val="22"/>
              </w:rPr>
            </w:pPr>
            <w:r w:rsidRPr="00A153F3">
              <w:rPr>
                <w:i/>
                <w:sz w:val="22"/>
                <w:szCs w:val="22"/>
              </w:rPr>
              <w:sym w:font="Wingdings" w:char="F0A8"/>
            </w:r>
            <w:r w:rsidRPr="00A153F3">
              <w:rPr>
                <w:i/>
                <w:sz w:val="22"/>
                <w:szCs w:val="22"/>
              </w:rPr>
              <w:t xml:space="preserve"> Other </w:t>
            </w:r>
          </w:p>
          <w:p w:rsidR="00E90AAC" w:rsidRPr="00A153F3" w:rsidRDefault="00E90AAC" w:rsidP="00076FC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Pr>
                <w:i/>
                <w:sz w:val="22"/>
                <w:szCs w:val="22"/>
              </w:rPr>
              <w:sym w:font="Wingdings" w:char="F078"/>
            </w:r>
            <w:r w:rsidRPr="00A153F3">
              <w:rPr>
                <w:i/>
                <w:sz w:val="22"/>
                <w:szCs w:val="22"/>
              </w:rPr>
              <w:t>Annually</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3B15D5" w:rsidRDefault="00E90AAC" w:rsidP="00076FC8">
            <w:pPr>
              <w:autoSpaceDE w:val="0"/>
              <w:autoSpaceDN w:val="0"/>
              <w:adjustRightInd w:val="0"/>
              <w:rPr>
                <w:rFonts w:ascii="24ipcikqmcyaygk" w:eastAsiaTheme="minorHAnsi" w:hAnsi="24ipcikqmcyaygk" w:cs="24ipcikqmcyaygk"/>
                <w:sz w:val="20"/>
                <w:szCs w:val="20"/>
              </w:rPr>
            </w:pPr>
            <w:r>
              <w:rPr>
                <w:rFonts w:ascii="24ipcikqmcyaygk" w:eastAsiaTheme="minorHAnsi" w:hAnsi="24ipcikqmcyaygk" w:cs="24ipcikqmcyaygk"/>
                <w:sz w:val="20"/>
                <w:szCs w:val="20"/>
              </w:rPr>
              <w:t xml:space="preserve">Human Services </w:t>
            </w:r>
            <w:r>
              <w:rPr>
                <w:rFonts w:ascii="24ipcikqmcyaygk" w:eastAsiaTheme="minorHAnsi" w:hAnsi="24ipcikqmcyaygk" w:cs="24ipcikqmcyaygk"/>
                <w:sz w:val="20"/>
                <w:szCs w:val="20"/>
              </w:rPr>
              <w:lastRenderedPageBreak/>
              <w:t>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Pr="00A153F3" w:rsidRDefault="00E90AAC" w:rsidP="00076FC8">
            <w:pPr>
              <w:rPr>
                <w:i/>
                <w:sz w:val="22"/>
                <w:szCs w:val="22"/>
              </w:rPr>
            </w:pPr>
            <w:r w:rsidRPr="00A153F3">
              <w:rPr>
                <w:i/>
                <w:sz w:val="22"/>
                <w:szCs w:val="22"/>
              </w:rPr>
              <w:lastRenderedPageBreak/>
              <w:sym w:font="Wingdings" w:char="F0A8"/>
            </w:r>
            <w:r w:rsidRPr="00A153F3">
              <w:rPr>
                <w:i/>
                <w:sz w:val="22"/>
                <w:szCs w:val="22"/>
              </w:rPr>
              <w:t xml:space="preserve"> Continuously and </w:t>
            </w:r>
            <w:r w:rsidRPr="00A153F3">
              <w:rPr>
                <w:i/>
                <w:sz w:val="22"/>
                <w:szCs w:val="22"/>
              </w:rPr>
              <w:lastRenderedPageBreak/>
              <w:t>Ongoing</w:t>
            </w:r>
          </w:p>
        </w:tc>
      </w:tr>
      <w:tr w:rsidR="00E90AAC" w:rsidRPr="00A153F3" w:rsidTr="00076FC8">
        <w:tc>
          <w:tcPr>
            <w:tcW w:w="2520" w:type="dxa"/>
            <w:tcBorders>
              <w:top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E90AAC" w:rsidRDefault="00E90AAC" w:rsidP="00076FC8">
            <w:pPr>
              <w:rPr>
                <w:i/>
                <w:sz w:val="22"/>
                <w:szCs w:val="22"/>
              </w:rPr>
            </w:pPr>
            <w:r>
              <w:rPr>
                <w:i/>
                <w:sz w:val="22"/>
                <w:szCs w:val="22"/>
              </w:rPr>
              <w:sym w:font="Wingdings" w:char="F0A8"/>
            </w:r>
            <w:r w:rsidRPr="00A153F3">
              <w:rPr>
                <w:i/>
                <w:sz w:val="22"/>
                <w:szCs w:val="22"/>
              </w:rPr>
              <w:t xml:space="preserve">Other </w:t>
            </w:r>
          </w:p>
          <w:p w:rsidR="00E90AAC" w:rsidRPr="00A153F3" w:rsidRDefault="00E90AAC" w:rsidP="00076FC8">
            <w:pPr>
              <w:rPr>
                <w:i/>
                <w:sz w:val="22"/>
                <w:szCs w:val="22"/>
              </w:rPr>
            </w:pPr>
            <w:r w:rsidRPr="00A153F3">
              <w:rPr>
                <w:i/>
                <w:sz w:val="22"/>
                <w:szCs w:val="22"/>
              </w:rPr>
              <w:t>Specify:</w:t>
            </w:r>
            <w:r>
              <w:rPr>
                <w:rFonts w:ascii="24ipcikqmcyaygk" w:eastAsiaTheme="minorHAnsi" w:hAnsi="24ipcikqmcyaygk" w:cs="24ipcikqmcyaygk"/>
                <w:sz w:val="20"/>
                <w:szCs w:val="20"/>
              </w:rPr>
              <w:t xml:space="preserve"> </w:t>
            </w:r>
          </w:p>
        </w:tc>
      </w:tr>
      <w:tr w:rsidR="00E90AAC" w:rsidRPr="00A153F3" w:rsidTr="00076FC8">
        <w:tc>
          <w:tcPr>
            <w:tcW w:w="252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90AAC" w:rsidRPr="00A153F3" w:rsidRDefault="00E90AAC" w:rsidP="00076FC8">
            <w:pPr>
              <w:rPr>
                <w:i/>
                <w:sz w:val="22"/>
                <w:szCs w:val="22"/>
              </w:rPr>
            </w:pPr>
          </w:p>
        </w:tc>
      </w:tr>
    </w:tbl>
    <w:p w:rsidR="00E90AAC" w:rsidRPr="00A153F3" w:rsidRDefault="00E90AAC" w:rsidP="00076FC8">
      <w:pPr>
        <w:rPr>
          <w:b/>
          <w:i/>
        </w:rPr>
      </w:pPr>
    </w:p>
    <w:p w:rsidR="00E90AAC" w:rsidRPr="00A153F3" w:rsidRDefault="00E90AAC" w:rsidP="00076FC8">
      <w:pPr>
        <w:rPr>
          <w:b/>
          <w:i/>
        </w:rPr>
      </w:pPr>
      <w:r w:rsidRPr="00A153F3">
        <w:rPr>
          <w:b/>
          <w:i/>
        </w:rPr>
        <w:t>Add another Performance measure (button to prompt another performance measure)</w:t>
      </w:r>
    </w:p>
    <w:p w:rsidR="00E90AAC" w:rsidRPr="00376676" w:rsidRDefault="00E90AAC" w:rsidP="00076FC8">
      <w:pPr>
        <w:rPr>
          <w:b/>
          <w:i/>
          <w:highlight w:val="yellow"/>
        </w:rPr>
      </w:pPr>
    </w:p>
    <w:p w:rsidR="00E90AAC" w:rsidRPr="00AF4DD7" w:rsidRDefault="00E90AAC" w:rsidP="00076FC8">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E90AAC" w:rsidRPr="00376676" w:rsidRDefault="00E90AAC" w:rsidP="00076FC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RPr="00376676"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Pr="00754E5A" w:rsidDel="00F25475" w:rsidRDefault="00E90AAC" w:rsidP="00076FC8">
            <w:pPr>
              <w:autoSpaceDE w:val="0"/>
              <w:autoSpaceDN w:val="0"/>
              <w:adjustRightInd w:val="0"/>
              <w:rPr>
                <w:del w:id="1768" w:author="Author"/>
                <w:rFonts w:ascii="83rkdfmbbonrvch" w:eastAsiaTheme="minorHAnsi" w:hAnsi="83rkdfmbbonrvch" w:cs="83rkdfmbbonrvch"/>
                <w:sz w:val="20"/>
                <w:szCs w:val="20"/>
              </w:rPr>
            </w:pPr>
            <w:del w:id="1769" w:author="Author">
              <w:r w:rsidRPr="00754E5A" w:rsidDel="00F25475">
                <w:rPr>
                  <w:rFonts w:ascii="83rkdfmbbonrvch" w:eastAsiaTheme="minorHAnsi" w:hAnsi="83rkdfmbbonrvch" w:cs="83rkdfmbbonrvch"/>
                  <w:sz w:val="20"/>
                  <w:szCs w:val="20"/>
                </w:rPr>
                <w:delText>Performance Measures SP a1., SP a2. SP a4., SP a5., SP c1., SP c2., SP d1., SP e2.</w:delText>
              </w:r>
            </w:del>
          </w:p>
          <w:p w:rsidR="00E90AAC" w:rsidRPr="00754E5A" w:rsidDel="00F25475" w:rsidRDefault="00E90AAC" w:rsidP="00076FC8">
            <w:pPr>
              <w:autoSpaceDE w:val="0"/>
              <w:autoSpaceDN w:val="0"/>
              <w:adjustRightInd w:val="0"/>
              <w:rPr>
                <w:del w:id="1770" w:author="Author"/>
                <w:rFonts w:ascii="83rkdfmbbonrvch" w:eastAsiaTheme="minorHAnsi" w:hAnsi="83rkdfmbbonrvch" w:cs="83rkdfmbbonrvch"/>
                <w:sz w:val="20"/>
                <w:szCs w:val="20"/>
              </w:rPr>
            </w:pPr>
            <w:del w:id="1771" w:author="Author">
              <w:r w:rsidRPr="00754E5A" w:rsidDel="00F25475">
                <w:rPr>
                  <w:rFonts w:ascii="83rkdfmbbonrvch" w:eastAsiaTheme="minorHAnsi" w:hAnsi="83rkdfmbbonrvch" w:cs="83rkdfmbbonrvch"/>
                  <w:sz w:val="20"/>
                  <w:szCs w:val="20"/>
                </w:rPr>
                <w:delText>Service coordinator supervisors will review a sample of ISP’s of each of the service coordinators they supervise utilizing the Service Coordinator Supervisory Tool which is currently under development (see timelines below). The tool has two components. The first is a checklist that is completed with every ISP submitted for review and approval. The second is a qualitative review which includes discussion with the service coordinator as well as review of supplementary material. This is done on a quarterly basis. Included is a review of documentation (including service coordinator notes, site visit forms, and the ISP) and discussion with the service coordinator to verify that service planning and implementation requirements have been met. Each indicator on the tool is rated according to whether it met the applicable standard.</w:delText>
              </w:r>
            </w:del>
          </w:p>
          <w:p w:rsidR="00E90AAC" w:rsidRPr="00754E5A" w:rsidDel="00F25475" w:rsidRDefault="00E90AAC" w:rsidP="00076FC8">
            <w:pPr>
              <w:autoSpaceDE w:val="0"/>
              <w:autoSpaceDN w:val="0"/>
              <w:adjustRightInd w:val="0"/>
              <w:rPr>
                <w:del w:id="1772" w:author="Author"/>
                <w:rFonts w:ascii="83rkdfmbbonrvch" w:eastAsiaTheme="minorHAnsi" w:hAnsi="83rkdfmbbonrvch" w:cs="83rkdfmbbonrvch"/>
                <w:sz w:val="20"/>
                <w:szCs w:val="20"/>
              </w:rPr>
            </w:pPr>
          </w:p>
          <w:p w:rsidR="00E90AAC" w:rsidRPr="00754E5A" w:rsidDel="00F25475" w:rsidRDefault="00E90AAC" w:rsidP="00076FC8">
            <w:pPr>
              <w:autoSpaceDE w:val="0"/>
              <w:autoSpaceDN w:val="0"/>
              <w:adjustRightInd w:val="0"/>
              <w:rPr>
                <w:del w:id="1773" w:author="Author"/>
                <w:rFonts w:ascii="83rkdfmbbonrvch" w:eastAsiaTheme="minorHAnsi" w:hAnsi="83rkdfmbbonrvch" w:cs="83rkdfmbbonrvch"/>
                <w:sz w:val="20"/>
                <w:szCs w:val="20"/>
              </w:rPr>
            </w:pPr>
            <w:del w:id="1774" w:author="Author">
              <w:r w:rsidRPr="00754E5A" w:rsidDel="00F25475">
                <w:rPr>
                  <w:rFonts w:ascii="83rkdfmbbonrvch" w:eastAsiaTheme="minorHAnsi" w:hAnsi="83rkdfmbbonrvch" w:cs="83rkdfmbbonrvch"/>
                  <w:sz w:val="20"/>
                  <w:szCs w:val="20"/>
                </w:rPr>
                <w:delText>Performance Measures SP a3., SP e1.</w:delText>
              </w:r>
            </w:del>
          </w:p>
          <w:p w:rsidR="00E90AAC" w:rsidRPr="00754E5A" w:rsidRDefault="00E90AAC" w:rsidP="00076FC8">
            <w:pPr>
              <w:autoSpaceDE w:val="0"/>
              <w:autoSpaceDN w:val="0"/>
              <w:adjustRightInd w:val="0"/>
              <w:rPr>
                <w:rFonts w:ascii="83rkdfmbbonrvch" w:eastAsiaTheme="minorHAnsi" w:hAnsi="83rkdfmbbonrvch" w:cs="83rkdfmbbonrvch"/>
                <w:sz w:val="20"/>
                <w:szCs w:val="20"/>
              </w:rPr>
            </w:pPr>
            <w:del w:id="1775" w:author="Author">
              <w:r w:rsidRPr="00754E5A" w:rsidDel="00F25475">
                <w:rPr>
                  <w:rFonts w:ascii="83rkdfmbbonrvch" w:eastAsiaTheme="minorHAnsi" w:hAnsi="83rkdfmbbonrvch" w:cs="83rkdfmbbonrvch"/>
                  <w:sz w:val="20"/>
                  <w:szCs w:val="20"/>
                </w:rPr>
                <w:delText>Survey and Certification staff conducts approximately 600 face to face interviews utilizing the National Core Indicators survey instrument. The tool is administered every other year. Results are analyzed by HSRI and are used to measure DDS's own performance and key indicators as well as to benchmark DDS system performance against other states.</w:delText>
              </w:r>
            </w:del>
          </w:p>
        </w:tc>
      </w:tr>
    </w:tbl>
    <w:p w:rsidR="00E90AAC" w:rsidRPr="00376676" w:rsidRDefault="00E90AAC" w:rsidP="00076FC8">
      <w:pPr>
        <w:rPr>
          <w:b/>
          <w:i/>
          <w:highlight w:val="yellow"/>
        </w:rPr>
      </w:pPr>
    </w:p>
    <w:p w:rsidR="00E90AAC" w:rsidRPr="00AF4DD7" w:rsidRDefault="00E90AAC" w:rsidP="00076FC8">
      <w:pPr>
        <w:rPr>
          <w:b/>
        </w:rPr>
      </w:pPr>
      <w:r w:rsidRPr="00AF4DD7">
        <w:rPr>
          <w:b/>
        </w:rPr>
        <w:t>b.</w:t>
      </w:r>
      <w:r w:rsidRPr="00AF4DD7">
        <w:rPr>
          <w:b/>
        </w:rPr>
        <w:tab/>
        <w:t>Methods for Remediation/Fixing Individual Problems</w:t>
      </w:r>
    </w:p>
    <w:p w:rsidR="00E90AAC" w:rsidRPr="00AF4DD7" w:rsidRDefault="00E90AAC" w:rsidP="00076FC8">
      <w:pPr>
        <w:rPr>
          <w:b/>
        </w:rPr>
      </w:pPr>
    </w:p>
    <w:p w:rsidR="00E90AAC" w:rsidRPr="00AF4DD7" w:rsidRDefault="00E90AAC" w:rsidP="00076FC8">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E90AAC" w:rsidRPr="00376676" w:rsidRDefault="00E90AAC" w:rsidP="00076FC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RPr="00376676"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Pr="00DE6CE0" w:rsidRDefault="00E90AAC" w:rsidP="00076FC8">
            <w:pPr>
              <w:autoSpaceDE w:val="0"/>
              <w:autoSpaceDN w:val="0"/>
              <w:adjustRightInd w:val="0"/>
              <w:rPr>
                <w:ins w:id="1776" w:author="Author"/>
                <w:rFonts w:eastAsiaTheme="minorHAnsi"/>
                <w:sz w:val="20"/>
                <w:szCs w:val="20"/>
              </w:rPr>
            </w:pPr>
            <w:ins w:id="1777" w:author="Author">
              <w:r w:rsidRPr="00DE6CE0">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 xml:space="preserve"> In the event a </w:t>
              </w:r>
              <w:r w:rsidRPr="00DE6CE0">
                <w:rPr>
                  <w:rFonts w:ascii="49opowvqlvuhymc" w:eastAsiaTheme="minorHAnsi" w:hAnsi="49opowvqlvuhymc" w:cs="49opowvqlvuhymc"/>
                  <w:sz w:val="20"/>
                  <w:szCs w:val="20"/>
                </w:rPr>
                <w:t xml:space="preserve">problem </w:t>
              </w:r>
              <w:r>
                <w:rPr>
                  <w:rFonts w:ascii="49opowvqlvuhymc" w:eastAsiaTheme="minorHAnsi" w:hAnsi="49opowvqlvuhymc" w:cs="49opowvqlvuhymc"/>
                  <w:sz w:val="20"/>
                  <w:szCs w:val="20"/>
                </w:rPr>
                <w:t xml:space="preserve">is </w:t>
              </w:r>
              <w:r w:rsidRPr="00DE6CE0">
                <w:rPr>
                  <w:rFonts w:ascii="49opowvqlvuhymc" w:eastAsiaTheme="minorHAnsi" w:hAnsi="49opowvqlvuhymc" w:cs="49opowvqlvuhymc"/>
                  <w:sz w:val="20"/>
                  <w:szCs w:val="20"/>
                </w:rPr>
                <w:t xml:space="preserve">discovered </w:t>
              </w:r>
              <w:r>
                <w:rPr>
                  <w:rFonts w:ascii="49opowvqlvuhymc" w:eastAsiaTheme="minorHAnsi" w:hAnsi="49opowvqlvuhymc" w:cs="49opowvqlvuhymc"/>
                  <w:sz w:val="20"/>
                  <w:szCs w:val="20"/>
                </w:rPr>
                <w:t xml:space="preserve">pertaining to </w:t>
              </w:r>
              <w:r w:rsidRPr="00DE6CE0">
                <w:rPr>
                  <w:rFonts w:ascii="49opowvqlvuhymc" w:eastAsiaTheme="minorHAnsi" w:hAnsi="49opowvqlvuhymc" w:cs="49opowvqlvuhymc"/>
                  <w:sz w:val="20"/>
                  <w:szCs w:val="20"/>
                </w:rPr>
                <w:t xml:space="preserve">the management of the waiver program processes at waiver service providers or DDS Area Offices, DDS </w:t>
              </w:r>
              <w:r>
                <w:rPr>
                  <w:rFonts w:ascii="49opowvqlvuhymc" w:eastAsiaTheme="minorHAnsi" w:hAnsi="49opowvqlvuhymc" w:cs="49opowvqlvuhymc"/>
                  <w:sz w:val="20"/>
                  <w:szCs w:val="20"/>
                </w:rPr>
                <w:t>is</w:t>
              </w:r>
              <w:r w:rsidRPr="00DE6CE0">
                <w:rPr>
                  <w:rFonts w:ascii="49opowvqlvuhymc" w:eastAsiaTheme="minorHAnsi" w:hAnsi="49opowvqlvuhymc" w:cs="49opowvqlvuhymc"/>
                  <w:sz w:val="20"/>
                  <w:szCs w:val="20"/>
                </w:rPr>
                <w:t xml:space="preserve"> responsible for ensuring that a corrective action plan is created, approved, and implemented within appropriate timelines. Further, </w:t>
              </w:r>
              <w:r>
                <w:rPr>
                  <w:rFonts w:ascii="49opowvqlvuhymc" w:eastAsiaTheme="minorHAnsi" w:hAnsi="49opowvqlvuhymc" w:cs="49opowvqlvuhymc"/>
                  <w:sz w:val="20"/>
                  <w:szCs w:val="20"/>
                </w:rPr>
                <w:t>DDS and MassHealth are</w:t>
              </w:r>
              <w:r w:rsidRPr="00DE6CE0">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quality-related issues.</w:t>
              </w:r>
            </w:ins>
          </w:p>
          <w:p w:rsidR="00E90AAC" w:rsidRPr="00754E5A" w:rsidDel="00DE6CE0" w:rsidRDefault="00E90AAC" w:rsidP="00076FC8">
            <w:pPr>
              <w:autoSpaceDE w:val="0"/>
              <w:autoSpaceDN w:val="0"/>
              <w:adjustRightInd w:val="0"/>
              <w:rPr>
                <w:del w:id="1778" w:author="Author"/>
                <w:rFonts w:ascii="83rkdfmbbonrvch" w:eastAsiaTheme="minorHAnsi" w:hAnsi="83rkdfmbbonrvch" w:cs="83rkdfmbbonrvch"/>
                <w:sz w:val="20"/>
                <w:szCs w:val="20"/>
              </w:rPr>
            </w:pPr>
            <w:del w:id="1779" w:author="Author">
              <w:r w:rsidRPr="00754E5A" w:rsidDel="00DE6CE0">
                <w:rPr>
                  <w:rFonts w:ascii="83rkdfmbbonrvch" w:eastAsiaTheme="minorHAnsi" w:hAnsi="83rkdfmbbonrvch" w:cs="83rkdfmbbonrvch"/>
                  <w:sz w:val="20"/>
                  <w:szCs w:val="20"/>
                </w:rPr>
                <w:delText>Performance Measure SP a3., SP e1.</w:delText>
              </w:r>
            </w:del>
          </w:p>
          <w:p w:rsidR="00E90AAC" w:rsidRPr="00754E5A" w:rsidDel="00DE6CE0" w:rsidRDefault="00E90AAC" w:rsidP="00076FC8">
            <w:pPr>
              <w:autoSpaceDE w:val="0"/>
              <w:autoSpaceDN w:val="0"/>
              <w:adjustRightInd w:val="0"/>
              <w:rPr>
                <w:del w:id="1780" w:author="Author"/>
                <w:rFonts w:ascii="83rkdfmbbonrvch" w:eastAsiaTheme="minorHAnsi" w:hAnsi="83rkdfmbbonrvch" w:cs="83rkdfmbbonrvch"/>
                <w:sz w:val="20"/>
                <w:szCs w:val="20"/>
              </w:rPr>
            </w:pPr>
            <w:del w:id="1781" w:author="Author">
              <w:r w:rsidRPr="00754E5A" w:rsidDel="00DE6CE0">
                <w:rPr>
                  <w:rFonts w:ascii="83rkdfmbbonrvch" w:eastAsiaTheme="minorHAnsi" w:hAnsi="83rkdfmbbonrvch" w:cs="83rkdfmbbonrvch"/>
                  <w:sz w:val="20"/>
                  <w:szCs w:val="20"/>
                </w:rPr>
                <w:delText>Systemic data from the consumer surveys are analyzed and reviewed by the Quality Council and become the subject of overall service improvement targets. Both of these performance measures are drawn from data collected from the conduct of the face-to-face National Core Indicators (NCI) survey. The NCI surveys are anonymous and therefore the performance measures indicated here are intended to supplement more specific information regarding whether individuals are getting the services they need and whether they are given a choice of services gathered through the Service Coordinator Supervisor Tool. These NCI data are reviewed collectively with data from the Service Coordinator Supervisor Tool by the Quality Council and Central, Regional and Area management staff to determine what the issues are and what improvements need to be made.</w:delText>
              </w:r>
            </w:del>
          </w:p>
          <w:p w:rsidR="00E90AAC" w:rsidRPr="00754E5A" w:rsidDel="00DE6CE0" w:rsidRDefault="00E90AAC" w:rsidP="00076FC8">
            <w:pPr>
              <w:autoSpaceDE w:val="0"/>
              <w:autoSpaceDN w:val="0"/>
              <w:adjustRightInd w:val="0"/>
              <w:rPr>
                <w:del w:id="1782" w:author="Author"/>
                <w:rFonts w:ascii="83rkdfmbbonrvch" w:eastAsiaTheme="minorHAnsi" w:hAnsi="83rkdfmbbonrvch" w:cs="83rkdfmbbonrvch"/>
                <w:sz w:val="20"/>
                <w:szCs w:val="20"/>
              </w:rPr>
            </w:pPr>
          </w:p>
          <w:p w:rsidR="00E90AAC" w:rsidRPr="00754E5A" w:rsidDel="00DE6CE0" w:rsidRDefault="00E90AAC" w:rsidP="00076FC8">
            <w:pPr>
              <w:autoSpaceDE w:val="0"/>
              <w:autoSpaceDN w:val="0"/>
              <w:adjustRightInd w:val="0"/>
              <w:rPr>
                <w:del w:id="1783" w:author="Author"/>
                <w:rFonts w:ascii="83rkdfmbbonrvch" w:eastAsiaTheme="minorHAnsi" w:hAnsi="83rkdfmbbonrvch" w:cs="83rkdfmbbonrvch"/>
                <w:sz w:val="20"/>
                <w:szCs w:val="20"/>
              </w:rPr>
            </w:pPr>
            <w:del w:id="1784" w:author="Author">
              <w:r w:rsidRPr="00754E5A" w:rsidDel="00DE6CE0">
                <w:rPr>
                  <w:rFonts w:ascii="83rkdfmbbonrvch" w:eastAsiaTheme="minorHAnsi" w:hAnsi="83rkdfmbbonrvch" w:cs="83rkdfmbbonrvch"/>
                  <w:sz w:val="20"/>
                  <w:szCs w:val="20"/>
                </w:rPr>
                <w:delText>Performance Measures SP a1., SP a2. SP a4., SP a5., SP c1., SP c2., SP d1., SP e2.</w:delText>
              </w:r>
            </w:del>
          </w:p>
          <w:p w:rsidR="00E90AAC" w:rsidRPr="00754E5A" w:rsidDel="00DE6CE0" w:rsidRDefault="00E90AAC" w:rsidP="00076FC8">
            <w:pPr>
              <w:autoSpaceDE w:val="0"/>
              <w:autoSpaceDN w:val="0"/>
              <w:adjustRightInd w:val="0"/>
              <w:rPr>
                <w:del w:id="1785" w:author="Author"/>
                <w:rFonts w:ascii="83rkdfmbbonrvch" w:eastAsiaTheme="minorHAnsi" w:hAnsi="83rkdfmbbonrvch" w:cs="83rkdfmbbonrvch"/>
                <w:sz w:val="20"/>
                <w:szCs w:val="20"/>
              </w:rPr>
            </w:pPr>
            <w:del w:id="1786" w:author="Author">
              <w:r w:rsidRPr="00754E5A" w:rsidDel="00DE6CE0">
                <w:rPr>
                  <w:rFonts w:ascii="83rkdfmbbonrvch" w:eastAsiaTheme="minorHAnsi" w:hAnsi="83rkdfmbbonrvch" w:cs="83rkdfmbbonrvch"/>
                  <w:sz w:val="20"/>
                  <w:szCs w:val="20"/>
                </w:rPr>
                <w:delText>Ratings for all individuals reviewed as part of the sample for the Service Coordinator Supervisor Tool are entered into the HCSIS database specifically created for this purpose. Standards rated as “not met” are subject to correction by the service coordinator. The service coordinator supervisor follows up and documents corrections made.</w:delText>
              </w:r>
            </w:del>
          </w:p>
          <w:p w:rsidR="00E90AAC" w:rsidRPr="00754E5A" w:rsidDel="00DE6CE0" w:rsidRDefault="00E90AAC" w:rsidP="00076FC8">
            <w:pPr>
              <w:autoSpaceDE w:val="0"/>
              <w:autoSpaceDN w:val="0"/>
              <w:adjustRightInd w:val="0"/>
              <w:rPr>
                <w:del w:id="1787" w:author="Author"/>
                <w:rFonts w:ascii="83rkdfmbbonrvch" w:eastAsiaTheme="minorHAnsi" w:hAnsi="83rkdfmbbonrvch" w:cs="83rkdfmbbonrvch"/>
                <w:sz w:val="20"/>
                <w:szCs w:val="20"/>
              </w:rPr>
            </w:pPr>
          </w:p>
          <w:p w:rsidR="00E90AAC" w:rsidRPr="00754E5A" w:rsidRDefault="00E90AAC" w:rsidP="00076FC8">
            <w:pPr>
              <w:autoSpaceDE w:val="0"/>
              <w:autoSpaceDN w:val="0"/>
              <w:adjustRightInd w:val="0"/>
              <w:rPr>
                <w:rFonts w:ascii="83rkdfmbbonrvch" w:eastAsiaTheme="minorHAnsi" w:hAnsi="83rkdfmbbonrvch" w:cs="83rkdfmbbonrvch"/>
                <w:sz w:val="20"/>
                <w:szCs w:val="20"/>
              </w:rPr>
            </w:pPr>
            <w:del w:id="1788" w:author="Author">
              <w:r w:rsidRPr="00754E5A" w:rsidDel="00DE6CE0">
                <w:rPr>
                  <w:rFonts w:ascii="83rkdfmbbonrvch" w:eastAsiaTheme="minorHAnsi" w:hAnsi="83rkdfmbbonrvch" w:cs="83rkdfmbbonrvch"/>
                  <w:sz w:val="20"/>
                  <w:szCs w:val="20"/>
                </w:rPr>
                <w:delText>Systemic issues are identified and reviewed by the waiver unit. Quality improvement plans may be developed that address service coordination and service planning issues that are identified.</w:delText>
              </w:r>
            </w:del>
          </w:p>
        </w:tc>
      </w:tr>
    </w:tbl>
    <w:p w:rsidR="00E90AAC" w:rsidRPr="00376676" w:rsidRDefault="00E90AAC" w:rsidP="00076FC8">
      <w:pPr>
        <w:spacing w:before="120" w:after="120"/>
        <w:ind w:left="432" w:hanging="432"/>
        <w:jc w:val="both"/>
        <w:rPr>
          <w:b/>
          <w:kern w:val="22"/>
          <w:sz w:val="22"/>
          <w:szCs w:val="22"/>
          <w:highlight w:val="yellow"/>
        </w:rPr>
      </w:pPr>
    </w:p>
    <w:p w:rsidR="00E90AAC" w:rsidRPr="00AF4DD7" w:rsidRDefault="00E90AAC" w:rsidP="00076FC8">
      <w:pPr>
        <w:rPr>
          <w:b/>
          <w:i/>
        </w:rPr>
      </w:pPr>
      <w:r w:rsidRPr="00AF4DD7">
        <w:rPr>
          <w:b/>
          <w:i/>
        </w:rPr>
        <w:t>ii</w:t>
      </w:r>
      <w:r>
        <w:rPr>
          <w:b/>
          <w:i/>
        </w:rPr>
        <w:t>.</w:t>
      </w:r>
      <w:r w:rsidRPr="00AF4DD7">
        <w:rPr>
          <w:b/>
          <w:i/>
        </w:rPr>
        <w:tab/>
        <w:t>Remediation Data Aggregation</w:t>
      </w:r>
    </w:p>
    <w:p w:rsidR="00E90AAC" w:rsidRPr="00AF4DD7" w:rsidRDefault="00E90AAC" w:rsidP="00076FC8">
      <w:pPr>
        <w:rPr>
          <w:b/>
          <w:i/>
        </w:rPr>
      </w:pPr>
    </w:p>
    <w:tbl>
      <w:tblPr>
        <w:tblStyle w:val="TableGrid"/>
        <w:tblW w:w="0" w:type="auto"/>
        <w:tblLook w:val="01E0" w:firstRow="1" w:lastRow="1" w:firstColumn="1" w:lastColumn="1" w:noHBand="0" w:noVBand="0"/>
      </w:tblPr>
      <w:tblGrid>
        <w:gridCol w:w="2268"/>
        <w:gridCol w:w="2880"/>
        <w:gridCol w:w="2520"/>
      </w:tblGrid>
      <w:tr w:rsidR="00E90AAC" w:rsidRPr="00AF4DD7" w:rsidTr="00076FC8">
        <w:tc>
          <w:tcPr>
            <w:tcW w:w="2268" w:type="dxa"/>
          </w:tcPr>
          <w:p w:rsidR="00E90AAC" w:rsidRPr="00AF4DD7" w:rsidRDefault="00E90AAC" w:rsidP="00076FC8">
            <w:pPr>
              <w:rPr>
                <w:b/>
                <w:i/>
              </w:rPr>
            </w:pPr>
            <w:r w:rsidRPr="00AF4DD7">
              <w:rPr>
                <w:b/>
                <w:i/>
              </w:rPr>
              <w:t>Remediation-related Data Aggregation and Analysis (including trend identification)</w:t>
            </w:r>
          </w:p>
        </w:tc>
        <w:tc>
          <w:tcPr>
            <w:tcW w:w="2880" w:type="dxa"/>
          </w:tcPr>
          <w:p w:rsidR="00E90AAC" w:rsidRPr="00AF4DD7" w:rsidRDefault="00E90AAC" w:rsidP="00076FC8">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E90AAC" w:rsidRPr="00AF4DD7" w:rsidRDefault="00E90AAC" w:rsidP="00076FC8">
            <w:pPr>
              <w:rPr>
                <w:b/>
                <w:i/>
                <w:sz w:val="22"/>
                <w:szCs w:val="22"/>
              </w:rPr>
            </w:pPr>
            <w:r w:rsidRPr="00795887">
              <w:rPr>
                <w:b/>
                <w:sz w:val="22"/>
                <w:szCs w:val="22"/>
              </w:rPr>
              <w:t>Frequency of data aggregation and analysis</w:t>
            </w:r>
          </w:p>
          <w:p w:rsidR="00E90AAC" w:rsidRPr="00AF4DD7" w:rsidRDefault="00E90AAC" w:rsidP="00076FC8">
            <w:pPr>
              <w:rPr>
                <w:b/>
                <w:i/>
                <w:sz w:val="22"/>
                <w:szCs w:val="22"/>
              </w:rPr>
            </w:pPr>
            <w:r w:rsidRPr="00AF4DD7">
              <w:rPr>
                <w:i/>
              </w:rPr>
              <w:t>(check each that applies)</w:t>
            </w:r>
            <w:r>
              <w:rPr>
                <w:i/>
              </w:rPr>
              <w:t>:</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Weekly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E90AAC" w:rsidRPr="003868EA" w:rsidRDefault="00E90AAC" w:rsidP="00076FC8">
            <w:pPr>
              <w:rPr>
                <w:b/>
                <w:sz w:val="22"/>
                <w:szCs w:val="22"/>
              </w:rPr>
            </w:pPr>
            <w:r>
              <w:rPr>
                <w:b/>
                <w:sz w:val="22"/>
                <w:szCs w:val="22"/>
              </w:rPr>
              <w:sym w:font="Wingdings" w:char="F078"/>
            </w:r>
            <w:r w:rsidRPr="00795887">
              <w:rPr>
                <w:b/>
                <w:sz w:val="22"/>
                <w:szCs w:val="22"/>
              </w:rPr>
              <w:t>Monthly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Quarterly</w:t>
            </w:r>
          </w:p>
        </w:tc>
      </w:tr>
      <w:tr w:rsidR="00E90AAC" w:rsidRPr="00AF4DD7" w:rsidTr="00076FC8">
        <w:tc>
          <w:tcPr>
            <w:tcW w:w="2268" w:type="dxa"/>
            <w:shd w:val="solid" w:color="auto" w:fill="auto"/>
          </w:tcPr>
          <w:p w:rsidR="00E90AAC" w:rsidRPr="00AF4DD7" w:rsidRDefault="00E90AAC" w:rsidP="00076FC8">
            <w:pPr>
              <w:rPr>
                <w:i/>
              </w:rPr>
            </w:pPr>
          </w:p>
        </w:tc>
        <w:tc>
          <w:tcPr>
            <w:tcW w:w="2880" w:type="dxa"/>
          </w:tcPr>
          <w:p w:rsidR="00E90AAC" w:rsidRDefault="00E90AAC" w:rsidP="00076FC8">
            <w:pPr>
              <w:rPr>
                <w:i/>
                <w:sz w:val="22"/>
                <w:szCs w:val="22"/>
              </w:rPr>
            </w:pPr>
            <w:r>
              <w:rPr>
                <w:b/>
                <w:sz w:val="22"/>
                <w:szCs w:val="22"/>
              </w:rPr>
              <w:sym w:font="Wingdings" w:char="F078"/>
            </w:r>
            <w:r w:rsidRPr="00795887">
              <w:rPr>
                <w:b/>
                <w:sz w:val="22"/>
                <w:szCs w:val="22"/>
              </w:rPr>
              <w:t>Other</w:t>
            </w:r>
          </w:p>
          <w:p w:rsidR="00E90AAC" w:rsidRPr="00AF4DD7" w:rsidRDefault="00E90AAC" w:rsidP="00076FC8">
            <w:pPr>
              <w:rPr>
                <w:i/>
                <w:sz w:val="22"/>
                <w:szCs w:val="22"/>
              </w:rPr>
            </w:pPr>
            <w:r w:rsidRPr="00795887">
              <w:rPr>
                <w:sz w:val="22"/>
                <w:szCs w:val="22"/>
              </w:rPr>
              <w:t>Specify:</w:t>
            </w:r>
            <w:r>
              <w:rPr>
                <w:rFonts w:ascii="83rkdfmbbonrvch" w:eastAsiaTheme="minorHAnsi" w:hAnsi="83rkdfmbbonrvch" w:cs="83rkdfmbbonrvch"/>
                <w:sz w:val="20"/>
                <w:szCs w:val="20"/>
              </w:rPr>
              <w:t xml:space="preserve"> Human Services Research Institute</w:t>
            </w:r>
          </w:p>
        </w:tc>
        <w:tc>
          <w:tcPr>
            <w:tcW w:w="2520" w:type="dxa"/>
            <w:shd w:val="clear" w:color="auto" w:fill="auto"/>
          </w:tcPr>
          <w:p w:rsidR="00E90AAC" w:rsidRPr="003868EA" w:rsidRDefault="008D3BB4" w:rsidP="00076FC8">
            <w:pPr>
              <w:rPr>
                <w:b/>
                <w:sz w:val="22"/>
                <w:szCs w:val="22"/>
              </w:rPr>
            </w:pPr>
            <w:ins w:id="1789" w:author="Author">
              <w:r>
                <w:rPr>
                  <w:b/>
                  <w:sz w:val="22"/>
                  <w:szCs w:val="22"/>
                </w:rPr>
                <w:sym w:font="Wingdings" w:char="F078"/>
              </w:r>
            </w:ins>
            <w:del w:id="1790" w:author="Author">
              <w:r w:rsidR="00E90AAC" w:rsidRPr="00795887" w:rsidDel="008D3BB4">
                <w:rPr>
                  <w:b/>
                  <w:sz w:val="22"/>
                  <w:szCs w:val="22"/>
                </w:rPr>
                <w:sym w:font="Wingdings" w:char="F0A8"/>
              </w:r>
            </w:del>
            <w:r w:rsidR="00E90AAC" w:rsidRPr="00795887">
              <w:rPr>
                <w:b/>
                <w:sz w:val="22"/>
                <w:szCs w:val="22"/>
              </w:rPr>
              <w:t xml:space="preserve"> Annually</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clear" w:color="auto" w:fill="auto"/>
          </w:tcPr>
          <w:p w:rsidR="00E90AAC" w:rsidRPr="003868EA" w:rsidRDefault="00E90AAC" w:rsidP="00076FC8">
            <w:pPr>
              <w:rPr>
                <w:b/>
                <w:sz w:val="22"/>
                <w:szCs w:val="22"/>
              </w:rPr>
            </w:pPr>
            <w:r w:rsidRPr="00795887">
              <w:rPr>
                <w:b/>
                <w:sz w:val="22"/>
                <w:szCs w:val="22"/>
              </w:rPr>
              <w:sym w:font="Wingdings" w:char="F0A8"/>
            </w:r>
            <w:r w:rsidRPr="00795887">
              <w:rPr>
                <w:b/>
                <w:sz w:val="22"/>
                <w:szCs w:val="22"/>
              </w:rPr>
              <w:t xml:space="preserve"> Continuously and Ongoing</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clear" w:color="auto" w:fill="auto"/>
          </w:tcPr>
          <w:p w:rsidR="00E90AAC" w:rsidRDefault="00E90AAC" w:rsidP="00076FC8">
            <w:pPr>
              <w:rPr>
                <w:b/>
                <w:sz w:val="22"/>
                <w:szCs w:val="22"/>
              </w:rPr>
            </w:pPr>
            <w:r>
              <w:rPr>
                <w:b/>
                <w:sz w:val="22"/>
                <w:szCs w:val="22"/>
              </w:rPr>
              <w:sym w:font="Wingdings" w:char="F078"/>
            </w:r>
            <w:r w:rsidRPr="00795887">
              <w:rPr>
                <w:b/>
                <w:sz w:val="22"/>
                <w:szCs w:val="22"/>
              </w:rPr>
              <w:t>Other</w:t>
            </w:r>
          </w:p>
          <w:p w:rsidR="00E90AAC" w:rsidRPr="00AF4DD7" w:rsidRDefault="00E90AAC" w:rsidP="00076FC8">
            <w:pPr>
              <w:rPr>
                <w:i/>
                <w:sz w:val="22"/>
                <w:szCs w:val="22"/>
              </w:rPr>
            </w:pPr>
            <w:r w:rsidRPr="00795887">
              <w:rPr>
                <w:sz w:val="22"/>
                <w:szCs w:val="22"/>
              </w:rPr>
              <w:t>Specify:</w:t>
            </w:r>
            <w:r>
              <w:rPr>
                <w:rFonts w:ascii="83rkdfmbbonrvch" w:eastAsiaTheme="minorHAnsi" w:hAnsi="83rkdfmbbonrvch" w:cs="83rkdfmbbonrvch"/>
                <w:sz w:val="20"/>
                <w:szCs w:val="20"/>
              </w:rPr>
              <w:t xml:space="preserve"> Every two years.</w:t>
            </w:r>
          </w:p>
        </w:tc>
      </w:tr>
      <w:tr w:rsidR="00E90AAC" w:rsidRPr="00AF4DD7" w:rsidTr="00076FC8">
        <w:tc>
          <w:tcPr>
            <w:tcW w:w="2268" w:type="dxa"/>
            <w:shd w:val="solid" w:color="auto" w:fill="auto"/>
          </w:tcPr>
          <w:p w:rsidR="00E90AAC" w:rsidRPr="00AF4DD7" w:rsidRDefault="00E90AAC" w:rsidP="00076FC8">
            <w:pPr>
              <w:rPr>
                <w:i/>
              </w:rPr>
            </w:pPr>
          </w:p>
        </w:tc>
        <w:tc>
          <w:tcPr>
            <w:tcW w:w="2880" w:type="dxa"/>
            <w:shd w:val="pct10" w:color="auto" w:fill="auto"/>
          </w:tcPr>
          <w:p w:rsidR="00E90AAC" w:rsidRPr="00AF4DD7" w:rsidRDefault="00E90AAC" w:rsidP="00076FC8">
            <w:pPr>
              <w:rPr>
                <w:i/>
                <w:sz w:val="22"/>
                <w:szCs w:val="22"/>
              </w:rPr>
            </w:pPr>
          </w:p>
        </w:tc>
        <w:tc>
          <w:tcPr>
            <w:tcW w:w="2520" w:type="dxa"/>
            <w:shd w:val="pct10" w:color="auto" w:fill="auto"/>
          </w:tcPr>
          <w:p w:rsidR="00E90AAC" w:rsidRPr="00AF4DD7" w:rsidRDefault="00E90AAC" w:rsidP="00076FC8">
            <w:pPr>
              <w:rPr>
                <w:i/>
                <w:sz w:val="22"/>
                <w:szCs w:val="22"/>
              </w:rPr>
            </w:pPr>
          </w:p>
        </w:tc>
      </w:tr>
    </w:tbl>
    <w:p w:rsidR="00E90AAC" w:rsidRPr="00AF4DD7" w:rsidRDefault="00E90AAC" w:rsidP="00076FC8">
      <w:pPr>
        <w:rPr>
          <w:i/>
        </w:rPr>
      </w:pPr>
    </w:p>
    <w:p w:rsidR="00E90AAC" w:rsidRPr="00AF4DD7" w:rsidRDefault="00E90AAC" w:rsidP="00076FC8">
      <w:pPr>
        <w:rPr>
          <w:b/>
          <w:i/>
        </w:rPr>
      </w:pPr>
      <w:r w:rsidRPr="00AF4DD7">
        <w:rPr>
          <w:b/>
          <w:i/>
        </w:rPr>
        <w:lastRenderedPageBreak/>
        <w:t>c.</w:t>
      </w:r>
      <w:r w:rsidRPr="00AF4DD7">
        <w:rPr>
          <w:b/>
          <w:i/>
        </w:rPr>
        <w:tab/>
        <w:t>Timelines</w:t>
      </w:r>
    </w:p>
    <w:p w:rsidR="00E90AAC" w:rsidRPr="00A153F3" w:rsidRDefault="00E90AAC" w:rsidP="00076FC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E90AAC" w:rsidRPr="00AF4DD7" w:rsidRDefault="00E90AAC" w:rsidP="00076FC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E90AAC" w:rsidRPr="00AF4DD7" w:rsidTr="00076FC8">
        <w:tc>
          <w:tcPr>
            <w:tcW w:w="468" w:type="dxa"/>
            <w:tcBorders>
              <w:top w:val="single" w:sz="12" w:space="0" w:color="auto"/>
              <w:left w:val="single" w:sz="12" w:space="0" w:color="auto"/>
              <w:bottom w:val="single" w:sz="12" w:space="0" w:color="auto"/>
              <w:right w:val="single" w:sz="12" w:space="0" w:color="auto"/>
            </w:tcBorders>
            <w:shd w:val="pct10" w:color="auto" w:fill="auto"/>
          </w:tcPr>
          <w:p w:rsidR="00E90AAC" w:rsidRPr="00AF4DD7" w:rsidRDefault="00E90AAC" w:rsidP="00076FC8">
            <w:pPr>
              <w:spacing w:after="60"/>
              <w:rPr>
                <w:b/>
                <w:sz w:val="22"/>
                <w:szCs w:val="22"/>
              </w:rPr>
            </w:pPr>
            <w:r>
              <w:rPr>
                <w:sz w:val="22"/>
                <w:szCs w:val="22"/>
              </w:rPr>
              <w:sym w:font="Wingdings" w:char="F0A4"/>
            </w:r>
          </w:p>
        </w:tc>
        <w:tc>
          <w:tcPr>
            <w:tcW w:w="3476" w:type="dxa"/>
            <w:tcBorders>
              <w:left w:val="single" w:sz="12" w:space="0" w:color="auto"/>
            </w:tcBorders>
            <w:vAlign w:val="center"/>
          </w:tcPr>
          <w:p w:rsidR="00E90AAC" w:rsidRPr="00AF4DD7" w:rsidRDefault="00E90AAC" w:rsidP="00076FC8">
            <w:pPr>
              <w:spacing w:after="60"/>
              <w:rPr>
                <w:sz w:val="22"/>
                <w:szCs w:val="22"/>
              </w:rPr>
            </w:pPr>
            <w:r>
              <w:rPr>
                <w:b/>
                <w:sz w:val="22"/>
                <w:szCs w:val="22"/>
              </w:rPr>
              <w:t>No</w:t>
            </w:r>
          </w:p>
        </w:tc>
      </w:tr>
      <w:tr w:rsidR="00E90AAC" w:rsidRPr="00AF4DD7" w:rsidTr="00076FC8">
        <w:tc>
          <w:tcPr>
            <w:tcW w:w="468" w:type="dxa"/>
            <w:tcBorders>
              <w:top w:val="single" w:sz="12" w:space="0" w:color="auto"/>
              <w:left w:val="single" w:sz="12" w:space="0" w:color="auto"/>
              <w:bottom w:val="single" w:sz="12" w:space="0" w:color="auto"/>
              <w:right w:val="single" w:sz="12" w:space="0" w:color="auto"/>
            </w:tcBorders>
            <w:shd w:val="pct10" w:color="auto" w:fill="auto"/>
          </w:tcPr>
          <w:p w:rsidR="00E90AAC" w:rsidRPr="00AF4DD7" w:rsidRDefault="00E90AAC" w:rsidP="00076FC8">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E90AAC" w:rsidRPr="00AF4DD7" w:rsidRDefault="00E90AAC" w:rsidP="00076FC8">
            <w:pPr>
              <w:spacing w:after="60"/>
              <w:rPr>
                <w:b/>
                <w:sz w:val="22"/>
                <w:szCs w:val="22"/>
              </w:rPr>
            </w:pPr>
            <w:r>
              <w:rPr>
                <w:b/>
                <w:sz w:val="22"/>
                <w:szCs w:val="22"/>
              </w:rPr>
              <w:t>Yes</w:t>
            </w:r>
            <w:r w:rsidRPr="00AF4DD7">
              <w:rPr>
                <w:b/>
                <w:sz w:val="22"/>
                <w:szCs w:val="22"/>
              </w:rPr>
              <w:t xml:space="preserve"> </w:t>
            </w:r>
          </w:p>
        </w:tc>
      </w:tr>
    </w:tbl>
    <w:p w:rsidR="00E90AAC" w:rsidRPr="00AF4DD7" w:rsidRDefault="00E90AAC" w:rsidP="00076FC8">
      <w:pPr>
        <w:ind w:left="720"/>
        <w:rPr>
          <w:i/>
        </w:rPr>
      </w:pPr>
    </w:p>
    <w:p w:rsidR="00E90AAC" w:rsidRDefault="00E90AAC" w:rsidP="00076FC8">
      <w:pPr>
        <w:ind w:left="720"/>
        <w:rPr>
          <w:i/>
        </w:rPr>
      </w:pPr>
      <w:r w:rsidRPr="00AF4DD7">
        <w:rPr>
          <w:i/>
        </w:rPr>
        <w:t xml:space="preserve"> Please provide a detailed strategy for assuring Service Plans, the specific timeline for implementing identified strategies, and the parties responsible for its operation.</w:t>
      </w:r>
    </w:p>
    <w:p w:rsidR="00E90AAC" w:rsidRDefault="00E90AAC" w:rsidP="00076FC8">
      <w:pPr>
        <w:rPr>
          <w:i/>
        </w:rPr>
      </w:pPr>
    </w:p>
    <w:p w:rsidR="00E90AAC" w:rsidRDefault="00E90AAC" w:rsidP="00076FC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90AAC" w:rsidTr="00076FC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90AAC" w:rsidRDefault="00E90AAC" w:rsidP="00076FC8">
            <w:pPr>
              <w:jc w:val="both"/>
              <w:rPr>
                <w:kern w:val="22"/>
                <w:sz w:val="22"/>
                <w:szCs w:val="22"/>
              </w:rPr>
            </w:pPr>
          </w:p>
          <w:p w:rsidR="00E90AAC" w:rsidRPr="006F35FC" w:rsidRDefault="00E90AAC" w:rsidP="00076FC8">
            <w:pPr>
              <w:jc w:val="both"/>
              <w:rPr>
                <w:kern w:val="22"/>
                <w:sz w:val="22"/>
                <w:szCs w:val="22"/>
              </w:rPr>
            </w:pPr>
          </w:p>
          <w:p w:rsidR="00E90AAC" w:rsidRPr="006F35FC" w:rsidRDefault="00E90AAC" w:rsidP="00076FC8">
            <w:pPr>
              <w:jc w:val="both"/>
              <w:rPr>
                <w:kern w:val="22"/>
                <w:sz w:val="22"/>
                <w:szCs w:val="22"/>
              </w:rPr>
            </w:pPr>
          </w:p>
          <w:p w:rsidR="00E90AAC" w:rsidRDefault="00E90AAC" w:rsidP="00076FC8">
            <w:pPr>
              <w:spacing w:before="60"/>
              <w:jc w:val="both"/>
              <w:rPr>
                <w:b/>
                <w:kern w:val="22"/>
                <w:sz w:val="22"/>
                <w:szCs w:val="22"/>
              </w:rPr>
            </w:pPr>
          </w:p>
        </w:tc>
      </w:tr>
    </w:tbl>
    <w:p w:rsidR="00E90AAC" w:rsidRDefault="00E90AAC" w:rsidP="00076FC8"/>
    <w:p w:rsidR="00A761A4" w:rsidRDefault="00A761A4">
      <w:pPr>
        <w:spacing w:after="200" w:line="276" w:lineRule="auto"/>
        <w:rPr>
          <w:b/>
          <w:kern w:val="22"/>
          <w:sz w:val="22"/>
          <w:szCs w:val="22"/>
        </w:rPr>
      </w:pPr>
      <w:r>
        <w:rPr>
          <w:b/>
          <w:kern w:val="22"/>
          <w:sz w:val="22"/>
          <w:szCs w:val="22"/>
        </w:rPr>
        <w:br w:type="page"/>
      </w:r>
    </w:p>
    <w:p w:rsidR="00A761A4" w:rsidRDefault="00A761A4" w:rsidP="00A761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0996E87D" wp14:editId="7D61A905">
                <wp:extent cx="6126480" cy="561975"/>
                <wp:effectExtent l="13335" t="13335" r="13335" b="5715"/>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A761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7"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TF2/LSsCAABOBAAADgAAAAAAAAAAAAAAAAAuAgAAZHJzL2Uy&#10;b0RvYy54bWxQSwECLQAUAAYACAAAACEAIYjIdtwAAAAEAQAADwAAAAAAAAAAAAAAAACFBAAAZHJz&#10;L2Rvd25yZXYueG1sUEsFBgAAAAAEAAQA8wAAAI4FAAAAAA==&#10;" fillcolor="navy" strokecolor="blue">
                <v:textbox>
                  <w:txbxContent>
                    <w:p w:rsidR="0000105E" w:rsidRPr="0061031C" w:rsidRDefault="0000105E" w:rsidP="00A761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A761A4" w:rsidRDefault="00A761A4" w:rsidP="00A761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rsidR="00A761A4" w:rsidRPr="006A27F6" w:rsidRDefault="00A761A4" w:rsidP="00A761A4">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Pr="006A27F6">
        <w:rPr>
          <w:i/>
          <w:kern w:val="23"/>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The State requests that this waiver be considered for Independence Plus designation.</w:t>
            </w:r>
            <w:r w:rsidRPr="00DD3AC3">
              <w:rPr>
                <w:kern w:val="22"/>
                <w:sz w:val="22"/>
                <w:szCs w:val="22"/>
              </w:rPr>
              <w:t xml:space="preserve"> </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Independence Plus designation is not requested.</w:t>
            </w:r>
          </w:p>
        </w:tc>
      </w:tr>
    </w:tbl>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2F5AD3" w:rsidRDefault="002F5AD3"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566FDB" w:rsidRPr="0061031C" w:rsidRDefault="00566FDB" w:rsidP="00566FDB">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E-1: Overview</w:t>
      </w:r>
    </w:p>
    <w:p w:rsidR="00566FDB" w:rsidRDefault="00566FDB"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b/>
          <w:sz w:val="22"/>
          <w:szCs w:val="22"/>
        </w:rPr>
      </w:pPr>
    </w:p>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288"/>
      </w:tblGrid>
      <w:tr w:rsidR="00A761A4" w:rsidTr="004379F0">
        <w:tc>
          <w:tcPr>
            <w:tcW w:w="9288" w:type="dxa"/>
            <w:tcBorders>
              <w:top w:val="single" w:sz="12" w:space="0" w:color="auto"/>
              <w:left w:val="single" w:sz="12" w:space="0" w:color="auto"/>
              <w:bottom w:val="single" w:sz="12" w:space="0" w:color="auto"/>
              <w:right w:val="single" w:sz="12" w:space="0" w:color="auto"/>
            </w:tcBorders>
            <w:shd w:val="pct10" w:color="auto" w:fill="auto"/>
          </w:tcPr>
          <w:p w:rsidR="00A761A4" w:rsidRPr="00E973A2" w:rsidRDefault="00A761A4" w:rsidP="004379F0">
            <w:pPr>
              <w:autoSpaceDE w:val="0"/>
              <w:autoSpaceDN w:val="0"/>
              <w:adjustRightInd w:val="0"/>
              <w:rPr>
                <w:rFonts w:ascii="83rkdfmbbonrvch" w:eastAsiaTheme="minorHAnsi" w:hAnsi="83rkdfmbbonrvch" w:cs="83rkdfmbbonrvch"/>
                <w:sz w:val="20"/>
                <w:szCs w:val="20"/>
              </w:rPr>
            </w:pPr>
            <w:r w:rsidRPr="00E973A2">
              <w:rPr>
                <w:rFonts w:ascii="83rkdfmbbonrvch" w:eastAsiaTheme="minorHAnsi" w:hAnsi="83rkdfmbbonrvch" w:cs="83rkdfmbbonrvch"/>
                <w:sz w:val="20"/>
                <w:szCs w:val="20"/>
              </w:rPr>
              <w:t xml:space="preserve">Subject to the limits described in this waiver application, participants in this waiver may lead the design of their service delivery through a participant directed process. The Department of Developmental Services </w:t>
            </w:r>
            <w:del w:id="1791" w:author="Author">
              <w:r w:rsidRPr="00E973A2" w:rsidDel="00926EA2">
                <w:rPr>
                  <w:rFonts w:ascii="83rkdfmbbonrvch" w:eastAsiaTheme="minorHAnsi" w:hAnsi="83rkdfmbbonrvch" w:cs="83rkdfmbbonrvch"/>
                  <w:sz w:val="20"/>
                  <w:szCs w:val="20"/>
                </w:rPr>
                <w:delText xml:space="preserve">will </w:delText>
              </w:r>
            </w:del>
            <w:r w:rsidRPr="00E973A2">
              <w:rPr>
                <w:rFonts w:ascii="83rkdfmbbonrvch" w:eastAsiaTheme="minorHAnsi" w:hAnsi="83rkdfmbbonrvch" w:cs="83rkdfmbbonrvch"/>
                <w:sz w:val="20"/>
                <w:szCs w:val="20"/>
              </w:rPr>
              <w:t>provide</w:t>
            </w:r>
            <w:ins w:id="1792" w:author="Author">
              <w:r>
                <w:rPr>
                  <w:rFonts w:ascii="83rkdfmbbonrvch" w:eastAsiaTheme="minorHAnsi" w:hAnsi="83rkdfmbbonrvch" w:cs="83rkdfmbbonrvch"/>
                  <w:sz w:val="20"/>
                  <w:szCs w:val="20"/>
                </w:rPr>
                <w:t>s</w:t>
              </w:r>
            </w:ins>
            <w:r w:rsidRPr="00E973A2">
              <w:rPr>
                <w:rFonts w:ascii="83rkdfmbbonrvch" w:eastAsiaTheme="minorHAnsi" w:hAnsi="83rkdfmbbonrvch" w:cs="83rkdfmbbonrvch"/>
                <w:sz w:val="20"/>
                <w:szCs w:val="20"/>
              </w:rPr>
              <w:t xml:space="preserve"> consumer-directed options for participants who choose to direct the development of their </w:t>
            </w:r>
            <w:del w:id="1793" w:author="Author">
              <w:r w:rsidRPr="00E973A2" w:rsidDel="00856A5E">
                <w:rPr>
                  <w:rFonts w:ascii="83rkdfmbbonrvch" w:eastAsiaTheme="minorHAnsi" w:hAnsi="83rkdfmbbonrvch" w:cs="83rkdfmbbonrvch"/>
                  <w:sz w:val="20"/>
                  <w:szCs w:val="20"/>
                </w:rPr>
                <w:delText>Individual Service Plans</w:delText>
              </w:r>
            </w:del>
            <w:ins w:id="1794" w:author="Author">
              <w:r>
                <w:rPr>
                  <w:rFonts w:ascii="83rkdfmbbonrvch" w:eastAsiaTheme="minorHAnsi" w:hAnsi="83rkdfmbbonrvch" w:cs="83rkdfmbbonrvch"/>
                  <w:sz w:val="20"/>
                  <w:szCs w:val="20"/>
                </w:rPr>
                <w:t>ISP</w:t>
              </w:r>
            </w:ins>
            <w:r w:rsidRPr="00E973A2">
              <w:rPr>
                <w:rFonts w:ascii="83rkdfmbbonrvch" w:eastAsiaTheme="minorHAnsi" w:hAnsi="83rkdfmbbonrvch" w:cs="83rkdfmbbonrvch"/>
                <w:sz w:val="20"/>
                <w:szCs w:val="20"/>
              </w:rPr>
              <w:t xml:space="preserve"> and to have choice and control over the selection and management of waiver services. </w:t>
            </w:r>
            <w:ins w:id="1795" w:author="Author">
              <w:r>
                <w:rPr>
                  <w:rFonts w:ascii="83rkdfmbbonrvch" w:eastAsiaTheme="minorHAnsi" w:hAnsi="83rkdfmbbonrvch" w:cs="83rkdfmbbonrvch"/>
                  <w:sz w:val="20"/>
                  <w:szCs w:val="20"/>
                </w:rPr>
                <w:t>Participant</w:t>
              </w:r>
            </w:ins>
            <w:del w:id="1796" w:author="Author">
              <w:r w:rsidRPr="00E973A2" w:rsidDel="00414DC7">
                <w:rPr>
                  <w:rFonts w:ascii="83rkdfmbbonrvch" w:eastAsiaTheme="minorHAnsi" w:hAnsi="83rkdfmbbonrvch" w:cs="83rkdfmbbonrvch"/>
                  <w:sz w:val="20"/>
                  <w:szCs w:val="20"/>
                </w:rPr>
                <w:delText>Individual</w:delText>
              </w:r>
            </w:del>
            <w:r w:rsidRPr="00E973A2">
              <w:rPr>
                <w:rFonts w:ascii="83rkdfmbbonrvch" w:eastAsiaTheme="minorHAnsi" w:hAnsi="83rkdfmbbonrvch" w:cs="83rkdfmbbonrvch"/>
                <w:sz w:val="20"/>
                <w:szCs w:val="20"/>
              </w:rPr>
              <w:t>s may choose to have either employer authority or budget authority or both.</w:t>
            </w:r>
            <w:del w:id="1797" w:author="Author">
              <w:r w:rsidRPr="00E973A2" w:rsidDel="00074E2B">
                <w:rPr>
                  <w:rFonts w:ascii="83rkdfmbbonrvch" w:eastAsiaTheme="minorHAnsi" w:hAnsi="83rkdfmbbonrvch" w:cs="83rkdfmbbonrvch"/>
                  <w:sz w:val="20"/>
                  <w:szCs w:val="20"/>
                </w:rPr>
                <w:delText xml:space="preserve"> </w:delText>
              </w:r>
            </w:del>
            <w:ins w:id="1798" w:author="Author">
              <w:r>
                <w:rPr>
                  <w:rFonts w:ascii="83rkdfmbbonrvch" w:eastAsiaTheme="minorHAnsi" w:hAnsi="83rkdfmbbonrvch" w:cs="83rkdfmbbonrvch"/>
                  <w:sz w:val="20"/>
                  <w:szCs w:val="20"/>
                </w:rPr>
                <w:t xml:space="preserve"> As part of the initial and on-going planning process of assessment and enrollment into the waiver, the participant is provided information by the Area Office about the opportunity to self-direct and the models by which they can utilize such opportunities once eligibility has been established. </w:t>
              </w:r>
            </w:ins>
            <w:del w:id="1799" w:author="Author">
              <w:r w:rsidRPr="00E973A2" w:rsidDel="00074E2B">
                <w:rPr>
                  <w:rFonts w:ascii="83rkdfmbbonrvch" w:eastAsiaTheme="minorHAnsi" w:hAnsi="83rkdfmbbonrvch" w:cs="83rkdfmbbonrvch"/>
                  <w:sz w:val="20"/>
                  <w:szCs w:val="20"/>
                </w:rPr>
                <w:delText>As part of the initial and on-going planning process of assessment and enrollment into the waiver, the individual is provided information by the Regional Eligibility Team and/or the Area Office about the opportunity to self-direct once eligibility has been established. If the individual indicates a desire to self-direct they will be afforded information about the opportunity to select a Support Broker from the qualified roster of brokers. The roster consists of Independent Support Brokers and Specialized DDS Support Brokers. The participant may also recommend an individual who can perform brokerage functions subject to the training and qualifications established by the Department. An individual who volunteers to function as a support broker is also subject to the training and credentialing requirements. Support brokerage is delivered as an administrative cost and is not included in the individual's budget.</w:delText>
              </w:r>
            </w:del>
            <w:ins w:id="1800" w:author="Author">
              <w:r>
                <w:rPr>
                  <w:rFonts w:ascii="83rkdfmbbonrvch" w:eastAsiaTheme="minorHAnsi" w:hAnsi="83rkdfmbbonrvch" w:cs="83rkdfmbbonrvch"/>
                  <w:sz w:val="20"/>
                  <w:szCs w:val="20"/>
                </w:rPr>
                <w:t>The DDS provides two models of self-direction, the Participant Direction Program (PDP) and the Agency with Choice Program (AWC).  Participants may choose to self-direct their services through PDP, or AWC or both.  With PDP, participants are the employer and are responsible for hiring, training, and managing the staff, and use the services of the FEA/FMS to perform the financial employer required tasks. With</w:t>
              </w:r>
              <w:del w:id="1801" w:author="Author">
                <w:r w:rsidDel="00AE19B5">
                  <w:rPr>
                    <w:rFonts w:ascii="83rkdfmbbonrvch" w:eastAsiaTheme="minorHAnsi" w:hAnsi="83rkdfmbbonrvch" w:cs="83rkdfmbbonrvch"/>
                    <w:sz w:val="20"/>
                    <w:szCs w:val="20"/>
                  </w:rPr>
                  <w:delText>in</w:delText>
                </w:r>
              </w:del>
              <w:r>
                <w:rPr>
                  <w:rFonts w:ascii="83rkdfmbbonrvch" w:eastAsiaTheme="minorHAnsi" w:hAnsi="83rkdfmbbonrvch" w:cs="83rkdfmbbonrvch"/>
                  <w:sz w:val="20"/>
                  <w:szCs w:val="20"/>
                </w:rPr>
                <w:t xml:space="preserve"> AWC, which is a co-employer model, participants utilize an Agency to assist with hiring, training and managing the staff but the participant serves as the managing employer.  </w:t>
              </w:r>
            </w:ins>
          </w:p>
          <w:p w:rsidR="00A761A4" w:rsidRPr="00E973A2" w:rsidRDefault="00A761A4" w:rsidP="004379F0">
            <w:pPr>
              <w:autoSpaceDE w:val="0"/>
              <w:autoSpaceDN w:val="0"/>
              <w:adjustRightInd w:val="0"/>
              <w:rPr>
                <w:rFonts w:ascii="83rkdfmbbonrvch" w:eastAsiaTheme="minorHAnsi" w:hAnsi="83rkdfmbbonrvch" w:cs="83rkdfmbbonrvch"/>
                <w:sz w:val="20"/>
                <w:szCs w:val="20"/>
              </w:rPr>
            </w:pPr>
          </w:p>
          <w:p w:rsidR="00A761A4" w:rsidRPr="00E973A2" w:rsidDel="00074E2B" w:rsidRDefault="00A761A4" w:rsidP="004379F0">
            <w:pPr>
              <w:autoSpaceDE w:val="0"/>
              <w:autoSpaceDN w:val="0"/>
              <w:adjustRightInd w:val="0"/>
              <w:rPr>
                <w:del w:id="1802" w:author="Author"/>
                <w:rFonts w:ascii="83rkdfmbbonrvch" w:eastAsiaTheme="minorHAnsi" w:hAnsi="83rkdfmbbonrvch" w:cs="83rkdfmbbonrvch"/>
                <w:sz w:val="20"/>
                <w:szCs w:val="20"/>
              </w:rPr>
            </w:pPr>
            <w:r w:rsidRPr="00E973A2">
              <w:rPr>
                <w:rFonts w:ascii="83rkdfmbbonrvch" w:eastAsiaTheme="minorHAnsi" w:hAnsi="83rkdfmbbonrvch" w:cs="83rkdfmbbonrvch"/>
                <w:sz w:val="20"/>
                <w:szCs w:val="20"/>
              </w:rPr>
              <w:t xml:space="preserve">All </w:t>
            </w:r>
            <w:ins w:id="1803" w:author="Author">
              <w:r>
                <w:rPr>
                  <w:rFonts w:ascii="83rkdfmbbonrvch" w:eastAsiaTheme="minorHAnsi" w:hAnsi="83rkdfmbbonrvch" w:cs="83rkdfmbbonrvch"/>
                  <w:sz w:val="20"/>
                  <w:szCs w:val="20"/>
                </w:rPr>
                <w:t>participant</w:t>
              </w:r>
            </w:ins>
            <w:del w:id="1804" w:author="Author">
              <w:r w:rsidRPr="00E973A2" w:rsidDel="00414DC7">
                <w:rPr>
                  <w:rFonts w:ascii="83rkdfmbbonrvch" w:eastAsiaTheme="minorHAnsi" w:hAnsi="83rkdfmbbonrvch" w:cs="83rkdfmbbonrvch"/>
                  <w:sz w:val="20"/>
                  <w:szCs w:val="20"/>
                </w:rPr>
                <w:delText>individual</w:delText>
              </w:r>
            </w:del>
            <w:r w:rsidRPr="00E973A2">
              <w:rPr>
                <w:rFonts w:ascii="83rkdfmbbonrvch" w:eastAsiaTheme="minorHAnsi" w:hAnsi="83rkdfmbbonrvch" w:cs="83rkdfmbbonrvch"/>
                <w:sz w:val="20"/>
                <w:szCs w:val="20"/>
              </w:rPr>
              <w:t xml:space="preserve">s who self-direct </w:t>
            </w:r>
            <w:del w:id="1805" w:author="Author">
              <w:r w:rsidRPr="00E973A2" w:rsidDel="00926EA2">
                <w:rPr>
                  <w:rFonts w:ascii="83rkdfmbbonrvch" w:eastAsiaTheme="minorHAnsi" w:hAnsi="83rkdfmbbonrvch" w:cs="83rkdfmbbonrvch"/>
                  <w:sz w:val="20"/>
                  <w:szCs w:val="20"/>
                </w:rPr>
                <w:delText xml:space="preserve">will </w:delText>
              </w:r>
            </w:del>
            <w:r w:rsidRPr="00E973A2">
              <w:rPr>
                <w:rFonts w:ascii="83rkdfmbbonrvch" w:eastAsiaTheme="minorHAnsi" w:hAnsi="83rkdfmbbonrvch" w:cs="83rkdfmbbonrvch"/>
                <w:sz w:val="20"/>
                <w:szCs w:val="20"/>
              </w:rPr>
              <w:t>have a Targeted Case Manager</w:t>
            </w:r>
            <w:ins w:id="1806" w:author="Author">
              <w:r>
                <w:rPr>
                  <w:rFonts w:ascii="83rkdfmbbonrvch" w:eastAsiaTheme="minorHAnsi" w:hAnsi="83rkdfmbbonrvch" w:cs="83rkdfmbbonrvch"/>
                  <w:sz w:val="20"/>
                  <w:szCs w:val="20"/>
                </w:rPr>
                <w:t xml:space="preserve"> (Service Coordinator)</w:t>
              </w:r>
            </w:ins>
            <w:r w:rsidRPr="00E973A2">
              <w:rPr>
                <w:rFonts w:ascii="83rkdfmbbonrvch" w:eastAsiaTheme="minorHAnsi" w:hAnsi="83rkdfmbbonrvch" w:cs="83rkdfmbbonrvch"/>
                <w:sz w:val="20"/>
                <w:szCs w:val="20"/>
              </w:rPr>
              <w:t xml:space="preserve"> to assist them to</w:t>
            </w:r>
            <w:r w:rsidR="00A44948">
              <w:rPr>
                <w:rFonts w:ascii="83rkdfmbbonrvch" w:eastAsiaTheme="minorHAnsi" w:hAnsi="83rkdfmbbonrvch" w:cs="83rkdfmbbonrvch"/>
                <w:sz w:val="20"/>
                <w:szCs w:val="20"/>
              </w:rPr>
              <w:t xml:space="preserve"> direct their plan of supports.</w:t>
            </w:r>
            <w:ins w:id="1807" w:author="Author">
              <w:r>
                <w:rPr>
                  <w:rFonts w:ascii="83rkdfmbbonrvch" w:eastAsiaTheme="minorHAnsi" w:hAnsi="83rkdfmbbonrvch" w:cs="83rkdfmbbonrvch"/>
                  <w:sz w:val="20"/>
                  <w:szCs w:val="20"/>
                </w:rPr>
                <w:t xml:space="preserve"> The planning process includes the participant, responsible legal representative, the Service Coordinator, and may include others of the participant’s choosing, and other clinicians and supporters appropriate to the needs of the participant</w:t>
              </w:r>
              <w:del w:id="1808"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  The initial step of the planning process results in a service plan that indicates the type, frequency, and duration of the waiver services necessary to address the individual’s support needs.  The participant</w:t>
              </w:r>
              <w:del w:id="1809"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 xml:space="preserve"> then has the opportunity to direct some or all of their services as long as the services included in the waiver are allowable for self-direction.  They have the opportunity and choice of what model to utilize in the self-direction of their service however, not all services can be self-directed. </w:t>
              </w:r>
            </w:ins>
            <w:del w:id="1810" w:author="Author">
              <w:r w:rsidRPr="00E973A2" w:rsidDel="00074E2B">
                <w:rPr>
                  <w:rFonts w:ascii="83rkdfmbbonrvch" w:eastAsiaTheme="minorHAnsi" w:hAnsi="83rkdfmbbonrvch" w:cs="83rkdfmbbonrvch"/>
                  <w:sz w:val="20"/>
                  <w:szCs w:val="20"/>
                </w:rPr>
                <w:delText>Individuals who self-direct by hiring their own staff will have either a Specialized DDS Case Manager (Support Broker) or an Independent Support Broker to assist them to direct their plan of individual support. In addition to case management activities that the DDS worker provides, as Support Brokers they assist individuals to access community and natural supports and advocate for the development of new community supports as needed. They assist individuals to monitor and manage their Individual Budgets. Brokers may provide support and training on how to hire, manage and train staff and to negotiate with service providers. They assist individuals to develop an emergency backup plan and may assist individuals to access self-advocacy training and support. When the participant selects an Independent Support Broker, the role of the DDS Case manager encompasses solely case management functions.</w:delText>
              </w:r>
            </w:del>
          </w:p>
          <w:p w:rsidR="00A761A4" w:rsidRPr="00E973A2" w:rsidRDefault="00A761A4" w:rsidP="004379F0">
            <w:pPr>
              <w:autoSpaceDE w:val="0"/>
              <w:autoSpaceDN w:val="0"/>
              <w:adjustRightInd w:val="0"/>
              <w:rPr>
                <w:rFonts w:ascii="83rkdfmbbonrvch" w:eastAsiaTheme="minorHAnsi" w:hAnsi="83rkdfmbbonrvch" w:cs="83rkdfmbbonrvch"/>
                <w:sz w:val="20"/>
                <w:szCs w:val="20"/>
              </w:rPr>
            </w:pPr>
          </w:p>
          <w:p w:rsidR="00A761A4" w:rsidRPr="007D331A" w:rsidRDefault="00A761A4" w:rsidP="004379F0">
            <w:pPr>
              <w:autoSpaceDE w:val="0"/>
              <w:autoSpaceDN w:val="0"/>
              <w:adjustRightInd w:val="0"/>
              <w:rPr>
                <w:ins w:id="1811" w:author="Author"/>
                <w:rFonts w:ascii="83rkdfmbbonrvch" w:eastAsiaTheme="minorHAnsi" w:hAnsi="83rkdfmbbonrvch" w:cs="83rkdfmbbonrvch"/>
                <w:sz w:val="20"/>
                <w:szCs w:val="20"/>
              </w:rPr>
            </w:pPr>
            <w:ins w:id="1812" w:author="Author">
              <w:r w:rsidRPr="007D331A">
                <w:rPr>
                  <w:rFonts w:ascii="83rkdfmbbonrvch" w:eastAsiaTheme="minorHAnsi" w:hAnsi="83rkdfmbbonrvch" w:cs="83rkdfmbbonrvch"/>
                  <w:sz w:val="20"/>
                  <w:szCs w:val="20"/>
                </w:rPr>
                <w:t xml:space="preserve">Every year at the time of </w:t>
              </w:r>
              <w:r>
                <w:rPr>
                  <w:rFonts w:ascii="83rkdfmbbonrvch" w:eastAsiaTheme="minorHAnsi" w:hAnsi="83rkdfmbbonrvch" w:cs="83rkdfmbbonrvch"/>
                  <w:sz w:val="20"/>
                  <w:szCs w:val="20"/>
                </w:rPr>
                <w:t>a</w:t>
              </w:r>
              <w:r w:rsidRPr="007D331A">
                <w:rPr>
                  <w:rFonts w:ascii="83rkdfmbbonrvch" w:eastAsiaTheme="minorHAnsi" w:hAnsi="83rkdfmbbonrvch" w:cs="83rkdfmbbonrvch"/>
                  <w:sz w:val="20"/>
                  <w:szCs w:val="20"/>
                </w:rPr>
                <w:t xml:space="preserve"> Person Centered Planning process, </w:t>
              </w:r>
              <w:r>
                <w:rPr>
                  <w:rFonts w:ascii="83rkdfmbbonrvch" w:eastAsiaTheme="minorHAnsi" w:hAnsi="83rkdfmbbonrvch" w:cs="83rkdfmbbonrvch"/>
                  <w:sz w:val="20"/>
                  <w:szCs w:val="20"/>
                </w:rPr>
                <w:t>participant</w:t>
              </w:r>
              <w:del w:id="1813"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are given the opportunity to self-direct. The team assess</w:t>
              </w:r>
              <w:r>
                <w:rPr>
                  <w:rFonts w:ascii="83rkdfmbbonrvch" w:eastAsiaTheme="minorHAnsi" w:hAnsi="83rkdfmbbonrvch" w:cs="83rkdfmbbonrvch"/>
                  <w:sz w:val="20"/>
                  <w:szCs w:val="20"/>
                </w:rPr>
                <w:t xml:space="preserve">es </w:t>
              </w:r>
              <w:r w:rsidRPr="007D331A">
                <w:rPr>
                  <w:rFonts w:ascii="83rkdfmbbonrvch" w:eastAsiaTheme="minorHAnsi" w:hAnsi="83rkdfmbbonrvch" w:cs="83rkdfmbbonrvch"/>
                  <w:sz w:val="20"/>
                  <w:szCs w:val="20"/>
                </w:rPr>
                <w:t xml:space="preserve">the </w:t>
              </w:r>
              <w:r>
                <w:rPr>
                  <w:rFonts w:ascii="83rkdfmbbonrvch" w:eastAsiaTheme="minorHAnsi" w:hAnsi="83rkdfmbbonrvch" w:cs="83rkdfmbbonrvch"/>
                  <w:sz w:val="20"/>
                  <w:szCs w:val="20"/>
                </w:rPr>
                <w:t>participant</w:t>
              </w:r>
              <w:del w:id="1814"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ability to self-direct and what supports </w:t>
              </w:r>
              <w:r>
                <w:rPr>
                  <w:rFonts w:ascii="83rkdfmbbonrvch" w:eastAsiaTheme="minorHAnsi" w:hAnsi="83rkdfmbbonrvch" w:cs="83rkdfmbbonrvch"/>
                  <w:sz w:val="20"/>
                  <w:szCs w:val="20"/>
                </w:rPr>
                <w:t>are</w:t>
              </w:r>
              <w:r w:rsidRPr="007D331A">
                <w:rPr>
                  <w:rFonts w:ascii="83rkdfmbbonrvch" w:eastAsiaTheme="minorHAnsi" w:hAnsi="83rkdfmbbonrvch" w:cs="83rkdfmbbonrvch"/>
                  <w:sz w:val="20"/>
                  <w:szCs w:val="20"/>
                </w:rPr>
                <w:t xml:space="preserve"> needed to </w:t>
              </w:r>
              <w:del w:id="1815" w:author="Author">
                <w:r w:rsidRPr="007D331A" w:rsidDel="00AE19B5">
                  <w:rPr>
                    <w:rFonts w:ascii="83rkdfmbbonrvch" w:eastAsiaTheme="minorHAnsi" w:hAnsi="83rkdfmbbonrvch" w:cs="83rkdfmbbonrvch"/>
                    <w:sz w:val="20"/>
                    <w:szCs w:val="20"/>
                  </w:rPr>
                  <w:delText>i</w:delText>
                </w:r>
              </w:del>
              <w:r>
                <w:rPr>
                  <w:rFonts w:ascii="83rkdfmbbonrvch" w:eastAsiaTheme="minorHAnsi" w:hAnsi="83rkdfmbbonrvch" w:cs="83rkdfmbbonrvch"/>
                  <w:sz w:val="20"/>
                  <w:szCs w:val="20"/>
                </w:rPr>
                <w:t>e</w:t>
              </w:r>
              <w:r w:rsidRPr="007D331A">
                <w:rPr>
                  <w:rFonts w:ascii="83rkdfmbbonrvch" w:eastAsiaTheme="minorHAnsi" w:hAnsi="83rkdfmbbonrvch" w:cs="83rkdfmbbonrvch"/>
                  <w:sz w:val="20"/>
                  <w:szCs w:val="20"/>
                </w:rPr>
                <w:t>nsure success.</w:t>
              </w:r>
            </w:ins>
          </w:p>
          <w:p w:rsidR="00A761A4" w:rsidRPr="007D331A" w:rsidRDefault="00A761A4" w:rsidP="004379F0">
            <w:pPr>
              <w:tabs>
                <w:tab w:val="left" w:pos="2835"/>
              </w:tabs>
              <w:autoSpaceDE w:val="0"/>
              <w:autoSpaceDN w:val="0"/>
              <w:adjustRightInd w:val="0"/>
              <w:rPr>
                <w:ins w:id="1816" w:author="Author"/>
                <w:rFonts w:ascii="83rkdfmbbonrvch" w:eastAsiaTheme="minorHAnsi" w:hAnsi="83rkdfmbbonrvch" w:cs="83rkdfmbbonrvch"/>
                <w:sz w:val="20"/>
                <w:szCs w:val="20"/>
              </w:rPr>
            </w:pPr>
            <w:ins w:id="1817" w:author="Author">
              <w:r w:rsidRPr="007D331A">
                <w:rPr>
                  <w:rFonts w:ascii="83rkdfmbbonrvch" w:eastAsiaTheme="minorHAnsi" w:hAnsi="83rkdfmbbonrvch" w:cs="83rkdfmbbonrvch"/>
                  <w:sz w:val="20"/>
                  <w:szCs w:val="20"/>
                </w:rPr>
                <w:t xml:space="preserve"> </w:t>
              </w:r>
              <w:r>
                <w:rPr>
                  <w:rFonts w:ascii="83rkdfmbbonrvch" w:eastAsiaTheme="minorHAnsi" w:hAnsi="83rkdfmbbonrvch" w:cs="83rkdfmbbonrvch"/>
                  <w:sz w:val="20"/>
                  <w:szCs w:val="20"/>
                </w:rPr>
                <w:tab/>
              </w:r>
            </w:ins>
          </w:p>
          <w:p w:rsidR="00A761A4" w:rsidRPr="007D331A" w:rsidRDefault="00A761A4" w:rsidP="004379F0">
            <w:pPr>
              <w:autoSpaceDE w:val="0"/>
              <w:autoSpaceDN w:val="0"/>
              <w:adjustRightInd w:val="0"/>
              <w:rPr>
                <w:ins w:id="1818" w:author="Author"/>
                <w:rFonts w:ascii="83rkdfmbbonrvch" w:eastAsiaTheme="minorHAnsi" w:hAnsi="83rkdfmbbonrvch" w:cs="83rkdfmbbonrvch"/>
                <w:sz w:val="20"/>
                <w:szCs w:val="20"/>
              </w:rPr>
            </w:pPr>
            <w:ins w:id="1819" w:author="Author">
              <w:r w:rsidRPr="007D331A">
                <w:rPr>
                  <w:rFonts w:ascii="83rkdfmbbonrvch" w:eastAsiaTheme="minorHAnsi" w:hAnsi="83rkdfmbbonrvch" w:cs="83rkdfmbbonrvch"/>
                  <w:sz w:val="20"/>
                  <w:szCs w:val="20"/>
                </w:rPr>
                <w:t>In addition to</w:t>
              </w:r>
              <w:r>
                <w:rPr>
                  <w:rFonts w:ascii="83rkdfmbbonrvch" w:eastAsiaTheme="minorHAnsi" w:hAnsi="83rkdfmbbonrvch" w:cs="83rkdfmbbonrvch"/>
                  <w:sz w:val="20"/>
                  <w:szCs w:val="20"/>
                </w:rPr>
                <w:t xml:space="preserve"> other</w:t>
              </w:r>
              <w:r w:rsidRPr="007D331A">
                <w:rPr>
                  <w:rFonts w:ascii="83rkdfmbbonrvch" w:eastAsiaTheme="minorHAnsi" w:hAnsi="83rkdfmbbonrvch" w:cs="83rkdfmbbonrvch"/>
                  <w:sz w:val="20"/>
                  <w:szCs w:val="20"/>
                </w:rPr>
                <w:t xml:space="preserve"> case management activities, the Service Coordinator assists </w:t>
              </w:r>
              <w:r>
                <w:rPr>
                  <w:rFonts w:ascii="83rkdfmbbonrvch" w:eastAsiaTheme="minorHAnsi" w:hAnsi="83rkdfmbbonrvch" w:cs="83rkdfmbbonrvch"/>
                  <w:sz w:val="20"/>
                  <w:szCs w:val="20"/>
                </w:rPr>
                <w:t>participant</w:t>
              </w:r>
              <w:del w:id="1820"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to access community and natural supports and advocates for the development of new community supports as needed. They assist participants to monitor and manage their </w:t>
              </w:r>
              <w:r>
                <w:rPr>
                  <w:rFonts w:ascii="83rkdfmbbonrvch" w:eastAsiaTheme="minorHAnsi" w:hAnsi="83rkdfmbbonrvch" w:cs="83rkdfmbbonrvch"/>
                  <w:sz w:val="20"/>
                  <w:szCs w:val="20"/>
                </w:rPr>
                <w:t>Individual</w:t>
              </w:r>
              <w:r w:rsidRPr="007D331A">
                <w:rPr>
                  <w:rFonts w:ascii="83rkdfmbbonrvch" w:eastAsiaTheme="minorHAnsi" w:hAnsi="83rkdfmbbonrvch" w:cs="83rkdfmbbonrvch"/>
                  <w:sz w:val="20"/>
                  <w:szCs w:val="20"/>
                </w:rPr>
                <w:t xml:space="preserve"> Budgets. Service Coordinators may provide support and training on how to hire, manage and train staff and to negotiate with service providers. They assist </w:t>
              </w:r>
              <w:r>
                <w:rPr>
                  <w:rFonts w:ascii="83rkdfmbbonrvch" w:eastAsiaTheme="minorHAnsi" w:hAnsi="83rkdfmbbonrvch" w:cs="83rkdfmbbonrvch"/>
                  <w:sz w:val="20"/>
                  <w:szCs w:val="20"/>
                </w:rPr>
                <w:t>participant</w:t>
              </w:r>
              <w:del w:id="1821"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to develop an emergency backup plan and may assist </w:t>
              </w:r>
              <w:r>
                <w:rPr>
                  <w:rFonts w:ascii="83rkdfmbbonrvch" w:eastAsiaTheme="minorHAnsi" w:hAnsi="83rkdfmbbonrvch" w:cs="83rkdfmbbonrvch"/>
                  <w:sz w:val="20"/>
                  <w:szCs w:val="20"/>
                </w:rPr>
                <w:t>participant</w:t>
              </w:r>
              <w:del w:id="1822"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to access self-advocacy training and support. </w:t>
              </w:r>
            </w:ins>
          </w:p>
          <w:p w:rsidR="00A761A4" w:rsidRPr="007D331A" w:rsidRDefault="00A761A4" w:rsidP="004379F0">
            <w:pPr>
              <w:tabs>
                <w:tab w:val="left" w:pos="5625"/>
              </w:tabs>
              <w:autoSpaceDE w:val="0"/>
              <w:autoSpaceDN w:val="0"/>
              <w:adjustRightInd w:val="0"/>
              <w:rPr>
                <w:ins w:id="1823" w:author="Author"/>
                <w:rFonts w:ascii="83rkdfmbbonrvch" w:eastAsiaTheme="minorHAnsi" w:hAnsi="83rkdfmbbonrvch" w:cs="83rkdfmbbonrvch"/>
                <w:sz w:val="20"/>
                <w:szCs w:val="20"/>
              </w:rPr>
            </w:pPr>
            <w:ins w:id="1824" w:author="Author">
              <w:r>
                <w:rPr>
                  <w:rFonts w:ascii="83rkdfmbbonrvch" w:eastAsiaTheme="minorHAnsi" w:hAnsi="83rkdfmbbonrvch" w:cs="83rkdfmbbonrvch"/>
                  <w:sz w:val="20"/>
                  <w:szCs w:val="20"/>
                </w:rPr>
                <w:tab/>
              </w:r>
            </w:ins>
          </w:p>
          <w:p w:rsidR="00A761A4" w:rsidRPr="007D331A" w:rsidRDefault="00A761A4" w:rsidP="004379F0">
            <w:pPr>
              <w:autoSpaceDE w:val="0"/>
              <w:autoSpaceDN w:val="0"/>
              <w:adjustRightInd w:val="0"/>
              <w:rPr>
                <w:ins w:id="1825" w:author="Author"/>
                <w:rFonts w:ascii="83rkdfmbbonrvch" w:eastAsiaTheme="minorHAnsi" w:hAnsi="83rkdfmbbonrvch" w:cs="83rkdfmbbonrvch"/>
                <w:sz w:val="20"/>
                <w:szCs w:val="20"/>
              </w:rPr>
            </w:pPr>
            <w:ins w:id="1826" w:author="Author">
              <w:r w:rsidRPr="007D331A">
                <w:rPr>
                  <w:rFonts w:ascii="83rkdfmbbonrvch" w:eastAsiaTheme="minorHAnsi" w:hAnsi="83rkdfmbbonrvch" w:cs="83rkdfmbbonrvch"/>
                  <w:sz w:val="20"/>
                  <w:szCs w:val="20"/>
                </w:rPr>
                <w:t xml:space="preserve">The budget allocation is determined as part of the Person Centered Planning process and is based on the outcome of the participant assessment of need and the costing out of the </w:t>
              </w:r>
              <w:r>
                <w:rPr>
                  <w:rFonts w:ascii="83rkdfmbbonrvch" w:eastAsiaTheme="minorHAnsi" w:hAnsi="83rkdfmbbonrvch" w:cs="83rkdfmbbonrvch"/>
                  <w:sz w:val="20"/>
                  <w:szCs w:val="20"/>
                </w:rPr>
                <w:t>needed</w:t>
              </w:r>
              <w:r w:rsidRPr="007D331A">
                <w:rPr>
                  <w:rFonts w:ascii="83rkdfmbbonrvch" w:eastAsiaTheme="minorHAnsi" w:hAnsi="83rkdfmbbonrvch" w:cs="83rkdfmbbonrvch"/>
                  <w:sz w:val="20"/>
                  <w:szCs w:val="20"/>
                </w:rPr>
                <w:t xml:space="preserve"> services the established rate ceilings. </w:t>
              </w:r>
              <w:r>
                <w:rPr>
                  <w:rFonts w:ascii="83rkdfmbbonrvch" w:eastAsiaTheme="minorHAnsi" w:hAnsi="83rkdfmbbonrvch" w:cs="83rkdfmbbonrvch"/>
                  <w:sz w:val="20"/>
                  <w:szCs w:val="20"/>
                </w:rPr>
                <w:t>Participant</w:t>
              </w:r>
              <w:del w:id="1827"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may choose to self-direct some or all of their services. </w:t>
              </w:r>
              <w:r>
                <w:rPr>
                  <w:rFonts w:ascii="83rkdfmbbonrvch" w:eastAsiaTheme="minorHAnsi" w:hAnsi="83rkdfmbbonrvch" w:cs="83rkdfmbbonrvch"/>
                  <w:sz w:val="20"/>
                  <w:szCs w:val="20"/>
                </w:rPr>
                <w:t>Participant</w:t>
              </w:r>
              <w:del w:id="1828"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who self-direct may choose to be the direct employer of the workers who provide waiver services through the PDP model or may select a qualified Agency through the AWC model. If the AWC model is chosen, the Agency </w:t>
              </w:r>
              <w:r>
                <w:rPr>
                  <w:rFonts w:ascii="83rkdfmbbonrvch" w:eastAsiaTheme="minorHAnsi" w:hAnsi="83rkdfmbbonrvch" w:cs="83rkdfmbbonrvch"/>
                  <w:sz w:val="20"/>
                  <w:szCs w:val="20"/>
                </w:rPr>
                <w:t xml:space="preserve">handles </w:t>
              </w:r>
              <w:r w:rsidRPr="007D331A">
                <w:rPr>
                  <w:rFonts w:ascii="83rkdfmbbonrvch" w:eastAsiaTheme="minorHAnsi" w:hAnsi="83rkdfmbbonrvch" w:cs="83rkdfmbbonrvch"/>
                  <w:sz w:val="20"/>
                  <w:szCs w:val="20"/>
                </w:rPr>
                <w:t xml:space="preserve">payroll and taxes </w:t>
              </w:r>
              <w:r>
                <w:rPr>
                  <w:rFonts w:ascii="83rkdfmbbonrvch" w:eastAsiaTheme="minorHAnsi" w:hAnsi="83rkdfmbbonrvch" w:cs="83rkdfmbbonrvch"/>
                  <w:sz w:val="20"/>
                  <w:szCs w:val="20"/>
                </w:rPr>
                <w:t>and related functions</w:t>
              </w:r>
              <w:r w:rsidRPr="007D331A">
                <w:rPr>
                  <w:rFonts w:ascii="83rkdfmbbonrvch" w:eastAsiaTheme="minorHAnsi" w:hAnsi="83rkdfmbbonrvch" w:cs="83rkdfmbbonrvch"/>
                  <w:sz w:val="20"/>
                  <w:szCs w:val="20"/>
                </w:rPr>
                <w:t xml:space="preserve">. The </w:t>
              </w:r>
              <w:r>
                <w:rPr>
                  <w:rFonts w:ascii="83rkdfmbbonrvch" w:eastAsiaTheme="minorHAnsi" w:hAnsi="83rkdfmbbonrvch" w:cs="83rkdfmbbonrvch"/>
                  <w:sz w:val="20"/>
                  <w:szCs w:val="20"/>
                </w:rPr>
                <w:t>participant</w:t>
              </w:r>
              <w:del w:id="1829" w:author="Author">
                <w:r w:rsidDel="00414DC7">
                  <w:rPr>
                    <w:rFonts w:ascii="83rkdfmbbonrvch" w:eastAsiaTheme="minorHAnsi" w:hAnsi="83rkdfmbbonrvch" w:cs="83rkdfmbbonrvch"/>
                    <w:sz w:val="20"/>
                    <w:szCs w:val="20"/>
                  </w:rPr>
                  <w:delText>individual</w:delText>
                </w:r>
              </w:del>
              <w:r w:rsidRPr="007D331A">
                <w:rPr>
                  <w:rFonts w:ascii="83rkdfmbbonrvch" w:eastAsiaTheme="minorHAnsi" w:hAnsi="83rkdfmbbonrvch" w:cs="83rkdfmbbonrvch"/>
                  <w:sz w:val="20"/>
                  <w:szCs w:val="20"/>
                </w:rPr>
                <w:t xml:space="preserve"> may refer prospective employees to the Agency for employment th</w:t>
              </w:r>
              <w:del w:id="1830" w:author="Author">
                <w:r w:rsidRPr="007D331A" w:rsidDel="00A63497">
                  <w:rPr>
                    <w:rFonts w:ascii="83rkdfmbbonrvch" w:eastAsiaTheme="minorHAnsi" w:hAnsi="83rkdfmbbonrvch" w:cs="83rkdfmbbonrvch"/>
                    <w:sz w:val="20"/>
                    <w:szCs w:val="20"/>
                  </w:rPr>
                  <w:delText>o</w:delText>
                </w:r>
              </w:del>
              <w:r w:rsidRPr="007D331A">
                <w:rPr>
                  <w:rFonts w:ascii="83rkdfmbbonrvch" w:eastAsiaTheme="minorHAnsi" w:hAnsi="83rkdfmbbonrvch" w:cs="83rkdfmbbonrvch"/>
                  <w:sz w:val="20"/>
                  <w:szCs w:val="20"/>
                </w:rPr>
                <w:t>rough AWC.</w:t>
              </w:r>
              <w:r>
                <w:rPr>
                  <w:rFonts w:ascii="83rkdfmbbonrvch" w:eastAsiaTheme="minorHAnsi" w:hAnsi="83rkdfmbbonrvch" w:cs="83rkdfmbbonrvch"/>
                  <w:sz w:val="20"/>
                  <w:szCs w:val="20"/>
                </w:rPr>
                <w:t xml:space="preserve"> </w:t>
              </w:r>
              <w:r w:rsidRPr="007D331A">
                <w:rPr>
                  <w:rFonts w:ascii="83rkdfmbbonrvch" w:eastAsiaTheme="minorHAnsi" w:hAnsi="83rkdfmbbonrvch" w:cs="83rkdfmbbonrvch"/>
                  <w:sz w:val="20"/>
                  <w:szCs w:val="20"/>
                </w:rPr>
                <w:t>The AWC is the employer of record for employees hired</w:t>
              </w:r>
              <w:r>
                <w:rPr>
                  <w:rFonts w:ascii="83rkdfmbbonrvch" w:eastAsiaTheme="minorHAnsi" w:hAnsi="83rkdfmbbonrvch" w:cs="83rkdfmbbonrvch"/>
                  <w:sz w:val="20"/>
                  <w:szCs w:val="20"/>
                </w:rPr>
                <w:t xml:space="preserve"> and is responsible for conducting Massachusetts Criminal Offender Record </w:t>
              </w:r>
              <w:del w:id="1831" w:author="Author">
                <w:r w:rsidDel="00660601">
                  <w:rPr>
                    <w:rFonts w:ascii="83rkdfmbbonrvch" w:eastAsiaTheme="minorHAnsi" w:hAnsi="83rkdfmbbonrvch" w:cs="83rkdfmbbonrvch"/>
                    <w:sz w:val="20"/>
                    <w:szCs w:val="20"/>
                  </w:rPr>
                  <w:delText>Inquiries</w:delText>
                </w:r>
              </w:del>
              <w:r>
                <w:rPr>
                  <w:rFonts w:ascii="83rkdfmbbonrvch" w:eastAsiaTheme="minorHAnsi" w:hAnsi="83rkdfmbbonrvch" w:cs="83rkdfmbbonrvch"/>
                  <w:sz w:val="20"/>
                  <w:szCs w:val="20"/>
                </w:rPr>
                <w:t xml:space="preserve">Information (CORI) as well as Federal </w:t>
              </w:r>
              <w:r w:rsidR="005610CE">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Background Checks</w:t>
              </w:r>
              <w:r w:rsidRPr="007D331A">
                <w:rPr>
                  <w:rFonts w:ascii="83rkdfmbbonrvch" w:eastAsiaTheme="minorHAnsi" w:hAnsi="83rkdfmbbonrvch" w:cs="83rkdfmbbonrvch"/>
                  <w:sz w:val="20"/>
                  <w:szCs w:val="20"/>
                </w:rPr>
                <w:t xml:space="preserve">; however, the </w:t>
              </w:r>
              <w:r>
                <w:rPr>
                  <w:rFonts w:ascii="83rkdfmbbonrvch" w:eastAsiaTheme="minorHAnsi" w:hAnsi="83rkdfmbbonrvch" w:cs="83rkdfmbbonrvch"/>
                  <w:sz w:val="20"/>
                  <w:szCs w:val="20"/>
                </w:rPr>
                <w:t>participant</w:t>
              </w:r>
              <w:del w:id="1832" w:author="Author">
                <w:r w:rsidDel="00414DC7">
                  <w:rPr>
                    <w:rFonts w:ascii="83rkdfmbbonrvch" w:eastAsiaTheme="minorHAnsi" w:hAnsi="83rkdfmbbonrvch" w:cs="83rkdfmbbonrvch"/>
                    <w:sz w:val="20"/>
                    <w:szCs w:val="20"/>
                  </w:rPr>
                  <w:delText>individual</w:delText>
                </w:r>
              </w:del>
              <w:r w:rsidRPr="007D331A">
                <w:rPr>
                  <w:rFonts w:ascii="83rkdfmbbonrvch" w:eastAsiaTheme="minorHAnsi" w:hAnsi="83rkdfmbbonrvch" w:cs="83rkdfmbbonrvch"/>
                  <w:sz w:val="20"/>
                  <w:szCs w:val="20"/>
                </w:rPr>
                <w:t xml:space="preserve"> maintains the </w:t>
              </w:r>
              <w:r>
                <w:rPr>
                  <w:rFonts w:ascii="83rkdfmbbonrvch" w:eastAsiaTheme="minorHAnsi" w:hAnsi="83rkdfmbbonrvch" w:cs="83rkdfmbbonrvch"/>
                  <w:sz w:val="20"/>
                  <w:szCs w:val="20"/>
                </w:rPr>
                <w:t>responsibility</w:t>
              </w:r>
              <w:r w:rsidRPr="007D331A">
                <w:rPr>
                  <w:rFonts w:ascii="83rkdfmbbonrvch" w:eastAsiaTheme="minorHAnsi" w:hAnsi="83rkdfmbbonrvch" w:cs="83rkdfmbbonrvch"/>
                  <w:sz w:val="20"/>
                  <w:szCs w:val="20"/>
                </w:rPr>
                <w:t xml:space="preserve"> to select, train, and supervise these workers on a daily basis. In both models (PDP and AWC) the </w:t>
              </w:r>
              <w:del w:id="1833"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participant, or his or her designated representative if any</w:t>
              </w:r>
              <w:del w:id="1834" w:author="Author">
                <w:r w:rsidRPr="007D331A" w:rsidDel="0035330B">
                  <w:rPr>
                    <w:rFonts w:ascii="83rkdfmbbonrvch" w:eastAsiaTheme="minorHAnsi" w:hAnsi="83rkdfmbbonrvch" w:cs="83rkdfmbbonrvch"/>
                    <w:sz w:val="20"/>
                    <w:szCs w:val="20"/>
                  </w:rPr>
                  <w:delText xml:space="preserve"> and/or family</w:delText>
                </w:r>
              </w:del>
              <w:r>
                <w:rPr>
                  <w:rFonts w:ascii="83rkdfmbbonrvch" w:eastAsiaTheme="minorHAnsi" w:hAnsi="83rkdfmbbonrvch" w:cs="83rkdfmbbonrvch"/>
                  <w:sz w:val="20"/>
                  <w:szCs w:val="20"/>
                </w:rPr>
                <w:t>,</w:t>
              </w:r>
              <w:r w:rsidRPr="007D331A">
                <w:rPr>
                  <w:rFonts w:ascii="83rkdfmbbonrvch" w:eastAsiaTheme="minorHAnsi" w:hAnsi="83rkdfmbbonrvch" w:cs="83rkdfmbbonrvch"/>
                  <w:sz w:val="20"/>
                  <w:szCs w:val="20"/>
                </w:rPr>
                <w:t xml:space="preserve"> have responsibility for managing the services they choose to direct.</w:t>
              </w:r>
            </w:ins>
          </w:p>
          <w:p w:rsidR="00A761A4" w:rsidRPr="007D331A" w:rsidRDefault="00A761A4" w:rsidP="004379F0">
            <w:pPr>
              <w:autoSpaceDE w:val="0"/>
              <w:autoSpaceDN w:val="0"/>
              <w:adjustRightInd w:val="0"/>
              <w:rPr>
                <w:ins w:id="1835" w:author="Author"/>
                <w:rFonts w:ascii="83rkdfmbbonrvch" w:eastAsiaTheme="minorHAnsi" w:hAnsi="83rkdfmbbonrvch" w:cs="83rkdfmbbonrvch"/>
                <w:sz w:val="20"/>
                <w:szCs w:val="20"/>
              </w:rPr>
            </w:pPr>
          </w:p>
          <w:p w:rsidR="00A761A4" w:rsidRPr="007D331A" w:rsidRDefault="00A761A4" w:rsidP="004379F0">
            <w:pPr>
              <w:autoSpaceDE w:val="0"/>
              <w:autoSpaceDN w:val="0"/>
              <w:adjustRightInd w:val="0"/>
              <w:rPr>
                <w:ins w:id="1836" w:author="Author"/>
                <w:rFonts w:ascii="83rkdfmbbonrvch" w:eastAsiaTheme="minorHAnsi" w:hAnsi="83rkdfmbbonrvch" w:cs="83rkdfmbbonrvch"/>
                <w:sz w:val="20"/>
                <w:szCs w:val="20"/>
              </w:rPr>
            </w:pPr>
            <w:ins w:id="1837" w:author="Author">
              <w:r>
                <w:rPr>
                  <w:rFonts w:ascii="83rkdfmbbonrvch" w:eastAsiaTheme="minorHAnsi" w:hAnsi="83rkdfmbbonrvch" w:cs="83rkdfmbbonrvch"/>
                  <w:sz w:val="20"/>
                  <w:szCs w:val="20"/>
                </w:rPr>
                <w:t>Participant</w:t>
              </w:r>
              <w:del w:id="1838"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who self-direct and hire their own workers through the PDP model have the authority to recruit, hire staff, verify qualifications, determine staff duties, set staff wages and benefits within established guidelines, approve time sheets</w:t>
              </w:r>
              <w:r>
                <w:rPr>
                  <w:rFonts w:ascii="83rkdfmbbonrvch" w:eastAsiaTheme="minorHAnsi" w:hAnsi="83rkdfmbbonrvch" w:cs="83rkdfmbbonrvch"/>
                  <w:sz w:val="20"/>
                  <w:szCs w:val="20"/>
                </w:rPr>
                <w:t xml:space="preserve"> within established guidelines</w:t>
              </w:r>
              <w:r w:rsidRPr="007D331A">
                <w:rPr>
                  <w:rFonts w:ascii="83rkdfmbbonrvch" w:eastAsiaTheme="minorHAnsi" w:hAnsi="83rkdfmbbonrvch" w:cs="83rkdfmbbonrvch"/>
                  <w:sz w:val="20"/>
                  <w:szCs w:val="20"/>
                </w:rPr>
                <w:t xml:space="preserve">,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w:t>
              </w:r>
              <w:r>
                <w:rPr>
                  <w:rFonts w:ascii="83rkdfmbbonrvch" w:eastAsiaTheme="minorHAnsi" w:hAnsi="83rkdfmbbonrvch" w:cs="83rkdfmbbonrvch"/>
                  <w:sz w:val="20"/>
                  <w:szCs w:val="20"/>
                </w:rPr>
                <w:t>are</w:t>
              </w:r>
              <w:r w:rsidRPr="007D331A">
                <w:rPr>
                  <w:rFonts w:ascii="83rkdfmbbonrvch" w:eastAsiaTheme="minorHAnsi" w:hAnsi="83rkdfmbbonrvch" w:cs="83rkdfmbbonrvch"/>
                  <w:sz w:val="20"/>
                  <w:szCs w:val="20"/>
                </w:rPr>
                <w:t xml:space="preserve"> purchased.</w:t>
              </w:r>
            </w:ins>
          </w:p>
          <w:p w:rsidR="00A761A4" w:rsidRPr="007D331A" w:rsidRDefault="00A761A4" w:rsidP="004379F0">
            <w:pPr>
              <w:autoSpaceDE w:val="0"/>
              <w:autoSpaceDN w:val="0"/>
              <w:adjustRightInd w:val="0"/>
              <w:rPr>
                <w:ins w:id="1839" w:author="Author"/>
                <w:rFonts w:ascii="83rkdfmbbonrvch" w:eastAsiaTheme="minorHAnsi" w:hAnsi="83rkdfmbbonrvch" w:cs="83rkdfmbbonrvch"/>
                <w:sz w:val="20"/>
                <w:szCs w:val="20"/>
              </w:rPr>
            </w:pPr>
          </w:p>
          <w:p w:rsidR="00A761A4" w:rsidRPr="007D331A" w:rsidRDefault="00A761A4" w:rsidP="004379F0">
            <w:pPr>
              <w:autoSpaceDE w:val="0"/>
              <w:autoSpaceDN w:val="0"/>
              <w:adjustRightInd w:val="0"/>
              <w:rPr>
                <w:ins w:id="1840" w:author="Author"/>
                <w:rFonts w:ascii="83rkdfmbbonrvch" w:eastAsiaTheme="minorHAnsi" w:hAnsi="83rkdfmbbonrvch" w:cs="83rkdfmbbonrvch"/>
                <w:sz w:val="20"/>
                <w:szCs w:val="20"/>
              </w:rPr>
            </w:pPr>
            <w:ins w:id="1841" w:author="Author">
              <w:r w:rsidRPr="007D331A">
                <w:rPr>
                  <w:rFonts w:ascii="83rkdfmbbonrvch" w:eastAsiaTheme="minorHAnsi" w:hAnsi="83rkdfmbbonrvch" w:cs="83rkdfmbbonrvch"/>
                  <w:sz w:val="20"/>
                  <w:szCs w:val="20"/>
                </w:rPr>
                <w:t xml:space="preserve">In the PDP model the FEA/FMS performs the payment tasks associated with the purchase of waiver services and supports. If the </w:t>
              </w:r>
              <w:r>
                <w:rPr>
                  <w:rFonts w:ascii="83rkdfmbbonrvch" w:eastAsiaTheme="minorHAnsi" w:hAnsi="83rkdfmbbonrvch" w:cs="83rkdfmbbonrvch"/>
                  <w:sz w:val="20"/>
                  <w:szCs w:val="20"/>
                </w:rPr>
                <w:t>participant</w:t>
              </w:r>
              <w:del w:id="1842" w:author="Author">
                <w:r w:rsidDel="00414DC7">
                  <w:rPr>
                    <w:rFonts w:ascii="83rkdfmbbonrvch" w:eastAsiaTheme="minorHAnsi" w:hAnsi="83rkdfmbbonrvch" w:cs="83rkdfmbbonrvch"/>
                    <w:sz w:val="20"/>
                    <w:szCs w:val="20"/>
                  </w:rPr>
                  <w:delText>individual</w:delText>
                </w:r>
              </w:del>
              <w:r w:rsidRPr="007D331A">
                <w:rPr>
                  <w:rFonts w:ascii="83rkdfmbbonrvch" w:eastAsiaTheme="minorHAnsi" w:hAnsi="83rkdfmbbonrvch" w:cs="83rkdfmbbonrvch"/>
                  <w:sz w:val="20"/>
                  <w:szCs w:val="20"/>
                </w:rPr>
                <w:t xml:space="preserve">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w:t>
              </w:r>
              <w:r>
                <w:rPr>
                  <w:rFonts w:ascii="83rkdfmbbonrvch" w:eastAsiaTheme="minorHAnsi" w:hAnsi="83rkdfmbbonrvch" w:cs="83rkdfmbbonrvch"/>
                  <w:sz w:val="20"/>
                  <w:szCs w:val="20"/>
                </w:rPr>
                <w:t>participant</w:t>
              </w:r>
              <w:del w:id="1843" w:author="Author">
                <w:r w:rsidDel="00414DC7">
                  <w:rPr>
                    <w:rFonts w:ascii="83rkdfmbbonrvch" w:eastAsiaTheme="minorHAnsi" w:hAnsi="83rkdfmbbonrvch" w:cs="83rkdfmbbonrvch"/>
                    <w:sz w:val="20"/>
                    <w:szCs w:val="20"/>
                  </w:rPr>
                  <w:delText>individual</w:delText>
                </w:r>
              </w:del>
              <w:r w:rsidRPr="007D331A">
                <w:rPr>
                  <w:rFonts w:ascii="83rkdfmbbonrvch" w:eastAsiaTheme="minorHAnsi" w:hAnsi="83rkdfmbbonrvch" w:cs="83rkdfmbbonrvch"/>
                  <w:sz w:val="20"/>
                  <w:szCs w:val="20"/>
                </w:rPr>
                <w:t xml:space="preserve"> can monitor his/her budget. The FEA/FMS also executes the agreements with providers of services, assists </w:t>
              </w:r>
              <w:r>
                <w:rPr>
                  <w:rFonts w:ascii="83rkdfmbbonrvch" w:eastAsiaTheme="minorHAnsi" w:hAnsi="83rkdfmbbonrvch" w:cs="83rkdfmbbonrvch"/>
                  <w:sz w:val="20"/>
                  <w:szCs w:val="20"/>
                </w:rPr>
                <w:t>participant</w:t>
              </w:r>
              <w:del w:id="1844"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w:t>
              </w:r>
              <w:del w:id="1845" w:author="Author">
                <w:r w:rsidRPr="007D331A" w:rsidDel="00660601">
                  <w:rPr>
                    <w:rFonts w:ascii="83rkdfmbbonrvch" w:eastAsiaTheme="minorHAnsi" w:hAnsi="83rkdfmbbonrvch" w:cs="83rkdfmbbonrvch"/>
                    <w:sz w:val="20"/>
                    <w:szCs w:val="20"/>
                  </w:rPr>
                  <w:delText>Inquiries</w:delText>
                </w:r>
              </w:del>
              <w:r>
                <w:rPr>
                  <w:rFonts w:ascii="83rkdfmbbonrvch" w:eastAsiaTheme="minorHAnsi" w:hAnsi="83rkdfmbbonrvch" w:cs="83rkdfmbbonrvch"/>
                  <w:sz w:val="20"/>
                  <w:szCs w:val="20"/>
                </w:rPr>
                <w:t>Information</w:t>
              </w:r>
              <w:r w:rsidRPr="007D331A">
                <w:rPr>
                  <w:rFonts w:ascii="83rkdfmbbonrvch" w:eastAsiaTheme="minorHAnsi" w:hAnsi="83rkdfmbbonrvch" w:cs="83rkdfmbbonrvch"/>
                  <w:sz w:val="20"/>
                  <w:szCs w:val="20"/>
                </w:rPr>
                <w:t xml:space="preserve"> (CORI) as well as Federal </w:t>
              </w:r>
              <w:r w:rsidR="001E28B9">
                <w:rPr>
                  <w:rFonts w:ascii="83rkdfmbbonrvch" w:eastAsiaTheme="minorHAnsi" w:hAnsi="83rkdfmbbonrvch" w:cs="83rkdfmbbonrvch"/>
                  <w:sz w:val="20"/>
                  <w:szCs w:val="20"/>
                </w:rPr>
                <w:t xml:space="preserve">Criminal </w:t>
              </w:r>
              <w:r w:rsidRPr="007D331A">
                <w:rPr>
                  <w:rFonts w:ascii="83rkdfmbbonrvch" w:eastAsiaTheme="minorHAnsi" w:hAnsi="83rkdfmbbonrvch" w:cs="83rkdfmbbonrvch"/>
                  <w:sz w:val="20"/>
                  <w:szCs w:val="20"/>
                </w:rPr>
                <w:t>Background Checks and maintains a list of qualified providers. The FEA/FMS executes and holds Medicaid provider agreements on behalf of the Medicaid agency.</w:t>
              </w:r>
            </w:ins>
          </w:p>
          <w:p w:rsidR="00A761A4" w:rsidRPr="007D331A" w:rsidRDefault="00A761A4" w:rsidP="004379F0">
            <w:pPr>
              <w:autoSpaceDE w:val="0"/>
              <w:autoSpaceDN w:val="0"/>
              <w:adjustRightInd w:val="0"/>
              <w:rPr>
                <w:ins w:id="1846" w:author="Author"/>
                <w:rFonts w:ascii="83rkdfmbbonrvch" w:eastAsiaTheme="minorHAnsi" w:hAnsi="83rkdfmbbonrvch" w:cs="83rkdfmbbonrvch"/>
                <w:sz w:val="20"/>
                <w:szCs w:val="20"/>
              </w:rPr>
            </w:pPr>
          </w:p>
          <w:p w:rsidR="00A761A4" w:rsidRDefault="00A761A4" w:rsidP="004379F0">
            <w:pPr>
              <w:autoSpaceDE w:val="0"/>
              <w:autoSpaceDN w:val="0"/>
              <w:adjustRightInd w:val="0"/>
              <w:rPr>
                <w:ins w:id="1847" w:author="Author"/>
                <w:rFonts w:ascii="83rkdfmbbonrvch" w:eastAsiaTheme="minorHAnsi" w:hAnsi="83rkdfmbbonrvch" w:cs="83rkdfmbbonrvch"/>
                <w:sz w:val="20"/>
                <w:szCs w:val="20"/>
              </w:rPr>
            </w:pPr>
            <w:ins w:id="1848" w:author="Author">
              <w:r w:rsidRPr="007D331A">
                <w:rPr>
                  <w:rFonts w:ascii="83rkdfmbbonrvch" w:eastAsiaTheme="minorHAnsi" w:hAnsi="83rkdfmbbonrvch" w:cs="83rkdfmbbonrvch"/>
                  <w:sz w:val="20"/>
                  <w:szCs w:val="20"/>
                </w:rPr>
                <w:t xml:space="preserve">The FEA/FMS is required to be utilized by </w:t>
              </w:r>
              <w:r>
                <w:rPr>
                  <w:rFonts w:ascii="83rkdfmbbonrvch" w:eastAsiaTheme="minorHAnsi" w:hAnsi="83rkdfmbbonrvch" w:cs="83rkdfmbbonrvch"/>
                  <w:sz w:val="20"/>
                  <w:szCs w:val="20"/>
                </w:rPr>
                <w:t>participant</w:t>
              </w:r>
              <w:del w:id="1849" w:author="Author">
                <w:r w:rsidDel="00414DC7">
                  <w:rPr>
                    <w:rFonts w:ascii="83rkdfmbbonrvch" w:eastAsiaTheme="minorHAnsi" w:hAnsi="83rkdfmbbonrvch" w:cs="83rkdfmbbonrvch"/>
                    <w:sz w:val="20"/>
                    <w:szCs w:val="20"/>
                  </w:rPr>
                  <w:delText>individual</w:delText>
                </w:r>
              </w:del>
              <w:r>
                <w:rPr>
                  <w:rFonts w:ascii="83rkdfmbbonrvch" w:eastAsiaTheme="minorHAnsi" w:hAnsi="83rkdfmbbonrvch" w:cs="83rkdfmbbonrvch"/>
                  <w:sz w:val="20"/>
                  <w:szCs w:val="20"/>
                </w:rPr>
                <w:t>s</w:t>
              </w:r>
              <w:r w:rsidRPr="007D331A">
                <w:rPr>
                  <w:rFonts w:ascii="83rkdfmbbonrvch" w:eastAsiaTheme="minorHAnsi" w:hAnsi="83rkdfmbbonrvch" w:cs="83rkdfmbbonrvch"/>
                  <w:sz w:val="20"/>
                  <w:szCs w:val="20"/>
                </w:rPr>
                <w:t xml:space="preserve"> and families who choose to hire their own staff and self-direct some or all of their waiver services in their Individual Support Plan via the PDP model. </w:t>
              </w:r>
            </w:ins>
          </w:p>
          <w:p w:rsidR="00A761A4" w:rsidRPr="007D331A" w:rsidDel="005D750F" w:rsidRDefault="00A761A4" w:rsidP="004379F0">
            <w:pPr>
              <w:autoSpaceDE w:val="0"/>
              <w:autoSpaceDN w:val="0"/>
              <w:adjustRightInd w:val="0"/>
              <w:rPr>
                <w:ins w:id="1850" w:author="Author"/>
                <w:del w:id="1851" w:author="Author"/>
                <w:rFonts w:ascii="83rkdfmbbonrvch" w:eastAsiaTheme="minorHAnsi" w:hAnsi="83rkdfmbbonrvch" w:cs="83rkdfmbbonrvch"/>
                <w:sz w:val="20"/>
                <w:szCs w:val="20"/>
              </w:rPr>
            </w:pPr>
            <w:ins w:id="1852" w:author="Author">
              <w:del w:id="1853" w:author="Author">
                <w:r w:rsidRPr="007D331A" w:rsidDel="005D750F">
                  <w:rPr>
                    <w:rFonts w:ascii="83rkdfmbbonrvch" w:eastAsiaTheme="minorHAnsi" w:hAnsi="83rkdfmbbonrvch" w:cs="83rkdfmbbonrvch"/>
                    <w:sz w:val="20"/>
                    <w:szCs w:val="20"/>
                  </w:rPr>
                  <w:delText xml:space="preserve">The </w:delText>
                </w:r>
                <w:r w:rsidDel="005D750F">
                  <w:rPr>
                    <w:rFonts w:ascii="83rkdfmbbonrvch" w:eastAsiaTheme="minorHAnsi" w:hAnsi="83rkdfmbbonrvch" w:cs="83rkdfmbbonrvch"/>
                    <w:sz w:val="20"/>
                    <w:szCs w:val="20"/>
                  </w:rPr>
                  <w:delText xml:space="preserve">FEA/FMS </w:delText>
                </w:r>
                <w:r w:rsidRPr="007D331A" w:rsidDel="005D750F">
                  <w:rPr>
                    <w:rFonts w:ascii="83rkdfmbbonrvch" w:eastAsiaTheme="minorHAnsi" w:hAnsi="83rkdfmbbonrvch" w:cs="83rkdfmbbonrvch"/>
                    <w:sz w:val="20"/>
                    <w:szCs w:val="20"/>
                  </w:rPr>
                  <w:delText>service</w:delText>
                </w:r>
                <w:r w:rsidDel="005D750F">
                  <w:rPr>
                    <w:rFonts w:ascii="83rkdfmbbonrvch" w:eastAsiaTheme="minorHAnsi" w:hAnsi="83rkdfmbbonrvch" w:cs="83rkdfmbbonrvch"/>
                    <w:sz w:val="20"/>
                    <w:szCs w:val="20"/>
                  </w:rPr>
                  <w:delText xml:space="preserve"> in the PDP model</w:delText>
                </w:r>
                <w:r w:rsidRPr="007D331A" w:rsidDel="005D750F">
                  <w:rPr>
                    <w:rFonts w:ascii="83rkdfmbbonrvch" w:eastAsiaTheme="minorHAnsi" w:hAnsi="83rkdfmbbonrvch" w:cs="83rkdfmbbonrvch"/>
                    <w:sz w:val="20"/>
                    <w:szCs w:val="20"/>
                  </w:rPr>
                  <w:delText xml:space="preserve"> </w:delText>
                </w:r>
                <w:r w:rsidDel="005D750F">
                  <w:rPr>
                    <w:rFonts w:ascii="83rkdfmbbonrvch" w:eastAsiaTheme="minorHAnsi" w:hAnsi="83rkdfmbbonrvch" w:cs="83rkdfmbbonrvch"/>
                    <w:sz w:val="20"/>
                    <w:szCs w:val="20"/>
                  </w:rPr>
                  <w:delText>is</w:delText>
                </w:r>
                <w:r w:rsidRPr="007D331A" w:rsidDel="005D750F">
                  <w:rPr>
                    <w:rFonts w:ascii="83rkdfmbbonrvch" w:eastAsiaTheme="minorHAnsi" w:hAnsi="83rkdfmbbonrvch" w:cs="83rkdfmbbonrvch"/>
                    <w:sz w:val="20"/>
                    <w:szCs w:val="20"/>
                  </w:rPr>
                  <w:delText xml:space="preserve"> delivered as an administrative cost and is not included in the participant’s budget.</w:delText>
                </w:r>
              </w:del>
            </w:ins>
          </w:p>
          <w:p w:rsidR="00A761A4" w:rsidRPr="007D331A" w:rsidRDefault="00A761A4" w:rsidP="004379F0">
            <w:pPr>
              <w:autoSpaceDE w:val="0"/>
              <w:autoSpaceDN w:val="0"/>
              <w:adjustRightInd w:val="0"/>
              <w:rPr>
                <w:ins w:id="1854" w:author="Author"/>
                <w:rFonts w:ascii="83rkdfmbbonrvch" w:eastAsiaTheme="minorHAnsi" w:hAnsi="83rkdfmbbonrvch" w:cs="83rkdfmbbonrvch"/>
                <w:sz w:val="20"/>
                <w:szCs w:val="20"/>
              </w:rPr>
            </w:pPr>
          </w:p>
          <w:p w:rsidR="00A761A4" w:rsidRPr="00E973A2" w:rsidDel="007D331A" w:rsidRDefault="00A761A4" w:rsidP="004379F0">
            <w:pPr>
              <w:autoSpaceDE w:val="0"/>
              <w:autoSpaceDN w:val="0"/>
              <w:adjustRightInd w:val="0"/>
              <w:rPr>
                <w:del w:id="1855" w:author="Author"/>
                <w:rFonts w:ascii="83rkdfmbbonrvch" w:eastAsiaTheme="minorHAnsi" w:hAnsi="83rkdfmbbonrvch" w:cs="83rkdfmbbonrvch"/>
                <w:sz w:val="20"/>
                <w:szCs w:val="20"/>
              </w:rPr>
            </w:pPr>
            <w:ins w:id="1856" w:author="Author">
              <w:del w:id="1857" w:author="Author">
                <w:r w:rsidRPr="007D331A" w:rsidDel="0082244B">
                  <w:rPr>
                    <w:rFonts w:ascii="83rkdfmbbonrvch" w:eastAsiaTheme="minorHAnsi" w:hAnsi="83rkdfmbbonrvch" w:cs="83rkdfmbbonrvch"/>
                    <w:sz w:val="20"/>
                    <w:szCs w:val="20"/>
                  </w:rPr>
                  <w:delText>Within</w:delText>
                </w:r>
                <w:r w:rsidDel="005D750F">
                  <w:rPr>
                    <w:rFonts w:ascii="83rkdfmbbonrvch" w:eastAsiaTheme="minorHAnsi" w:hAnsi="83rkdfmbbonrvch" w:cs="83rkdfmbbonrvch"/>
                    <w:sz w:val="20"/>
                    <w:szCs w:val="20"/>
                  </w:rPr>
                  <w:delText>The Agency service in</w:delText>
                </w:r>
                <w:r w:rsidRPr="007D331A" w:rsidDel="005D750F">
                  <w:rPr>
                    <w:rFonts w:ascii="83rkdfmbbonrvch" w:eastAsiaTheme="minorHAnsi" w:hAnsi="83rkdfmbbonrvch" w:cs="83rkdfmbbonrvch"/>
                    <w:sz w:val="20"/>
                    <w:szCs w:val="20"/>
                  </w:rPr>
                  <w:delText xml:space="preserve"> the AWC model the Agency </w:delText>
                </w:r>
                <w:r w:rsidDel="005D750F">
                  <w:rPr>
                    <w:rFonts w:ascii="83rkdfmbbonrvch" w:eastAsiaTheme="minorHAnsi" w:hAnsi="83rkdfmbbonrvch" w:cs="83rkdfmbbonrvch"/>
                    <w:sz w:val="20"/>
                    <w:szCs w:val="20"/>
                  </w:rPr>
                  <w:delText>is</w:delText>
                </w:r>
                <w:r w:rsidRPr="007D331A" w:rsidDel="005D750F">
                  <w:rPr>
                    <w:rFonts w:ascii="83rkdfmbbonrvch" w:eastAsiaTheme="minorHAnsi" w:hAnsi="83rkdfmbbonrvch" w:cs="83rkdfmbbonrvch"/>
                    <w:sz w:val="20"/>
                    <w:szCs w:val="20"/>
                  </w:rPr>
                  <w:delText xml:space="preserve"> paid an administrative cost which</w:delText>
                </w:r>
                <w:r w:rsidDel="005D750F">
                  <w:rPr>
                    <w:rFonts w:ascii="83rkdfmbbonrvch" w:eastAsiaTheme="minorHAnsi" w:hAnsi="83rkdfmbbonrvch" w:cs="83rkdfmbbonrvch"/>
                    <w:sz w:val="20"/>
                    <w:szCs w:val="20"/>
                  </w:rPr>
                  <w:delText>and</w:delText>
                </w:r>
                <w:r w:rsidRPr="007D331A" w:rsidDel="005D750F">
                  <w:rPr>
                    <w:rFonts w:ascii="83rkdfmbbonrvch" w:eastAsiaTheme="minorHAnsi" w:hAnsi="83rkdfmbbonrvch" w:cs="83rkdfmbbonrvch"/>
                    <w:sz w:val="20"/>
                    <w:szCs w:val="20"/>
                  </w:rPr>
                  <w:delText xml:space="preserve"> is</w:delText>
                </w:r>
              </w:del>
              <w:r>
                <w:rPr>
                  <w:rFonts w:ascii="83rkdfmbbonrvch" w:eastAsiaTheme="minorHAnsi" w:hAnsi="83rkdfmbbonrvch" w:cs="83rkdfmbbonrvch"/>
                  <w:sz w:val="20"/>
                  <w:szCs w:val="20"/>
                </w:rPr>
                <w:t>The administrative costs associated with the FEA/FMS and AWC model are</w:t>
              </w:r>
              <w:r w:rsidRPr="007D331A">
                <w:rPr>
                  <w:rFonts w:ascii="83rkdfmbbonrvch" w:eastAsiaTheme="minorHAnsi" w:hAnsi="83rkdfmbbonrvch" w:cs="83rkdfmbbonrvch"/>
                  <w:sz w:val="20"/>
                  <w:szCs w:val="20"/>
                </w:rPr>
                <w:t xml:space="preserve"> not included in the </w:t>
              </w:r>
              <w:r>
                <w:rPr>
                  <w:rFonts w:ascii="83rkdfmbbonrvch" w:eastAsiaTheme="minorHAnsi" w:hAnsi="83rkdfmbbonrvch" w:cs="83rkdfmbbonrvch"/>
                  <w:sz w:val="20"/>
                  <w:szCs w:val="20"/>
                </w:rPr>
                <w:t>individual’s</w:t>
              </w:r>
              <w:r w:rsidRPr="007D331A">
                <w:rPr>
                  <w:rFonts w:ascii="83rkdfmbbonrvch" w:eastAsiaTheme="minorHAnsi" w:hAnsi="83rkdfmbbonrvch" w:cs="83rkdfmbbonrvch"/>
                  <w:sz w:val="20"/>
                  <w:szCs w:val="20"/>
                </w:rPr>
                <w:t xml:space="preserve"> budget.</w:t>
              </w:r>
            </w:ins>
            <w:del w:id="1858" w:author="Author">
              <w:r w:rsidRPr="00E973A2" w:rsidDel="007D331A">
                <w:rPr>
                  <w:rFonts w:ascii="83rkdfmbbonrvch" w:eastAsiaTheme="minorHAnsi" w:hAnsi="83rkdfmbbonrvch" w:cs="83rkdfmbbonrvch"/>
                  <w:sz w:val="20"/>
                  <w:szCs w:val="20"/>
                </w:rPr>
                <w:delText>The amount of required support brokerage is dependent on the individual budget and the need level of the participant. The support broker assists individuals to direct their plan of support. The planning process includes the participant, responsible legal representative, the Targeted Case Manager, the Support Broker if identified at the time, and may include other individuals of the participant’s choosing, and other clinicians and supporters appropriate to the needs of the individual. The initial step of the planning process results in a service plan that indicates the type, frequency, and duration of the waiver services necessary to address the participant’s support needs. The individual then has the opportunity to direct some or all of their services as long as the services are included in the waiver as allowable for self-direction. Not all services can be self-directed. Every year at the time of the Individual Planning process, individuals are given the opportunity to self-direct. The team will assess the individual’s ability to self-direct and what supports will be needed to insure success.</w:delText>
              </w:r>
            </w:del>
          </w:p>
          <w:p w:rsidR="00A761A4" w:rsidRPr="00E973A2" w:rsidDel="007D331A" w:rsidRDefault="00A761A4" w:rsidP="004379F0">
            <w:pPr>
              <w:autoSpaceDE w:val="0"/>
              <w:autoSpaceDN w:val="0"/>
              <w:adjustRightInd w:val="0"/>
              <w:rPr>
                <w:del w:id="1859" w:author="Author"/>
                <w:rFonts w:ascii="83rkdfmbbonrvch" w:eastAsiaTheme="minorHAnsi" w:hAnsi="83rkdfmbbonrvch" w:cs="83rkdfmbbonrvch"/>
                <w:sz w:val="20"/>
                <w:szCs w:val="20"/>
              </w:rPr>
            </w:pPr>
          </w:p>
          <w:p w:rsidR="00A761A4" w:rsidRPr="00E973A2" w:rsidDel="007D331A" w:rsidRDefault="00A761A4" w:rsidP="004379F0">
            <w:pPr>
              <w:autoSpaceDE w:val="0"/>
              <w:autoSpaceDN w:val="0"/>
              <w:adjustRightInd w:val="0"/>
              <w:rPr>
                <w:del w:id="1860" w:author="Author"/>
                <w:rFonts w:ascii="83rkdfmbbonrvch" w:eastAsiaTheme="minorHAnsi" w:hAnsi="83rkdfmbbonrvch" w:cs="83rkdfmbbonrvch"/>
                <w:sz w:val="20"/>
                <w:szCs w:val="20"/>
              </w:rPr>
            </w:pPr>
            <w:del w:id="1861" w:author="Author">
              <w:r w:rsidRPr="00E973A2" w:rsidDel="007D331A">
                <w:rPr>
                  <w:rFonts w:ascii="83rkdfmbbonrvch" w:eastAsiaTheme="minorHAnsi" w:hAnsi="83rkdfmbbonrvch" w:cs="83rkdfmbbonrvch"/>
                  <w:sz w:val="20"/>
                  <w:szCs w:val="20"/>
                </w:rPr>
                <w:delText>The budget allocation is determined as part of the person-centered planning process and is based on the outcome of the individual assessment of need and the costing out of the chosen services based on the established rate ceilings. Individuals may choose to self-direct some or all of their services.</w:delText>
              </w:r>
            </w:del>
          </w:p>
          <w:p w:rsidR="00A761A4" w:rsidRPr="00E973A2" w:rsidDel="007D331A" w:rsidRDefault="00A761A4" w:rsidP="004379F0">
            <w:pPr>
              <w:autoSpaceDE w:val="0"/>
              <w:autoSpaceDN w:val="0"/>
              <w:adjustRightInd w:val="0"/>
              <w:rPr>
                <w:del w:id="1862" w:author="Author"/>
                <w:rFonts w:ascii="83rkdfmbbonrvch" w:eastAsiaTheme="minorHAnsi" w:hAnsi="83rkdfmbbonrvch" w:cs="83rkdfmbbonrvch"/>
                <w:sz w:val="20"/>
                <w:szCs w:val="20"/>
              </w:rPr>
            </w:pPr>
          </w:p>
          <w:p w:rsidR="00A761A4" w:rsidRPr="00E973A2" w:rsidDel="007D331A" w:rsidRDefault="00A761A4" w:rsidP="004379F0">
            <w:pPr>
              <w:autoSpaceDE w:val="0"/>
              <w:autoSpaceDN w:val="0"/>
              <w:adjustRightInd w:val="0"/>
              <w:rPr>
                <w:del w:id="1863" w:author="Author"/>
                <w:rFonts w:ascii="83rkdfmbbonrvch" w:eastAsiaTheme="minorHAnsi" w:hAnsi="83rkdfmbbonrvch" w:cs="83rkdfmbbonrvch"/>
                <w:sz w:val="20"/>
                <w:szCs w:val="20"/>
              </w:rPr>
            </w:pPr>
            <w:del w:id="1864" w:author="Author">
              <w:r w:rsidRPr="00E973A2" w:rsidDel="007D331A">
                <w:rPr>
                  <w:rFonts w:ascii="83rkdfmbbonrvch" w:eastAsiaTheme="minorHAnsi" w:hAnsi="83rkdfmbbonrvch" w:cs="83rkdfmbbonrvch"/>
                  <w:sz w:val="20"/>
                  <w:szCs w:val="20"/>
                </w:rPr>
                <w:delText>Individuals who self-direct may choose to be the direct employer of the workers who provide waiver services or may select a qualified Agency with Choice. If the Agency With Choice model is chosen, the Agency will be handling payroll and taxes etc. The Agency with Choice is the employer of record for employees hired to provide waiver services for the individual; however, the individual maintains the ability to select, train, and supervise these workers on a daily basis. The individual may refer prospective employees to the Agency with Choice for employment. In both arrangements the individual and/or family have responsibility for managing the services they choose to direct.</w:delText>
              </w:r>
            </w:del>
          </w:p>
          <w:p w:rsidR="00A761A4" w:rsidRPr="00E973A2" w:rsidDel="007D331A" w:rsidRDefault="00A761A4" w:rsidP="004379F0">
            <w:pPr>
              <w:autoSpaceDE w:val="0"/>
              <w:autoSpaceDN w:val="0"/>
              <w:adjustRightInd w:val="0"/>
              <w:rPr>
                <w:del w:id="1865" w:author="Author"/>
                <w:rFonts w:ascii="83rkdfmbbonrvch" w:eastAsiaTheme="minorHAnsi" w:hAnsi="83rkdfmbbonrvch" w:cs="83rkdfmbbonrvch"/>
                <w:sz w:val="20"/>
                <w:szCs w:val="20"/>
              </w:rPr>
            </w:pPr>
          </w:p>
          <w:p w:rsidR="00A761A4" w:rsidRPr="00E973A2" w:rsidDel="007D331A" w:rsidRDefault="00A761A4" w:rsidP="004379F0">
            <w:pPr>
              <w:autoSpaceDE w:val="0"/>
              <w:autoSpaceDN w:val="0"/>
              <w:adjustRightInd w:val="0"/>
              <w:rPr>
                <w:del w:id="1866" w:author="Author"/>
                <w:rFonts w:ascii="83rkdfmbbonrvch" w:eastAsiaTheme="minorHAnsi" w:hAnsi="83rkdfmbbonrvch" w:cs="83rkdfmbbonrvch"/>
                <w:sz w:val="20"/>
                <w:szCs w:val="20"/>
              </w:rPr>
            </w:pPr>
            <w:del w:id="1867" w:author="Author">
              <w:r w:rsidRPr="00E973A2" w:rsidDel="007D331A">
                <w:rPr>
                  <w:rFonts w:ascii="83rkdfmbbonrvch" w:eastAsiaTheme="minorHAnsi" w:hAnsi="83rkdfmbbonrvch" w:cs="83rkdfmbbonrvch"/>
                  <w:sz w:val="20"/>
                  <w:szCs w:val="20"/>
                </w:rPr>
                <w:delText>Individuals who self-direct and hire their own workers have the authority to recruit, hire staff, verify qualifications, determine staff duties, set staff wages and benefits within established guidelines, approve time sheets, provide training and supervision, evaluate staff, and terminate staff employment. Once the person-centered plan and budget is complete, the service budget is forwarded to the Financial Management Service for implementation of the plan and the budget. The participant indicates in what manner and from whom the approved waiver services will be purchased.</w:delText>
              </w:r>
            </w:del>
          </w:p>
          <w:p w:rsidR="00A761A4" w:rsidRPr="00E973A2" w:rsidDel="007D331A" w:rsidRDefault="00A761A4" w:rsidP="004379F0">
            <w:pPr>
              <w:autoSpaceDE w:val="0"/>
              <w:autoSpaceDN w:val="0"/>
              <w:adjustRightInd w:val="0"/>
              <w:rPr>
                <w:del w:id="1868" w:author="Author"/>
                <w:rFonts w:ascii="83rkdfmbbonrvch" w:eastAsiaTheme="minorHAnsi" w:hAnsi="83rkdfmbbonrvch" w:cs="83rkdfmbbonrvch"/>
                <w:sz w:val="20"/>
                <w:szCs w:val="20"/>
              </w:rPr>
            </w:pPr>
          </w:p>
          <w:p w:rsidR="00A761A4" w:rsidRPr="00E973A2" w:rsidDel="007D331A" w:rsidRDefault="00A761A4" w:rsidP="004379F0">
            <w:pPr>
              <w:autoSpaceDE w:val="0"/>
              <w:autoSpaceDN w:val="0"/>
              <w:adjustRightInd w:val="0"/>
              <w:rPr>
                <w:del w:id="1869" w:author="Author"/>
                <w:rFonts w:ascii="83rkdfmbbonrvch" w:eastAsiaTheme="minorHAnsi" w:hAnsi="83rkdfmbbonrvch" w:cs="83rkdfmbbonrvch"/>
                <w:sz w:val="20"/>
                <w:szCs w:val="20"/>
              </w:rPr>
            </w:pPr>
            <w:del w:id="1870" w:author="Author">
              <w:r w:rsidRPr="00E973A2" w:rsidDel="007D331A">
                <w:rPr>
                  <w:rFonts w:ascii="83rkdfmbbonrvch" w:eastAsiaTheme="minorHAnsi" w:hAnsi="83rkdfmbbonrvch" w:cs="83rkdfmbbonrvch"/>
                  <w:sz w:val="20"/>
                  <w:szCs w:val="20"/>
                </w:rPr>
                <w:delText>The Financial Management Service entity performs the payment tasks associated with the purchase of waiver services and supports. If the participant chooses the employer authority option and functions as the common law employer, the Fiscal Management Service provides fiscal services related to income and social security tax withholding and state worker compensation taxes. The FMS provides monthly reports and expenditures with disbursements and remaining fund balances so that the individual can monitor his/her budget. The FMS also executes the agreements with providers of services, assists participants in verifying support worker citizenship status, collects and processes time-sheets of support workers, pays invoices for approved goods and services as approved in the support plan. The FMS also does the final collection of all qualification data and conducts Criminal Offender Record Inquiries (CORI) and maintains a list of qualified providers. The FMS executes and holds Medicaid provider agreements on behalf of the Medicaid agency.</w:delText>
              </w:r>
            </w:del>
          </w:p>
          <w:p w:rsidR="00A761A4" w:rsidRPr="00E973A2" w:rsidDel="007D331A" w:rsidRDefault="00A761A4" w:rsidP="004379F0">
            <w:pPr>
              <w:autoSpaceDE w:val="0"/>
              <w:autoSpaceDN w:val="0"/>
              <w:adjustRightInd w:val="0"/>
              <w:rPr>
                <w:del w:id="1871" w:author="Author"/>
                <w:rFonts w:ascii="83rkdfmbbonrvch" w:eastAsiaTheme="minorHAnsi" w:hAnsi="83rkdfmbbonrvch" w:cs="83rkdfmbbonrvch"/>
                <w:sz w:val="20"/>
                <w:szCs w:val="20"/>
              </w:rPr>
            </w:pPr>
          </w:p>
          <w:p w:rsidR="00A761A4" w:rsidRPr="00E973A2" w:rsidRDefault="00A761A4" w:rsidP="004379F0">
            <w:pPr>
              <w:autoSpaceDE w:val="0"/>
              <w:autoSpaceDN w:val="0"/>
              <w:adjustRightInd w:val="0"/>
              <w:rPr>
                <w:rFonts w:ascii="83rkdfmbbonrvch" w:eastAsiaTheme="minorHAnsi" w:hAnsi="83rkdfmbbonrvch" w:cs="83rkdfmbbonrvch"/>
                <w:sz w:val="20"/>
                <w:szCs w:val="20"/>
              </w:rPr>
            </w:pPr>
            <w:del w:id="1872" w:author="Author">
              <w:r w:rsidRPr="00E973A2" w:rsidDel="007D331A">
                <w:rPr>
                  <w:rFonts w:ascii="83rkdfmbbonrvch" w:eastAsiaTheme="minorHAnsi" w:hAnsi="83rkdfmbbonrvch" w:cs="83rkdfmbbonrvch"/>
                  <w:sz w:val="20"/>
                  <w:szCs w:val="20"/>
                </w:rPr>
                <w:delText>The Fiscal Management Service is required to be utilized by individuals and families who choose to hire their own staff and self-direct some or all of their waiver services in their Individual Plan. The service will be delivered as an administrative cost and is not included in the individual’s budget.</w:delText>
              </w:r>
            </w:del>
          </w:p>
        </w:tc>
      </w:tr>
    </w:tbl>
    <w:p w:rsidR="00A761A4" w:rsidRPr="00456727"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 Direction Opportunities</w:t>
      </w:r>
      <w:r w:rsidRPr="00C8124F">
        <w:rPr>
          <w:kern w:val="22"/>
          <w:sz w:val="22"/>
          <w:szCs w:val="22"/>
        </w:rPr>
        <w:t>.  Specify the participant 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B67C5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Pr="0045672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Pr>
                <w:kern w:val="22"/>
                <w:sz w:val="22"/>
                <w:szCs w:val="22"/>
              </w:rPr>
              <w:t>T</w:t>
            </w:r>
            <w:r w:rsidRPr="00456727">
              <w:rPr>
                <w:kern w:val="22"/>
                <w:sz w:val="22"/>
                <w:szCs w:val="22"/>
              </w:rPr>
              <w:t xml:space="preserve">he participant may function as the </w:t>
            </w:r>
            <w:r>
              <w:rPr>
                <w:kern w:val="22"/>
                <w:sz w:val="22"/>
                <w:szCs w:val="22"/>
              </w:rPr>
              <w:t>common law employer or the co-employer of workers</w:t>
            </w:r>
            <w:r w:rsidRPr="00456727">
              <w:rPr>
                <w:kern w:val="22"/>
                <w:sz w:val="22"/>
                <w:szCs w:val="22"/>
              </w:rPr>
              <w:t>.</w:t>
            </w:r>
            <w:r>
              <w:rPr>
                <w:kern w:val="22"/>
                <w:sz w:val="22"/>
                <w:szCs w:val="22"/>
              </w:rPr>
              <w:t xml:space="preserve">  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B67C5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Pr="0045672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A761A4" w:rsidRPr="00B67C5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 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rsidR="00A761A4" w:rsidRPr="00B347FF"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46"/>
        <w:gridCol w:w="8642"/>
      </w:tblGrid>
      <w:tr w:rsidR="00A761A4" w:rsidRPr="00DD3AC3" w:rsidTr="004379F0">
        <w:tc>
          <w:tcPr>
            <w:tcW w:w="563"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A761A4" w:rsidRPr="00733BC9"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A761A4" w:rsidRPr="00DD3AC3" w:rsidTr="004379F0">
        <w:tc>
          <w:tcPr>
            <w:tcW w:w="563"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A761A4" w:rsidRPr="00733BC9"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A761A4" w:rsidRPr="00DD3AC3" w:rsidTr="004379F0">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ins w:id="1873" w:author="Author">
              <w:r>
                <w:rPr>
                  <w:sz w:val="22"/>
                  <w:szCs w:val="22"/>
                </w:rPr>
                <w:sym w:font="Wingdings" w:char="F078"/>
              </w:r>
            </w:ins>
            <w:del w:id="1874" w:author="Author">
              <w:r w:rsidRPr="00DD3AC3" w:rsidDel="00AD39D4">
                <w:rPr>
                  <w:sz w:val="22"/>
                  <w:szCs w:val="22"/>
                </w:rPr>
                <w:sym w:font="Wingdings" w:char="F06F"/>
              </w:r>
            </w:del>
          </w:p>
        </w:tc>
        <w:tc>
          <w:tcPr>
            <w:tcW w:w="872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lastRenderedPageBreak/>
              <w:t>S</w:t>
            </w:r>
            <w:r w:rsidRPr="00DD3AC3">
              <w:rPr>
                <w:i/>
                <w:kern w:val="22"/>
                <w:sz w:val="22"/>
                <w:szCs w:val="22"/>
              </w:rPr>
              <w:t>pecify</w:t>
            </w:r>
            <w:r>
              <w:rPr>
                <w:kern w:val="22"/>
                <w:sz w:val="22"/>
                <w:szCs w:val="22"/>
              </w:rPr>
              <w:t xml:space="preserve"> these living arrangements:</w:t>
            </w:r>
          </w:p>
        </w:tc>
      </w:tr>
      <w:tr w:rsidR="00A761A4" w:rsidRPr="00DD3AC3" w:rsidTr="004379F0">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ins w:id="1875" w:author="Author">
              <w:r>
                <w:rPr>
                  <w:kern w:val="22"/>
                  <w:sz w:val="22"/>
                  <w:szCs w:val="22"/>
                </w:rPr>
                <w:t>In group homes.</w:t>
              </w:r>
            </w:ins>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 Direction</w:t>
      </w:r>
      <w:r w:rsidRPr="00C8124F">
        <w:rPr>
          <w:kern w:val="22"/>
          <w:sz w:val="22"/>
          <w:szCs w:val="22"/>
        </w:rPr>
        <w:t>.  Election of participant 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723"/>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A761A4" w:rsidRPr="00C12DB1"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A761A4" w:rsidRPr="00C12DB1"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A761A4" w:rsidRPr="00606178" w:rsidTr="004379F0">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kern w:val="22"/>
                <w:sz w:val="22"/>
                <w:szCs w:val="22"/>
              </w:rPr>
              <w:sym w:font="Wingdings" w:char="F0A4"/>
            </w:r>
          </w:p>
        </w:tc>
        <w:tc>
          <w:tcPr>
            <w:tcW w:w="8723"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DD3AC3">
              <w:rPr>
                <w:i/>
                <w:kern w:val="22"/>
                <w:sz w:val="22"/>
                <w:szCs w:val="22"/>
              </w:rPr>
              <w:t xml:space="preserve"> </w:t>
            </w:r>
          </w:p>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A761A4" w:rsidRPr="00606178" w:rsidTr="004379F0">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A761A4" w:rsidRPr="007332B0" w:rsidRDefault="00A761A4" w:rsidP="001E28B9">
            <w:pPr>
              <w:autoSpaceDE w:val="0"/>
              <w:autoSpaceDN w:val="0"/>
              <w:adjustRightInd w:val="0"/>
              <w:rPr>
                <w:rFonts w:ascii="83rkdfmbbonrvch" w:eastAsiaTheme="minorHAnsi" w:hAnsi="83rkdfmbbonrvch" w:cs="83rkdfmbbonrvch"/>
                <w:sz w:val="20"/>
                <w:szCs w:val="20"/>
              </w:rPr>
            </w:pPr>
            <w:ins w:id="1876" w:author="Author">
              <w:r>
                <w:rPr>
                  <w:rFonts w:ascii="83rkdfmbbonrvch" w:eastAsiaTheme="minorHAnsi" w:hAnsi="83rkdfmbbonrvch" w:cs="83rkdfmbbonrvch"/>
                  <w:sz w:val="20"/>
                  <w:szCs w:val="20"/>
                </w:rPr>
                <w:t>Within the PDP model, participant</w:t>
              </w:r>
              <w:del w:id="1877" w:author="Author">
                <w:r w:rsidDel="00414DC7">
                  <w:rPr>
                    <w:rFonts w:ascii="83rkdfmbbonrvch" w:eastAsiaTheme="minorHAnsi" w:hAnsi="83rkdfmbbonrvch" w:cs="83rkdfmbbonrvch"/>
                    <w:sz w:val="20"/>
                    <w:szCs w:val="20"/>
                  </w:rPr>
                  <w:delText>i</w:delText>
                </w:r>
              </w:del>
            </w:ins>
            <w:del w:id="1878" w:author="Author">
              <w:r w:rsidRPr="007332B0" w:rsidDel="00414DC7">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s must demonstrate an ability and desire to self-direct. This </w:t>
            </w:r>
            <w:del w:id="1879" w:author="Author">
              <w:r w:rsidRPr="007332B0" w:rsidDel="006D3AF2">
                <w:rPr>
                  <w:rFonts w:ascii="83rkdfmbbonrvch" w:eastAsiaTheme="minorHAnsi" w:hAnsi="83rkdfmbbonrvch" w:cs="83rkdfmbbonrvch"/>
                  <w:sz w:val="20"/>
                  <w:szCs w:val="20"/>
                </w:rPr>
                <w:delText>will be</w:delText>
              </w:r>
            </w:del>
            <w:ins w:id="1880" w:author="Author">
              <w:r>
                <w:rPr>
                  <w:rFonts w:ascii="83rkdfmbbonrvch" w:eastAsiaTheme="minorHAnsi" w:hAnsi="83rkdfmbbonrvch" w:cs="83rkdfmbbonrvch"/>
                  <w:sz w:val="20"/>
                  <w:szCs w:val="20"/>
                </w:rPr>
                <w:t>is</w:t>
              </w:r>
            </w:ins>
            <w:r w:rsidRPr="007332B0">
              <w:rPr>
                <w:rFonts w:ascii="83rkdfmbbonrvch" w:eastAsiaTheme="minorHAnsi" w:hAnsi="83rkdfmbbonrvch" w:cs="83rkdfmbbonrvch"/>
                <w:sz w:val="20"/>
                <w:szCs w:val="20"/>
              </w:rPr>
              <w:t xml:space="preserve"> assessed during the service planning process by the Team and reviewed annually. </w:t>
            </w:r>
            <w:ins w:id="1881" w:author="Author">
              <w:r>
                <w:rPr>
                  <w:rFonts w:ascii="83rkdfmbbonrvch" w:eastAsiaTheme="minorHAnsi" w:hAnsi="83rkdfmbbonrvch" w:cs="83rkdfmbbonrvch"/>
                  <w:sz w:val="20"/>
                  <w:szCs w:val="20"/>
                </w:rPr>
                <w:t xml:space="preserve">As appropriate, </w:t>
              </w:r>
            </w:ins>
            <w:del w:id="1882" w:author="Author">
              <w:r w:rsidRPr="007332B0" w:rsidDel="00002DA0">
                <w:rPr>
                  <w:rFonts w:ascii="83rkdfmbbonrvch" w:eastAsiaTheme="minorHAnsi" w:hAnsi="83rkdfmbbonrvch" w:cs="83rkdfmbbonrvch"/>
                  <w:sz w:val="20"/>
                  <w:szCs w:val="20"/>
                </w:rPr>
                <w:delText>T</w:delText>
              </w:r>
            </w:del>
            <w:ins w:id="1883" w:author="Author">
              <w:r>
                <w:rPr>
                  <w:rFonts w:ascii="83rkdfmbbonrvch" w:eastAsiaTheme="minorHAnsi" w:hAnsi="83rkdfmbbonrvch" w:cs="83rkdfmbbonrvch"/>
                  <w:sz w:val="20"/>
                  <w:szCs w:val="20"/>
                </w:rPr>
                <w:t>t</w:t>
              </w:r>
            </w:ins>
            <w:r w:rsidRPr="007332B0">
              <w:rPr>
                <w:rFonts w:ascii="83rkdfmbbonrvch" w:eastAsiaTheme="minorHAnsi" w:hAnsi="83rkdfmbbonrvch" w:cs="83rkdfmbbonrvch"/>
                <w:sz w:val="20"/>
                <w:szCs w:val="20"/>
              </w:rPr>
              <w:t xml:space="preserve">he Department will work with </w:t>
            </w:r>
            <w:ins w:id="1884" w:author="Author">
              <w:r>
                <w:rPr>
                  <w:rFonts w:ascii="83rkdfmbbonrvch" w:eastAsiaTheme="minorHAnsi" w:hAnsi="83rkdfmbbonrvch" w:cs="83rkdfmbbonrvch"/>
                  <w:sz w:val="20"/>
                  <w:szCs w:val="20"/>
                </w:rPr>
                <w:t>participant</w:t>
              </w:r>
            </w:ins>
            <w:del w:id="1885" w:author="Author">
              <w:r w:rsidRPr="007332B0" w:rsidDel="00414DC7">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s who are determined to require significant assistance to self-direct their services. The </w:t>
            </w:r>
            <w:del w:id="1886" w:author="Author">
              <w:r w:rsidRPr="007332B0" w:rsidDel="00AB1E36">
                <w:rPr>
                  <w:rFonts w:ascii="83rkdfmbbonrvch" w:eastAsiaTheme="minorHAnsi" w:hAnsi="83rkdfmbbonrvch" w:cs="83rkdfmbbonrvch"/>
                  <w:sz w:val="20"/>
                  <w:szCs w:val="20"/>
                </w:rPr>
                <w:delText>Support Broker</w:delText>
              </w:r>
            </w:del>
            <w:ins w:id="1887" w:author="Author">
              <w:r>
                <w:rPr>
                  <w:rFonts w:ascii="83rkdfmbbonrvch" w:eastAsiaTheme="minorHAnsi" w:hAnsi="83rkdfmbbonrvch" w:cs="83rkdfmbbonrvch"/>
                  <w:sz w:val="20"/>
                  <w:szCs w:val="20"/>
                </w:rPr>
                <w:t>Service Coordinator</w:t>
              </w:r>
            </w:ins>
            <w:r w:rsidRPr="007332B0">
              <w:rPr>
                <w:rFonts w:ascii="83rkdfmbbonrvch" w:eastAsiaTheme="minorHAnsi" w:hAnsi="83rkdfmbbonrvch" w:cs="83rkdfmbbonrvch"/>
                <w:sz w:val="20"/>
                <w:szCs w:val="20"/>
              </w:rPr>
              <w:t xml:space="preserve"> will provide that assistance. </w:t>
            </w:r>
            <w:del w:id="1888" w:author="Author">
              <w:r w:rsidRPr="007332B0" w:rsidDel="00AB1E36">
                <w:rPr>
                  <w:rFonts w:ascii="83rkdfmbbonrvch" w:eastAsiaTheme="minorHAnsi" w:hAnsi="83rkdfmbbonrvch" w:cs="83rkdfmbbonrvch"/>
                  <w:sz w:val="20"/>
                  <w:szCs w:val="20"/>
                </w:rPr>
                <w:delText xml:space="preserve">All individuals who exercise employer authority are required to utilize a Support Broker. </w:delText>
              </w:r>
            </w:del>
            <w:r w:rsidRPr="007332B0">
              <w:rPr>
                <w:rFonts w:ascii="83rkdfmbbonrvch" w:eastAsiaTheme="minorHAnsi" w:hAnsi="83rkdfmbbonrvch" w:cs="83rkdfmbbonrvch"/>
                <w:sz w:val="20"/>
                <w:szCs w:val="20"/>
              </w:rPr>
              <w:t>Should evidence arise that a</w:t>
            </w:r>
            <w:del w:id="1889" w:author="Author">
              <w:r w:rsidRPr="007332B0" w:rsidDel="00FC0F96">
                <w:rPr>
                  <w:rFonts w:ascii="83rkdfmbbonrvch" w:eastAsiaTheme="minorHAnsi" w:hAnsi="83rkdfmbbonrvch" w:cs="83rkdfmbbonrvch"/>
                  <w:sz w:val="20"/>
                  <w:szCs w:val="20"/>
                </w:rPr>
                <w:delText>n</w:delText>
              </w:r>
            </w:del>
            <w:r w:rsidRPr="007332B0">
              <w:rPr>
                <w:rFonts w:ascii="83rkdfmbbonrvch" w:eastAsiaTheme="minorHAnsi" w:hAnsi="83rkdfmbbonrvch" w:cs="83rkdfmbbonrvch"/>
                <w:sz w:val="20"/>
                <w:szCs w:val="20"/>
              </w:rPr>
              <w:t xml:space="preserve"> </w:t>
            </w:r>
            <w:ins w:id="1890" w:author="Author">
              <w:r>
                <w:rPr>
                  <w:rFonts w:ascii="83rkdfmbbonrvch" w:eastAsiaTheme="minorHAnsi" w:hAnsi="83rkdfmbbonrvch" w:cs="83rkdfmbbonrvch"/>
                  <w:sz w:val="20"/>
                  <w:szCs w:val="20"/>
                </w:rPr>
                <w:t>participant</w:t>
              </w:r>
            </w:ins>
            <w:del w:id="1891" w:author="Author">
              <w:r w:rsidRPr="007332B0" w:rsidDel="00414DC7">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 who is self-directing all of his/her services</w:t>
            </w:r>
            <w:ins w:id="1892" w:author="Author">
              <w:r>
                <w:rPr>
                  <w:rFonts w:ascii="83rkdfmbbonrvch" w:eastAsiaTheme="minorHAnsi" w:hAnsi="83rkdfmbbonrvch" w:cs="83rkdfmbbonrvch"/>
                  <w:sz w:val="20"/>
                  <w:szCs w:val="20"/>
                </w:rPr>
                <w:t xml:space="preserve"> through the PDP model</w:t>
              </w:r>
            </w:ins>
            <w:r w:rsidRPr="007332B0">
              <w:rPr>
                <w:rFonts w:ascii="83rkdfmbbonrvch" w:eastAsiaTheme="minorHAnsi" w:hAnsi="83rkdfmbbonrvch" w:cs="83rkdfmbbonrvch"/>
                <w:sz w:val="20"/>
                <w:szCs w:val="20"/>
              </w:rPr>
              <w:t xml:space="preserve">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w:t>
            </w:r>
            <w:ins w:id="1893" w:author="Author">
              <w:r>
                <w:rPr>
                  <w:rFonts w:ascii="83rkdfmbbonrvch" w:eastAsiaTheme="minorHAnsi" w:hAnsi="83rkdfmbbonrvch" w:cs="83rkdfmbbonrvch"/>
                  <w:sz w:val="20"/>
                  <w:szCs w:val="20"/>
                </w:rPr>
                <w:t xml:space="preserve"> and/or through AWC</w:t>
              </w:r>
            </w:ins>
            <w:r w:rsidRPr="007332B0">
              <w:rPr>
                <w:rFonts w:ascii="83rkdfmbbonrvch" w:eastAsiaTheme="minorHAnsi" w:hAnsi="83rkdfmbbonrvch" w:cs="83rkdfmbbonrvch"/>
                <w:sz w:val="20"/>
                <w:szCs w:val="20"/>
              </w:rPr>
              <w:t xml:space="preserve">. Appeal rights will be granted. Participant direction opportunities are available to all </w:t>
            </w:r>
            <w:ins w:id="1894" w:author="Author">
              <w:r>
                <w:rPr>
                  <w:rFonts w:ascii="83rkdfmbbonrvch" w:eastAsiaTheme="minorHAnsi" w:hAnsi="83rkdfmbbonrvch" w:cs="83rkdfmbbonrvch"/>
                  <w:sz w:val="20"/>
                  <w:szCs w:val="20"/>
                </w:rPr>
                <w:t>participant</w:t>
              </w:r>
            </w:ins>
            <w:del w:id="1895" w:author="Author">
              <w:r w:rsidRPr="007332B0" w:rsidDel="00A27AB0">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s enrolled in this waiver. Services which cannot be self-directed are the following: Facility based Respite, Day Habilitation Supplement, and Transportation that is part of a day program or a contracted route, Stabilization, Community Based Day Supports and </w:t>
            </w:r>
            <w:del w:id="1896" w:author="Author">
              <w:r w:rsidRPr="007332B0" w:rsidDel="00D900EA">
                <w:rPr>
                  <w:rFonts w:ascii="83rkdfmbbonrvch" w:eastAsiaTheme="minorHAnsi" w:hAnsi="83rkdfmbbonrvch" w:cs="83rkdfmbbonrvch"/>
                  <w:sz w:val="20"/>
                  <w:szCs w:val="20"/>
                </w:rPr>
                <w:delText>Center Based Day Supports and</w:delText>
              </w:r>
            </w:del>
            <w:r w:rsidRPr="007332B0">
              <w:rPr>
                <w:rFonts w:ascii="83rkdfmbbonrvch" w:eastAsiaTheme="minorHAnsi" w:hAnsi="83rkdfmbbonrvch" w:cs="83rkdfmbbonrvch"/>
                <w:sz w:val="20"/>
                <w:szCs w:val="20"/>
              </w:rPr>
              <w:t xml:space="preserve">Residential Habilitation. Other services require prior </w:t>
            </w:r>
            <w:del w:id="1897" w:author="Author">
              <w:r w:rsidRPr="007332B0" w:rsidDel="00D900EA">
                <w:rPr>
                  <w:rFonts w:ascii="83rkdfmbbonrvch" w:eastAsiaTheme="minorHAnsi" w:hAnsi="83rkdfmbbonrvch" w:cs="83rkdfmbbonrvch"/>
                  <w:sz w:val="20"/>
                  <w:szCs w:val="20"/>
                </w:rPr>
                <w:delText xml:space="preserve">authorization </w:delText>
              </w:r>
            </w:del>
            <w:ins w:id="1898" w:author="Author">
              <w:r>
                <w:rPr>
                  <w:rFonts w:ascii="83rkdfmbbonrvch" w:eastAsiaTheme="minorHAnsi" w:hAnsi="83rkdfmbbonrvch" w:cs="83rkdfmbbonrvch"/>
                  <w:sz w:val="20"/>
                  <w:szCs w:val="20"/>
                </w:rPr>
                <w:t>approval</w:t>
              </w:r>
              <w:r w:rsidRPr="007332B0">
                <w:rPr>
                  <w:rFonts w:ascii="83rkdfmbbonrvch" w:eastAsiaTheme="minorHAnsi" w:hAnsi="83rkdfmbbonrvch" w:cs="83rkdfmbbonrvch"/>
                  <w:sz w:val="20"/>
                  <w:szCs w:val="20"/>
                </w:rPr>
                <w:t xml:space="preserve"> </w:t>
              </w:r>
            </w:ins>
            <w:r w:rsidRPr="007332B0">
              <w:rPr>
                <w:rFonts w:ascii="83rkdfmbbonrvch" w:eastAsiaTheme="minorHAnsi" w:hAnsi="83rkdfmbbonrvch" w:cs="83rkdfmbbonrvch"/>
                <w:sz w:val="20"/>
                <w:szCs w:val="20"/>
              </w:rPr>
              <w:t>including: Behavioral Supports and Consultation, Home Modifications and Adaptations Vehicle Modifications. Specialized Medical Equipment and Supplies</w:t>
            </w:r>
            <w:ins w:id="1899" w:author="Author">
              <w:r>
                <w:rPr>
                  <w:rFonts w:ascii="83rkdfmbbonrvch" w:eastAsiaTheme="minorHAnsi" w:hAnsi="83rkdfmbbonrvch" w:cs="83rkdfmbbonrvch"/>
                  <w:sz w:val="20"/>
                  <w:szCs w:val="20"/>
                </w:rPr>
                <w:t xml:space="preserve"> and</w:t>
              </w:r>
            </w:ins>
            <w:del w:id="1900" w:author="Author">
              <w:r w:rsidRPr="007332B0" w:rsidDel="00AD39D4">
                <w:rPr>
                  <w:rFonts w:ascii="83rkdfmbbonrvch" w:eastAsiaTheme="minorHAnsi" w:hAnsi="83rkdfmbbonrvch" w:cs="83rkdfmbbonrvch"/>
                  <w:sz w:val="20"/>
                  <w:szCs w:val="20"/>
                </w:rPr>
                <w:delText>,</w:delText>
              </w:r>
            </w:del>
            <w:r w:rsidRPr="007332B0">
              <w:rPr>
                <w:rFonts w:ascii="83rkdfmbbonrvch" w:eastAsiaTheme="minorHAnsi" w:hAnsi="83rkdfmbbonrvch" w:cs="83rkdfmbbonrvch"/>
                <w:sz w:val="20"/>
                <w:szCs w:val="20"/>
              </w:rPr>
              <w:t xml:space="preserve"> Assistive Technology</w:t>
            </w:r>
            <w:del w:id="1901" w:author="Author">
              <w:r w:rsidRPr="007332B0" w:rsidDel="00AD39D4">
                <w:rPr>
                  <w:rFonts w:ascii="83rkdfmbbonrvch" w:eastAsiaTheme="minorHAnsi" w:hAnsi="83rkdfmbbonrvch" w:cs="83rkdfmbbonrvch"/>
                  <w:sz w:val="20"/>
                  <w:szCs w:val="20"/>
                </w:rPr>
                <w:delText>,</w:delText>
              </w:r>
            </w:del>
            <w:r w:rsidRPr="007332B0">
              <w:rPr>
                <w:rFonts w:ascii="83rkdfmbbonrvch" w:eastAsiaTheme="minorHAnsi" w:hAnsi="83rkdfmbbonrvch" w:cs="83rkdfmbbonrvch"/>
                <w:sz w:val="20"/>
                <w:szCs w:val="20"/>
              </w:rPr>
              <w:t xml:space="preserve"> </w:t>
            </w:r>
            <w:del w:id="1902" w:author="Author">
              <w:r w:rsidRPr="007332B0" w:rsidDel="00AD39D4">
                <w:rPr>
                  <w:rFonts w:ascii="83rkdfmbbonrvch" w:eastAsiaTheme="minorHAnsi" w:hAnsi="83rkdfmbbonrvch" w:cs="83rkdfmbbonrvch"/>
                  <w:sz w:val="20"/>
                  <w:szCs w:val="20"/>
                </w:rPr>
                <w:delText xml:space="preserve">Occupational, Speech, and Physical Therapy </w:delText>
              </w:r>
            </w:del>
            <w:r w:rsidRPr="007332B0">
              <w:rPr>
                <w:rFonts w:ascii="83rkdfmbbonrvch" w:eastAsiaTheme="minorHAnsi" w:hAnsi="83rkdfmbbonrvch" w:cs="83rkdfmbbonrvch"/>
                <w:sz w:val="20"/>
                <w:szCs w:val="20"/>
              </w:rPr>
              <w:t>are authorized as part of the Service Planning Process.</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288"/>
      </w:tblGrid>
      <w:tr w:rsidR="00A761A4" w:rsidRPr="00DD3AC3"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autoSpaceDE w:val="0"/>
              <w:autoSpaceDN w:val="0"/>
              <w:adjustRightInd w:val="0"/>
              <w:rPr>
                <w:ins w:id="1903" w:author="Author"/>
                <w:rFonts w:ascii="83rkdfmbbonrvch" w:eastAsiaTheme="minorHAnsi" w:hAnsi="83rkdfmbbonrvch" w:cs="83rkdfmbbonrvch"/>
                <w:sz w:val="20"/>
                <w:szCs w:val="20"/>
              </w:rPr>
            </w:pPr>
            <w:r w:rsidRPr="007332B0">
              <w:rPr>
                <w:rFonts w:ascii="83rkdfmbbonrvch" w:eastAsiaTheme="minorHAnsi" w:hAnsi="83rkdfmbbonrvch" w:cs="83rkdfmbbonrvch"/>
                <w:sz w:val="20"/>
                <w:szCs w:val="20"/>
              </w:rPr>
              <w:t xml:space="preserve">As part of the intake and waiver eligibility process, information about the waiver and opportunities for self-direction </w:t>
            </w:r>
            <w:del w:id="1904" w:author="Author">
              <w:r w:rsidRPr="007332B0" w:rsidDel="009B46DC">
                <w:rPr>
                  <w:rFonts w:ascii="83rkdfmbbonrvch" w:eastAsiaTheme="minorHAnsi" w:hAnsi="83rkdfmbbonrvch" w:cs="83rkdfmbbonrvch"/>
                  <w:sz w:val="20"/>
                  <w:szCs w:val="20"/>
                </w:rPr>
                <w:delText>will be</w:delText>
              </w:r>
            </w:del>
            <w:ins w:id="1905" w:author="Author">
              <w:r>
                <w:rPr>
                  <w:rFonts w:ascii="83rkdfmbbonrvch" w:eastAsiaTheme="minorHAnsi" w:hAnsi="83rkdfmbbonrvch" w:cs="83rkdfmbbonrvch"/>
                  <w:sz w:val="20"/>
                  <w:szCs w:val="20"/>
                </w:rPr>
                <w:t>is</w:t>
              </w:r>
            </w:ins>
            <w:r w:rsidRPr="007332B0">
              <w:rPr>
                <w:rFonts w:ascii="83rkdfmbbonrvch" w:eastAsiaTheme="minorHAnsi" w:hAnsi="83rkdfmbbonrvch" w:cs="83rkdfmbbonrvch"/>
                <w:sz w:val="20"/>
                <w:szCs w:val="20"/>
              </w:rPr>
              <w:t xml:space="preserve"> provided to each </w:t>
            </w:r>
            <w:ins w:id="1906" w:author="Author">
              <w:r>
                <w:rPr>
                  <w:rFonts w:ascii="83rkdfmbbonrvch" w:eastAsiaTheme="minorHAnsi" w:hAnsi="83rkdfmbbonrvch" w:cs="83rkdfmbbonrvch"/>
                  <w:sz w:val="20"/>
                  <w:szCs w:val="20"/>
                </w:rPr>
                <w:t>participant</w:t>
              </w:r>
            </w:ins>
            <w:del w:id="1907" w:author="Author">
              <w:r w:rsidRPr="007332B0" w:rsidDel="00A27AB0">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 The range of options </w:t>
            </w:r>
            <w:del w:id="1908" w:author="Author">
              <w:r w:rsidRPr="007332B0" w:rsidDel="009B46DC">
                <w:rPr>
                  <w:rFonts w:ascii="83rkdfmbbonrvch" w:eastAsiaTheme="minorHAnsi" w:hAnsi="83rkdfmbbonrvch" w:cs="83rkdfmbbonrvch"/>
                  <w:sz w:val="20"/>
                  <w:szCs w:val="20"/>
                </w:rPr>
                <w:delText>will be</w:delText>
              </w:r>
            </w:del>
            <w:ins w:id="1909" w:author="Author">
              <w:r>
                <w:rPr>
                  <w:rFonts w:ascii="83rkdfmbbonrvch" w:eastAsiaTheme="minorHAnsi" w:hAnsi="83rkdfmbbonrvch" w:cs="83rkdfmbbonrvch"/>
                  <w:sz w:val="20"/>
                  <w:szCs w:val="20"/>
                </w:rPr>
                <w:t>is</w:t>
              </w:r>
            </w:ins>
            <w:r w:rsidRPr="007332B0">
              <w:rPr>
                <w:rFonts w:ascii="83rkdfmbbonrvch" w:eastAsiaTheme="minorHAnsi" w:hAnsi="83rkdfmbbonrvch" w:cs="83rkdfmbbonrvch"/>
                <w:sz w:val="20"/>
                <w:szCs w:val="20"/>
              </w:rPr>
              <w:t xml:space="preserve"> discussed as part of the planning process and throughout the implementation of the support plan by the Targeted Case Manager</w:t>
            </w:r>
            <w:ins w:id="1910" w:author="Author">
              <w:r>
                <w:rPr>
                  <w:rFonts w:ascii="83rkdfmbbonrvch" w:eastAsiaTheme="minorHAnsi" w:hAnsi="83rkdfmbbonrvch" w:cs="83rkdfmbbonrvch"/>
                  <w:sz w:val="20"/>
                  <w:szCs w:val="20"/>
                </w:rPr>
                <w:t xml:space="preserve"> (Service Coordinator)</w:t>
              </w:r>
            </w:ins>
            <w:r w:rsidRPr="007332B0">
              <w:rPr>
                <w:rFonts w:ascii="83rkdfmbbonrvch" w:eastAsiaTheme="minorHAnsi" w:hAnsi="83rkdfmbbonrvch" w:cs="83rkdfmbbonrvch"/>
                <w:sz w:val="20"/>
                <w:szCs w:val="20"/>
              </w:rPr>
              <w:t xml:space="preserve">. Participants are provided written material about their responsibilities of being an employer. </w:t>
            </w:r>
            <w:ins w:id="1911" w:author="Author">
              <w:r>
                <w:rPr>
                  <w:rFonts w:ascii="83rkdfmbbonrvch" w:eastAsiaTheme="minorHAnsi" w:hAnsi="83rkdfmbbonrvch" w:cs="83rkdfmbbonrvch"/>
                  <w:sz w:val="20"/>
                  <w:szCs w:val="20"/>
                </w:rPr>
                <w:t xml:space="preserve">Within the PDP, </w:t>
              </w:r>
            </w:ins>
            <w:del w:id="1912" w:author="Author">
              <w:r w:rsidRPr="007332B0" w:rsidDel="006965FF">
                <w:rPr>
                  <w:rFonts w:ascii="83rkdfmbbonrvch" w:eastAsiaTheme="minorHAnsi" w:hAnsi="83rkdfmbbonrvch" w:cs="83rkdfmbbonrvch"/>
                  <w:sz w:val="20"/>
                  <w:szCs w:val="20"/>
                </w:rPr>
                <w:delText>T</w:delText>
              </w:r>
            </w:del>
            <w:ins w:id="1913" w:author="Author">
              <w:r>
                <w:rPr>
                  <w:rFonts w:ascii="83rkdfmbbonrvch" w:eastAsiaTheme="minorHAnsi" w:hAnsi="83rkdfmbbonrvch" w:cs="83rkdfmbbonrvch"/>
                  <w:sz w:val="20"/>
                  <w:szCs w:val="20"/>
                </w:rPr>
                <w:t>t</w:t>
              </w:r>
            </w:ins>
            <w:r w:rsidRPr="007332B0">
              <w:rPr>
                <w:rFonts w:ascii="83rkdfmbbonrvch" w:eastAsiaTheme="minorHAnsi" w:hAnsi="83rkdfmbbonrvch" w:cs="83rkdfmbbonrvch"/>
                <w:sz w:val="20"/>
                <w:szCs w:val="20"/>
              </w:rPr>
              <w:t xml:space="preserve">he </w:t>
            </w:r>
            <w:ins w:id="1914" w:author="Author">
              <w:r>
                <w:rPr>
                  <w:rFonts w:ascii="83rkdfmbbonrvch" w:eastAsiaTheme="minorHAnsi" w:hAnsi="83rkdfmbbonrvch" w:cs="83rkdfmbbonrvch"/>
                  <w:sz w:val="20"/>
                  <w:szCs w:val="20"/>
                </w:rPr>
                <w:t>FEA/FMS</w:t>
              </w:r>
            </w:ins>
            <w:r w:rsidRPr="007332B0">
              <w:rPr>
                <w:rFonts w:ascii="83rkdfmbbonrvch" w:eastAsiaTheme="minorHAnsi" w:hAnsi="83rkdfmbbonrvch" w:cs="83rkdfmbbonrvch"/>
                <w:sz w:val="20"/>
                <w:szCs w:val="20"/>
              </w:rPr>
              <w:t xml:space="preserve"> acts to insure that all tax filings and other payroll associated costs are handled. On behalf of participants the </w:t>
            </w:r>
            <w:ins w:id="1915" w:author="Author">
              <w:r>
                <w:rPr>
                  <w:rFonts w:ascii="83rkdfmbbonrvch" w:eastAsiaTheme="minorHAnsi" w:hAnsi="83rkdfmbbonrvch" w:cs="83rkdfmbbonrvch"/>
                  <w:sz w:val="20"/>
                  <w:szCs w:val="20"/>
                </w:rPr>
                <w:t>FEA/FMS</w:t>
              </w:r>
            </w:ins>
            <w:r w:rsidRPr="007332B0">
              <w:rPr>
                <w:rFonts w:ascii="83rkdfmbbonrvch" w:eastAsiaTheme="minorHAnsi" w:hAnsi="83rkdfmbbonrvch" w:cs="83rkdfmbbonrvch"/>
                <w:sz w:val="20"/>
                <w:szCs w:val="20"/>
              </w:rPr>
              <w:t xml:space="preserve"> arranges for a worker’s compensation policy which provides protection for the waiver participant as well as the employee.</w:t>
            </w:r>
            <w:ins w:id="1916" w:author="Author">
              <w:r>
                <w:rPr>
                  <w:rFonts w:ascii="83rkdfmbbonrvch" w:eastAsiaTheme="minorHAnsi" w:hAnsi="83rkdfmbbonrvch" w:cs="83rkdfmbbonrvch"/>
                  <w:sz w:val="20"/>
                  <w:szCs w:val="20"/>
                </w:rPr>
                <w:t xml:space="preserve"> With the AWC, the Agency acts as co-employer and as such is responsible for tax filings and other payroll associated costs and worker’s compensation. </w:t>
              </w:r>
            </w:ins>
            <w:r w:rsidRPr="007332B0">
              <w:rPr>
                <w:rFonts w:ascii="83rkdfmbbonrvch" w:eastAsiaTheme="minorHAnsi" w:hAnsi="83rkdfmbbonrvch" w:cs="83rkdfmbbonrvch"/>
                <w:sz w:val="20"/>
                <w:szCs w:val="20"/>
              </w:rPr>
              <w:t xml:space="preserve"> Participants are informed of </w:t>
            </w:r>
            <w:del w:id="1917" w:author="Author">
              <w:r w:rsidRPr="007332B0" w:rsidDel="006965FF">
                <w:rPr>
                  <w:rFonts w:ascii="83rkdfmbbonrvch" w:eastAsiaTheme="minorHAnsi" w:hAnsi="83rkdfmbbonrvch" w:cs="83rkdfmbbonrvch"/>
                  <w:sz w:val="20"/>
                  <w:szCs w:val="20"/>
                </w:rPr>
                <w:delText xml:space="preserve">these </w:delText>
              </w:r>
            </w:del>
            <w:ins w:id="1918" w:author="Author">
              <w:r>
                <w:rPr>
                  <w:rFonts w:ascii="83rkdfmbbonrvch" w:eastAsiaTheme="minorHAnsi" w:hAnsi="83rkdfmbbonrvch" w:cs="83rkdfmbbonrvch"/>
                  <w:sz w:val="20"/>
                  <w:szCs w:val="20"/>
                </w:rPr>
                <w:t>the</w:t>
              </w:r>
              <w:r w:rsidRPr="007332B0">
                <w:rPr>
                  <w:rFonts w:ascii="83rkdfmbbonrvch" w:eastAsiaTheme="minorHAnsi" w:hAnsi="83rkdfmbbonrvch" w:cs="83rkdfmbbonrvch"/>
                  <w:sz w:val="20"/>
                  <w:szCs w:val="20"/>
                </w:rPr>
                <w:t xml:space="preserve"> </w:t>
              </w:r>
            </w:ins>
            <w:r w:rsidRPr="007332B0">
              <w:rPr>
                <w:rFonts w:ascii="83rkdfmbbonrvch" w:eastAsiaTheme="minorHAnsi" w:hAnsi="83rkdfmbbonrvch" w:cs="83rkdfmbbonrvch"/>
                <w:sz w:val="20"/>
                <w:szCs w:val="20"/>
              </w:rPr>
              <w:t>components of</w:t>
            </w:r>
            <w:ins w:id="1919" w:author="Author">
              <w:r>
                <w:rPr>
                  <w:rFonts w:ascii="83rkdfmbbonrvch" w:eastAsiaTheme="minorHAnsi" w:hAnsi="83rkdfmbbonrvch" w:cs="83rkdfmbbonrvch"/>
                  <w:sz w:val="20"/>
                  <w:szCs w:val="20"/>
                </w:rPr>
                <w:t xml:space="preserve"> both models when applicable at the time of the Person Centered Planning process.</w:t>
              </w:r>
            </w:ins>
            <w:r w:rsidRPr="007332B0">
              <w:rPr>
                <w:rFonts w:ascii="83rkdfmbbonrvch" w:eastAsiaTheme="minorHAnsi" w:hAnsi="83rkdfmbbonrvch" w:cs="83rkdfmbbonrvch"/>
                <w:sz w:val="20"/>
                <w:szCs w:val="20"/>
              </w:rPr>
              <w:t xml:space="preserve"> </w:t>
            </w:r>
            <w:del w:id="1920" w:author="Author">
              <w:r w:rsidRPr="007332B0" w:rsidDel="006965FF">
                <w:rPr>
                  <w:rFonts w:ascii="83rkdfmbbonrvch" w:eastAsiaTheme="minorHAnsi" w:hAnsi="83rkdfmbbonrvch" w:cs="83rkdfmbbonrvch"/>
                  <w:sz w:val="20"/>
                  <w:szCs w:val="20"/>
                </w:rPr>
                <w:delText xml:space="preserve">the program. </w:delText>
              </w:r>
            </w:del>
            <w:r w:rsidRPr="007332B0">
              <w:rPr>
                <w:rFonts w:ascii="83rkdfmbbonrvch" w:eastAsiaTheme="minorHAnsi" w:hAnsi="83rkdfmbbonrvch" w:cs="83rkdfmbbonrvch"/>
                <w:sz w:val="20"/>
                <w:szCs w:val="20"/>
              </w:rPr>
              <w:t xml:space="preserve">Once the </w:t>
            </w:r>
            <w:ins w:id="1921" w:author="Author">
              <w:r>
                <w:rPr>
                  <w:rFonts w:ascii="83rkdfmbbonrvch" w:eastAsiaTheme="minorHAnsi" w:hAnsi="83rkdfmbbonrvch" w:cs="83rkdfmbbonrvch"/>
                  <w:sz w:val="20"/>
                  <w:szCs w:val="20"/>
                </w:rPr>
                <w:t>participant</w:t>
              </w:r>
            </w:ins>
            <w:del w:id="1922" w:author="Author">
              <w:r w:rsidRPr="007332B0" w:rsidDel="00A27AB0">
                <w:rPr>
                  <w:rFonts w:ascii="83rkdfmbbonrvch" w:eastAsiaTheme="minorHAnsi" w:hAnsi="83rkdfmbbonrvch" w:cs="83rkdfmbbonrvch"/>
                  <w:sz w:val="20"/>
                  <w:szCs w:val="20"/>
                </w:rPr>
                <w:delText>individual</w:delText>
              </w:r>
            </w:del>
            <w:r w:rsidRPr="007332B0">
              <w:rPr>
                <w:rFonts w:ascii="83rkdfmbbonrvch" w:eastAsiaTheme="minorHAnsi" w:hAnsi="83rkdfmbbonrvch" w:cs="83rkdfmbbonrvch"/>
                <w:sz w:val="20"/>
                <w:szCs w:val="20"/>
              </w:rPr>
              <w:t xml:space="preserve"> has selected the participant directed option, </w:t>
            </w:r>
            <w:del w:id="1923" w:author="Author">
              <w:r w:rsidRPr="007332B0" w:rsidDel="006965FF">
                <w:rPr>
                  <w:rFonts w:ascii="83rkdfmbbonrvch" w:eastAsiaTheme="minorHAnsi" w:hAnsi="83rkdfmbbonrvch" w:cs="83rkdfmbbonrvch"/>
                  <w:sz w:val="20"/>
                  <w:szCs w:val="20"/>
                </w:rPr>
                <w:delText>additional information and a handbook about the Fiscal Management Service and the requirements are provided</w:delText>
              </w:r>
            </w:del>
            <w:ins w:id="1924" w:author="Author">
              <w:r>
                <w:rPr>
                  <w:rFonts w:ascii="83rkdfmbbonrvch" w:eastAsiaTheme="minorHAnsi" w:hAnsi="83rkdfmbbonrvch" w:cs="83rkdfmbbonrvch"/>
                  <w:sz w:val="20"/>
                  <w:szCs w:val="20"/>
                </w:rPr>
                <w:t xml:space="preserve"> additional information about the FEA/FMS or the selected Agency through AWC </w:t>
              </w:r>
              <w:del w:id="1925" w:author="Author">
                <w:r w:rsidDel="00F50D7F">
                  <w:rPr>
                    <w:rFonts w:ascii="83rkdfmbbonrvch" w:eastAsiaTheme="minorHAnsi" w:hAnsi="83rkdfmbbonrvch" w:cs="83rkdfmbbonrvch"/>
                    <w:sz w:val="20"/>
                    <w:szCs w:val="20"/>
                  </w:rPr>
                  <w:delText>are</w:delText>
                </w:r>
              </w:del>
              <w:r>
                <w:rPr>
                  <w:rFonts w:ascii="83rkdfmbbonrvch" w:eastAsiaTheme="minorHAnsi" w:hAnsi="83rkdfmbbonrvch" w:cs="83rkdfmbbonrvch"/>
                  <w:sz w:val="20"/>
                  <w:szCs w:val="20"/>
                </w:rPr>
                <w:t>is provided</w:t>
              </w:r>
            </w:ins>
            <w:r w:rsidRPr="007332B0">
              <w:rPr>
                <w:rFonts w:ascii="83rkdfmbbonrvch" w:eastAsiaTheme="minorHAnsi" w:hAnsi="83rkdfmbbonrvch" w:cs="83rkdfmbbonrvch"/>
                <w:sz w:val="20"/>
                <w:szCs w:val="20"/>
              </w:rPr>
              <w:t xml:space="preserve">. </w:t>
            </w:r>
            <w:del w:id="1926" w:author="Author">
              <w:r w:rsidRPr="007332B0" w:rsidDel="006965FF">
                <w:rPr>
                  <w:rFonts w:ascii="83rkdfmbbonrvch" w:eastAsiaTheme="minorHAnsi" w:hAnsi="83rkdfmbbonrvch" w:cs="83rkdfmbbonrvch"/>
                  <w:sz w:val="20"/>
                  <w:szCs w:val="20"/>
                </w:rPr>
                <w:delText>The waiver provides for both employer and budget authority. The FMS has the responsibility for providing fiscal services related to income and social security tax withholding, and state worker compensation taxes. With budget authority the participant has the authority to manage budget allocations through the FI to purchase goods and services that have been authorized in the plan. For those who choose to self-direct their services, Support brokers are available to provide assistance. The Fiscal Management Service verifies that individual provider qualifications and training requirements are met prior to employment and the appropriate forms to document that training are completed. The Fiscal Management service is responsible for processing Criminal Offense Record Inquiries.</w:delText>
              </w:r>
            </w:del>
          </w:p>
          <w:p w:rsidR="00A761A4" w:rsidRDefault="00A761A4" w:rsidP="004379F0">
            <w:pPr>
              <w:autoSpaceDE w:val="0"/>
              <w:autoSpaceDN w:val="0"/>
              <w:adjustRightInd w:val="0"/>
              <w:rPr>
                <w:ins w:id="1927" w:author="Author"/>
                <w:rFonts w:ascii="83rkdfmbbonrvch" w:eastAsiaTheme="minorHAnsi" w:hAnsi="83rkdfmbbonrvch" w:cs="83rkdfmbbonrvch"/>
                <w:sz w:val="20"/>
                <w:szCs w:val="20"/>
              </w:rPr>
            </w:pPr>
          </w:p>
          <w:p w:rsidR="00A761A4" w:rsidRDefault="00A761A4" w:rsidP="004379F0">
            <w:pPr>
              <w:autoSpaceDE w:val="0"/>
              <w:autoSpaceDN w:val="0"/>
              <w:adjustRightInd w:val="0"/>
              <w:rPr>
                <w:ins w:id="1928" w:author="Author"/>
                <w:rFonts w:ascii="83rkdfmbbonrvch" w:eastAsiaTheme="minorHAnsi" w:hAnsi="83rkdfmbbonrvch" w:cs="83rkdfmbbonrvch"/>
                <w:sz w:val="20"/>
                <w:szCs w:val="20"/>
              </w:rPr>
            </w:pPr>
            <w:ins w:id="1929" w:author="Author">
              <w:r>
                <w:rPr>
                  <w:rFonts w:ascii="83rkdfmbbonrvch" w:eastAsiaTheme="minorHAnsi" w:hAnsi="83rkdfmbbonrvch" w:cs="83rkdfmbbonrvch"/>
                  <w:sz w:val="20"/>
                  <w:szCs w:val="20"/>
                </w:rPr>
                <w:t xml:space="preserve">For PDP, the FEA/FMS is responsible for processing Criminal Offender Record </w:t>
              </w:r>
              <w:del w:id="1930" w:author="Author">
                <w:r w:rsidDel="00660601">
                  <w:rPr>
                    <w:rFonts w:ascii="83rkdfmbbonrvch" w:eastAsiaTheme="minorHAnsi" w:hAnsi="83rkdfmbbonrvch" w:cs="83rkdfmbbonrvch"/>
                    <w:sz w:val="20"/>
                    <w:szCs w:val="20"/>
                  </w:rPr>
                  <w:delText>Inquiries</w:delText>
                </w:r>
              </w:del>
              <w:r>
                <w:rPr>
                  <w:rFonts w:ascii="83rkdfmbbonrvch" w:eastAsiaTheme="minorHAnsi" w:hAnsi="83rkdfmbbonrvch" w:cs="83rkdfmbbonrvch"/>
                  <w:sz w:val="20"/>
                  <w:szCs w:val="20"/>
                </w:rPr>
                <w:t xml:space="preserve">Information and Federal </w:t>
              </w:r>
              <w:r w:rsidR="001E28B9">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 xml:space="preserve">Background Checks.  For AWC, the Agency is responsible for processing Criminal Offender Record </w:t>
              </w:r>
              <w:del w:id="1931" w:author="Author">
                <w:r w:rsidDel="00660601">
                  <w:rPr>
                    <w:rFonts w:ascii="83rkdfmbbonrvch" w:eastAsiaTheme="minorHAnsi" w:hAnsi="83rkdfmbbonrvch" w:cs="83rkdfmbbonrvch"/>
                    <w:sz w:val="20"/>
                    <w:szCs w:val="20"/>
                  </w:rPr>
                  <w:delText>Inquiries</w:delText>
                </w:r>
              </w:del>
              <w:r>
                <w:rPr>
                  <w:rFonts w:ascii="83rkdfmbbonrvch" w:eastAsiaTheme="minorHAnsi" w:hAnsi="83rkdfmbbonrvch" w:cs="83rkdfmbbonrvch"/>
                  <w:sz w:val="20"/>
                  <w:szCs w:val="20"/>
                </w:rPr>
                <w:t xml:space="preserve">Information and Federal </w:t>
              </w:r>
              <w:r w:rsidR="001E28B9">
                <w:rPr>
                  <w:rFonts w:ascii="83rkdfmbbonrvch" w:eastAsiaTheme="minorHAnsi" w:hAnsi="83rkdfmbbonrvch" w:cs="83rkdfmbbonrvch"/>
                  <w:sz w:val="20"/>
                  <w:szCs w:val="20"/>
                </w:rPr>
                <w:t xml:space="preserve">Criminal </w:t>
              </w:r>
              <w:r>
                <w:rPr>
                  <w:rFonts w:ascii="83rkdfmbbonrvch" w:eastAsiaTheme="minorHAnsi" w:hAnsi="83rkdfmbbonrvch" w:cs="83rkdfmbbonrvch"/>
                  <w:sz w:val="20"/>
                  <w:szCs w:val="20"/>
                </w:rPr>
                <w:t>Background Checks.</w:t>
              </w:r>
            </w:ins>
          </w:p>
          <w:p w:rsidR="00A761A4" w:rsidRPr="007332B0" w:rsidRDefault="00A761A4" w:rsidP="004379F0">
            <w:pPr>
              <w:autoSpaceDE w:val="0"/>
              <w:autoSpaceDN w:val="0"/>
              <w:adjustRightInd w:val="0"/>
              <w:rPr>
                <w:rFonts w:ascii="83rkdfmbbonrvch" w:eastAsiaTheme="minorHAnsi" w:hAnsi="83rkdfmbbonrvch" w:cs="83rkdfmbbonrvch"/>
                <w:sz w:val="20"/>
                <w:szCs w:val="20"/>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State’s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94"/>
        <w:gridCol w:w="8129"/>
      </w:tblGrid>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A761A4" w:rsidRPr="00B82D2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kern w:val="22"/>
                <w:sz w:val="22"/>
                <w:szCs w:val="22"/>
              </w:rPr>
              <w:sym w:font="Wingdings" w:char="F0A4"/>
            </w:r>
          </w:p>
        </w:tc>
        <w:tc>
          <w:tcPr>
            <w:tcW w:w="8723"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A761A4" w:rsidRPr="00DD3AC3" w:rsidTr="004379F0">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A761A4" w:rsidRPr="00B82D2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A761A4" w:rsidRPr="00606178" w:rsidTr="004379F0">
        <w:tc>
          <w:tcPr>
            <w:tcW w:w="565" w:type="dxa"/>
            <w:vMerge/>
            <w:tcBorders>
              <w:left w:val="single" w:sz="12" w:space="0" w:color="auto"/>
              <w:bottom w:val="single" w:sz="12" w:space="0" w:color="auto"/>
              <w:right w:val="single" w:sz="12" w:space="0" w:color="auto"/>
            </w:tcBorders>
            <w:shd w:val="solid"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A761A4" w:rsidRPr="00606178" w:rsidTr="004379F0">
        <w:tc>
          <w:tcPr>
            <w:tcW w:w="565" w:type="dxa"/>
            <w:vMerge/>
            <w:tcBorders>
              <w:left w:val="single" w:sz="12" w:space="0" w:color="auto"/>
              <w:bottom w:val="single" w:sz="12" w:space="0" w:color="auto"/>
              <w:right w:val="single" w:sz="12" w:space="0" w:color="auto"/>
            </w:tcBorders>
            <w:shd w:val="solid" w:color="auto" w:fill="auto"/>
          </w:tcPr>
          <w:p w:rsidR="00A761A4" w:rsidRPr="0060617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A761A4" w:rsidRPr="005D1582" w:rsidRDefault="00A761A4" w:rsidP="004379F0">
            <w:pPr>
              <w:autoSpaceDE w:val="0"/>
              <w:autoSpaceDN w:val="0"/>
              <w:adjustRightInd w:val="0"/>
              <w:rPr>
                <w:rFonts w:ascii="18jqlkjzpvjglxy" w:eastAsiaTheme="minorHAnsi" w:hAnsi="18jqlkjzpvjglxy" w:cs="18jqlkjzpvjglxy"/>
                <w:sz w:val="20"/>
                <w:szCs w:val="20"/>
              </w:rPr>
            </w:pPr>
            <w:r w:rsidRPr="005D1582">
              <w:rPr>
                <w:rFonts w:ascii="18jqlkjzpvjglxy" w:eastAsiaTheme="minorHAnsi" w:hAnsi="18jqlkjzpvjglxy" w:cs="18jqlkjzpvjglxy"/>
                <w:sz w:val="20"/>
                <w:szCs w:val="20"/>
              </w:rPr>
              <w:t xml:space="preserve">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w:t>
            </w:r>
            <w:del w:id="1932" w:author="Author">
              <w:r w:rsidRPr="005D1582" w:rsidDel="00AD39D4">
                <w:rPr>
                  <w:rFonts w:ascii="18jqlkjzpvjglxy" w:eastAsiaTheme="minorHAnsi" w:hAnsi="18jqlkjzpvjglxy" w:cs="18jqlkjzpvjglxy"/>
                  <w:sz w:val="20"/>
                  <w:szCs w:val="20"/>
                </w:rPr>
                <w:delText xml:space="preserve">In both cases </w:delText>
              </w:r>
            </w:del>
            <w:ins w:id="1933" w:author="Author">
              <w:r>
                <w:rPr>
                  <w:rFonts w:ascii="18jqlkjzpvjglxy" w:eastAsiaTheme="minorHAnsi" w:hAnsi="18jqlkjzpvjglxy" w:cs="18jqlkjzpvjglxy"/>
                  <w:sz w:val="20"/>
                  <w:szCs w:val="20"/>
                </w:rPr>
                <w:t>T</w:t>
              </w:r>
            </w:ins>
            <w:del w:id="1934" w:author="Author">
              <w:r w:rsidRPr="005D1582" w:rsidDel="00AD39D4">
                <w:rPr>
                  <w:rFonts w:ascii="18jqlkjzpvjglxy" w:eastAsiaTheme="minorHAnsi" w:hAnsi="18jqlkjzpvjglxy" w:cs="18jqlkjzpvjglxy"/>
                  <w:sz w:val="20"/>
                  <w:szCs w:val="20"/>
                </w:rPr>
                <w:delText>t</w:delText>
              </w:r>
            </w:del>
            <w:r w:rsidRPr="005D1582">
              <w:rPr>
                <w:rFonts w:ascii="18jqlkjzpvjglxy" w:eastAsiaTheme="minorHAnsi" w:hAnsi="18jqlkjzpvjglxy" w:cs="18jqlkjzpvjglxy"/>
                <w:sz w:val="20"/>
                <w:szCs w:val="20"/>
              </w:rPr>
              <w:t xml:space="preserve">he representative of the participant may not be paid for directing the services. </w:t>
            </w:r>
            <w:del w:id="1935" w:author="Author">
              <w:r w:rsidRPr="005D1582" w:rsidDel="003C2AD8">
                <w:rPr>
                  <w:rFonts w:ascii="18jqlkjzpvjglxy" w:eastAsiaTheme="minorHAnsi" w:hAnsi="18jqlkjzpvjglxy" w:cs="18jqlkjzpvjglxy"/>
                  <w:sz w:val="20"/>
                  <w:szCs w:val="20"/>
                </w:rPr>
                <w:delText>When a non-legal representative directs services on behalf of the participant the participant executes a limited power of attorney which spells out the decision-making authority the non-legal representative can exercise.</w:delText>
              </w:r>
            </w:del>
          </w:p>
        </w:tc>
      </w:tr>
    </w:tbl>
    <w:p w:rsidR="00A761A4" w:rsidRPr="009F4EB8"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 direction opportunity (or opportunities) available for each waiver service that is specified as participa</w:t>
      </w:r>
      <w:r>
        <w:rPr>
          <w:kern w:val="22"/>
          <w:sz w:val="22"/>
          <w:szCs w:val="22"/>
        </w:rPr>
        <w:t xml:space="preserve">nt-directed </w:t>
      </w:r>
      <w:r w:rsidRPr="009F4EB8">
        <w:rPr>
          <w:kern w:val="22"/>
          <w:sz w:val="22"/>
          <w:szCs w:val="22"/>
        </w:rPr>
        <w:t xml:space="preserve">in Appendix </w:t>
      </w:r>
      <w:r>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A761A4"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A761A4" w:rsidRPr="007B325D" w:rsidRDefault="00A761A4" w:rsidP="004379F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0"/>
              <w:outlineLvl w:val="0"/>
              <w:rPr>
                <w:rFonts w:ascii="02lpmqkieffbdxw,Bold" w:eastAsiaTheme="minorHAnsi" w:hAnsi="02lpmqkieffbdxw,Bold" w:cs="02lpmqkieffbdxw,Bold"/>
                <w:b/>
                <w:bCs/>
                <w:sz w:val="17"/>
                <w:szCs w:val="17"/>
              </w:rPr>
            </w:pPr>
            <w:del w:id="1936" w:author="Author">
              <w:r w:rsidDel="00AD39D4">
                <w:rPr>
                  <w:rFonts w:ascii="02lpmqkieffbdxw,Bold" w:eastAsiaTheme="minorHAnsi" w:hAnsi="02lpmqkieffbdxw,Bold" w:cs="02lpmqkieffbdxw,Bold"/>
                  <w:b/>
                  <w:bCs/>
                  <w:sz w:val="17"/>
                  <w:szCs w:val="17"/>
                </w:rPr>
                <w:delText>Speech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937" w:author="Author">
              <w:r w:rsidDel="00AD39D4">
                <w:rPr>
                  <w:sz w:val="22"/>
                  <w:szCs w:val="22"/>
                </w:rPr>
                <w:sym w:font="Wingdings" w:char="F078"/>
              </w:r>
            </w:del>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rFonts w:ascii="02lpmqkieffbdxw,Bold" w:eastAsiaTheme="minorHAnsi" w:hAnsi="02lpmqkieffbdxw,Bold" w:cs="02lpmqkieffbdxw,Bold"/>
                <w:b/>
                <w:bCs/>
                <w:sz w:val="17"/>
                <w:szCs w:val="17"/>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del w:id="1938" w:author="Author">
              <w:r w:rsidDel="00851E96">
                <w:rPr>
                  <w:rFonts w:ascii="02lpmqkieffbdxw,Bold" w:eastAsiaTheme="minorHAnsi" w:hAnsi="02lpmqkieffbdxw,Bold" w:cs="02lpmqkieffbdxw,Bold"/>
                  <w:b/>
                  <w:bCs/>
                  <w:sz w:val="17"/>
                  <w:szCs w:val="17"/>
                </w:rPr>
                <w:delText>24-Hour Self Directed Home Sharing Support</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939" w:author="Author">
              <w:r w:rsidDel="00FA7BED">
                <w:rPr>
                  <w:sz w:val="22"/>
                  <w:szCs w:val="22"/>
                </w:rPr>
                <w:sym w:font="Wingdings" w:char="F078"/>
              </w:r>
            </w:del>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Pr="007B325D"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940" w:author="Author">
              <w:r w:rsidDel="00FA7BED">
                <w:rPr>
                  <w:sz w:val="22"/>
                  <w:szCs w:val="22"/>
                </w:rPr>
                <w:sym w:font="Wingdings" w:char="F078"/>
              </w:r>
            </w:del>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del w:id="1941" w:author="Author">
              <w:r w:rsidDel="00AD39D4">
                <w:rPr>
                  <w:rFonts w:ascii="02lpmqkieffbdxw,Bold" w:eastAsiaTheme="minorHAnsi" w:hAnsi="02lpmqkieffbdxw,Bold" w:cs="02lpmqkieffbdxw,Bold"/>
                  <w:b/>
                  <w:bCs/>
                  <w:sz w:val="17"/>
                  <w:szCs w:val="17"/>
                </w:rPr>
                <w:delText>Occupational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942" w:author="Author">
              <w:r w:rsidDel="00AD39D4">
                <w:rPr>
                  <w:sz w:val="22"/>
                  <w:szCs w:val="22"/>
                </w:rPr>
                <w:sym w:font="Wingdings" w:char="F078"/>
              </w:r>
            </w:del>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Home Modifications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Transitional Assistance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del w:id="1943" w:author="Author">
              <w:r w:rsidDel="00AD39D4">
                <w:rPr>
                  <w:rFonts w:ascii="02lpmqkieffbdxw,Bold" w:eastAsiaTheme="minorHAnsi" w:hAnsi="02lpmqkieffbdxw,Bold" w:cs="02lpmqkieffbdxw,Bold"/>
                  <w:b/>
                  <w:bCs/>
                  <w:sz w:val="17"/>
                  <w:szCs w:val="17"/>
                </w:rPr>
                <w:delText>Physical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944" w:author="Author">
              <w:r w:rsidDel="00AD39D4">
                <w:rPr>
                  <w:sz w:val="22"/>
                  <w:szCs w:val="22"/>
                </w:rPr>
                <w:sym w:font="Wingdings" w:char="F078"/>
              </w:r>
            </w:del>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A761A4" w:rsidTr="004379F0">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bl>
    <w:p w:rsidR="00A761A4" w:rsidRPr="00C8124F"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lastRenderedPageBreak/>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and/or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A761A4" w:rsidRPr="00C8124F" w:rsidTr="004379F0">
        <w:tc>
          <w:tcPr>
            <w:tcW w:w="396"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9000"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A761A4" w:rsidRPr="00C8124F" w:rsidTr="004379F0">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A761A4" w:rsidRPr="00C8124F" w:rsidTr="004379F0">
        <w:tc>
          <w:tcPr>
            <w:tcW w:w="396" w:type="dxa"/>
            <w:vMerge/>
            <w:tcBorders>
              <w:left w:val="single" w:sz="12" w:space="0" w:color="auto"/>
              <w:bottom w:val="single" w:sz="12" w:space="0" w:color="auto"/>
              <w:right w:val="single" w:sz="12" w:space="0" w:color="auto"/>
            </w:tcBorders>
            <w:shd w:val="solid"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sz w:val="22"/>
                <w:szCs w:val="22"/>
              </w:rPr>
              <w:sym w:font="Wingdings" w:char="F078"/>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A761A4" w:rsidRPr="00DD3AC3" w:rsidTr="004379F0">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A761A4" w:rsidRPr="00C8124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A761A4" w:rsidRPr="00DD3AC3" w:rsidTr="004379F0">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A761A4" w:rsidRPr="00DD3AC3" w:rsidTr="004379F0">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A761A4" w:rsidRPr="001F6F07"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A761A4" w:rsidRPr="00DD3AC3" w:rsidTr="004379F0">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769" w:type="dxa"/>
            <w:gridSpan w:val="4"/>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A761A4" w:rsidRPr="00DD3AC3" w:rsidTr="004379F0">
        <w:trPr>
          <w:trHeight w:val="282"/>
        </w:trPr>
        <w:tc>
          <w:tcPr>
            <w:tcW w:w="622" w:type="dxa"/>
            <w:gridSpan w:val="2"/>
            <w:vMerge w:val="restart"/>
            <w:tcBorders>
              <w:top w:val="single" w:sz="12" w:space="0" w:color="auto"/>
              <w:left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A761A4" w:rsidRPr="00DD3AC3" w:rsidTr="004379F0">
        <w:trPr>
          <w:trHeight w:val="282"/>
        </w:trPr>
        <w:tc>
          <w:tcPr>
            <w:tcW w:w="622" w:type="dxa"/>
            <w:gridSpan w:val="2"/>
            <w:vMerge/>
            <w:tcBorders>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Del="00CF335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ins w:id="1945" w:author="Author"/>
                <w:del w:id="1946" w:author="Author"/>
                <w:rFonts w:ascii="18jqlkjzpvjglxy" w:hAnsi="18jqlkjzpvjglxy" w:cs="18jqlkjzpvjglxy"/>
                <w:sz w:val="20"/>
                <w:szCs w:val="20"/>
              </w:rPr>
            </w:pPr>
            <w:ins w:id="1947" w:author="Author">
              <w:r>
                <w:rPr>
                  <w:rFonts w:ascii="18jqlkjzpvjglxy" w:hAnsi="18jqlkjzpvjglxy" w:cs="18jqlkjzpvjglxy"/>
                  <w:sz w:val="20"/>
                  <w:szCs w:val="20"/>
                </w:rPr>
                <w:t xml:space="preserve">For the PDP model, </w:t>
              </w:r>
            </w:ins>
            <w:r>
              <w:rPr>
                <w:rFonts w:ascii="18jqlkjzpvjglxy" w:hAnsi="18jqlkjzpvjglxy" w:cs="18jqlkjzpvjglxy"/>
                <w:sz w:val="20"/>
                <w:szCs w:val="20"/>
              </w:rPr>
              <w:t xml:space="preserve">Financial Management Services are provided through a </w:t>
            </w:r>
            <w:del w:id="1948" w:author="Author">
              <w:r w:rsidDel="00E33579">
                <w:rPr>
                  <w:rFonts w:ascii="18jqlkjzpvjglxy" w:hAnsi="18jqlkjzpvjglxy" w:cs="18jqlkjzpvjglxy"/>
                  <w:sz w:val="20"/>
                  <w:szCs w:val="20"/>
                </w:rPr>
                <w:delText>financial management service entity</w:delText>
              </w:r>
            </w:del>
            <w:ins w:id="1949" w:author="Author">
              <w:r>
                <w:rPr>
                  <w:rFonts w:ascii="18jqlkjzpvjglxy" w:hAnsi="18jqlkjzpvjglxy" w:cs="18jqlkjzpvjglxy"/>
                  <w:sz w:val="20"/>
                  <w:szCs w:val="20"/>
                </w:rPr>
                <w:t xml:space="preserve"> Fiscal Employer Agency (FEA/FMS)</w:t>
              </w:r>
            </w:ins>
            <w:r>
              <w:rPr>
                <w:rFonts w:ascii="18jqlkjzpvjglxy" w:hAnsi="18jqlkjzpvjglxy" w:cs="18jqlkjzpvjglxy"/>
                <w:sz w:val="20"/>
                <w:szCs w:val="20"/>
              </w:rPr>
              <w:t xml:space="preserve">. The designation was the result of an open, competitive procurement. </w:t>
            </w:r>
            <w:del w:id="1950" w:author="Author">
              <w:r w:rsidDel="00487F2C">
                <w:rPr>
                  <w:rFonts w:ascii="18jqlkjzpvjglxy" w:hAnsi="18jqlkjzpvjglxy" w:cs="18jqlkjzpvjglxy"/>
                  <w:sz w:val="20"/>
                  <w:szCs w:val="20"/>
                </w:rPr>
                <w:delText>At the time of the agreement, the FMS was required to meet the Commonwealth’s pre-qualification requirements, which emphasize that the FMS must demonstrate operation in a financially sound and responsible manner through a review of references, credit history and financial statements</w:delText>
              </w:r>
            </w:del>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ins w:id="1951" w:author="Author">
              <w:del w:id="1952" w:author="Author">
                <w:r w:rsidDel="00CF3353">
                  <w:rPr>
                    <w:rFonts w:ascii="18jqlkjzpvjglxy" w:hAnsi="18jqlkjzpvjglxy" w:cs="18jqlkjzpvjglxy"/>
                    <w:sz w:val="20"/>
                    <w:szCs w:val="20"/>
                  </w:rPr>
                  <w:delText>For the AWC model, the Agency serves as the co-employer and all Financial Management Services are provided through the Agency.  Agencies within the AWC model are contracted by DDS through a procurement process.</w:delText>
                </w:r>
              </w:del>
            </w:ins>
          </w:p>
        </w:tc>
      </w:tr>
      <w:tr w:rsidR="00A761A4" w:rsidTr="004379F0">
        <w:trPr>
          <w:trHeight w:val="310"/>
        </w:trPr>
        <w:tc>
          <w:tcPr>
            <w:tcW w:w="622" w:type="dxa"/>
            <w:gridSpan w:val="2"/>
            <w:vMerge w:val="restart"/>
            <w:tcBorders>
              <w:top w:val="single" w:sz="12" w:space="0" w:color="auto"/>
              <w:left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A761A4" w:rsidTr="004379F0">
        <w:trPr>
          <w:trHeight w:val="310"/>
        </w:trPr>
        <w:tc>
          <w:tcPr>
            <w:tcW w:w="622" w:type="dxa"/>
            <w:gridSpan w:val="2"/>
            <w:vMerge/>
            <w:tcBorders>
              <w:left w:val="single" w:sz="12" w:space="0" w:color="auto"/>
              <w:bottom w:val="single" w:sz="12" w:space="0" w:color="auto"/>
              <w:right w:val="single" w:sz="12" w:space="0" w:color="auto"/>
            </w:tcBorders>
            <w:noWrap/>
          </w:tcPr>
          <w:p w:rsidR="00A761A4" w:rsidRPr="009B3738"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RPr="001C0C42" w:rsidRDefault="00A761A4" w:rsidP="004379F0">
            <w:pPr>
              <w:autoSpaceDE w:val="0"/>
              <w:autoSpaceDN w:val="0"/>
              <w:adjustRightInd w:val="0"/>
              <w:rPr>
                <w:rFonts w:ascii="18jqlkjzpvjglxy" w:eastAsiaTheme="minorHAnsi" w:hAnsi="18jqlkjzpvjglxy" w:cs="18jqlkjzpvjglxy"/>
                <w:sz w:val="20"/>
                <w:szCs w:val="20"/>
              </w:rPr>
            </w:pPr>
            <w:ins w:id="1953" w:author="Author">
              <w:r>
                <w:rPr>
                  <w:rFonts w:ascii="18jqlkjzpvjglxy" w:eastAsiaTheme="minorHAnsi" w:hAnsi="18jqlkjzpvjglxy" w:cs="18jqlkjzpvjglxy"/>
                  <w:sz w:val="20"/>
                  <w:szCs w:val="20"/>
                </w:rPr>
                <w:t xml:space="preserve">For the PDP model </w:t>
              </w:r>
            </w:ins>
            <w:r w:rsidRPr="001C0C42">
              <w:rPr>
                <w:rFonts w:ascii="18jqlkjzpvjglxy" w:eastAsiaTheme="minorHAnsi" w:hAnsi="18jqlkjzpvjglxy" w:cs="18jqlkjzpvjglxy"/>
                <w:sz w:val="20"/>
                <w:szCs w:val="20"/>
              </w:rPr>
              <w:t xml:space="preserve">Financial Management Services are furnished as an administrative activity between the Department of Developmental Services and the </w:t>
            </w:r>
            <w:del w:id="1954" w:author="Author">
              <w:r w:rsidRPr="001C0C42" w:rsidDel="00E33579">
                <w:rPr>
                  <w:rFonts w:ascii="18jqlkjzpvjglxy" w:eastAsiaTheme="minorHAnsi" w:hAnsi="18jqlkjzpvjglxy" w:cs="18jqlkjzpvjglxy"/>
                  <w:sz w:val="20"/>
                  <w:szCs w:val="20"/>
                </w:rPr>
                <w:delText>Fiscal Management Service</w:delText>
              </w:r>
            </w:del>
            <w:ins w:id="1955" w:author="Author">
              <w:r>
                <w:rPr>
                  <w:rFonts w:ascii="18jqlkjzpvjglxy" w:eastAsiaTheme="minorHAnsi" w:hAnsi="18jqlkjzpvjglxy" w:cs="18jqlkjzpvjglxy"/>
                  <w:sz w:val="20"/>
                  <w:szCs w:val="20"/>
                </w:rPr>
                <w:t>FEA/FMS</w:t>
              </w:r>
            </w:ins>
            <w:r w:rsidRPr="001C0C42">
              <w:rPr>
                <w:rFonts w:ascii="18jqlkjzpvjglxy" w:eastAsiaTheme="minorHAnsi" w:hAnsi="18jqlkjzpvjglxy" w:cs="18jqlkjzpvjglxy"/>
                <w:sz w:val="20"/>
                <w:szCs w:val="20"/>
              </w:rPr>
              <w:t xml:space="preserve">. Currently, financial management services are provided through Public Partnerships Limited (PPL) as the result of an open and competitive procurement. The </w:t>
            </w:r>
            <w:del w:id="1956" w:author="Author">
              <w:r w:rsidRPr="001C0C42" w:rsidDel="00025002">
                <w:rPr>
                  <w:rFonts w:ascii="18jqlkjzpvjglxy" w:eastAsiaTheme="minorHAnsi" w:hAnsi="18jqlkjzpvjglxy" w:cs="18jqlkjzpvjglxy"/>
                  <w:sz w:val="20"/>
                  <w:szCs w:val="20"/>
                </w:rPr>
                <w:delText xml:space="preserve">agreement </w:delText>
              </w:r>
            </w:del>
            <w:ins w:id="1957" w:author="Author">
              <w:r>
                <w:rPr>
                  <w:rFonts w:ascii="18jqlkjzpvjglxy" w:eastAsiaTheme="minorHAnsi" w:hAnsi="18jqlkjzpvjglxy" w:cs="18jqlkjzpvjglxy"/>
                  <w:sz w:val="20"/>
                  <w:szCs w:val="20"/>
                </w:rPr>
                <w:t>contract</w:t>
              </w:r>
              <w:r w:rsidRPr="001C0C42">
                <w:rPr>
                  <w:rFonts w:ascii="18jqlkjzpvjglxy" w:eastAsiaTheme="minorHAnsi" w:hAnsi="18jqlkjzpvjglxy" w:cs="18jqlkjzpvjglxy"/>
                  <w:sz w:val="20"/>
                  <w:szCs w:val="20"/>
                </w:rPr>
                <w:t xml:space="preserve"> </w:t>
              </w:r>
            </w:ins>
            <w:r w:rsidRPr="001C0C42">
              <w:rPr>
                <w:rFonts w:ascii="18jqlkjzpvjglxy" w:eastAsiaTheme="minorHAnsi" w:hAnsi="18jqlkjzpvjglxy" w:cs="18jqlkjzpvjglxy"/>
                <w:sz w:val="20"/>
                <w:szCs w:val="20"/>
              </w:rPr>
              <w:t xml:space="preserve">between DDS and PPL provides for a monthly Financial Management Services fee per </w:t>
            </w:r>
            <w:del w:id="1958" w:author="Author">
              <w:r w:rsidRPr="001C0C42" w:rsidDel="00734247">
                <w:rPr>
                  <w:rFonts w:ascii="18jqlkjzpvjglxy" w:eastAsiaTheme="minorHAnsi" w:hAnsi="18jqlkjzpvjglxy" w:cs="18jqlkjzpvjglxy"/>
                  <w:sz w:val="20"/>
                  <w:szCs w:val="20"/>
                </w:rPr>
                <w:delText>client served</w:delText>
              </w:r>
            </w:del>
            <w:ins w:id="1959" w:author="Author">
              <w:r>
                <w:rPr>
                  <w:rFonts w:ascii="18jqlkjzpvjglxy" w:eastAsiaTheme="minorHAnsi" w:hAnsi="18jqlkjzpvjglxy" w:cs="18jqlkjzpvjglxy"/>
                  <w:sz w:val="20"/>
                  <w:szCs w:val="20"/>
                </w:rPr>
                <w:t>member per month for members with ongoing services or a transaction fee when the member is purchasing goods, but is not self-directing ongoing services.</w:t>
              </w:r>
            </w:ins>
            <w:r w:rsidRPr="001C0C42">
              <w:rPr>
                <w:rFonts w:ascii="18jqlkjzpvjglxy" w:eastAsiaTheme="minorHAnsi" w:hAnsi="18jqlkjzpvjglxy" w:cs="18jqlkjzpvjglxy"/>
                <w:sz w:val="20"/>
                <w:szCs w:val="20"/>
              </w:rPr>
              <w:t>.</w:t>
            </w:r>
          </w:p>
          <w:p w:rsidR="00A761A4" w:rsidRPr="001C0C42" w:rsidRDefault="00A761A4" w:rsidP="004379F0">
            <w:pPr>
              <w:autoSpaceDE w:val="0"/>
              <w:autoSpaceDN w:val="0"/>
              <w:adjustRightInd w:val="0"/>
              <w:rPr>
                <w:rFonts w:ascii="18jqlkjzpvjglxy" w:eastAsiaTheme="minorHAnsi" w:hAnsi="18jqlkjzpvjglxy" w:cs="18jqlkjzpvjglxy"/>
                <w:sz w:val="20"/>
                <w:szCs w:val="20"/>
              </w:rPr>
            </w:pPr>
          </w:p>
          <w:p w:rsidR="00A761A4" w:rsidRPr="001C0C42" w:rsidRDefault="00A761A4" w:rsidP="004379F0">
            <w:pPr>
              <w:autoSpaceDE w:val="0"/>
              <w:autoSpaceDN w:val="0"/>
              <w:adjustRightInd w:val="0"/>
              <w:rPr>
                <w:rFonts w:ascii="18jqlkjzpvjglxy" w:eastAsiaTheme="minorHAnsi" w:hAnsi="18jqlkjzpvjglxy" w:cs="18jqlkjzpvjglxy"/>
                <w:sz w:val="20"/>
                <w:szCs w:val="20"/>
              </w:rPr>
            </w:pPr>
            <w:r w:rsidRPr="001C0C42">
              <w:rPr>
                <w:rFonts w:ascii="18jqlkjzpvjglxy" w:eastAsiaTheme="minorHAnsi" w:hAnsi="18jqlkjzpvjglxy" w:cs="18jqlkjzpvjglxy"/>
                <w:sz w:val="20"/>
                <w:szCs w:val="20"/>
              </w:rPr>
              <w:t>PPL reports budget status to the Department and to participants on a monthly basis. PPL executes individual provider contracts with each waiver participant for Fiscal Management Services and with the participant and the provider of direct supports and services.</w:t>
            </w:r>
            <w:del w:id="1960" w:author="Author">
              <w:r w:rsidRPr="001C0C42" w:rsidDel="00734247">
                <w:rPr>
                  <w:rFonts w:ascii="18jqlkjzpvjglxy" w:eastAsiaTheme="minorHAnsi" w:hAnsi="18jqlkjzpvjglxy" w:cs="18jqlkjzpvjglxy"/>
                  <w:sz w:val="20"/>
                  <w:szCs w:val="20"/>
                </w:rPr>
                <w:delText>.</w:delText>
              </w:r>
            </w:del>
          </w:p>
        </w:tc>
      </w:tr>
      <w:tr w:rsidR="00A761A4" w:rsidTr="004379F0">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A761A4" w:rsidRPr="00F34965" w:rsidRDefault="00A761A4" w:rsidP="004379F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A761A4"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1B46DE"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5D1DFC" w:rsidRDefault="00A761A4" w:rsidP="004379F0">
            <w:pPr>
              <w:autoSpaceDE w:val="0"/>
              <w:autoSpaceDN w:val="0"/>
              <w:adjustRightInd w:val="0"/>
              <w:rPr>
                <w:rFonts w:ascii="18jqlkjzpvjglxy" w:eastAsiaTheme="minorHAnsi" w:hAnsi="18jqlkjzpvjglxy" w:cs="18jqlkjzpvjglxy"/>
                <w:sz w:val="20"/>
                <w:szCs w:val="20"/>
              </w:rPr>
            </w:pPr>
            <w:r>
              <w:rPr>
                <w:rFonts w:ascii="18jqlkjzpvjglxy" w:eastAsiaTheme="minorHAnsi" w:hAnsi="18jqlkjzpvjglxy" w:cs="18jqlkjzpvjglxy"/>
                <w:sz w:val="20"/>
                <w:szCs w:val="20"/>
              </w:rPr>
              <w:t xml:space="preserve">Processes Criminal </w:t>
            </w:r>
            <w:del w:id="1961" w:author="Author">
              <w:r w:rsidDel="00660601">
                <w:rPr>
                  <w:rFonts w:ascii="18jqlkjzpvjglxy" w:eastAsiaTheme="minorHAnsi" w:hAnsi="18jqlkjzpvjglxy" w:cs="18jqlkjzpvjglxy"/>
                  <w:sz w:val="20"/>
                  <w:szCs w:val="20"/>
                </w:rPr>
                <w:delText xml:space="preserve">Offense </w:delText>
              </w:r>
            </w:del>
            <w:ins w:id="1962" w:author="Author">
              <w:r>
                <w:rPr>
                  <w:rFonts w:ascii="18jqlkjzpvjglxy" w:eastAsiaTheme="minorHAnsi" w:hAnsi="18jqlkjzpvjglxy" w:cs="18jqlkjzpvjglxy"/>
                  <w:sz w:val="20"/>
                  <w:szCs w:val="20"/>
                </w:rPr>
                <w:t xml:space="preserve">Offender </w:t>
              </w:r>
            </w:ins>
            <w:r>
              <w:rPr>
                <w:rFonts w:ascii="18jqlkjzpvjglxy" w:eastAsiaTheme="minorHAnsi" w:hAnsi="18jqlkjzpvjglxy" w:cs="18jqlkjzpvjglxy"/>
                <w:sz w:val="20"/>
                <w:szCs w:val="20"/>
              </w:rPr>
              <w:t xml:space="preserve">Record </w:t>
            </w:r>
            <w:del w:id="1963" w:author="Author">
              <w:r w:rsidDel="00660601">
                <w:rPr>
                  <w:rFonts w:ascii="18jqlkjzpvjglxy" w:eastAsiaTheme="minorHAnsi" w:hAnsi="18jqlkjzpvjglxy" w:cs="18jqlkjzpvjglxy"/>
                  <w:sz w:val="20"/>
                  <w:szCs w:val="20"/>
                </w:rPr>
                <w:delText>Inquiries</w:delText>
              </w:r>
            </w:del>
            <w:ins w:id="1964" w:author="Author">
              <w:del w:id="1965" w:author="Author">
                <w:r w:rsidDel="00660601">
                  <w:rPr>
                    <w:rFonts w:ascii="18jqlkjzpvjglxy" w:eastAsiaTheme="minorHAnsi" w:hAnsi="18jqlkjzpvjglxy" w:cs="18jqlkjzpvjglxy"/>
                    <w:sz w:val="20"/>
                    <w:szCs w:val="20"/>
                  </w:rPr>
                  <w:delText xml:space="preserve"> </w:delText>
                </w:r>
              </w:del>
              <w:r>
                <w:rPr>
                  <w:rFonts w:ascii="18jqlkjzpvjglxy" w:eastAsiaTheme="minorHAnsi" w:hAnsi="18jqlkjzpvjglxy" w:cs="18jqlkjzpvjglxy"/>
                  <w:sz w:val="20"/>
                  <w:szCs w:val="20"/>
                </w:rPr>
                <w:t xml:space="preserve">Information </w:t>
              </w:r>
            </w:ins>
            <w:r>
              <w:rPr>
                <w:rFonts w:ascii="18jqlkjzpvjglxy" w:eastAsiaTheme="minorHAnsi" w:hAnsi="18jqlkjzpvjglxy" w:cs="18jqlkjzpvjglxy"/>
                <w:sz w:val="20"/>
                <w:szCs w:val="20"/>
              </w:rPr>
              <w:t xml:space="preserve">(CORI); </w:t>
            </w:r>
            <w:ins w:id="1966" w:author="Author">
              <w:r>
                <w:rPr>
                  <w:rFonts w:ascii="18jqlkjzpvjglxy" w:eastAsiaTheme="minorHAnsi" w:hAnsi="18jqlkjzpvjglxy" w:cs="18jqlkjzpvjglxy"/>
                  <w:sz w:val="20"/>
                  <w:szCs w:val="20"/>
                </w:rPr>
                <w:t xml:space="preserve">Federal </w:t>
              </w:r>
              <w:r w:rsidR="001E28B9">
                <w:rPr>
                  <w:rFonts w:ascii="18jqlkjzpvjglxy" w:eastAsiaTheme="minorHAnsi" w:hAnsi="18jqlkjzpvjglxy" w:cs="18jqlkjzpvjglxy"/>
                  <w:sz w:val="20"/>
                  <w:szCs w:val="20"/>
                </w:rPr>
                <w:t xml:space="preserve">Criminal </w:t>
              </w:r>
              <w:r>
                <w:rPr>
                  <w:rFonts w:ascii="18jqlkjzpvjglxy" w:eastAsiaTheme="minorHAnsi" w:hAnsi="18jqlkjzpvjglxy" w:cs="18jqlkjzpvjglxy"/>
                  <w:sz w:val="20"/>
                  <w:szCs w:val="20"/>
                </w:rPr>
                <w:t xml:space="preserve">Background Checks, </w:t>
              </w:r>
            </w:ins>
            <w:r>
              <w:rPr>
                <w:rFonts w:ascii="18jqlkjzpvjglxy" w:eastAsiaTheme="minorHAnsi" w:hAnsi="18jqlkjzpvjglxy" w:cs="18jqlkjzpvjglxy"/>
                <w:sz w:val="20"/>
                <w:szCs w:val="20"/>
              </w:rPr>
              <w:t>provides information to participants, provides a help line</w:t>
            </w:r>
            <w:ins w:id="1967" w:author="Author">
              <w:r>
                <w:rPr>
                  <w:rFonts w:ascii="18jqlkjzpvjglxy" w:eastAsiaTheme="minorHAnsi" w:hAnsi="18jqlkjzpvjglxy" w:cs="18jqlkjzpvjglxy"/>
                  <w:sz w:val="20"/>
                  <w:szCs w:val="20"/>
                </w:rPr>
                <w:t>, accepts applications from interested potential providers</w:t>
              </w:r>
            </w:ins>
            <w:r>
              <w:rPr>
                <w:rFonts w:ascii="18jqlkjzpvjglxy" w:eastAsiaTheme="minorHAnsi" w:hAnsi="18jqlkjzpvjglxy" w:cs="18jqlkjzpvjglxy"/>
                <w:sz w:val="20"/>
                <w:szCs w:val="20"/>
              </w:rPr>
              <w:t xml:space="preserve"> and maintains a "good to provide" list.</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A761A4" w:rsidRPr="00DD3AC3" w:rsidTr="004379F0">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EB5F6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18jqlkjzpvjglxy" w:eastAsiaTheme="minorHAnsi" w:hAnsi="18jqlkjzpvjglxy" w:cs="18jqlkjzpvjglxy"/>
                <w:sz w:val="20"/>
                <w:szCs w:val="20"/>
              </w:rPr>
              <w:t>Assures that payment is made to only those providers that have qualified to provide supports.</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Pr="007F35BD"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A761A4" w:rsidRPr="00DD3AC3" w:rsidTr="004379F0">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A761A4" w:rsidRPr="005D1DFC" w:rsidRDefault="00A761A4" w:rsidP="004379F0">
            <w:pPr>
              <w:autoSpaceDE w:val="0"/>
              <w:autoSpaceDN w:val="0"/>
              <w:adjustRightInd w:val="0"/>
              <w:rPr>
                <w:rFonts w:ascii="18jqlkjzpvjglxy" w:eastAsiaTheme="minorHAnsi" w:hAnsi="18jqlkjzpvjglxy" w:cs="18jqlkjzpvjglxy"/>
                <w:sz w:val="20"/>
                <w:szCs w:val="20"/>
              </w:rPr>
            </w:pPr>
            <w:ins w:id="1968" w:author="Author">
              <w:r>
                <w:rPr>
                  <w:rFonts w:ascii="18jqlkjzpvjglxy" w:eastAsiaTheme="minorHAnsi" w:hAnsi="18jqlkjzpvjglxy" w:cs="18jqlkjzpvjglxy"/>
                  <w:sz w:val="20"/>
                  <w:szCs w:val="20"/>
                </w:rPr>
                <w:t>FEA/</w:t>
              </w:r>
            </w:ins>
            <w:r>
              <w:rPr>
                <w:rFonts w:ascii="18jqlkjzpvjglxy" w:eastAsiaTheme="minorHAnsi" w:hAnsi="18jqlkjzpvjglxy" w:cs="18jqlkjzpvjglxy"/>
                <w:sz w:val="20"/>
                <w:szCs w:val="20"/>
              </w:rPr>
              <w:t xml:space="preserve">FMS provides an enrollment packet to each </w:t>
            </w:r>
            <w:ins w:id="1969" w:author="Author">
              <w:r>
                <w:rPr>
                  <w:rFonts w:ascii="83rkdfmbbonrvch" w:eastAsiaTheme="minorHAnsi" w:hAnsi="83rkdfmbbonrvch" w:cs="83rkdfmbbonrvch"/>
                  <w:sz w:val="20"/>
                  <w:szCs w:val="20"/>
                </w:rPr>
                <w:t>participant</w:t>
              </w:r>
            </w:ins>
            <w:del w:id="1970" w:author="Author">
              <w:r w:rsidDel="00A27AB0">
                <w:rPr>
                  <w:rFonts w:ascii="18jqlkjzpvjglxy" w:eastAsiaTheme="minorHAnsi" w:hAnsi="18jqlkjzpvjglxy" w:cs="18jqlkjzpvjglxy"/>
                  <w:sz w:val="20"/>
                  <w:szCs w:val="20"/>
                </w:rPr>
                <w:delText>individual</w:delText>
              </w:r>
            </w:del>
            <w:r>
              <w:rPr>
                <w:rFonts w:ascii="18jqlkjzpvjglxy" w:eastAsiaTheme="minorHAnsi" w:hAnsi="18jqlkjzpvjglxy" w:cs="18jqlkjzpvjglxy"/>
                <w:sz w:val="20"/>
                <w:szCs w:val="20"/>
              </w:rPr>
              <w:t xml:space="preserve"> to whom it provides fiscal intermediary services under their state contract. The enrollment packet includes the forms and information (employee application, fact sheet on employer liability and safety, Criminal Background checks, </w:t>
            </w:r>
            <w:ins w:id="1971" w:author="Author">
              <w:r>
                <w:rPr>
                  <w:rFonts w:ascii="18jqlkjzpvjglxy" w:eastAsiaTheme="minorHAnsi" w:hAnsi="18jqlkjzpvjglxy" w:cs="18jqlkjzpvjglxy"/>
                  <w:sz w:val="20"/>
                  <w:szCs w:val="20"/>
                </w:rPr>
                <w:t xml:space="preserve">Federal </w:t>
              </w:r>
              <w:r w:rsidR="001E28B9">
                <w:rPr>
                  <w:rFonts w:ascii="18jqlkjzpvjglxy" w:eastAsiaTheme="minorHAnsi" w:hAnsi="18jqlkjzpvjglxy" w:cs="18jqlkjzpvjglxy"/>
                  <w:sz w:val="20"/>
                  <w:szCs w:val="20"/>
                </w:rPr>
                <w:t xml:space="preserve">Criminal </w:t>
              </w:r>
              <w:r>
                <w:rPr>
                  <w:rFonts w:ascii="18jqlkjzpvjglxy" w:eastAsiaTheme="minorHAnsi" w:hAnsi="18jqlkjzpvjglxy" w:cs="18jqlkjzpvjglxy"/>
                  <w:sz w:val="20"/>
                  <w:szCs w:val="20"/>
                </w:rPr>
                <w:t xml:space="preserve">Background Check, </w:t>
              </w:r>
            </w:ins>
            <w:r>
              <w:rPr>
                <w:rFonts w:ascii="18jqlkjzpvjglxy" w:eastAsiaTheme="minorHAnsi" w:hAnsi="18jqlkjzpvjglxy" w:cs="18jqlkjzpvjglxy"/>
                <w:sz w:val="20"/>
                <w:szCs w:val="20"/>
              </w:rPr>
              <w:t>Individual Provider agreement, employee and Vendor Agreement forms, Individual Provider Training Verification Record and training materials</w:t>
            </w:r>
            <w:ins w:id="1972" w:author="Author">
              <w:r>
                <w:rPr>
                  <w:rFonts w:ascii="18jqlkjzpvjglxy" w:eastAsiaTheme="minorHAnsi" w:hAnsi="18jqlkjzpvjglxy" w:cs="18jqlkjzpvjglxy"/>
                  <w:sz w:val="20"/>
                  <w:szCs w:val="20"/>
                </w:rPr>
                <w:t xml:space="preserve"> including information on the Disabled Persons Protection Commission (DPPC)</w:t>
              </w:r>
            </w:ins>
            <w:r>
              <w:rPr>
                <w:rFonts w:ascii="18jqlkjzpvjglxy" w:eastAsiaTheme="minorHAnsi" w:hAnsi="18jqlkjzpvjglxy" w:cs="18jqlkjzpvjglxy"/>
                <w:sz w:val="20"/>
                <w:szCs w:val="20"/>
              </w:rPr>
              <w:t>.</w:t>
            </w:r>
          </w:p>
        </w:tc>
      </w:tr>
      <w:tr w:rsidR="00A761A4" w:rsidRPr="00DD3AC3" w:rsidTr="004379F0">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A761A4" w:rsidRPr="00DD3AC3" w:rsidTr="004379F0">
        <w:trPr>
          <w:trHeight w:val="408"/>
        </w:trPr>
        <w:tc>
          <w:tcPr>
            <w:tcW w:w="622" w:type="dxa"/>
            <w:gridSpan w:val="2"/>
            <w:vMerge/>
            <w:tcBorders>
              <w:top w:val="nil"/>
              <w:left w:val="single" w:sz="12" w:space="0" w:color="auto"/>
              <w:bottom w:val="single" w:sz="12" w:space="0" w:color="auto"/>
              <w:right w:val="single" w:sz="12" w:space="0" w:color="auto"/>
            </w:tcBorders>
            <w:noWrap/>
          </w:tcPr>
          <w:p w:rsidR="00A761A4" w:rsidRPr="00DD3AC3" w:rsidRDefault="00A761A4"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A761A4" w:rsidRDefault="00A761A4" w:rsidP="004379F0">
            <w:pPr>
              <w:autoSpaceDE w:val="0"/>
              <w:autoSpaceDN w:val="0"/>
              <w:adjustRightInd w:val="0"/>
              <w:rPr>
                <w:ins w:id="1973" w:author="Autho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The Department of Developmental Services is responsible under its competitive procurement and negotiated contract to manage the performance of the </w:t>
            </w:r>
            <w:ins w:id="1974" w:author="Author">
              <w:r>
                <w:rPr>
                  <w:rFonts w:ascii="18jqlkjzpvjglxy" w:eastAsiaTheme="minorHAnsi" w:hAnsi="18jqlkjzpvjglxy" w:cs="18jqlkjzpvjglxy"/>
                  <w:sz w:val="20"/>
                  <w:szCs w:val="20"/>
                </w:rPr>
                <w:t>FEA/</w:t>
              </w:r>
            </w:ins>
            <w:r w:rsidRPr="00C12AA5">
              <w:rPr>
                <w:rFonts w:ascii="18jqlkjzpvjglxy" w:eastAsiaTheme="minorHAnsi" w:hAnsi="18jqlkjzpvjglxy" w:cs="18jqlkjzpvjglxy"/>
                <w:sz w:val="20"/>
                <w:szCs w:val="20"/>
              </w:rPr>
              <w:t xml:space="preserve">FMS. The Department has established performance metrics and requires that its </w:t>
            </w:r>
            <w:ins w:id="1975" w:author="Author">
              <w:r>
                <w:rPr>
                  <w:rFonts w:ascii="18jqlkjzpvjglxy" w:eastAsiaTheme="minorHAnsi" w:hAnsi="18jqlkjzpvjglxy" w:cs="18jqlkjzpvjglxy"/>
                  <w:sz w:val="20"/>
                  <w:szCs w:val="20"/>
                </w:rPr>
                <w:t>FEA/</w:t>
              </w:r>
            </w:ins>
            <w:r w:rsidRPr="00C12AA5">
              <w:rPr>
                <w:rFonts w:ascii="18jqlkjzpvjglxy" w:eastAsiaTheme="minorHAnsi" w:hAnsi="18jqlkjzpvjglxy" w:cs="18jqlkjzpvjglxy"/>
                <w:sz w:val="20"/>
                <w:szCs w:val="20"/>
              </w:rPr>
              <w:t xml:space="preserve">FMS meet them and has established a process of remediation if they do not achieve them. </w:t>
            </w:r>
          </w:p>
          <w:p w:rsidR="00A761A4" w:rsidRDefault="00A761A4" w:rsidP="004379F0">
            <w:pPr>
              <w:autoSpaceDE w:val="0"/>
              <w:autoSpaceDN w:val="0"/>
              <w:adjustRightInd w:val="0"/>
              <w:rPr>
                <w:ins w:id="1976" w:author="Author"/>
                <w:rFonts w:ascii="18jqlkjzpvjglxy" w:eastAsiaTheme="minorHAnsi" w:hAnsi="18jqlkjzpvjglxy" w:cs="18jqlkjzpvjglxy"/>
                <w:sz w:val="20"/>
                <w:szCs w:val="20"/>
              </w:rPr>
            </w:pPr>
          </w:p>
          <w:p w:rsidR="00A761A4" w:rsidRDefault="00A761A4" w:rsidP="004379F0">
            <w:pPr>
              <w:autoSpaceDE w:val="0"/>
              <w:autoSpaceDN w:val="0"/>
              <w:adjustRightInd w:val="0"/>
              <w:rPr>
                <w:ins w:id="1977" w:author="Autho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The </w:t>
            </w:r>
            <w:ins w:id="1978" w:author="Author">
              <w:r>
                <w:rPr>
                  <w:rFonts w:ascii="18jqlkjzpvjglxy" w:eastAsiaTheme="minorHAnsi" w:hAnsi="18jqlkjzpvjglxy" w:cs="18jqlkjzpvjglxy"/>
                  <w:sz w:val="20"/>
                  <w:szCs w:val="20"/>
                </w:rPr>
                <w:t>FEA/</w:t>
              </w:r>
            </w:ins>
            <w:r w:rsidRPr="00C12AA5">
              <w:rPr>
                <w:rFonts w:ascii="18jqlkjzpvjglxy" w:eastAsiaTheme="minorHAnsi" w:hAnsi="18jqlkjzpvjglxy" w:cs="18jqlkjzpvjglxy"/>
                <w:sz w:val="20"/>
                <w:szCs w:val="20"/>
              </w:rPr>
              <w:t xml:space="preserve">FMS maintains monthly individual budgets on a management information system and provides monthly financial reports to both participants and to the Department. Monthly invoices contain specific line items identifying the disbursements made on behalf of the participants. Monthly </w:t>
            </w:r>
            <w:ins w:id="1979" w:author="Author">
              <w:r>
                <w:rPr>
                  <w:rFonts w:ascii="18jqlkjzpvjglxy" w:eastAsiaTheme="minorHAnsi" w:hAnsi="18jqlkjzpvjglxy" w:cs="18jqlkjzpvjglxy"/>
                  <w:sz w:val="20"/>
                  <w:szCs w:val="20"/>
                </w:rPr>
                <w:t>FEA/</w:t>
              </w:r>
            </w:ins>
            <w:r w:rsidRPr="00C12AA5">
              <w:rPr>
                <w:rFonts w:ascii="18jqlkjzpvjglxy" w:eastAsiaTheme="minorHAnsi" w:hAnsi="18jqlkjzpvjglxy" w:cs="18jqlkjzpvjglxy"/>
                <w:sz w:val="20"/>
                <w:szCs w:val="20"/>
              </w:rPr>
              <w:t xml:space="preserve">FMS reports reconcile expenditures for a participant with that participant’s approved individual budget. </w:t>
            </w:r>
          </w:p>
          <w:p w:rsidR="00A761A4" w:rsidRDefault="00A761A4" w:rsidP="004379F0">
            <w:pPr>
              <w:autoSpaceDE w:val="0"/>
              <w:autoSpaceDN w:val="0"/>
              <w:adjustRightInd w:val="0"/>
              <w:rPr>
                <w:ins w:id="1980" w:author="Author"/>
                <w:rFonts w:ascii="18jqlkjzpvjglxy" w:eastAsiaTheme="minorHAnsi" w:hAnsi="18jqlkjzpvjglxy" w:cs="18jqlkjzpvjglxy"/>
                <w:sz w:val="20"/>
                <w:szCs w:val="20"/>
              </w:rPr>
            </w:pPr>
          </w:p>
          <w:p w:rsidR="00A761A4" w:rsidRDefault="00A761A4" w:rsidP="004379F0">
            <w:pPr>
              <w:autoSpaceDE w:val="0"/>
              <w:autoSpaceDN w:val="0"/>
              <w:adjustRightInd w:val="0"/>
              <w:rPr>
                <w:ins w:id="1981" w:author="Author"/>
                <w:rFonts w:ascii="18jqlkjzpvjglxy" w:eastAsiaTheme="minorHAnsi" w:hAnsi="18jqlkjzpvjglxy" w:cs="18jqlkjzpvjglxy"/>
                <w:sz w:val="20"/>
                <w:szCs w:val="20"/>
              </w:rPr>
            </w:pPr>
            <w:ins w:id="1982" w:author="Author">
              <w:r w:rsidRPr="00281593">
                <w:rPr>
                  <w:rFonts w:ascii="18jqlkjzpvjglxy" w:hAnsi="18jqlkjzpvjglxy"/>
                  <w:iCs/>
                  <w:sz w:val="20"/>
                  <w:szCs w:val="20"/>
                </w:rPr>
                <w:t xml:space="preserve">The FEA/FMS configures data so as to produce reports of performance measures, </w:t>
              </w:r>
              <w:r w:rsidRPr="00281593">
                <w:rPr>
                  <w:rFonts w:ascii="18jqlkjzpvjglxy" w:hAnsi="18jqlkjzpvjglxy"/>
                  <w:iCs/>
                  <w:color w:val="FF0000"/>
                  <w:sz w:val="20"/>
                  <w:szCs w:val="20"/>
                </w:rPr>
                <w:t xml:space="preserve">and to </w:t>
              </w:r>
              <w:r w:rsidRPr="00281593">
                <w:rPr>
                  <w:rFonts w:ascii="18jqlkjzpvjglxy" w:hAnsi="18jqlkjzpvjglxy"/>
                  <w:iCs/>
                  <w:sz w:val="20"/>
                  <w:szCs w:val="20"/>
                </w:rPr>
                <w:t xml:space="preserve">develop a unified format </w:t>
              </w:r>
              <w:r w:rsidRPr="00281593">
                <w:rPr>
                  <w:rFonts w:ascii="18jqlkjzpvjglxy" w:hAnsi="18jqlkjzpvjglxy"/>
                  <w:iCs/>
                  <w:color w:val="FF0000"/>
                  <w:sz w:val="20"/>
                  <w:szCs w:val="20"/>
                </w:rPr>
                <w:t xml:space="preserve">both </w:t>
              </w:r>
              <w:r w:rsidRPr="00281593">
                <w:rPr>
                  <w:rFonts w:ascii="18jqlkjzpvjglxy" w:hAnsi="18jqlkjzpvjglxy"/>
                  <w:iCs/>
                  <w:sz w:val="20"/>
                  <w:szCs w:val="20"/>
                </w:rPr>
                <w:t>for utilization and financial reporting</w:t>
              </w:r>
              <w:r w:rsidRPr="00281593">
                <w:rPr>
                  <w:rFonts w:ascii="18jqlkjzpvjglxy" w:hAnsi="18jqlkjzpvjglxy"/>
                  <w:iCs/>
                  <w:color w:val="FF0000"/>
                  <w:sz w:val="20"/>
                  <w:szCs w:val="20"/>
                </w:rPr>
                <w:t xml:space="preserve">, </w:t>
              </w:r>
              <w:r w:rsidRPr="00281593">
                <w:rPr>
                  <w:rFonts w:ascii="18jqlkjzpvjglxy" w:hAnsi="18jqlkjzpvjglxy"/>
                  <w:iCs/>
                  <w:sz w:val="20"/>
                  <w:szCs w:val="20"/>
                </w:rPr>
                <w:t xml:space="preserve">and </w:t>
              </w:r>
              <w:r w:rsidRPr="00281593">
                <w:rPr>
                  <w:rFonts w:ascii="18jqlkjzpvjglxy" w:hAnsi="18jqlkjzpvjglxy"/>
                  <w:iCs/>
                  <w:color w:val="FF0000"/>
                  <w:sz w:val="20"/>
                  <w:szCs w:val="20"/>
                </w:rPr>
                <w:t xml:space="preserve">reporting pursuant to </w:t>
              </w:r>
              <w:r w:rsidRPr="00281593">
                <w:rPr>
                  <w:rFonts w:ascii="18jqlkjzpvjglxy" w:hAnsi="18jqlkjzpvjglxy"/>
                  <w:iCs/>
                  <w:sz w:val="20"/>
                  <w:szCs w:val="20"/>
                </w:rPr>
                <w:t xml:space="preserve">the Real Lives Statute. </w:t>
              </w:r>
              <w:r>
                <w:rPr>
                  <w:rFonts w:ascii="18jqlkjzpvjglxy" w:eastAsiaTheme="minorHAnsi" w:hAnsi="18jqlkjzpvjglxy" w:cs="18jqlkjzpvjglxy"/>
                  <w:sz w:val="20"/>
                  <w:szCs w:val="20"/>
                </w:rPr>
                <w:t xml:space="preserve">The Real Lives Statute, Massachusetts General Law Chapter 19B, Section 19, was enacted to further enhance participant direction within the Commonwealth of </w:t>
              </w:r>
              <w:r>
                <w:rPr>
                  <w:rFonts w:ascii="18jqlkjzpvjglxy" w:eastAsiaTheme="minorHAnsi" w:hAnsi="18jqlkjzpvjglxy" w:cs="18jqlkjzpvjglxy"/>
                  <w:sz w:val="20"/>
                  <w:szCs w:val="20"/>
                </w:rPr>
                <w:lastRenderedPageBreak/>
                <w:t>Massachusetts and DDS.  The FEA/FMS is responsible for providing data and reports for DDS QA measures and waiver assurances.</w:t>
              </w:r>
            </w:ins>
          </w:p>
          <w:p w:rsidR="00A761A4" w:rsidRDefault="00A761A4" w:rsidP="004379F0">
            <w:pPr>
              <w:autoSpaceDE w:val="0"/>
              <w:autoSpaceDN w:val="0"/>
              <w:adjustRightInd w:val="0"/>
              <w:rPr>
                <w:ins w:id="1983" w:author="Author"/>
                <w:rFonts w:ascii="18jqlkjzpvjglxy" w:eastAsiaTheme="minorHAnsi" w:hAnsi="18jqlkjzpvjglxy" w:cs="18jqlkjzpvjglxy"/>
                <w:sz w:val="20"/>
                <w:szCs w:val="20"/>
              </w:rPr>
            </w:pPr>
          </w:p>
          <w:p w:rsidR="00A761A4" w:rsidRDefault="00A761A4" w:rsidP="004379F0">
            <w:pPr>
              <w:autoSpaceDE w:val="0"/>
              <w:autoSpaceDN w:val="0"/>
              <w:adjustRightInd w:val="0"/>
              <w:rPr>
                <w:ins w:id="1984" w:author="Author"/>
                <w:rFonts w:ascii="18jqlkjzpvjglxy" w:eastAsiaTheme="minorHAnsi" w:hAnsi="18jqlkjzpvjglxy" w:cs="18jqlkjzpvjglxy"/>
                <w:sz w:val="20"/>
                <w:szCs w:val="20"/>
              </w:rPr>
            </w:pPr>
          </w:p>
          <w:p w:rsidR="00A761A4" w:rsidRPr="00C12AA5" w:rsidDel="00B375CE" w:rsidRDefault="00A761A4" w:rsidP="004379F0">
            <w:pPr>
              <w:autoSpaceDE w:val="0"/>
              <w:autoSpaceDN w:val="0"/>
              <w:adjustRightInd w:val="0"/>
              <w:rPr>
                <w:del w:id="1985" w:author="Author"/>
                <w:rFonts w:ascii="18jqlkjzpvjglxy" w:eastAsiaTheme="minorHAnsi" w:hAnsi="18jqlkjzpvjglxy" w:cs="18jqlkjzpvjglxy"/>
                <w:sz w:val="20"/>
                <w:szCs w:val="20"/>
              </w:rPr>
            </w:pPr>
            <w:del w:id="1986" w:author="Author">
              <w:r w:rsidRPr="00C12AA5" w:rsidDel="00B375CE">
                <w:rPr>
                  <w:rFonts w:ascii="18jqlkjzpvjglxy" w:eastAsiaTheme="minorHAnsi" w:hAnsi="18jqlkjzpvjglxy" w:cs="18jqlkjzpvjglxy"/>
                  <w:sz w:val="20"/>
                  <w:szCs w:val="20"/>
                </w:rPr>
                <w:delText>Quarterly reports by the FMS analyze expenditures by 1) types of goods and services purchased, 2) similar categories of supports and services plans and reconciliation reports. There are also reports that analyze accuracy and timeliness of payments to providers and accurate and timely invoicing for goods. Reports examine the monthly spending and track this against the allocation. The FMS is also required to have an available line of credit as part of its contract to insure that waiver participants do not experience any disruption in their waiver services. The FMS is required to maintain a log of complaints. The Department includes individuals using the FMS in its National Core Indicator Consumer sample.</w:delText>
              </w:r>
            </w:del>
          </w:p>
          <w:p w:rsidR="00A761A4" w:rsidRPr="00C12AA5" w:rsidRDefault="00A761A4" w:rsidP="004379F0">
            <w:pPr>
              <w:autoSpaceDE w:val="0"/>
              <w:autoSpaceDN w:val="0"/>
              <w:adjustRightInd w:val="0"/>
              <w:rPr>
                <w:rFonts w:ascii="18jqlkjzpvjglxy" w:eastAsiaTheme="minorHAnsi" w:hAnsi="18jqlkjzpvjglxy" w:cs="18jqlkjzpvjglxy"/>
                <w:sz w:val="20"/>
                <w:szCs w:val="20"/>
              </w:rPr>
            </w:pPr>
          </w:p>
          <w:p w:rsidR="00A761A4" w:rsidRPr="00C12AA5" w:rsidRDefault="00A761A4" w:rsidP="004379F0">
            <w:pPr>
              <w:autoSpaceDE w:val="0"/>
              <w:autoSpaceDN w:val="0"/>
              <w:adjustRightInd w:val="0"/>
              <w:rPr>
                <w:rFonts w:ascii="18jqlkjzpvjglxy" w:eastAsiaTheme="minorHAnsi" w:hAnsi="18jqlkjzpvjglxy" w:cs="18jqlkjzpvjglxy"/>
                <w:sz w:val="20"/>
                <w:szCs w:val="20"/>
              </w:rPr>
            </w:pPr>
            <w:r w:rsidRPr="00C12AA5">
              <w:rPr>
                <w:rFonts w:ascii="18jqlkjzpvjglxy" w:eastAsiaTheme="minorHAnsi" w:hAnsi="18jqlkjzpvjglxy" w:cs="18jqlkjzpvjglxy"/>
                <w:sz w:val="20"/>
                <w:szCs w:val="20"/>
              </w:rPr>
              <w:t xml:space="preserve">DDS has </w:t>
            </w:r>
            <w:del w:id="1987" w:author="Author">
              <w:r w:rsidRPr="00C12AA5" w:rsidDel="00647F4F">
                <w:rPr>
                  <w:rFonts w:ascii="18jqlkjzpvjglxy" w:eastAsiaTheme="minorHAnsi" w:hAnsi="18jqlkjzpvjglxy" w:cs="18jqlkjzpvjglxy"/>
                  <w:sz w:val="20"/>
                  <w:szCs w:val="20"/>
                </w:rPr>
                <w:delText xml:space="preserve">quarterly </w:delText>
              </w:r>
            </w:del>
            <w:ins w:id="1988" w:author="Author">
              <w:r>
                <w:rPr>
                  <w:rFonts w:ascii="18jqlkjzpvjglxy" w:eastAsiaTheme="minorHAnsi" w:hAnsi="18jqlkjzpvjglxy" w:cs="18jqlkjzpvjglxy"/>
                  <w:sz w:val="20"/>
                  <w:szCs w:val="20"/>
                </w:rPr>
                <w:t xml:space="preserve">regular </w:t>
              </w:r>
            </w:ins>
            <w:r w:rsidRPr="00C12AA5">
              <w:rPr>
                <w:rFonts w:ascii="18jqlkjzpvjglxy" w:eastAsiaTheme="minorHAnsi" w:hAnsi="18jqlkjzpvjglxy" w:cs="18jqlkjzpvjglxy"/>
                <w:sz w:val="20"/>
                <w:szCs w:val="20"/>
              </w:rPr>
              <w:t xml:space="preserve">monitoring </w:t>
            </w:r>
            <w:del w:id="1989" w:author="Author">
              <w:r w:rsidRPr="00C12AA5" w:rsidDel="00B375CE">
                <w:rPr>
                  <w:rFonts w:ascii="18jqlkjzpvjglxy" w:eastAsiaTheme="minorHAnsi" w:hAnsi="18jqlkjzpvjglxy" w:cs="18jqlkjzpvjglxy"/>
                  <w:sz w:val="20"/>
                  <w:szCs w:val="20"/>
                </w:rPr>
                <w:delText>meetings</w:delText>
              </w:r>
              <w:r w:rsidRPr="00C12AA5" w:rsidDel="00647F4F">
                <w:rPr>
                  <w:rFonts w:ascii="18jqlkjzpvjglxy" w:eastAsiaTheme="minorHAnsi" w:hAnsi="18jqlkjzpvjglxy" w:cs="18jqlkjzpvjglxy"/>
                  <w:sz w:val="20"/>
                  <w:szCs w:val="20"/>
                </w:rPr>
                <w:delText xml:space="preserve"> </w:delText>
              </w:r>
              <w:r w:rsidRPr="00C12AA5" w:rsidDel="00B375CE">
                <w:rPr>
                  <w:rFonts w:ascii="18jqlkjzpvjglxy" w:eastAsiaTheme="minorHAnsi" w:hAnsi="18jqlkjzpvjglxy" w:cs="18jqlkjzpvjglxy"/>
                  <w:sz w:val="20"/>
                  <w:szCs w:val="20"/>
                </w:rPr>
                <w:delText>with</w:delText>
              </w:r>
            </w:del>
            <w:ins w:id="1990" w:author="Author">
              <w:r w:rsidRPr="00C12AA5">
                <w:rPr>
                  <w:rFonts w:ascii="18jqlkjzpvjglxy" w:eastAsiaTheme="minorHAnsi" w:hAnsi="18jqlkjzpvjglxy" w:cs="18jqlkjzpvjglxy"/>
                  <w:sz w:val="20"/>
                  <w:szCs w:val="20"/>
                </w:rPr>
                <w:t>meetings with</w:t>
              </w:r>
            </w:ins>
            <w:r w:rsidRPr="00C12AA5">
              <w:rPr>
                <w:rFonts w:ascii="18jqlkjzpvjglxy" w:eastAsiaTheme="minorHAnsi" w:hAnsi="18jqlkjzpvjglxy" w:cs="18jqlkjzpvjglxy"/>
                <w:sz w:val="20"/>
                <w:szCs w:val="20"/>
              </w:rPr>
              <w:t xml:space="preserve"> its </w:t>
            </w:r>
            <w:del w:id="1991" w:author="Author">
              <w:r w:rsidRPr="00C12AA5" w:rsidDel="00647F4F">
                <w:rPr>
                  <w:rFonts w:ascii="18jqlkjzpvjglxy" w:eastAsiaTheme="minorHAnsi" w:hAnsi="18jqlkjzpvjglxy" w:cs="18jqlkjzpvjglxy"/>
                  <w:sz w:val="20"/>
                  <w:szCs w:val="20"/>
                </w:rPr>
                <w:delText>Fiscal Intermediary</w:delText>
              </w:r>
            </w:del>
            <w:ins w:id="1992" w:author="Author">
              <w:r>
                <w:rPr>
                  <w:rFonts w:ascii="18jqlkjzpvjglxy" w:eastAsiaTheme="minorHAnsi" w:hAnsi="18jqlkjzpvjglxy" w:cs="18jqlkjzpvjglxy"/>
                  <w:sz w:val="20"/>
                  <w:szCs w:val="20"/>
                </w:rPr>
                <w:t>FEA/FMS</w:t>
              </w:r>
            </w:ins>
            <w:r w:rsidRPr="00C12AA5">
              <w:rPr>
                <w:rFonts w:ascii="18jqlkjzpvjglxy" w:eastAsiaTheme="minorHAnsi" w:hAnsi="18jqlkjzpvjglxy" w:cs="18jqlkjzpvjglxy"/>
                <w:sz w:val="20"/>
                <w:szCs w:val="20"/>
              </w:rPr>
              <w:t xml:space="preserve">, Public Partnerships, Limited (PPL), </w:t>
            </w:r>
            <w:del w:id="1993" w:author="Author">
              <w:r w:rsidRPr="00C12AA5" w:rsidDel="00647F4F">
                <w:rPr>
                  <w:rFonts w:ascii="18jqlkjzpvjglxy" w:eastAsiaTheme="minorHAnsi" w:hAnsi="18jqlkjzpvjglxy" w:cs="18jqlkjzpvjglxy"/>
                  <w:sz w:val="20"/>
                  <w:szCs w:val="20"/>
                </w:rPr>
                <w:delText xml:space="preserve">weekly phone calls </w:delText>
              </w:r>
            </w:del>
            <w:r w:rsidRPr="00C12AA5">
              <w:rPr>
                <w:rFonts w:ascii="18jqlkjzpvjglxy" w:eastAsiaTheme="minorHAnsi" w:hAnsi="18jqlkjzpvjglxy" w:cs="18jqlkjzpvjglxy"/>
                <w:sz w:val="20"/>
                <w:szCs w:val="20"/>
              </w:rPr>
              <w:t xml:space="preserve">to address business process issues that may arise and ad hoc </w:t>
            </w:r>
            <w:del w:id="1994" w:author="Author">
              <w:r w:rsidRPr="00C12AA5" w:rsidDel="00647F4F">
                <w:rPr>
                  <w:rFonts w:ascii="18jqlkjzpvjglxy" w:eastAsiaTheme="minorHAnsi" w:hAnsi="18jqlkjzpvjglxy" w:cs="18jqlkjzpvjglxy"/>
                  <w:sz w:val="20"/>
                  <w:szCs w:val="20"/>
                </w:rPr>
                <w:delText xml:space="preserve">calls </w:delText>
              </w:r>
            </w:del>
            <w:ins w:id="1995" w:author="Author">
              <w:r>
                <w:rPr>
                  <w:rFonts w:ascii="18jqlkjzpvjglxy" w:eastAsiaTheme="minorHAnsi" w:hAnsi="18jqlkjzpvjglxy" w:cs="18jqlkjzpvjglxy"/>
                  <w:sz w:val="20"/>
                  <w:szCs w:val="20"/>
                </w:rPr>
                <w:t xml:space="preserve">contacts </w:t>
              </w:r>
            </w:ins>
            <w:r w:rsidRPr="00C12AA5">
              <w:rPr>
                <w:rFonts w:ascii="18jqlkjzpvjglxy" w:eastAsiaTheme="minorHAnsi" w:hAnsi="18jqlkjzpvjglxy" w:cs="18jqlkjzpvjglxy"/>
                <w:sz w:val="20"/>
                <w:szCs w:val="20"/>
              </w:rPr>
              <w:t>whenever issues occur outside of these regularly scheduled times.</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rsidR="00A761A4" w:rsidRPr="00BD0E7C" w:rsidRDefault="00A761A4" w:rsidP="00A761A4">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sidRPr="00DD3AC3">
        <w:rPr>
          <w:b/>
          <w:sz w:val="22"/>
          <w:szCs w:val="22"/>
        </w:rPr>
        <w:t>j.</w:t>
      </w:r>
      <w:r w:rsidRPr="00DD3AC3">
        <w:rPr>
          <w:b/>
          <w:sz w:val="22"/>
          <w:szCs w:val="22"/>
        </w:rPr>
        <w:tab/>
      </w:r>
      <w:r w:rsidRPr="00BD0E7C">
        <w:rPr>
          <w:b/>
          <w:sz w:val="22"/>
          <w:szCs w:val="22"/>
        </w:rPr>
        <w:t>Information and Assistance in</w:t>
      </w:r>
      <w:r w:rsidRPr="00BD0E7C">
        <w:rPr>
          <w:b/>
          <w:kern w:val="22"/>
          <w:sz w:val="22"/>
          <w:szCs w:val="22"/>
        </w:rPr>
        <w:t xml:space="preserve"> Support of Participant Direction.</w:t>
      </w:r>
      <w:r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BD0E7C">
        <w:rPr>
          <w:i/>
          <w:kern w:val="22"/>
          <w:sz w:val="22"/>
          <w:szCs w:val="22"/>
        </w:rPr>
        <w:t>(check each that applies)</w:t>
      </w:r>
      <w:r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50"/>
        <w:gridCol w:w="4463"/>
        <w:gridCol w:w="4464"/>
      </w:tblGrid>
      <w:tr w:rsidR="00A761A4" w:rsidRPr="00DD3AC3" w:rsidTr="004379F0">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BD0E7C"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8"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A761A4" w:rsidRPr="00DD3AC3" w:rsidTr="004379F0">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autoSpaceDE w:val="0"/>
              <w:autoSpaceDN w:val="0"/>
              <w:adjustRightInd w:val="0"/>
              <w:rPr>
                <w:ins w:id="1996" w:author="Author"/>
                <w:rFonts w:ascii="18jqlkjzpvjglxy" w:eastAsiaTheme="minorHAnsi" w:hAnsi="18jqlkjzpvjglxy" w:cs="18jqlkjzpvjglxy"/>
                <w:sz w:val="20"/>
                <w:szCs w:val="20"/>
              </w:rPr>
            </w:pPr>
            <w:ins w:id="1997" w:author="Author">
              <w:r w:rsidRPr="000E4DDA">
                <w:rPr>
                  <w:rFonts w:ascii="18jqlkjzpvjglxy" w:eastAsiaTheme="minorHAnsi" w:hAnsi="18jqlkjzpvjglxy" w:cs="18jqlkjzpvjglxy"/>
                  <w:sz w:val="20"/>
                  <w:szCs w:val="20"/>
                </w:rPr>
                <w:t xml:space="preserve">Discussion between the participant, service coordinator and area office occurs where service delivery options are discussed including the identification of participant directed services and a support plan is created.  Participants who desire to self-direct their services </w:t>
              </w:r>
              <w:r>
                <w:rPr>
                  <w:rFonts w:ascii="18jqlkjzpvjglxy" w:eastAsiaTheme="minorHAnsi" w:hAnsi="18jqlkjzpvjglxy" w:cs="18jqlkjzpvjglxy"/>
                  <w:sz w:val="20"/>
                  <w:szCs w:val="20"/>
                </w:rPr>
                <w:t>are</w:t>
              </w:r>
              <w:r w:rsidRPr="000E4DDA">
                <w:rPr>
                  <w:rFonts w:ascii="18jqlkjzpvjglxy" w:eastAsiaTheme="minorHAnsi" w:hAnsi="18jqlkjzpvjglxy" w:cs="18jqlkjzpvjglxy"/>
                  <w:sz w:val="20"/>
                  <w:szCs w:val="20"/>
                </w:rPr>
                <w:t xml:space="preserv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needs and preferences. Service Coordinators support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 to monitor services and make changes as needed. Service Coordinators share information regarding the ability to change providers when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 xml:space="preserve">s are dissatisfied with performance. Service Coordinators </w:t>
              </w:r>
              <w:r>
                <w:rPr>
                  <w:rFonts w:ascii="18jqlkjzpvjglxy" w:eastAsiaTheme="minorHAnsi" w:hAnsi="18jqlkjzpvjglxy" w:cs="18jqlkjzpvjglxy"/>
                  <w:sz w:val="20"/>
                  <w:szCs w:val="20"/>
                </w:rPr>
                <w:t>support</w:t>
              </w:r>
              <w:r w:rsidRPr="000E4DDA">
                <w:rPr>
                  <w:rFonts w:ascii="18jqlkjzpvjglxy" w:eastAsiaTheme="minorHAnsi" w:hAnsi="18jqlkjzpvjglxy" w:cs="18jqlkjzpvjglxy"/>
                  <w:sz w:val="20"/>
                  <w:szCs w:val="20"/>
                </w:rPr>
                <w:t xml:space="preserve"> </w:t>
              </w:r>
              <w:r>
                <w:rPr>
                  <w:rFonts w:ascii="83rkdfmbbonrvch" w:eastAsiaTheme="minorHAnsi" w:hAnsi="83rkdfmbbonrvch" w:cs="83rkdfmbbonrvch"/>
                  <w:sz w:val="20"/>
                  <w:szCs w:val="20"/>
                </w:rPr>
                <w:t>participant</w:t>
              </w:r>
              <w:r w:rsidRPr="000E4DDA">
                <w:rPr>
                  <w:rFonts w:ascii="18jqlkjzpvjglxy" w:eastAsiaTheme="minorHAnsi" w:hAnsi="18jqlkjzpvjglxy" w:cs="18jqlkjzpvjglxy"/>
                  <w:sz w:val="20"/>
                  <w:szCs w:val="20"/>
                </w:rPr>
                <w:t>s to hire, train and manage the support staff, negotiate provider rates, develop and manage the individual budget, develop emergency back up plans, and provide support and training to access and develop self-advocacy skills</w:t>
              </w:r>
              <w:r>
                <w:rPr>
                  <w:rFonts w:ascii="18jqlkjzpvjglxy" w:eastAsiaTheme="minorHAnsi" w:hAnsi="18jqlkjzpvjglxy" w:cs="18jqlkjzpvjglxy"/>
                  <w:sz w:val="20"/>
                  <w:szCs w:val="20"/>
                </w:rPr>
                <w:t>.</w:t>
              </w:r>
            </w:ins>
          </w:p>
          <w:p w:rsidR="00A761A4" w:rsidRPr="00BA6845" w:rsidDel="00A24C09" w:rsidRDefault="00A761A4" w:rsidP="004379F0">
            <w:pPr>
              <w:autoSpaceDE w:val="0"/>
              <w:autoSpaceDN w:val="0"/>
              <w:adjustRightInd w:val="0"/>
              <w:rPr>
                <w:del w:id="1998" w:author="Author"/>
                <w:rFonts w:ascii="18jqlkjzpvjglxy" w:eastAsiaTheme="minorHAnsi" w:hAnsi="18jqlkjzpvjglxy" w:cs="18jqlkjzpvjglxy"/>
                <w:sz w:val="20"/>
                <w:szCs w:val="20"/>
              </w:rPr>
            </w:pPr>
            <w:del w:id="1999" w:author="Author">
              <w:r w:rsidRPr="00BA6845" w:rsidDel="00A24C09">
                <w:rPr>
                  <w:rFonts w:ascii="18jqlkjzpvjglxy" w:eastAsiaTheme="minorHAnsi" w:hAnsi="18jqlkjzpvjglxy" w:cs="18jqlkjzpvjglxy"/>
                  <w:sz w:val="20"/>
                  <w:szCs w:val="20"/>
                </w:rPr>
                <w:delText>Each participant who desires to self-direct their services will be assessed to determine their capacity to do so and what types of supports will be required to assist them. Participants who either choose to self-direct all of their services or who want employer authority will be required to have a support broker to provide information and assistance to support self-direction. Each participant will also have a Targeted Case Manager whose duties are specified in the State Plan. The role of the Targeted Case Manager is to monitor the implementation of the support plan and provide coordination and oversight of supports. The role of the DDS case manager (TCM) in individual planning is to support the person and other team members to develop and implement a plan that addresses the individual’s needs and preferences. Case managers support individuals to be actively involved in the planning process. Case managers share information about choice of qualified providers and self-directed options at the time of the planning meeting and upon request. Case managers assist the person to develop an individual budget and assist with arranging supports and services as described in the plan. They also assist the individual to monitor services and make changes as needed. Case managers share information regarding the ability to change providers when individuals are dissatisfied with performance. As described in Section E.1.a, individuals who self-direct by hiring their own staff will have a case manager or a specialized case manager, called a DDS support broker, to assist them to direct their plan of individual support. In addition to case management (TCM) activities, the DDS Support Brokers assist individuals to hire, train and manage the support staff, negotiate provider rates, develop and manage the individual budget, develop emergency back up plans, and provide support and training to access and develop self-advocacy skills. These additional duties are considered outside the scope of the TCM service so the time/costs are not included in the rate setting methodology for TCM.</w:delText>
              </w:r>
            </w:del>
          </w:p>
          <w:p w:rsidR="00A761A4" w:rsidRPr="00BA6845" w:rsidDel="00A24C09" w:rsidRDefault="00A761A4" w:rsidP="004379F0">
            <w:pPr>
              <w:autoSpaceDE w:val="0"/>
              <w:autoSpaceDN w:val="0"/>
              <w:adjustRightInd w:val="0"/>
              <w:rPr>
                <w:del w:id="2000" w:author="Author"/>
                <w:rFonts w:ascii="18jqlkjzpvjglxy" w:eastAsiaTheme="minorHAnsi" w:hAnsi="18jqlkjzpvjglxy" w:cs="18jqlkjzpvjglxy"/>
                <w:sz w:val="20"/>
                <w:szCs w:val="20"/>
              </w:rPr>
            </w:pPr>
          </w:p>
          <w:p w:rsidR="00A761A4" w:rsidRPr="00BA6845" w:rsidDel="00A24C09" w:rsidRDefault="00A761A4" w:rsidP="004379F0">
            <w:pPr>
              <w:autoSpaceDE w:val="0"/>
              <w:autoSpaceDN w:val="0"/>
              <w:adjustRightInd w:val="0"/>
              <w:rPr>
                <w:del w:id="2001" w:author="Author"/>
                <w:rFonts w:ascii="18jqlkjzpvjglxy" w:eastAsiaTheme="minorHAnsi" w:hAnsi="18jqlkjzpvjglxy" w:cs="18jqlkjzpvjglxy"/>
                <w:sz w:val="20"/>
                <w:szCs w:val="20"/>
              </w:rPr>
            </w:pPr>
            <w:del w:id="2002" w:author="Author">
              <w:r w:rsidRPr="00BA6845" w:rsidDel="00A24C09">
                <w:rPr>
                  <w:rFonts w:ascii="18jqlkjzpvjglxy" w:eastAsiaTheme="minorHAnsi" w:hAnsi="18jqlkjzpvjglxy" w:cs="18jqlkjzpvjglxy"/>
                  <w:sz w:val="20"/>
                  <w:szCs w:val="20"/>
                </w:rPr>
                <w:delText>Another option for those who self-direct is to have a DDS case manager (TCM) and Independent support broker. Independent Support Brokers provide support and consultation to individuals and/or their families to assist them in directing their own plan of individual support. The services included are: Assistance with developing a natural community support network, Assistance with managing the Individual Budget, Support with and training on how to hire, manage and train staff, Assistance with negotiating rates and reimbursements, Collaboration with DDS Targeted Case Managers and Participation in participant’s planning meetings or is made aware of the participant’s individual plan and goals from both the participant and Targeted Case Manager,</w:delText>
              </w:r>
            </w:del>
          </w:p>
          <w:p w:rsidR="00A761A4" w:rsidRPr="00BA6845" w:rsidDel="00A24C09" w:rsidRDefault="00A761A4" w:rsidP="004379F0">
            <w:pPr>
              <w:autoSpaceDE w:val="0"/>
              <w:autoSpaceDN w:val="0"/>
              <w:adjustRightInd w:val="0"/>
              <w:rPr>
                <w:del w:id="2003" w:author="Author"/>
                <w:rFonts w:ascii="18jqlkjzpvjglxy" w:eastAsiaTheme="minorHAnsi" w:hAnsi="18jqlkjzpvjglxy" w:cs="18jqlkjzpvjglxy"/>
                <w:sz w:val="20"/>
                <w:szCs w:val="20"/>
              </w:rPr>
            </w:pPr>
          </w:p>
          <w:p w:rsidR="00A761A4" w:rsidRPr="00BA6845" w:rsidDel="00A24C09" w:rsidRDefault="00A761A4" w:rsidP="004379F0">
            <w:pPr>
              <w:autoSpaceDE w:val="0"/>
              <w:autoSpaceDN w:val="0"/>
              <w:adjustRightInd w:val="0"/>
              <w:rPr>
                <w:del w:id="2004" w:author="Author"/>
                <w:rFonts w:ascii="18jqlkjzpvjglxy" w:eastAsiaTheme="minorHAnsi" w:hAnsi="18jqlkjzpvjglxy" w:cs="18jqlkjzpvjglxy"/>
                <w:sz w:val="20"/>
                <w:szCs w:val="20"/>
              </w:rPr>
            </w:pPr>
            <w:del w:id="2005" w:author="Author">
              <w:r w:rsidRPr="00BA6845" w:rsidDel="00A24C09">
                <w:rPr>
                  <w:rFonts w:ascii="18jqlkjzpvjglxy" w:eastAsiaTheme="minorHAnsi" w:hAnsi="18jqlkjzpvjglxy" w:cs="18jqlkjzpvjglxy"/>
                  <w:sz w:val="20"/>
                  <w:szCs w:val="20"/>
                </w:rPr>
                <w:delText>Assistance in accessing community activities and services, including helping the individual and family with day-to-day coordination of needed services, and the Development of an emergency backup plan.</w:delText>
              </w:r>
            </w:del>
          </w:p>
          <w:p w:rsidR="00A761A4" w:rsidRPr="00BA6845" w:rsidRDefault="00A761A4" w:rsidP="004379F0">
            <w:pPr>
              <w:autoSpaceDE w:val="0"/>
              <w:autoSpaceDN w:val="0"/>
              <w:adjustRightInd w:val="0"/>
              <w:rPr>
                <w:rFonts w:ascii="18jqlkjzpvjglxy" w:eastAsiaTheme="minorHAnsi" w:hAnsi="18jqlkjzpvjglxy" w:cs="18jqlkjzpvjglxy"/>
                <w:sz w:val="20"/>
                <w:szCs w:val="20"/>
              </w:rPr>
            </w:pPr>
            <w:del w:id="2006" w:author="Author">
              <w:r w:rsidRPr="00BA6845" w:rsidDel="00A24C09">
                <w:rPr>
                  <w:rFonts w:ascii="18jqlkjzpvjglxy" w:eastAsiaTheme="minorHAnsi" w:hAnsi="18jqlkjzpvjglxy" w:cs="18jqlkjzpvjglxy"/>
                  <w:sz w:val="20"/>
                  <w:szCs w:val="20"/>
                </w:rPr>
                <w:delText>Some participants who have limited budgets or only self-direct discrete purchases of individual goods and services, or home adaptations may not be required to use a support broker. This may be because they are skilled enough to complete the tasks themselves as determined through an assessment, or they have sufficient natural supports that can assist them, or the use of the FMS is time-limited and for discrete activities or purchases. In these cases general oversight responsibilities of the TCM are sufficient to monitor the participant’s self-direction activities.</w:delText>
              </w:r>
            </w:del>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A761A4" w:rsidRPr="007826B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A761A4" w:rsidRPr="00DD3AC3" w:rsidTr="004379F0">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rsidR="00A761A4" w:rsidRPr="007826B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A761A4" w:rsidRPr="00DD3AC3" w:rsidTr="004379F0">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8" w:type="dxa"/>
            <w:gridSpan w:val="2"/>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A761A4" w:rsidRPr="00DD3AC3" w:rsidTr="004379F0">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rsidR="00A761A4" w:rsidRPr="00EF2046" w:rsidDel="000E4DDA" w:rsidRDefault="00A761A4" w:rsidP="004379F0">
            <w:pPr>
              <w:autoSpaceDE w:val="0"/>
              <w:autoSpaceDN w:val="0"/>
              <w:adjustRightInd w:val="0"/>
              <w:rPr>
                <w:del w:id="2007" w:author="Author"/>
                <w:rFonts w:ascii="18jqlkjzpvjglxy" w:eastAsiaTheme="minorHAnsi" w:hAnsi="18jqlkjzpvjglxy" w:cs="18jqlkjzpvjglxy"/>
                <w:sz w:val="20"/>
                <w:szCs w:val="20"/>
              </w:rPr>
            </w:pPr>
            <w:del w:id="2008" w:author="Author">
              <w:r w:rsidRPr="00EF2046" w:rsidDel="000E4DDA">
                <w:rPr>
                  <w:rFonts w:ascii="18jqlkjzpvjglxy" w:eastAsiaTheme="minorHAnsi" w:hAnsi="18jqlkjzpvjglxy" w:cs="18jqlkjzpvjglxy"/>
                  <w:sz w:val="20"/>
                  <w:szCs w:val="20"/>
                </w:rPr>
                <w:delText>(a) When DDS provides Support Brokerage assistance the workers are state employees; independent support brokers are qualified by the state and available through the Fiscal Intermediary.</w:delText>
              </w:r>
            </w:del>
          </w:p>
          <w:p w:rsidR="00A761A4" w:rsidRPr="00EF2046" w:rsidDel="000E4DDA" w:rsidRDefault="00A761A4" w:rsidP="004379F0">
            <w:pPr>
              <w:autoSpaceDE w:val="0"/>
              <w:autoSpaceDN w:val="0"/>
              <w:adjustRightInd w:val="0"/>
              <w:rPr>
                <w:del w:id="2009" w:author="Author"/>
                <w:rFonts w:ascii="18jqlkjzpvjglxy" w:eastAsiaTheme="minorHAnsi" w:hAnsi="18jqlkjzpvjglxy" w:cs="18jqlkjzpvjglxy"/>
                <w:sz w:val="20"/>
                <w:szCs w:val="20"/>
              </w:rPr>
            </w:pPr>
          </w:p>
          <w:p w:rsidR="00A761A4" w:rsidRPr="00EF2046" w:rsidDel="000E4DDA" w:rsidRDefault="00A761A4" w:rsidP="004379F0">
            <w:pPr>
              <w:autoSpaceDE w:val="0"/>
              <w:autoSpaceDN w:val="0"/>
              <w:adjustRightInd w:val="0"/>
              <w:rPr>
                <w:del w:id="2010" w:author="Author"/>
                <w:rFonts w:ascii="18jqlkjzpvjglxy" w:eastAsiaTheme="minorHAnsi" w:hAnsi="18jqlkjzpvjglxy" w:cs="18jqlkjzpvjglxy"/>
                <w:sz w:val="20"/>
                <w:szCs w:val="20"/>
              </w:rPr>
            </w:pPr>
            <w:del w:id="2011" w:author="Author">
              <w:r w:rsidRPr="00EF2046" w:rsidDel="000E4DDA">
                <w:rPr>
                  <w:rFonts w:ascii="18jqlkjzpvjglxy" w:eastAsiaTheme="minorHAnsi" w:hAnsi="18jqlkjzpvjglxy" w:cs="18jqlkjzpvjglxy"/>
                  <w:sz w:val="20"/>
                  <w:szCs w:val="20"/>
                </w:rPr>
                <w:delText>(b) The independent support brokers are qualified through an open procurement process. Support brokers who meet the qualifications may be hired by waiver participants and are paid through the Fiscal Intermediary at an established rate. State workers are compensated through the state's Human Resources database.</w:delText>
              </w:r>
            </w:del>
          </w:p>
          <w:p w:rsidR="00A761A4" w:rsidRPr="00EF2046" w:rsidDel="000E4DDA" w:rsidRDefault="00A761A4" w:rsidP="004379F0">
            <w:pPr>
              <w:autoSpaceDE w:val="0"/>
              <w:autoSpaceDN w:val="0"/>
              <w:adjustRightInd w:val="0"/>
              <w:rPr>
                <w:del w:id="2012" w:author="Author"/>
                <w:rFonts w:ascii="79pxjmgypfqrqry" w:eastAsiaTheme="minorHAnsi" w:hAnsi="79pxjmgypfqrqry" w:cs="79pxjmgypfqrqry"/>
                <w:sz w:val="20"/>
                <w:szCs w:val="20"/>
              </w:rPr>
            </w:pPr>
          </w:p>
          <w:p w:rsidR="00A761A4" w:rsidRPr="00EF2046" w:rsidRDefault="00A761A4" w:rsidP="004379F0">
            <w:pPr>
              <w:autoSpaceDE w:val="0"/>
              <w:autoSpaceDN w:val="0"/>
              <w:adjustRightInd w:val="0"/>
              <w:rPr>
                <w:rFonts w:ascii="79pxjmgypfqrqry" w:eastAsiaTheme="minorHAnsi" w:hAnsi="79pxjmgypfqrqry" w:cs="79pxjmgypfqrqry"/>
                <w:sz w:val="20"/>
                <w:szCs w:val="20"/>
              </w:rPr>
            </w:pPr>
            <w:del w:id="2013" w:author="Author">
              <w:r w:rsidRPr="00EF2046" w:rsidDel="000E4DDA">
                <w:rPr>
                  <w:rFonts w:ascii="79pxjmgypfqrqry" w:eastAsiaTheme="minorHAnsi" w:hAnsi="79pxjmgypfqrqry" w:cs="79pxjmgypfqrqry"/>
                  <w:sz w:val="20"/>
                  <w:szCs w:val="20"/>
                </w:rPr>
                <w:delText xml:space="preserve">(c) </w:delText>
              </w:r>
            </w:del>
            <w:r w:rsidRPr="00EF2046">
              <w:rPr>
                <w:rFonts w:ascii="79pxjmgypfqrqry" w:eastAsiaTheme="minorHAnsi" w:hAnsi="79pxjmgypfqrqry" w:cs="79pxjmgypfqrqry"/>
                <w:sz w:val="20"/>
                <w:szCs w:val="20"/>
              </w:rPr>
              <w:t xml:space="preserve">The </w:t>
            </w:r>
            <w:ins w:id="2014" w:author="Author">
              <w:r>
                <w:rPr>
                  <w:rFonts w:ascii="79pxjmgypfqrqry" w:eastAsiaTheme="minorHAnsi" w:hAnsi="79pxjmgypfqrqry" w:cs="79pxjmgypfqrqry"/>
                  <w:sz w:val="20"/>
                  <w:szCs w:val="20"/>
                </w:rPr>
                <w:t>Targeted Case Manager (</w:t>
              </w:r>
            </w:ins>
            <w:del w:id="2015" w:author="Author">
              <w:r w:rsidRPr="00EF2046" w:rsidDel="00414520">
                <w:rPr>
                  <w:rFonts w:ascii="79pxjmgypfqrqry" w:eastAsiaTheme="minorHAnsi" w:hAnsi="79pxjmgypfqrqry" w:cs="79pxjmgypfqrqry"/>
                  <w:sz w:val="20"/>
                  <w:szCs w:val="20"/>
                </w:rPr>
                <w:delText xml:space="preserve">Support </w:delText>
              </w:r>
            </w:del>
            <w:ins w:id="2016" w:author="Author">
              <w:r>
                <w:rPr>
                  <w:rFonts w:ascii="79pxjmgypfqrqry" w:eastAsiaTheme="minorHAnsi" w:hAnsi="79pxjmgypfqrqry" w:cs="79pxjmgypfqrqry"/>
                  <w:sz w:val="20"/>
                  <w:szCs w:val="20"/>
                </w:rPr>
                <w:t>Service</w:t>
              </w:r>
              <w:r w:rsidRPr="00EF2046">
                <w:rPr>
                  <w:rFonts w:ascii="79pxjmgypfqrqry" w:eastAsiaTheme="minorHAnsi" w:hAnsi="79pxjmgypfqrqry" w:cs="79pxjmgypfqrqry"/>
                  <w:sz w:val="20"/>
                  <w:szCs w:val="20"/>
                </w:rPr>
                <w:t xml:space="preserve"> </w:t>
              </w:r>
            </w:ins>
            <w:del w:id="2017" w:author="Author">
              <w:r w:rsidRPr="00EF2046" w:rsidDel="000E4DDA">
                <w:rPr>
                  <w:rFonts w:ascii="79pxjmgypfqrqry" w:eastAsiaTheme="minorHAnsi" w:hAnsi="79pxjmgypfqrqry" w:cs="79pxjmgypfqrqry"/>
                  <w:sz w:val="20"/>
                  <w:szCs w:val="20"/>
                </w:rPr>
                <w:delText xml:space="preserve">Broker </w:delText>
              </w:r>
            </w:del>
            <w:ins w:id="2018" w:author="Author">
              <w:r>
                <w:rPr>
                  <w:rFonts w:ascii="79pxjmgypfqrqry" w:eastAsiaTheme="minorHAnsi" w:hAnsi="79pxjmgypfqrqry" w:cs="79pxjmgypfqrqry"/>
                  <w:sz w:val="20"/>
                  <w:szCs w:val="20"/>
                </w:rPr>
                <w:t>Coordinator)</w:t>
              </w:r>
              <w:r w:rsidRPr="00EF2046">
                <w:rPr>
                  <w:rFonts w:ascii="79pxjmgypfqrqry" w:eastAsiaTheme="minorHAnsi" w:hAnsi="79pxjmgypfqrqry" w:cs="79pxjmgypfqrqry"/>
                  <w:sz w:val="20"/>
                  <w:szCs w:val="20"/>
                </w:rPr>
                <w:t xml:space="preserve"> </w:t>
              </w:r>
            </w:ins>
            <w:r w:rsidRPr="00EF2046">
              <w:rPr>
                <w:rFonts w:ascii="79pxjmgypfqrqry" w:eastAsiaTheme="minorHAnsi" w:hAnsi="79pxjmgypfqrqry" w:cs="79pxjmgypfqrqry"/>
                <w:sz w:val="20"/>
                <w:szCs w:val="20"/>
              </w:rPr>
              <w:t>assists</w:t>
            </w:r>
            <w:ins w:id="2019" w:author="Author">
              <w:r>
                <w:rPr>
                  <w:rFonts w:ascii="79pxjmgypfqrqry" w:eastAsiaTheme="minorHAnsi" w:hAnsi="79pxjmgypfqrqry" w:cs="79pxjmgypfqrqry"/>
                  <w:sz w:val="20"/>
                  <w:szCs w:val="20"/>
                </w:rPr>
                <w:t xml:space="preserve"> </w:t>
              </w:r>
            </w:ins>
            <w:del w:id="2020" w:author="Author">
              <w:r w:rsidRPr="00EF2046" w:rsidDel="000E4DDA">
                <w:rPr>
                  <w:rFonts w:ascii="79pxjmgypfqrqry" w:eastAsiaTheme="minorHAnsi" w:hAnsi="79pxjmgypfqrqry" w:cs="79pxjmgypfqrqry"/>
                  <w:sz w:val="20"/>
                  <w:szCs w:val="20"/>
                </w:rPr>
                <w:delText xml:space="preserve"> the legal representative of the </w:delText>
              </w:r>
            </w:del>
            <w:ins w:id="2021" w:author="Author">
              <w:r>
                <w:rPr>
                  <w:rFonts w:ascii="79pxjmgypfqrqry" w:eastAsiaTheme="minorHAnsi" w:hAnsi="79pxjmgypfqrqry" w:cs="79pxjmgypfqrqry"/>
                  <w:sz w:val="20"/>
                  <w:szCs w:val="20"/>
                </w:rPr>
                <w:t xml:space="preserve">the </w:t>
              </w:r>
            </w:ins>
            <w:r w:rsidRPr="00EF2046">
              <w:rPr>
                <w:rFonts w:ascii="79pxjmgypfqrqry" w:eastAsiaTheme="minorHAnsi" w:hAnsi="79pxjmgypfqrqry" w:cs="79pxjmgypfqrqry"/>
                <w:sz w:val="20"/>
                <w:szCs w:val="20"/>
              </w:rPr>
              <w:t>participant or the</w:t>
            </w:r>
            <w:ins w:id="2022" w:author="Author">
              <w:r w:rsidRPr="000E4DDA">
                <w:rPr>
                  <w:rFonts w:ascii="79pxjmgypfqrqry" w:eastAsiaTheme="minorHAnsi" w:hAnsi="79pxjmgypfqrqry" w:cs="79pxjmgypfqrqry"/>
                  <w:sz w:val="20"/>
                  <w:szCs w:val="20"/>
                </w:rPr>
                <w:t xml:space="preserve"> legal representative of the</w:t>
              </w:r>
              <w:r>
                <w:rPr>
                  <w:rFonts w:ascii="79pxjmgypfqrqry" w:eastAsiaTheme="minorHAnsi" w:hAnsi="79pxjmgypfqrqry" w:cs="79pxjmgypfqrqry"/>
                  <w:sz w:val="20"/>
                  <w:szCs w:val="20"/>
                </w:rPr>
                <w:t xml:space="preserve"> </w:t>
              </w:r>
            </w:ins>
            <w:r w:rsidRPr="00EF2046">
              <w:rPr>
                <w:rFonts w:ascii="79pxjmgypfqrqry" w:eastAsiaTheme="minorHAnsi" w:hAnsi="79pxjmgypfqrqry" w:cs="79pxjmgypfqrqry"/>
                <w:sz w:val="20"/>
                <w:szCs w:val="20"/>
              </w:rPr>
              <w:t>participant in arranging for, directing, and managing waiver services. Assistance is provided in identifying immediate and long-term needs, developing options to meets those needs and accessing identified waiver supports and waiver services.</w:t>
            </w:r>
          </w:p>
          <w:p w:rsidR="00A761A4" w:rsidRPr="00EF2046" w:rsidDel="00414520" w:rsidRDefault="00A761A4" w:rsidP="004379F0">
            <w:pPr>
              <w:autoSpaceDE w:val="0"/>
              <w:autoSpaceDN w:val="0"/>
              <w:adjustRightInd w:val="0"/>
              <w:rPr>
                <w:del w:id="2023" w:author="Author"/>
                <w:rFonts w:ascii="79pxjmgypfqrqry" w:eastAsiaTheme="minorHAnsi" w:hAnsi="79pxjmgypfqrqry" w:cs="79pxjmgypfqrqry"/>
                <w:sz w:val="20"/>
                <w:szCs w:val="20"/>
              </w:rPr>
            </w:pPr>
            <w:del w:id="2024" w:author="Author">
              <w:r w:rsidRPr="00EF2046" w:rsidDel="00414520">
                <w:rPr>
                  <w:rFonts w:ascii="79pxjmgypfqrqry" w:eastAsiaTheme="minorHAnsi" w:hAnsi="79pxjmgypfqrqry" w:cs="79pxjmgypfqrqry"/>
                  <w:sz w:val="20"/>
                  <w:szCs w:val="20"/>
                </w:rPr>
                <w:delText>Participants or their legal representatives may also receive information on recruiting and hiring homemaker or chore services, managing workers and providing information on effective problem solving and communication.</w:delText>
              </w:r>
            </w:del>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Th</w:t>
            </w:r>
            <w:ins w:id="2025" w:author="Author">
              <w:r>
                <w:rPr>
                  <w:rFonts w:ascii="79pxjmgypfqrqry" w:eastAsiaTheme="minorHAnsi" w:hAnsi="79pxjmgypfqrqry" w:cs="79pxjmgypfqrqry"/>
                  <w:sz w:val="20"/>
                  <w:szCs w:val="20"/>
                </w:rPr>
                <w:t>is</w:t>
              </w:r>
            </w:ins>
            <w:del w:id="2026" w:author="Author">
              <w:r w:rsidRPr="00EF2046" w:rsidDel="00414520">
                <w:rPr>
                  <w:rFonts w:ascii="79pxjmgypfqrqry" w:eastAsiaTheme="minorHAnsi" w:hAnsi="79pxjmgypfqrqry" w:cs="79pxjmgypfqrqry"/>
                  <w:sz w:val="20"/>
                  <w:szCs w:val="20"/>
                </w:rPr>
                <w:delText>e</w:delText>
              </w:r>
            </w:del>
            <w:r w:rsidRPr="00EF2046">
              <w:rPr>
                <w:rFonts w:ascii="79pxjmgypfqrqry" w:eastAsiaTheme="minorHAnsi" w:hAnsi="79pxjmgypfqrqry" w:cs="79pxjmgypfqrqry"/>
                <w:sz w:val="20"/>
                <w:szCs w:val="20"/>
              </w:rPr>
              <w:t xml:space="preserve"> function includes providing information to ensure that the participant or legal representative understand the responsibilities in directing their own services; the extent of assistance furnished to the participant is discussed by the team and specified in the service plan. The </w:t>
            </w:r>
            <w:del w:id="2027" w:author="Author">
              <w:r w:rsidRPr="00EF2046" w:rsidDel="00414520">
                <w:rPr>
                  <w:rFonts w:ascii="79pxjmgypfqrqry" w:eastAsiaTheme="minorHAnsi" w:hAnsi="79pxjmgypfqrqry" w:cs="79pxjmgypfqrqry"/>
                  <w:sz w:val="20"/>
                  <w:szCs w:val="20"/>
                </w:rPr>
                <w:delText>Support Broker</w:delText>
              </w:r>
            </w:del>
            <w:ins w:id="2028" w:author="Author">
              <w:r>
                <w:rPr>
                  <w:rFonts w:ascii="79pxjmgypfqrqry" w:eastAsiaTheme="minorHAnsi" w:hAnsi="79pxjmgypfqrqry" w:cs="79pxjmgypfqrqry"/>
                  <w:sz w:val="20"/>
                  <w:szCs w:val="20"/>
                </w:rPr>
                <w:t>Service Coordinator</w:t>
              </w:r>
            </w:ins>
            <w:r w:rsidRPr="00EF2046">
              <w:rPr>
                <w:rFonts w:ascii="79pxjmgypfqrqry" w:eastAsiaTheme="minorHAnsi" w:hAnsi="79pxjmgypfqrqry" w:cs="79pxjmgypfqrqry"/>
                <w:sz w:val="20"/>
                <w:szCs w:val="20"/>
              </w:rPr>
              <w:t xml:space="preserve"> </w:t>
            </w:r>
            <w:del w:id="2029" w:author="Author">
              <w:r w:rsidRPr="00EF2046" w:rsidDel="006D3AF2">
                <w:rPr>
                  <w:rFonts w:ascii="79pxjmgypfqrqry" w:eastAsiaTheme="minorHAnsi" w:hAnsi="79pxjmgypfqrqry" w:cs="79pxjmgypfqrqry"/>
                  <w:sz w:val="20"/>
                  <w:szCs w:val="20"/>
                </w:rPr>
                <w:delText xml:space="preserve">will </w:delText>
              </w:r>
            </w:del>
            <w:r w:rsidRPr="00EF2046">
              <w:rPr>
                <w:rFonts w:ascii="79pxjmgypfqrqry" w:eastAsiaTheme="minorHAnsi" w:hAnsi="79pxjmgypfqrqry" w:cs="79pxjmgypfqrqry"/>
                <w:sz w:val="20"/>
                <w:szCs w:val="20"/>
              </w:rPr>
              <w:t>assist</w:t>
            </w:r>
            <w:ins w:id="2030" w:author="Author">
              <w:r>
                <w:rPr>
                  <w:rFonts w:ascii="79pxjmgypfqrqry" w:eastAsiaTheme="minorHAnsi" w:hAnsi="79pxjmgypfqrqry" w:cs="79pxjmgypfqrqry"/>
                  <w:sz w:val="20"/>
                  <w:szCs w:val="20"/>
                </w:rPr>
                <w:t>s</w:t>
              </w:r>
            </w:ins>
            <w:r w:rsidRPr="00EF2046">
              <w:rPr>
                <w:rFonts w:ascii="79pxjmgypfqrqry" w:eastAsiaTheme="minorHAnsi" w:hAnsi="79pxjmgypfqrqry" w:cs="79pxjmgypfqrqry"/>
                <w:sz w:val="20"/>
                <w:szCs w:val="20"/>
              </w:rPr>
              <w:t xml:space="preserve"> in developing a person-centered plan to ensure that the needs and preferences are clearly understood and reflect</w:t>
            </w:r>
            <w:ins w:id="2031" w:author="Author">
              <w:r>
                <w:rPr>
                  <w:rFonts w:ascii="79pxjmgypfqrqry" w:eastAsiaTheme="minorHAnsi" w:hAnsi="79pxjmgypfqrqry" w:cs="79pxjmgypfqrqry"/>
                  <w:sz w:val="20"/>
                  <w:szCs w:val="20"/>
                </w:rPr>
                <w:t>ed</w:t>
              </w:r>
            </w:ins>
            <w:r w:rsidRPr="00EF2046">
              <w:rPr>
                <w:rFonts w:ascii="79pxjmgypfqrqry" w:eastAsiaTheme="minorHAnsi" w:hAnsi="79pxjmgypfqrqry" w:cs="79pxjmgypfqrqry"/>
                <w:sz w:val="20"/>
                <w:szCs w:val="20"/>
              </w:rPr>
              <w:t xml:space="preserve"> in the plan. In addition the </w:t>
            </w:r>
            <w:del w:id="2032" w:author="Author">
              <w:r w:rsidRPr="00EF2046" w:rsidDel="00414520">
                <w:rPr>
                  <w:rFonts w:ascii="79pxjmgypfqrqry" w:eastAsiaTheme="minorHAnsi" w:hAnsi="79pxjmgypfqrqry" w:cs="79pxjmgypfqrqry"/>
                  <w:sz w:val="20"/>
                  <w:szCs w:val="20"/>
                </w:rPr>
                <w:delText xml:space="preserve">Broker </w:delText>
              </w:r>
            </w:del>
            <w:ins w:id="2033" w:author="Author">
              <w:r>
                <w:rPr>
                  <w:rFonts w:ascii="79pxjmgypfqrqry" w:eastAsiaTheme="minorHAnsi" w:hAnsi="79pxjmgypfqrqry" w:cs="79pxjmgypfqrqry"/>
                  <w:sz w:val="20"/>
                  <w:szCs w:val="20"/>
                </w:rPr>
                <w:t>Service Coordinator</w:t>
              </w:r>
              <w:r w:rsidRPr="00EF2046">
                <w:rPr>
                  <w:rFonts w:ascii="79pxjmgypfqrqry" w:eastAsiaTheme="minorHAnsi" w:hAnsi="79pxjmgypfqrqry" w:cs="79pxjmgypfqrqry"/>
                  <w:sz w:val="20"/>
                  <w:szCs w:val="20"/>
                </w:rPr>
                <w:t xml:space="preserve"> </w:t>
              </w:r>
            </w:ins>
            <w:del w:id="2034" w:author="Author">
              <w:r w:rsidRPr="00EF2046" w:rsidDel="006D3AF2">
                <w:rPr>
                  <w:rFonts w:ascii="79pxjmgypfqrqry" w:eastAsiaTheme="minorHAnsi" w:hAnsi="79pxjmgypfqrqry" w:cs="79pxjmgypfqrqry"/>
                  <w:sz w:val="20"/>
                  <w:szCs w:val="20"/>
                </w:rPr>
                <w:delText xml:space="preserve">will </w:delText>
              </w:r>
            </w:del>
            <w:r w:rsidRPr="00EF2046">
              <w:rPr>
                <w:rFonts w:ascii="79pxjmgypfqrqry" w:eastAsiaTheme="minorHAnsi" w:hAnsi="79pxjmgypfqrqry" w:cs="79pxjmgypfqrqry"/>
                <w:sz w:val="20"/>
                <w:szCs w:val="20"/>
              </w:rPr>
              <w:t>assist</w:t>
            </w:r>
            <w:ins w:id="2035" w:author="Author">
              <w:r>
                <w:rPr>
                  <w:rFonts w:ascii="79pxjmgypfqrqry" w:eastAsiaTheme="minorHAnsi" w:hAnsi="79pxjmgypfqrqry" w:cs="79pxjmgypfqrqry"/>
                  <w:sz w:val="20"/>
                  <w:szCs w:val="20"/>
                </w:rPr>
                <w:t>s</w:t>
              </w:r>
            </w:ins>
            <w:r w:rsidRPr="00EF2046">
              <w:rPr>
                <w:rFonts w:ascii="79pxjmgypfqrqry" w:eastAsiaTheme="minorHAnsi" w:hAnsi="79pxjmgypfqrqry" w:cs="79pxjmgypfqrqry"/>
                <w:sz w:val="20"/>
                <w:szCs w:val="20"/>
              </w:rPr>
              <w:t xml:space="preserve"> in arranging for, directing and managing waiver services.</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The </w:t>
            </w:r>
            <w:del w:id="2036" w:author="Author">
              <w:r w:rsidRPr="00EF2046" w:rsidDel="00414520">
                <w:rPr>
                  <w:rFonts w:ascii="79pxjmgypfqrqry" w:eastAsiaTheme="minorHAnsi" w:hAnsi="79pxjmgypfqrqry" w:cs="79pxjmgypfqrqry"/>
                  <w:sz w:val="20"/>
                  <w:szCs w:val="20"/>
                </w:rPr>
                <w:delText xml:space="preserve">Brokers </w:delText>
              </w:r>
            </w:del>
            <w:ins w:id="2037" w:author="Author">
              <w:r>
                <w:rPr>
                  <w:rFonts w:ascii="79pxjmgypfqrqry" w:eastAsiaTheme="minorHAnsi" w:hAnsi="79pxjmgypfqrqry" w:cs="79pxjmgypfqrqry"/>
                  <w:sz w:val="20"/>
                  <w:szCs w:val="20"/>
                </w:rPr>
                <w:t>Service Coordinator</w:t>
              </w:r>
              <w:r w:rsidRPr="00EF2046">
                <w:rPr>
                  <w:rFonts w:ascii="79pxjmgypfqrqry" w:eastAsiaTheme="minorHAnsi" w:hAnsi="79pxjmgypfqrqry" w:cs="79pxjmgypfqrqry"/>
                  <w:sz w:val="20"/>
                  <w:szCs w:val="20"/>
                </w:rPr>
                <w:t xml:space="preserve"> </w:t>
              </w:r>
            </w:ins>
            <w:del w:id="2038" w:author="Author">
              <w:r w:rsidRPr="00EF2046" w:rsidDel="006D3AF2">
                <w:rPr>
                  <w:rFonts w:ascii="79pxjmgypfqrqry" w:eastAsiaTheme="minorHAnsi" w:hAnsi="79pxjmgypfqrqry" w:cs="79pxjmgypfqrqry"/>
                  <w:sz w:val="20"/>
                  <w:szCs w:val="20"/>
                </w:rPr>
                <w:delText xml:space="preserve">will </w:delText>
              </w:r>
            </w:del>
            <w:r w:rsidRPr="00EF2046">
              <w:rPr>
                <w:rFonts w:ascii="79pxjmgypfqrqry" w:eastAsiaTheme="minorHAnsi" w:hAnsi="79pxjmgypfqrqry" w:cs="79pxjmgypfqrqry"/>
                <w:sz w:val="20"/>
                <w:szCs w:val="20"/>
              </w:rPr>
              <w:t>focus</w:t>
            </w:r>
            <w:ins w:id="2039" w:author="Author">
              <w:r>
                <w:rPr>
                  <w:rFonts w:ascii="79pxjmgypfqrqry" w:eastAsiaTheme="minorHAnsi" w:hAnsi="79pxjmgypfqrqry" w:cs="79pxjmgypfqrqry"/>
                  <w:sz w:val="20"/>
                  <w:szCs w:val="20"/>
                </w:rPr>
                <w:t>es</w:t>
              </w:r>
            </w:ins>
            <w:r w:rsidRPr="00EF2046">
              <w:rPr>
                <w:rFonts w:ascii="79pxjmgypfqrqry" w:eastAsiaTheme="minorHAnsi" w:hAnsi="79pxjmgypfqrqry" w:cs="79pxjmgypfqrqry"/>
                <w:sz w:val="20"/>
                <w:szCs w:val="20"/>
              </w:rPr>
              <w:t xml:space="preserve"> on the following sets of activities in support of participant-directed services:</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 </w:t>
            </w:r>
            <w:del w:id="2040" w:author="Author">
              <w:r w:rsidRPr="00EF2046" w:rsidDel="00414520">
                <w:rPr>
                  <w:rFonts w:ascii="79pxjmgypfqrqry" w:eastAsiaTheme="minorHAnsi" w:hAnsi="79pxjmgypfqrqry" w:cs="79pxjmgypfqrqry"/>
                  <w:sz w:val="20"/>
                  <w:szCs w:val="20"/>
                </w:rPr>
                <w:delText xml:space="preserve">Assist </w:delText>
              </w:r>
            </w:del>
            <w:ins w:id="2041" w:author="Author">
              <w:r>
                <w:rPr>
                  <w:rFonts w:ascii="79pxjmgypfqrqry" w:eastAsiaTheme="minorHAnsi" w:hAnsi="79pxjmgypfqrqry" w:cs="79pxjmgypfqrqry"/>
                  <w:sz w:val="20"/>
                  <w:szCs w:val="20"/>
                </w:rPr>
                <w:t>Support</w:t>
              </w:r>
              <w:r w:rsidRPr="00EF2046">
                <w:rPr>
                  <w:rFonts w:ascii="79pxjmgypfqrqry" w:eastAsiaTheme="minorHAnsi" w:hAnsi="79pxjmgypfqrqry" w:cs="79pxjmgypfqrqry"/>
                  <w:sz w:val="20"/>
                  <w:szCs w:val="20"/>
                </w:rPr>
                <w:t xml:space="preserve"> </w:t>
              </w:r>
            </w:ins>
            <w:r w:rsidRPr="00EF2046">
              <w:rPr>
                <w:rFonts w:ascii="79pxjmgypfqrqry" w:eastAsiaTheme="minorHAnsi" w:hAnsi="79pxjmgypfqrqry" w:cs="79pxjmgypfqrqry"/>
                <w:sz w:val="20"/>
                <w:szCs w:val="20"/>
              </w:rPr>
              <w:t xml:space="preserve">the </w:t>
            </w:r>
            <w:ins w:id="2042" w:author="Author">
              <w:r>
                <w:rPr>
                  <w:rFonts w:ascii="83rkdfmbbonrvch" w:eastAsiaTheme="minorHAnsi" w:hAnsi="83rkdfmbbonrvch" w:cs="83rkdfmbbonrvch"/>
                  <w:sz w:val="20"/>
                  <w:szCs w:val="20"/>
                </w:rPr>
                <w:t>participant</w:t>
              </w:r>
            </w:ins>
            <w:del w:id="2043" w:author="Author">
              <w:r w:rsidRPr="00EF2046" w:rsidDel="00A27AB0">
                <w:rPr>
                  <w:rFonts w:ascii="79pxjmgypfqrqry" w:eastAsiaTheme="minorHAnsi" w:hAnsi="79pxjmgypfqrqry" w:cs="79pxjmgypfqrqry"/>
                  <w:sz w:val="20"/>
                  <w:szCs w:val="20"/>
                </w:rPr>
                <w:delText>individual</w:delText>
              </w:r>
            </w:del>
            <w:r w:rsidRPr="00EF2046">
              <w:rPr>
                <w:rFonts w:ascii="79pxjmgypfqrqry" w:eastAsiaTheme="minorHAnsi" w:hAnsi="79pxjmgypfqrqry" w:cs="79pxjmgypfqrqry"/>
                <w:sz w:val="20"/>
                <w:szCs w:val="20"/>
              </w:rPr>
              <w:t xml:space="preserve"> to recruit, train and hire staff</w:t>
            </w:r>
          </w:p>
          <w:p w:rsidR="00A761A4" w:rsidRPr="00EF2046" w:rsidDel="00414520" w:rsidRDefault="00A761A4" w:rsidP="004379F0">
            <w:pPr>
              <w:autoSpaceDE w:val="0"/>
              <w:autoSpaceDN w:val="0"/>
              <w:adjustRightInd w:val="0"/>
              <w:rPr>
                <w:del w:id="2044" w:author="Autho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w:t>
            </w:r>
            <w:del w:id="2045" w:author="Author">
              <w:r w:rsidRPr="00EF2046" w:rsidDel="00414520">
                <w:rPr>
                  <w:rFonts w:ascii="79pxjmgypfqrqry" w:eastAsiaTheme="minorHAnsi" w:hAnsi="79pxjmgypfqrqry" w:cs="79pxjmgypfqrqry"/>
                  <w:sz w:val="20"/>
                  <w:szCs w:val="20"/>
                </w:rPr>
                <w:delText xml:space="preserve"> Assist the individual in reviewing requests for waiver services that require prior authorization</w:delText>
              </w:r>
            </w:del>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Review individual budgets and spending on a quarterly basis</w:t>
            </w:r>
            <w:ins w:id="2046" w:author="Author">
              <w:r>
                <w:rPr>
                  <w:rFonts w:ascii="79pxjmgypfqrqry" w:eastAsiaTheme="minorHAnsi" w:hAnsi="79pxjmgypfqrqry" w:cs="79pxjmgypfqrqry"/>
                  <w:sz w:val="20"/>
                  <w:szCs w:val="20"/>
                </w:rPr>
                <w:t xml:space="preserve"> with the </w:t>
              </w:r>
              <w:r>
                <w:rPr>
                  <w:rFonts w:ascii="83rkdfmbbonrvch" w:eastAsiaTheme="minorHAnsi" w:hAnsi="83rkdfmbbonrvch" w:cs="83rkdfmbbonrvch"/>
                  <w:sz w:val="20"/>
                  <w:szCs w:val="20"/>
                </w:rPr>
                <w:t>participant</w:t>
              </w:r>
              <w:del w:id="2047" w:author="Author">
                <w:r w:rsidDel="00A27AB0">
                  <w:rPr>
                    <w:rFonts w:ascii="79pxjmgypfqrqry" w:eastAsiaTheme="minorHAnsi" w:hAnsi="79pxjmgypfqrqry" w:cs="79pxjmgypfqrqry"/>
                    <w:sz w:val="20"/>
                    <w:szCs w:val="20"/>
                  </w:rPr>
                  <w:delText>individual</w:delText>
                </w:r>
              </w:del>
            </w:ins>
          </w:p>
          <w:p w:rsidR="00A761A4" w:rsidRPr="00EF2046" w:rsidDel="00414520" w:rsidRDefault="00A761A4" w:rsidP="004379F0">
            <w:pPr>
              <w:autoSpaceDE w:val="0"/>
              <w:autoSpaceDN w:val="0"/>
              <w:adjustRightInd w:val="0"/>
              <w:rPr>
                <w:del w:id="2048" w:author="Autho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 </w:t>
            </w:r>
            <w:del w:id="2049" w:author="Author">
              <w:r w:rsidRPr="00EF2046" w:rsidDel="00414520">
                <w:rPr>
                  <w:rFonts w:ascii="79pxjmgypfqrqry" w:eastAsiaTheme="minorHAnsi" w:hAnsi="79pxjmgypfqrqry" w:cs="79pxjmgypfqrqry"/>
                  <w:sz w:val="20"/>
                  <w:szCs w:val="20"/>
                </w:rPr>
                <w:delText>Facilitate community access and inclusion opportunities as it relates to budgeting</w:delText>
              </w:r>
            </w:del>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Facilitate the development of a person-centered plan of care</w:t>
            </w:r>
          </w:p>
          <w:p w:rsidR="00A761A4" w:rsidRPr="00EF2046" w:rsidRDefault="00A761A4" w:rsidP="004379F0">
            <w:pPr>
              <w:autoSpaceDE w:val="0"/>
              <w:autoSpaceDN w:val="0"/>
              <w:adjustRightInd w:val="0"/>
              <w:rPr>
                <w:rFonts w:ascii="79pxjmgypfqrqry" w:eastAsiaTheme="minorHAnsi" w:hAnsi="79pxjmgypfqrqry" w:cs="79pxjmgypfqrqry"/>
                <w:sz w:val="20"/>
                <w:szCs w:val="20"/>
              </w:rPr>
            </w:pPr>
            <w:r w:rsidRPr="00EF2046">
              <w:rPr>
                <w:rFonts w:ascii="79pxjmgypfqrqry" w:eastAsiaTheme="minorHAnsi" w:hAnsi="79pxjmgypfqrqry" w:cs="79pxjmgypfqrqry"/>
                <w:sz w:val="20"/>
                <w:szCs w:val="20"/>
              </w:rPr>
              <w:t xml:space="preserve">- Monitor and assist the </w:t>
            </w:r>
            <w:del w:id="2050" w:author="Author">
              <w:r w:rsidRPr="00EF2046" w:rsidDel="00A27AB0">
                <w:rPr>
                  <w:rFonts w:ascii="79pxjmgypfqrqry" w:eastAsiaTheme="minorHAnsi" w:hAnsi="79pxjmgypfqrqry" w:cs="79pxjmgypfqrqry"/>
                  <w:sz w:val="20"/>
                  <w:szCs w:val="20"/>
                </w:rPr>
                <w:delText xml:space="preserve">individual </w:delText>
              </w:r>
            </w:del>
            <w:r w:rsidRPr="00EF2046">
              <w:rPr>
                <w:rFonts w:ascii="79pxjmgypfqrqry" w:eastAsiaTheme="minorHAnsi" w:hAnsi="79pxjmgypfqrqry" w:cs="79pxjmgypfqrqry"/>
                <w:sz w:val="20"/>
                <w:szCs w:val="20"/>
              </w:rPr>
              <w:t>participant when revisions are needed</w:t>
            </w:r>
          </w:p>
          <w:p w:rsidR="00A761A4" w:rsidRPr="00EF2046" w:rsidDel="00414520" w:rsidRDefault="00A761A4" w:rsidP="004379F0">
            <w:pPr>
              <w:autoSpaceDE w:val="0"/>
              <w:autoSpaceDN w:val="0"/>
              <w:adjustRightInd w:val="0"/>
              <w:rPr>
                <w:del w:id="2051" w:author="Author"/>
                <w:rFonts w:ascii="79pxjmgypfqrqry" w:eastAsiaTheme="minorHAnsi" w:hAnsi="79pxjmgypfqrqry" w:cs="79pxjmgypfqrqry"/>
                <w:sz w:val="20"/>
                <w:szCs w:val="20"/>
              </w:rPr>
            </w:pPr>
            <w:del w:id="2052" w:author="Author">
              <w:r w:rsidRPr="00EF2046" w:rsidDel="00414520">
                <w:rPr>
                  <w:rFonts w:ascii="79pxjmgypfqrqry" w:eastAsiaTheme="minorHAnsi" w:hAnsi="79pxjmgypfqrqry" w:cs="79pxjmgypfqrqry"/>
                  <w:sz w:val="20"/>
                  <w:szCs w:val="20"/>
                </w:rPr>
                <w:delText>- Assist the participant in working with the Fiscal Management Service to recruit, screen, hire, train, schedule, monitor and pay support workers</w:delText>
              </w:r>
            </w:del>
          </w:p>
          <w:p w:rsidR="00A761A4" w:rsidRPr="00EF2046" w:rsidDel="00414520" w:rsidRDefault="00A761A4" w:rsidP="004379F0">
            <w:pPr>
              <w:spacing w:after="200" w:line="276" w:lineRule="auto"/>
              <w:rPr>
                <w:del w:id="2053" w:author="Author"/>
                <w:rFonts w:ascii="79pxjmgypfqrqry" w:eastAsiaTheme="minorHAnsi" w:hAnsi="79pxjmgypfqrqry" w:cs="79pxjmgypfqrqry"/>
                <w:sz w:val="20"/>
                <w:szCs w:val="20"/>
              </w:rPr>
            </w:pPr>
            <w:ins w:id="2054" w:author="Author">
              <w:r w:rsidRPr="00EF2046" w:rsidDel="00414520">
                <w:rPr>
                  <w:rFonts w:ascii="79pxjmgypfqrqry" w:eastAsiaTheme="minorHAnsi" w:hAnsi="79pxjmgypfqrqry" w:cs="79pxjmgypfqrqry"/>
                  <w:sz w:val="20"/>
                  <w:szCs w:val="20"/>
                </w:rPr>
                <w:t xml:space="preserve"> </w:t>
              </w:r>
            </w:ins>
            <w:del w:id="2055" w:author="Author">
              <w:r w:rsidRPr="00EF2046" w:rsidDel="00414520">
                <w:rPr>
                  <w:rFonts w:ascii="79pxjmgypfqrqry" w:eastAsiaTheme="minorHAnsi" w:hAnsi="79pxjmgypfqrqry" w:cs="79pxjmgypfqrqry"/>
                  <w:sz w:val="20"/>
                  <w:szCs w:val="20"/>
                </w:rPr>
                <w:delText>- Discuss the status of activities with Targeted Case Manager</w:delText>
              </w:r>
            </w:del>
          </w:p>
          <w:p w:rsidR="00A761A4" w:rsidRPr="00EF2046" w:rsidDel="00414520" w:rsidRDefault="00A761A4" w:rsidP="004379F0">
            <w:pPr>
              <w:autoSpaceDE w:val="0"/>
              <w:autoSpaceDN w:val="0"/>
              <w:adjustRightInd w:val="0"/>
              <w:rPr>
                <w:del w:id="2056" w:author="Author"/>
                <w:rFonts w:ascii="79pxjmgypfqrqry" w:eastAsiaTheme="minorHAnsi" w:hAnsi="79pxjmgypfqrqry" w:cs="79pxjmgypfqrqry"/>
                <w:sz w:val="20"/>
                <w:szCs w:val="20"/>
              </w:rPr>
            </w:pPr>
            <w:del w:id="2057" w:author="Author">
              <w:r w:rsidRPr="00EF2046" w:rsidDel="00414520">
                <w:rPr>
                  <w:rFonts w:ascii="79pxjmgypfqrqry" w:eastAsiaTheme="minorHAnsi" w:hAnsi="79pxjmgypfqrqry" w:cs="79pxjmgypfqrqry"/>
                  <w:sz w:val="20"/>
                  <w:szCs w:val="20"/>
                </w:rPr>
                <w:delText xml:space="preserve">(d) </w:delText>
              </w:r>
            </w:del>
            <w:r w:rsidRPr="00EF2046">
              <w:rPr>
                <w:rFonts w:ascii="79pxjmgypfqrqry" w:eastAsiaTheme="minorHAnsi" w:hAnsi="79pxjmgypfqrqry" w:cs="79pxjmgypfqrqry"/>
                <w:sz w:val="20"/>
                <w:szCs w:val="20"/>
              </w:rPr>
              <w:t xml:space="preserve">DDS </w:t>
            </w:r>
            <w:del w:id="2058" w:author="Author">
              <w:r w:rsidRPr="00EF2046" w:rsidDel="00414520">
                <w:rPr>
                  <w:rFonts w:ascii="79pxjmgypfqrqry" w:eastAsiaTheme="minorHAnsi" w:hAnsi="79pxjmgypfqrqry" w:cs="79pxjmgypfqrqry"/>
                  <w:sz w:val="20"/>
                  <w:szCs w:val="20"/>
                </w:rPr>
                <w:delText>Support brokers</w:delText>
              </w:r>
            </w:del>
            <w:ins w:id="2059" w:author="Author">
              <w:r>
                <w:rPr>
                  <w:rFonts w:ascii="79pxjmgypfqrqry" w:eastAsiaTheme="minorHAnsi" w:hAnsi="79pxjmgypfqrqry" w:cs="79pxjmgypfqrqry"/>
                  <w:sz w:val="20"/>
                  <w:szCs w:val="20"/>
                </w:rPr>
                <w:t>Service Coordinators</w:t>
              </w:r>
            </w:ins>
            <w:r w:rsidRPr="00EF2046">
              <w:rPr>
                <w:rFonts w:ascii="79pxjmgypfqrqry" w:eastAsiaTheme="minorHAnsi" w:hAnsi="79pxjmgypfqrqry" w:cs="79pxjmgypfqrqry"/>
                <w:sz w:val="20"/>
                <w:szCs w:val="20"/>
              </w:rPr>
              <w:t xml:space="preserve"> are assessed through the state's personnel performance system and through the Service Coordinator Supervisory Checklist Tool; </w:t>
            </w:r>
            <w:del w:id="2060" w:author="Author">
              <w:r w:rsidRPr="00EF2046" w:rsidDel="00414520">
                <w:rPr>
                  <w:rFonts w:ascii="79pxjmgypfqrqry" w:eastAsiaTheme="minorHAnsi" w:hAnsi="79pxjmgypfqrqry" w:cs="79pxjmgypfqrqry"/>
                  <w:sz w:val="20"/>
                  <w:szCs w:val="20"/>
                </w:rPr>
                <w:delText>Independent Support Brokers are reviewed by the Fiscal Intermediary and periodically reviewed by the state agency.</w:delText>
              </w:r>
            </w:del>
          </w:p>
          <w:p w:rsidR="00A761A4" w:rsidRPr="00EF2046" w:rsidRDefault="00A761A4" w:rsidP="004379F0">
            <w:pPr>
              <w:autoSpaceDE w:val="0"/>
              <w:autoSpaceDN w:val="0"/>
              <w:adjustRightInd w:val="0"/>
              <w:rPr>
                <w:rFonts w:ascii="79pxjmgypfqrqry" w:eastAsiaTheme="minorHAnsi" w:hAnsi="79pxjmgypfqrqry" w:cs="79pxjmgypfqrqry"/>
                <w:sz w:val="20"/>
                <w:szCs w:val="20"/>
              </w:rPr>
            </w:pPr>
          </w:p>
          <w:p w:rsidR="00A761A4" w:rsidRPr="00EF2046" w:rsidRDefault="00A761A4" w:rsidP="004379F0">
            <w:pPr>
              <w:autoSpaceDE w:val="0"/>
              <w:autoSpaceDN w:val="0"/>
              <w:adjustRightInd w:val="0"/>
              <w:rPr>
                <w:rFonts w:ascii="79pxjmgypfqrqry" w:eastAsiaTheme="minorHAnsi" w:hAnsi="79pxjmgypfqrqry" w:cs="79pxjmgypfqrqry"/>
                <w:sz w:val="20"/>
                <w:szCs w:val="20"/>
              </w:rPr>
            </w:pPr>
            <w:del w:id="2061" w:author="Author">
              <w:r w:rsidRPr="00EF2046" w:rsidDel="00414520">
                <w:rPr>
                  <w:rFonts w:ascii="79pxjmgypfqrqry" w:eastAsiaTheme="minorHAnsi" w:hAnsi="79pxjmgypfqrqry" w:cs="79pxjmgypfqrqry"/>
                  <w:sz w:val="20"/>
                  <w:szCs w:val="20"/>
                </w:rPr>
                <w:delText xml:space="preserve">(e) </w:delText>
              </w:r>
            </w:del>
            <w:r w:rsidRPr="00EF2046">
              <w:rPr>
                <w:rFonts w:ascii="79pxjmgypfqrqry" w:eastAsiaTheme="minorHAnsi" w:hAnsi="79pxjmgypfqrqry" w:cs="79pxjmgypfqrqry"/>
                <w:sz w:val="20"/>
                <w:szCs w:val="20"/>
              </w:rPr>
              <w:t xml:space="preserve">DDS Supervisory staff assess performances of its DSS </w:t>
            </w:r>
            <w:del w:id="2062" w:author="Author">
              <w:r w:rsidRPr="00EF2046" w:rsidDel="00414520">
                <w:rPr>
                  <w:rFonts w:ascii="79pxjmgypfqrqry" w:eastAsiaTheme="minorHAnsi" w:hAnsi="79pxjmgypfqrqry" w:cs="79pxjmgypfqrqry"/>
                  <w:sz w:val="20"/>
                  <w:szCs w:val="20"/>
                </w:rPr>
                <w:delText>support brokers</w:delText>
              </w:r>
            </w:del>
            <w:ins w:id="2063" w:author="Author">
              <w:r>
                <w:rPr>
                  <w:rFonts w:ascii="79pxjmgypfqrqry" w:eastAsiaTheme="minorHAnsi" w:hAnsi="79pxjmgypfqrqry" w:cs="79pxjmgypfqrqry"/>
                  <w:sz w:val="20"/>
                  <w:szCs w:val="20"/>
                </w:rPr>
                <w:t>Service Coordinators</w:t>
              </w:r>
            </w:ins>
            <w:del w:id="2064" w:author="Author">
              <w:r w:rsidRPr="00EF2046" w:rsidDel="00414520">
                <w:rPr>
                  <w:rFonts w:ascii="79pxjmgypfqrqry" w:eastAsiaTheme="minorHAnsi" w:hAnsi="79pxjmgypfqrqry" w:cs="79pxjmgypfqrqry"/>
                  <w:sz w:val="20"/>
                  <w:szCs w:val="20"/>
                </w:rPr>
                <w:delText xml:space="preserve"> and the Waiver Unit reviews the qualification for the Independent Support Brokers</w:delText>
              </w:r>
            </w:del>
            <w:r w:rsidRPr="00EF2046">
              <w:rPr>
                <w:rFonts w:ascii="79pxjmgypfqrqry" w:eastAsiaTheme="minorHAnsi" w:hAnsi="79pxjmgypfqrqry" w:cs="79pxjmgypfqrqry"/>
                <w:sz w:val="20"/>
                <w:szCs w:val="20"/>
              </w:rPr>
              <w:t>.</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A761A4" w:rsidRPr="00DD3AC3" w:rsidTr="004379F0">
        <w:tc>
          <w:tcPr>
            <w:tcW w:w="565" w:type="dxa"/>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A761A4" w:rsidRPr="001E7DD8"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A761A4" w:rsidRPr="00DD3AC3" w:rsidTr="004379F0">
        <w:tc>
          <w:tcPr>
            <w:tcW w:w="565" w:type="dxa"/>
            <w:vMerge w:val="restart"/>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A761A4" w:rsidRPr="00DD3AC3" w:rsidTr="004379F0">
        <w:tc>
          <w:tcPr>
            <w:tcW w:w="565" w:type="dxa"/>
            <w:vMerge/>
            <w:tcBorders>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A761A4" w:rsidRPr="00DD3AC3"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761A4" w:rsidRPr="00DD3AC3" w:rsidTr="004379F0">
        <w:tc>
          <w:tcPr>
            <w:tcW w:w="9864" w:type="dxa"/>
            <w:shd w:val="pct10" w:color="auto" w:fill="auto"/>
          </w:tcPr>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w:t>
            </w:r>
            <w:ins w:id="2065" w:author="Author">
              <w:r>
                <w:rPr>
                  <w:rFonts w:ascii="79pxjmgypfqrqry" w:eastAsiaTheme="minorHAnsi" w:hAnsi="79pxjmgypfqrqry" w:cs="79pxjmgypfqrqry"/>
                  <w:sz w:val="20"/>
                  <w:szCs w:val="20"/>
                </w:rPr>
                <w:t xml:space="preserve"> or an Agency with Choice provider</w:t>
              </w:r>
            </w:ins>
            <w:r w:rsidRPr="00824CE2">
              <w:rPr>
                <w:rFonts w:ascii="79pxjmgypfqrqry" w:eastAsiaTheme="minorHAnsi" w:hAnsi="79pxjmgypfqrqry" w:cs="79pxjmgypfqrqry"/>
                <w:sz w:val="20"/>
                <w:szCs w:val="20"/>
              </w:rPr>
              <w:t xml:space="preserve"> to meet the </w:t>
            </w:r>
            <w:ins w:id="2066" w:author="Author">
              <w:r>
                <w:rPr>
                  <w:rFonts w:ascii="83rkdfmbbonrvch" w:eastAsiaTheme="minorHAnsi" w:hAnsi="83rkdfmbbonrvch" w:cs="83rkdfmbbonrvch"/>
                  <w:sz w:val="20"/>
                  <w:szCs w:val="20"/>
                </w:rPr>
                <w:t>participant</w:t>
              </w:r>
            </w:ins>
            <w:del w:id="2067"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’s health and welfare needs. When appropriate, the Department would alter the plan of care to ensure that the service plan meets the needs of the </w:t>
            </w:r>
            <w:ins w:id="2068" w:author="Author">
              <w:r>
                <w:rPr>
                  <w:rFonts w:ascii="83rkdfmbbonrvch" w:eastAsiaTheme="minorHAnsi" w:hAnsi="83rkdfmbbonrvch" w:cs="83rkdfmbbonrvch"/>
                  <w:sz w:val="20"/>
                  <w:szCs w:val="20"/>
                </w:rPr>
                <w:t>participant</w:t>
              </w:r>
            </w:ins>
            <w:del w:id="2069"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and to ensure health and safety during the transition from participant-directed services to a more traditional provider based service.</w:t>
            </w:r>
          </w:p>
        </w:tc>
      </w:tr>
    </w:tbl>
    <w:p w:rsidR="00A761A4" w:rsidRPr="00B26BA7"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State will involuntarily terminate </w:t>
      </w:r>
      <w:r>
        <w:rPr>
          <w:kern w:val="22"/>
          <w:sz w:val="22"/>
          <w:szCs w:val="22"/>
        </w:rPr>
        <w:t xml:space="preserve">the </w:t>
      </w:r>
      <w:r w:rsidRPr="00DD3AC3">
        <w:rPr>
          <w:kern w:val="22"/>
          <w:sz w:val="22"/>
          <w:szCs w:val="22"/>
        </w:rPr>
        <w:t xml:space="preserve">use of participant direction and require the </w:t>
      </w:r>
      <w:r>
        <w:rPr>
          <w:kern w:val="22"/>
          <w:sz w:val="22"/>
          <w:szCs w:val="22"/>
        </w:rPr>
        <w:t>participant to receive provider-managed services inste</w:t>
      </w:r>
      <w:r w:rsidRPr="00C8124F">
        <w:rPr>
          <w:kern w:val="22"/>
          <w:sz w:val="22"/>
          <w:szCs w:val="22"/>
        </w:rPr>
        <w:t>ad, 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288"/>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 xml:space="preserve">Each </w:t>
            </w:r>
            <w:ins w:id="2070" w:author="Author">
              <w:r>
                <w:rPr>
                  <w:rFonts w:ascii="83rkdfmbbonrvch" w:eastAsiaTheme="minorHAnsi" w:hAnsi="83rkdfmbbonrvch" w:cs="83rkdfmbbonrvch"/>
                  <w:sz w:val="20"/>
                  <w:szCs w:val="20"/>
                </w:rPr>
                <w:t>participant</w:t>
              </w:r>
            </w:ins>
            <w:del w:id="2071"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who self-directs by hiring his or her own workers has an Agreement for Self-Directed Supports describing the expectations of participation. As part of this agreement, the </w:t>
            </w:r>
            <w:ins w:id="2072" w:author="Author">
              <w:r>
                <w:rPr>
                  <w:rFonts w:ascii="83rkdfmbbonrvch" w:eastAsiaTheme="minorHAnsi" w:hAnsi="83rkdfmbbonrvch" w:cs="83rkdfmbbonrvch"/>
                  <w:sz w:val="20"/>
                  <w:szCs w:val="20"/>
                </w:rPr>
                <w:t>participant</w:t>
              </w:r>
            </w:ins>
            <w:del w:id="2073"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acknowledges that the authorization and payment for services that are not rendered could subject him/her to Medicaid fraud charges under state and federal law. Breach of any of the requirements with or without intent may disqualify the </w:t>
            </w:r>
            <w:ins w:id="2074" w:author="Author">
              <w:r>
                <w:rPr>
                  <w:rFonts w:ascii="83rkdfmbbonrvch" w:eastAsiaTheme="minorHAnsi" w:hAnsi="83rkdfmbbonrvch" w:cs="83rkdfmbbonrvch"/>
                  <w:sz w:val="20"/>
                  <w:szCs w:val="20"/>
                </w:rPr>
                <w:t>participant</w:t>
              </w:r>
            </w:ins>
            <w:del w:id="2075"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from self-directing-services. Termination of the participant’s self-direction opportunity may be made when a participant or representative cannot adhere to the terms of the Agreement for Self-Directed Supports. </w:t>
            </w:r>
          </w:p>
          <w:p w:rsidR="00A761A4" w:rsidRPr="00824CE2" w:rsidRDefault="00A761A4" w:rsidP="004379F0">
            <w:pPr>
              <w:autoSpaceDE w:val="0"/>
              <w:autoSpaceDN w:val="0"/>
              <w:adjustRightInd w:val="0"/>
              <w:rPr>
                <w:rFonts w:ascii="79pxjmgypfqrqry" w:eastAsiaTheme="minorHAnsi" w:hAnsi="79pxjmgypfqrqry" w:cs="79pxjmgypfqrqry"/>
                <w:sz w:val="20"/>
                <w:szCs w:val="20"/>
              </w:rPr>
            </w:pPr>
          </w:p>
          <w:p w:rsidR="00A761A4" w:rsidRDefault="00A761A4" w:rsidP="004379F0">
            <w:pPr>
              <w:autoSpaceDE w:val="0"/>
              <w:autoSpaceDN w:val="0"/>
              <w:adjustRightInd w:val="0"/>
              <w:rPr>
                <w:ins w:id="2076" w:author="Autho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 xml:space="preserve">Although the Department </w:t>
            </w:r>
            <w:del w:id="2077" w:author="Author">
              <w:r w:rsidRPr="00824CE2" w:rsidDel="006D3AF2">
                <w:rPr>
                  <w:rFonts w:ascii="79pxjmgypfqrqry" w:eastAsiaTheme="minorHAnsi" w:hAnsi="79pxjmgypfqrqry" w:cs="79pxjmgypfqrqry"/>
                  <w:sz w:val="20"/>
                  <w:szCs w:val="20"/>
                </w:rPr>
                <w:delText xml:space="preserve">will </w:delText>
              </w:r>
            </w:del>
            <w:r w:rsidRPr="00824CE2">
              <w:rPr>
                <w:rFonts w:ascii="79pxjmgypfqrqry" w:eastAsiaTheme="minorHAnsi" w:hAnsi="79pxjmgypfqrqry" w:cs="79pxjmgypfqrqry"/>
                <w:sz w:val="20"/>
                <w:szCs w:val="20"/>
              </w:rPr>
              <w:t>work</w:t>
            </w:r>
            <w:ins w:id="2078" w:author="Author">
              <w:r>
                <w:rPr>
                  <w:rFonts w:ascii="79pxjmgypfqrqry" w:eastAsiaTheme="minorHAnsi" w:hAnsi="79pxjmgypfqrqry" w:cs="79pxjmgypfqrqry"/>
                  <w:sz w:val="20"/>
                  <w:szCs w:val="20"/>
                </w:rPr>
                <w:t>s</w:t>
              </w:r>
            </w:ins>
            <w:r w:rsidRPr="00824CE2">
              <w:rPr>
                <w:rFonts w:ascii="79pxjmgypfqrqry" w:eastAsiaTheme="minorHAnsi" w:hAnsi="79pxjmgypfqrqry" w:cs="79pxjmgypfqrqry"/>
                <w:sz w:val="20"/>
                <w:szCs w:val="20"/>
              </w:rPr>
              <w:t xml:space="preserve"> to prevent situations of involuntary termination of self-direction, they may be necessary. On-going support and monitoring by </w:t>
            </w:r>
            <w:del w:id="2079" w:author="Author">
              <w:r w:rsidRPr="00824CE2" w:rsidDel="00C74422">
                <w:rPr>
                  <w:rFonts w:ascii="79pxjmgypfqrqry" w:eastAsiaTheme="minorHAnsi" w:hAnsi="79pxjmgypfqrqry" w:cs="79pxjmgypfqrqry"/>
                  <w:sz w:val="20"/>
                  <w:szCs w:val="20"/>
                </w:rPr>
                <w:delText xml:space="preserve">both </w:delText>
              </w:r>
            </w:del>
            <w:r w:rsidRPr="00824CE2">
              <w:rPr>
                <w:rFonts w:ascii="79pxjmgypfqrqry" w:eastAsiaTheme="minorHAnsi" w:hAnsi="79pxjmgypfqrqry" w:cs="79pxjmgypfqrqry"/>
                <w:sz w:val="20"/>
                <w:szCs w:val="20"/>
              </w:rPr>
              <w:t>the Targeted Case Manager</w:t>
            </w:r>
            <w:ins w:id="2080" w:author="Author">
              <w:r>
                <w:rPr>
                  <w:rFonts w:ascii="79pxjmgypfqrqry" w:eastAsiaTheme="minorHAnsi" w:hAnsi="79pxjmgypfqrqry" w:cs="79pxjmgypfqrqry"/>
                  <w:sz w:val="20"/>
                  <w:szCs w:val="20"/>
                </w:rPr>
                <w:t xml:space="preserve"> (Service Coordinator)</w:t>
              </w:r>
            </w:ins>
            <w:r w:rsidRPr="00824CE2">
              <w:rPr>
                <w:rFonts w:ascii="79pxjmgypfqrqry" w:eastAsiaTheme="minorHAnsi" w:hAnsi="79pxjmgypfqrqry" w:cs="79pxjmgypfqrqry"/>
                <w:sz w:val="20"/>
                <w:szCs w:val="20"/>
              </w:rPr>
              <w:t xml:space="preserve"> </w:t>
            </w:r>
            <w:del w:id="2081" w:author="Author">
              <w:r w:rsidRPr="00824CE2" w:rsidDel="00C74422">
                <w:rPr>
                  <w:rFonts w:ascii="79pxjmgypfqrqry" w:eastAsiaTheme="minorHAnsi" w:hAnsi="79pxjmgypfqrqry" w:cs="79pxjmgypfqrqry"/>
                  <w:sz w:val="20"/>
                  <w:szCs w:val="20"/>
                </w:rPr>
                <w:delText xml:space="preserve">and the Support Broker </w:delText>
              </w:r>
            </w:del>
            <w:r w:rsidRPr="00824CE2">
              <w:rPr>
                <w:rFonts w:ascii="79pxjmgypfqrqry" w:eastAsiaTheme="minorHAnsi" w:hAnsi="79pxjmgypfqrqry" w:cs="79pxjmgypfqrqry"/>
                <w:sz w:val="20"/>
                <w:szCs w:val="20"/>
              </w:rPr>
              <w:t xml:space="preserve">may not be adequate to ensure that the participant’s health and welfare can be assured. In that case the participant </w:t>
            </w:r>
            <w:del w:id="2082" w:author="Author">
              <w:r w:rsidRPr="00824CE2" w:rsidDel="006D3AF2">
                <w:rPr>
                  <w:rFonts w:ascii="79pxjmgypfqrqry" w:eastAsiaTheme="minorHAnsi" w:hAnsi="79pxjmgypfqrqry" w:cs="79pxjmgypfqrqry"/>
                  <w:sz w:val="20"/>
                  <w:szCs w:val="20"/>
                </w:rPr>
                <w:delText>will be</w:delText>
              </w:r>
            </w:del>
            <w:ins w:id="2083" w:author="Author">
              <w:r>
                <w:rPr>
                  <w:rFonts w:ascii="79pxjmgypfqrqry" w:eastAsiaTheme="minorHAnsi" w:hAnsi="79pxjmgypfqrqry" w:cs="79pxjmgypfqrqry"/>
                  <w:sz w:val="20"/>
                  <w:szCs w:val="20"/>
                </w:rPr>
                <w:t>is</w:t>
              </w:r>
            </w:ins>
            <w:r w:rsidRPr="00824CE2">
              <w:rPr>
                <w:rFonts w:ascii="79pxjmgypfqrqry" w:eastAsiaTheme="minorHAnsi" w:hAnsi="79pxjmgypfqrqry" w:cs="79pxjmgypfqrqry"/>
                <w:sz w:val="20"/>
                <w:szCs w:val="20"/>
              </w:rPr>
              <w:t xml:space="preserve"> given notice and an opportunity for a fair hearing. Reasons for termination include but are not limited to a) refusal to participate in the development and implementation of the </w:t>
            </w:r>
            <w:del w:id="2084" w:author="Author">
              <w:r w:rsidRPr="00824CE2" w:rsidDel="00BC3FC8">
                <w:rPr>
                  <w:rFonts w:ascii="79pxjmgypfqrqry" w:eastAsiaTheme="minorHAnsi" w:hAnsi="79pxjmgypfqrqry" w:cs="79pxjmgypfqrqry"/>
                  <w:sz w:val="20"/>
                  <w:szCs w:val="20"/>
                </w:rPr>
                <w:delText xml:space="preserve">Individual </w:delText>
              </w:r>
            </w:del>
            <w:ins w:id="2085" w:author="Author">
              <w:r>
                <w:rPr>
                  <w:rFonts w:ascii="79pxjmgypfqrqry" w:eastAsiaTheme="minorHAnsi" w:hAnsi="79pxjmgypfqrqry" w:cs="79pxjmgypfqrqry"/>
                  <w:sz w:val="20"/>
                  <w:szCs w:val="20"/>
                </w:rPr>
                <w:t xml:space="preserve">Person Centered </w:t>
              </w:r>
            </w:ins>
            <w:r>
              <w:rPr>
                <w:rFonts w:ascii="79pxjmgypfqrqry" w:eastAsiaTheme="minorHAnsi" w:hAnsi="79pxjmgypfqrqry" w:cs="79pxjmgypfqrqry"/>
                <w:sz w:val="20"/>
                <w:szCs w:val="20"/>
              </w:rPr>
              <w:t>Planning Process</w:t>
            </w:r>
            <w:r w:rsidRPr="00824CE2">
              <w:rPr>
                <w:rFonts w:ascii="79pxjmgypfqrqry" w:eastAsiaTheme="minorHAnsi" w:hAnsi="79pxjmgypfqrqry" w:cs="79pxjmgypfqrqry"/>
                <w:sz w:val="20"/>
                <w:szCs w:val="20"/>
              </w:rPr>
              <w:t xml:space="preserve">, b) the continual </w:t>
            </w:r>
            <w:r w:rsidRPr="00824CE2">
              <w:rPr>
                <w:rFonts w:ascii="79pxjmgypfqrqry" w:eastAsiaTheme="minorHAnsi" w:hAnsi="79pxjmgypfqrqry" w:cs="79pxjmgypfqrqry"/>
                <w:sz w:val="20"/>
                <w:szCs w:val="20"/>
              </w:rPr>
              <w:lastRenderedPageBreak/>
              <w:t xml:space="preserve">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 </w:t>
            </w:r>
          </w:p>
          <w:p w:rsidR="00A761A4" w:rsidRDefault="00A761A4" w:rsidP="004379F0">
            <w:pPr>
              <w:autoSpaceDE w:val="0"/>
              <w:autoSpaceDN w:val="0"/>
              <w:adjustRightInd w:val="0"/>
              <w:rPr>
                <w:ins w:id="2086" w:author="Author"/>
                <w:rFonts w:ascii="79pxjmgypfqrqry" w:eastAsiaTheme="minorHAnsi" w:hAnsi="79pxjmgypfqrqry" w:cs="79pxjmgypfqrqry"/>
                <w:sz w:val="20"/>
                <w:szCs w:val="20"/>
              </w:rPr>
            </w:pPr>
          </w:p>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The commission of fraudulent or criminal activity may also result in termination from the waiver</w:t>
            </w:r>
            <w:ins w:id="2087" w:author="Author">
              <w:r>
                <w:rPr>
                  <w:rFonts w:ascii="79pxjmgypfqrqry" w:eastAsiaTheme="minorHAnsi" w:hAnsi="79pxjmgypfqrqry" w:cs="79pxjmgypfqrqry"/>
                  <w:sz w:val="20"/>
                  <w:szCs w:val="20"/>
                </w:rPr>
                <w:t xml:space="preserve"> with appeal rights provided</w:t>
              </w:r>
            </w:ins>
            <w:r w:rsidRPr="00824CE2">
              <w:rPr>
                <w:rFonts w:ascii="79pxjmgypfqrqry" w:eastAsiaTheme="minorHAnsi" w:hAnsi="79pxjmgypfqrqry" w:cs="79pxjmgypfqrqry"/>
                <w:sz w:val="20"/>
                <w:szCs w:val="20"/>
              </w:rPr>
              <w:t>.</w:t>
            </w:r>
          </w:p>
          <w:p w:rsidR="00A761A4" w:rsidRPr="00824CE2" w:rsidRDefault="00A761A4" w:rsidP="004379F0">
            <w:pPr>
              <w:autoSpaceDE w:val="0"/>
              <w:autoSpaceDN w:val="0"/>
              <w:adjustRightInd w:val="0"/>
              <w:rPr>
                <w:rFonts w:ascii="79pxjmgypfqrqry" w:eastAsiaTheme="minorHAnsi" w:hAnsi="79pxjmgypfqrqry" w:cs="79pxjmgypfqrqry"/>
                <w:sz w:val="20"/>
                <w:szCs w:val="20"/>
              </w:rPr>
            </w:pPr>
          </w:p>
          <w:p w:rsidR="00A761A4" w:rsidRPr="00824CE2" w:rsidRDefault="00A761A4" w:rsidP="004379F0">
            <w:pPr>
              <w:autoSpaceDE w:val="0"/>
              <w:autoSpaceDN w:val="0"/>
              <w:adjustRightInd w:val="0"/>
              <w:rPr>
                <w:rFonts w:ascii="79pxjmgypfqrqry" w:eastAsiaTheme="minorHAnsi" w:hAnsi="79pxjmgypfqrqry" w:cs="79pxjmgypfqrqry"/>
                <w:sz w:val="20"/>
                <w:szCs w:val="20"/>
              </w:rPr>
            </w:pPr>
            <w:r w:rsidRPr="00824CE2">
              <w:rPr>
                <w:rFonts w:ascii="79pxjmgypfqrqry" w:eastAsiaTheme="minorHAnsi" w:hAnsi="79pxjmgypfqrqry" w:cs="79pxjmgypfqrqry"/>
                <w:sz w:val="20"/>
                <w:szCs w:val="20"/>
              </w:rPr>
              <w:t xml:space="preserve">For an involuntary termination of participant direction the </w:t>
            </w:r>
            <w:ins w:id="2088" w:author="Author">
              <w:r>
                <w:rPr>
                  <w:rFonts w:ascii="83rkdfmbbonrvch" w:eastAsiaTheme="minorHAnsi" w:hAnsi="83rkdfmbbonrvch" w:cs="83rkdfmbbonrvch"/>
                  <w:sz w:val="20"/>
                  <w:szCs w:val="20"/>
                </w:rPr>
                <w:t>participant</w:t>
              </w:r>
            </w:ins>
            <w:del w:id="2089"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and the support team meet to develop a transition plan and modify the Individual Service Plan. The Targeted Case Manager </w:t>
            </w:r>
            <w:ins w:id="2090" w:author="Author">
              <w:r>
                <w:rPr>
                  <w:rFonts w:ascii="79pxjmgypfqrqry" w:eastAsiaTheme="minorHAnsi" w:hAnsi="79pxjmgypfqrqry" w:cs="79pxjmgypfqrqry"/>
                  <w:sz w:val="20"/>
                  <w:szCs w:val="20"/>
                </w:rPr>
                <w:t xml:space="preserve">(Service Coordinator) </w:t>
              </w:r>
            </w:ins>
            <w:r w:rsidRPr="00824CE2">
              <w:rPr>
                <w:rFonts w:ascii="79pxjmgypfqrqry" w:eastAsiaTheme="minorHAnsi" w:hAnsi="79pxjmgypfqrqry" w:cs="79pxjmgypfqrqry"/>
                <w:sz w:val="20"/>
                <w:szCs w:val="20"/>
              </w:rPr>
              <w:t xml:space="preserve">ensures that the participant’s health and safety needs are met during the transition, coordinates the transition of services and assists the </w:t>
            </w:r>
            <w:ins w:id="2091" w:author="Author">
              <w:r>
                <w:rPr>
                  <w:rFonts w:ascii="83rkdfmbbonrvch" w:eastAsiaTheme="minorHAnsi" w:hAnsi="83rkdfmbbonrvch" w:cs="83rkdfmbbonrvch"/>
                  <w:sz w:val="20"/>
                  <w:szCs w:val="20"/>
                </w:rPr>
                <w:t>participant</w:t>
              </w:r>
            </w:ins>
            <w:del w:id="2092" w:author="Author">
              <w:r w:rsidRPr="00824CE2" w:rsidDel="00A27AB0">
                <w:rPr>
                  <w:rFonts w:ascii="79pxjmgypfqrqry" w:eastAsiaTheme="minorHAnsi" w:hAnsi="79pxjmgypfqrqry" w:cs="79pxjmgypfqrqry"/>
                  <w:sz w:val="20"/>
                  <w:szCs w:val="20"/>
                </w:rPr>
                <w:delText>individual</w:delText>
              </w:r>
            </w:del>
            <w:r w:rsidRPr="00824CE2">
              <w:rPr>
                <w:rFonts w:ascii="79pxjmgypfqrqry" w:eastAsiaTheme="minorHAnsi" w:hAnsi="79pxjmgypfqrqry" w:cs="79pxjmgypfqrqry"/>
                <w:sz w:val="20"/>
                <w:szCs w:val="20"/>
              </w:rPr>
              <w:t xml:space="preserve"> to choose a qualified provider to replace the directly hired staff.</w:t>
            </w:r>
            <w:r>
              <w:rPr>
                <w:rFonts w:ascii="79pxjmgypfqrqry" w:eastAsiaTheme="minorHAnsi" w:hAnsi="79pxjmgypfqrqry" w:cs="79pxjmgypfqrqry"/>
                <w:sz w:val="20"/>
                <w:szCs w:val="20"/>
              </w:rPr>
              <w:t xml:space="preserve">  </w:t>
            </w:r>
          </w:p>
        </w:tc>
      </w:tr>
    </w:tbl>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 Direction</w:t>
      </w:r>
      <w:r w:rsidRPr="00C8124F">
        <w:rPr>
          <w:kern w:val="22"/>
          <w:sz w:val="22"/>
          <w:szCs w:val="22"/>
        </w:rPr>
        <w:t>. In the following table, provide the State’s goals for each year that the waiver is in effect for the unduplicated number of waiver participants who are expected to elect each applicable participant direction</w:t>
      </w:r>
      <w:r w:rsidRPr="00DD3AC3">
        <w:rPr>
          <w:kern w:val="22"/>
          <w:sz w:val="22"/>
          <w:szCs w:val="22"/>
        </w:rPr>
        <w:t xml:space="preserve">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820"/>
        <w:gridCol w:w="3288"/>
        <w:gridCol w:w="3288"/>
      </w:tblGrid>
      <w:tr w:rsidR="00A761A4" w:rsidRPr="00DD3AC3" w:rsidTr="004379F0">
        <w:tc>
          <w:tcPr>
            <w:tcW w:w="9396" w:type="dxa"/>
            <w:gridSpan w:val="3"/>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2093" w:author="Author">
              <w:r w:rsidDel="003C0B6A">
                <w:rPr>
                  <w:kern w:val="22"/>
                  <w:sz w:val="22"/>
                  <w:szCs w:val="22"/>
                </w:rPr>
                <w:delText>100</w:delText>
              </w:r>
            </w:del>
            <w:ins w:id="2094" w:author="Author">
              <w:r>
                <w:rPr>
                  <w:kern w:val="22"/>
                  <w:sz w:val="22"/>
                  <w:szCs w:val="22"/>
                </w:rPr>
                <w:t>205</w:t>
              </w:r>
            </w:ins>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2095" w:author="Author">
              <w:r w:rsidDel="003C0B6A">
                <w:rPr>
                  <w:kern w:val="22"/>
                  <w:sz w:val="22"/>
                  <w:szCs w:val="22"/>
                </w:rPr>
                <w:delText>100</w:delText>
              </w:r>
            </w:del>
            <w:ins w:id="2096" w:author="Author">
              <w:r>
                <w:rPr>
                  <w:kern w:val="22"/>
                  <w:sz w:val="22"/>
                  <w:szCs w:val="22"/>
                </w:rPr>
                <w:t>210</w:t>
              </w:r>
            </w:ins>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2097" w:author="Author">
              <w:r w:rsidDel="003C0B6A">
                <w:rPr>
                  <w:kern w:val="22"/>
                  <w:sz w:val="22"/>
                  <w:szCs w:val="22"/>
                </w:rPr>
                <w:delText>100</w:delText>
              </w:r>
            </w:del>
            <w:ins w:id="2098" w:author="Author">
              <w:r>
                <w:rPr>
                  <w:kern w:val="22"/>
                  <w:sz w:val="22"/>
                  <w:szCs w:val="22"/>
                </w:rPr>
                <w:t>215</w:t>
              </w:r>
            </w:ins>
          </w:p>
        </w:tc>
      </w:tr>
      <w:tr w:rsidR="00A761A4" w:rsidRPr="00DD3AC3"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2099" w:author="Author">
              <w:r w:rsidDel="003C0B6A">
                <w:rPr>
                  <w:kern w:val="22"/>
                  <w:sz w:val="22"/>
                  <w:szCs w:val="22"/>
                </w:rPr>
                <w:delText>100</w:delText>
              </w:r>
            </w:del>
            <w:ins w:id="2100" w:author="Author">
              <w:r>
                <w:rPr>
                  <w:kern w:val="22"/>
                  <w:sz w:val="22"/>
                  <w:szCs w:val="22"/>
                </w:rPr>
                <w:t>215</w:t>
              </w:r>
            </w:ins>
          </w:p>
        </w:tc>
      </w:tr>
      <w:tr w:rsidR="00A761A4" w:rsidTr="004379F0">
        <w:tc>
          <w:tcPr>
            <w:tcW w:w="2820" w:type="dxa"/>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2101" w:author="Author">
              <w:r w:rsidDel="003C0B6A">
                <w:rPr>
                  <w:kern w:val="22"/>
                  <w:sz w:val="22"/>
                  <w:szCs w:val="22"/>
                </w:rPr>
                <w:delText>100</w:delText>
              </w:r>
            </w:del>
            <w:ins w:id="2102" w:author="Author">
              <w:r>
                <w:rPr>
                  <w:kern w:val="22"/>
                  <w:sz w:val="22"/>
                  <w:szCs w:val="22"/>
                </w:rPr>
                <w:t>215</w:t>
              </w:r>
            </w:ins>
          </w:p>
        </w:tc>
      </w:tr>
    </w:tbl>
    <w:p w:rsidR="00A761A4" w:rsidRPr="00CE22DE" w:rsidRDefault="00A761A4" w:rsidP="00A761A4">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Default="000621ED"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b/>
          <w:sz w:val="22"/>
          <w:szCs w:val="22"/>
        </w:rPr>
      </w:pPr>
    </w:p>
    <w:p w:rsidR="000621ED" w:rsidRPr="0061031C" w:rsidRDefault="000621ED" w:rsidP="000621ED">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0621ED" w:rsidRDefault="000621ED" w:rsidP="000621ED">
      <w:pPr>
        <w:tabs>
          <w:tab w:val="left" w:pos="900"/>
          <w:tab w:val="center" w:pos="4464"/>
          <w:tab w:val="left" w:pos="5328"/>
          <w:tab w:val="left" w:pos="6048"/>
          <w:tab w:val="left" w:pos="6768"/>
          <w:tab w:val="left" w:pos="7488"/>
          <w:tab w:val="left" w:pos="8208"/>
          <w:tab w:val="left" w:pos="8928"/>
        </w:tabs>
        <w:spacing w:before="60" w:after="60"/>
        <w:jc w:val="both"/>
        <w:outlineLvl w:val="0"/>
        <w:rPr>
          <w:b/>
          <w:sz w:val="22"/>
          <w:szCs w:val="22"/>
        </w:rPr>
      </w:pPr>
    </w:p>
    <w:p w:rsidR="00A761A4" w:rsidRDefault="00A761A4" w:rsidP="00A761A4">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 xml:space="preserve">Authority </w:t>
      </w:r>
      <w:r w:rsidRPr="00A443F2">
        <w:rPr>
          <w:i/>
          <w:sz w:val="22"/>
          <w:szCs w:val="22"/>
        </w:rPr>
        <w:t>Complete when the waiver offers the employer authority opportunity as indicated in Item E-1-b</w:t>
      </w:r>
      <w:r>
        <w:rPr>
          <w:i/>
          <w:sz w:val="22"/>
          <w:szCs w:val="22"/>
        </w:rPr>
        <w:t>:</w:t>
      </w:r>
    </w:p>
    <w:p w:rsidR="00A761A4" w:rsidRPr="009957A8" w:rsidRDefault="00A761A4" w:rsidP="00A761A4">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lastRenderedPageBreak/>
        <w:t>i.</w:t>
      </w:r>
      <w:r>
        <w:rPr>
          <w:sz w:val="22"/>
          <w:szCs w:val="22"/>
        </w:rPr>
        <w:tab/>
      </w:r>
      <w:r w:rsidRPr="00EF52F3">
        <w:rPr>
          <w:b/>
          <w:sz w:val="22"/>
          <w:szCs w:val="22"/>
        </w:rPr>
        <w:t>Participant Employer Status</w:t>
      </w:r>
      <w:r w:rsidRPr="00EF52F3">
        <w:rPr>
          <w:sz w:val="22"/>
          <w:szCs w:val="22"/>
        </w:rPr>
        <w:t xml:space="preserve">.  Specify the participant’s employer status under the waiver.  </w:t>
      </w:r>
      <w:r w:rsidRPr="00EF52F3">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4"/>
        <w:gridCol w:w="8262"/>
      </w:tblGrid>
      <w:tr w:rsidR="00A761A4" w:rsidRPr="009957A8" w:rsidTr="004379F0">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A761A4" w:rsidRPr="009957A8" w:rsidTr="004379F0">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A761A4" w:rsidRPr="008C5B14" w:rsidRDefault="00A761A4" w:rsidP="0036569C">
            <w:pPr>
              <w:autoSpaceDE w:val="0"/>
              <w:autoSpaceDN w:val="0"/>
              <w:adjustRightInd w:val="0"/>
              <w:rPr>
                <w:rFonts w:ascii="79pxjmgypfqrqry" w:eastAsiaTheme="minorHAnsi" w:hAnsi="79pxjmgypfqrqry" w:cs="79pxjmgypfqrqry"/>
                <w:sz w:val="20"/>
                <w:szCs w:val="20"/>
              </w:rPr>
            </w:pPr>
            <w:ins w:id="2103" w:author="Author">
              <w:r>
                <w:rPr>
                  <w:rFonts w:ascii="79pxjmgypfqrqry" w:eastAsiaTheme="minorHAnsi" w:hAnsi="79pxjmgypfqrqry" w:cs="79pxjmgypfqrqry"/>
                  <w:sz w:val="20"/>
                  <w:szCs w:val="20"/>
                </w:rPr>
                <w:t xml:space="preserve">The option of </w:t>
              </w:r>
            </w:ins>
            <w:r w:rsidRPr="008C5B14">
              <w:rPr>
                <w:rFonts w:ascii="79pxjmgypfqrqry" w:eastAsiaTheme="minorHAnsi" w:hAnsi="79pxjmgypfqrqry" w:cs="79pxjmgypfqrqry"/>
                <w:sz w:val="20"/>
                <w:szCs w:val="20"/>
              </w:rPr>
              <w:t>Agenc</w:t>
            </w:r>
            <w:ins w:id="2104" w:author="Author">
              <w:r>
                <w:rPr>
                  <w:rFonts w:ascii="79pxjmgypfqrqry" w:eastAsiaTheme="minorHAnsi" w:hAnsi="79pxjmgypfqrqry" w:cs="79pxjmgypfqrqry"/>
                  <w:sz w:val="20"/>
                  <w:szCs w:val="20"/>
                </w:rPr>
                <w:t>y</w:t>
              </w:r>
            </w:ins>
            <w:del w:id="2105" w:author="Author">
              <w:r w:rsidRPr="008C5B14" w:rsidDel="00F1737B">
                <w:rPr>
                  <w:rFonts w:ascii="79pxjmgypfqrqry" w:eastAsiaTheme="minorHAnsi" w:hAnsi="79pxjmgypfqrqry" w:cs="79pxjmgypfqrqry"/>
                  <w:sz w:val="20"/>
                  <w:szCs w:val="20"/>
                </w:rPr>
                <w:delText>ies</w:delText>
              </w:r>
            </w:del>
            <w:r w:rsidRPr="008C5B14">
              <w:rPr>
                <w:rFonts w:ascii="79pxjmgypfqrqry" w:eastAsiaTheme="minorHAnsi" w:hAnsi="79pxjmgypfqrqry" w:cs="79pxjmgypfqrqry"/>
                <w:sz w:val="20"/>
                <w:szCs w:val="20"/>
              </w:rPr>
              <w:t xml:space="preserve"> with Choice </w:t>
            </w:r>
            <w:del w:id="2106" w:author="Author">
              <w:r w:rsidRPr="008C5B14" w:rsidDel="006D3AF2">
                <w:rPr>
                  <w:rFonts w:ascii="79pxjmgypfqrqry" w:eastAsiaTheme="minorHAnsi" w:hAnsi="79pxjmgypfqrqry" w:cs="79pxjmgypfqrqry"/>
                  <w:sz w:val="20"/>
                  <w:szCs w:val="20"/>
                </w:rPr>
                <w:delText>will be</w:delText>
              </w:r>
            </w:del>
            <w:ins w:id="2107" w:author="Author">
              <w:r>
                <w:rPr>
                  <w:rFonts w:ascii="79pxjmgypfqrqry" w:eastAsiaTheme="minorHAnsi" w:hAnsi="79pxjmgypfqrqry" w:cs="79pxjmgypfqrqry"/>
                  <w:sz w:val="20"/>
                  <w:szCs w:val="20"/>
                </w:rPr>
                <w:t>is</w:t>
              </w:r>
            </w:ins>
            <w:r w:rsidRPr="008C5B14">
              <w:rPr>
                <w:rFonts w:ascii="79pxjmgypfqrqry" w:eastAsiaTheme="minorHAnsi" w:hAnsi="79pxjmgypfqrqry" w:cs="79pxjmgypfqrqry"/>
                <w:sz w:val="20"/>
                <w:szCs w:val="20"/>
              </w:rPr>
              <w:t xml:space="preserve"> permitted and encouraged. DDS </w:t>
            </w:r>
            <w:del w:id="2108" w:author="Author">
              <w:r w:rsidRPr="008C5B14" w:rsidDel="006D3AF2">
                <w:rPr>
                  <w:rFonts w:ascii="79pxjmgypfqrqry" w:eastAsiaTheme="minorHAnsi" w:hAnsi="79pxjmgypfqrqry" w:cs="79pxjmgypfqrqry"/>
                  <w:sz w:val="20"/>
                  <w:szCs w:val="20"/>
                </w:rPr>
                <w:delText xml:space="preserve">will </w:delText>
              </w:r>
            </w:del>
            <w:r w:rsidRPr="008C5B14">
              <w:rPr>
                <w:rFonts w:ascii="79pxjmgypfqrqry" w:eastAsiaTheme="minorHAnsi" w:hAnsi="79pxjmgypfqrqry" w:cs="79pxjmgypfqrqry"/>
                <w:sz w:val="20"/>
                <w:szCs w:val="20"/>
              </w:rPr>
              <w:t>require</w:t>
            </w:r>
            <w:ins w:id="2109" w:author="Author">
              <w:r>
                <w:rPr>
                  <w:rFonts w:ascii="79pxjmgypfqrqry" w:eastAsiaTheme="minorHAnsi" w:hAnsi="79pxjmgypfqrqry" w:cs="79pxjmgypfqrqry"/>
                  <w:sz w:val="20"/>
                  <w:szCs w:val="20"/>
                </w:rPr>
                <w:t>s</w:t>
              </w:r>
            </w:ins>
            <w:r w:rsidRPr="008C5B14">
              <w:rPr>
                <w:rFonts w:ascii="79pxjmgypfqrqry" w:eastAsiaTheme="minorHAnsi" w:hAnsi="79pxjmgypfqrqry" w:cs="79pxjmgypfqrqry"/>
                <w:sz w:val="20"/>
                <w:szCs w:val="20"/>
              </w:rPr>
              <w:t xml:space="preserve">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w:t>
            </w:r>
            <w:del w:id="2110" w:author="Author">
              <w:r w:rsidRPr="008C5B14" w:rsidDel="006D3AF2">
                <w:rPr>
                  <w:rFonts w:ascii="79pxjmgypfqrqry" w:eastAsiaTheme="minorHAnsi" w:hAnsi="79pxjmgypfqrqry" w:cs="79pxjmgypfqrqry"/>
                  <w:sz w:val="20"/>
                  <w:szCs w:val="20"/>
                </w:rPr>
                <w:delText xml:space="preserve">will be handling </w:delText>
              </w:r>
            </w:del>
            <w:ins w:id="2111" w:author="Author">
              <w:r w:rsidRPr="008C5B14">
                <w:rPr>
                  <w:rFonts w:ascii="79pxjmgypfqrqry" w:eastAsiaTheme="minorHAnsi" w:hAnsi="79pxjmgypfqrqry" w:cs="79pxjmgypfqrqry"/>
                  <w:sz w:val="20"/>
                  <w:szCs w:val="20"/>
                </w:rPr>
                <w:t>hand</w:t>
              </w:r>
              <w:r>
                <w:rPr>
                  <w:rFonts w:ascii="79pxjmgypfqrqry" w:eastAsiaTheme="minorHAnsi" w:hAnsi="79pxjmgypfqrqry" w:cs="79pxjmgypfqrqry"/>
                  <w:sz w:val="20"/>
                  <w:szCs w:val="20"/>
                </w:rPr>
                <w:t>les</w:t>
              </w:r>
              <w:r w:rsidRPr="008C5B14">
                <w:rPr>
                  <w:rFonts w:ascii="79pxjmgypfqrqry" w:eastAsiaTheme="minorHAnsi" w:hAnsi="79pxjmgypfqrqry" w:cs="79pxjmgypfqrqry"/>
                  <w:sz w:val="20"/>
                  <w:szCs w:val="20"/>
                </w:rPr>
                <w:t xml:space="preserve"> </w:t>
              </w:r>
            </w:ins>
            <w:r w:rsidRPr="008C5B14">
              <w:rPr>
                <w:rFonts w:ascii="79pxjmgypfqrqry" w:eastAsiaTheme="minorHAnsi" w:hAnsi="79pxjmgypfqrqry" w:cs="79pxjmgypfqrqry"/>
                <w:sz w:val="20"/>
                <w:szCs w:val="20"/>
              </w:rPr>
              <w:t xml:space="preserve">payroll and taxes etc. </w:t>
            </w:r>
            <w:del w:id="2112" w:author="Author">
              <w:r w:rsidRPr="008C5B14" w:rsidDel="0027779C">
                <w:rPr>
                  <w:rFonts w:ascii="79pxjmgypfqrqry" w:eastAsiaTheme="minorHAnsi" w:hAnsi="79pxjmgypfqrqry" w:cs="79pxjmgypfqrqry"/>
                  <w:sz w:val="20"/>
                  <w:szCs w:val="20"/>
                </w:rPr>
                <w:delText xml:space="preserve">DDS </w:delText>
              </w:r>
              <w:r w:rsidRPr="008C5B14" w:rsidDel="006D3AF2">
                <w:rPr>
                  <w:rFonts w:ascii="79pxjmgypfqrqry" w:eastAsiaTheme="minorHAnsi" w:hAnsi="79pxjmgypfqrqry" w:cs="79pxjmgypfqrqry"/>
                  <w:sz w:val="20"/>
                  <w:szCs w:val="20"/>
                </w:rPr>
                <w:delText xml:space="preserve">will </w:delText>
              </w:r>
              <w:r w:rsidRPr="008C5B14" w:rsidDel="0027779C">
                <w:rPr>
                  <w:rFonts w:ascii="79pxjmgypfqrqry" w:eastAsiaTheme="minorHAnsi" w:hAnsi="79pxjmgypfqrqry" w:cs="79pxjmgypfqrqry"/>
                  <w:sz w:val="20"/>
                  <w:szCs w:val="20"/>
                </w:rPr>
                <w:delText>require that there are adequate safeguards in place for the qualifications of individuals and to provide financial oversight.</w:delText>
              </w:r>
            </w:del>
            <w:ins w:id="2113" w:author="Author">
              <w:r>
                <w:rPr>
                  <w:rFonts w:ascii="79pxjmgypfqrqry" w:eastAsiaTheme="minorHAnsi" w:hAnsi="79pxjmgypfqrqry" w:cs="79pxjmgypfqrqry"/>
                  <w:sz w:val="20"/>
                  <w:szCs w:val="20"/>
                </w:rPr>
                <w:t xml:space="preserve">DDS contracts with AWC providers via a procurement process. The AWC is responsible for determining the qualifications of individuals hired and assists </w:t>
              </w:r>
              <w:r>
                <w:rPr>
                  <w:rFonts w:ascii="83rkdfmbbonrvch" w:eastAsiaTheme="minorHAnsi" w:hAnsi="83rkdfmbbonrvch" w:cs="83rkdfmbbonrvch"/>
                  <w:sz w:val="20"/>
                  <w:szCs w:val="20"/>
                </w:rPr>
                <w:t>participant</w:t>
              </w:r>
              <w:del w:id="2114" w:author="Author">
                <w:r w:rsidDel="00A27AB0">
                  <w:rPr>
                    <w:rFonts w:ascii="79pxjmgypfqrqry" w:eastAsiaTheme="minorHAnsi" w:hAnsi="79pxjmgypfqrqry" w:cs="79pxjmgypfqrqry"/>
                    <w:sz w:val="20"/>
                    <w:szCs w:val="20"/>
                  </w:rPr>
                  <w:delText>individual</w:delText>
                </w:r>
              </w:del>
              <w:r>
                <w:rPr>
                  <w:rFonts w:ascii="79pxjmgypfqrqry" w:eastAsiaTheme="minorHAnsi" w:hAnsi="79pxjmgypfqrqry" w:cs="79pxjmgypfqrqry"/>
                  <w:sz w:val="20"/>
                  <w:szCs w:val="20"/>
                </w:rPr>
                <w:t xml:space="preserve">s in conducting employer related functions. </w:t>
              </w:r>
            </w:ins>
            <w:r w:rsidRPr="008C5B14">
              <w:rPr>
                <w:rFonts w:ascii="79pxjmgypfqrqry" w:eastAsiaTheme="minorHAnsi" w:hAnsi="79pxjmgypfqrqry" w:cs="79pxjmgypfqrqry"/>
                <w:sz w:val="20"/>
                <w:szCs w:val="20"/>
              </w:rPr>
              <w:t xml:space="preserve"> </w:t>
            </w:r>
            <w:del w:id="2115" w:author="Author">
              <w:r w:rsidRPr="008C5B14" w:rsidDel="004901C9">
                <w:rPr>
                  <w:rFonts w:ascii="79pxjmgypfqrqry" w:eastAsiaTheme="minorHAnsi" w:hAnsi="79pxjmgypfqrqry" w:cs="79pxjmgypfqrqry"/>
                  <w:sz w:val="20"/>
                  <w:szCs w:val="20"/>
                </w:rPr>
                <w:delText xml:space="preserve">DDS procured Agencies with Choice and </w:delText>
              </w:r>
            </w:del>
            <w:ins w:id="2116" w:author="Author">
              <w:r>
                <w:rPr>
                  <w:rFonts w:ascii="79pxjmgypfqrqry" w:eastAsiaTheme="minorHAnsi" w:hAnsi="79pxjmgypfqrqry" w:cs="79pxjmgypfqrqry"/>
                  <w:sz w:val="20"/>
                  <w:szCs w:val="20"/>
                </w:rPr>
                <w:t>T</w:t>
              </w:r>
            </w:ins>
            <w:del w:id="2117" w:author="Author">
              <w:r w:rsidRPr="008C5B14" w:rsidDel="004901C9">
                <w:rPr>
                  <w:rFonts w:ascii="79pxjmgypfqrqry" w:eastAsiaTheme="minorHAnsi" w:hAnsi="79pxjmgypfqrqry" w:cs="79pxjmgypfqrqry"/>
                  <w:sz w:val="20"/>
                  <w:szCs w:val="20"/>
                </w:rPr>
                <w:delText>t</w:delText>
              </w:r>
            </w:del>
            <w:r w:rsidRPr="008C5B14">
              <w:rPr>
                <w:rFonts w:ascii="79pxjmgypfqrqry" w:eastAsiaTheme="minorHAnsi" w:hAnsi="79pxjmgypfqrqry" w:cs="79pxjmgypfqrqry"/>
                <w:sz w:val="20"/>
                <w:szCs w:val="20"/>
              </w:rPr>
              <w:t>he list of qualified Agency With Choice providers is available on the state’s website of approved providers.</w:t>
            </w:r>
          </w:p>
        </w:tc>
      </w:tr>
      <w:tr w:rsidR="00A761A4" w:rsidRPr="009957A8" w:rsidTr="004379F0">
        <w:tc>
          <w:tcPr>
            <w:tcW w:w="564" w:type="dxa"/>
            <w:tcBorders>
              <w:top w:val="single" w:sz="12" w:space="0" w:color="auto"/>
              <w:left w:val="single" w:sz="12" w:space="0" w:color="auto"/>
              <w:bottom w:val="single" w:sz="12" w:space="0" w:color="auto"/>
              <w:right w:val="single" w:sz="12" w:space="0" w:color="auto"/>
            </w:tcBorders>
            <w:shd w:val="pct10" w:color="auto" w:fill="auto"/>
          </w:tcPr>
          <w:p w:rsidR="00A761A4" w:rsidRPr="009957A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A761A4" w:rsidRPr="00283D48" w:rsidRDefault="00A761A4" w:rsidP="00A761A4">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A761A4" w:rsidRPr="00283D48" w:rsidTr="004379F0">
        <w:tc>
          <w:tcPr>
            <w:tcW w:w="565" w:type="dxa"/>
            <w:vMerge w:val="restart"/>
            <w:tcBorders>
              <w:top w:val="single" w:sz="12" w:space="0" w:color="auto"/>
              <w:left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A761A4" w:rsidRPr="00283D48" w:rsidTr="004379F0">
        <w:tc>
          <w:tcPr>
            <w:tcW w:w="565" w:type="dxa"/>
            <w:vMerge/>
            <w:tcBorders>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A761A4" w:rsidRPr="00BB3194" w:rsidRDefault="00A761A4" w:rsidP="004379F0">
            <w:pPr>
              <w:autoSpaceDE w:val="0"/>
              <w:autoSpaceDN w:val="0"/>
              <w:adjustRightInd w:val="0"/>
              <w:rPr>
                <w:rFonts w:ascii="79pxjmgypfqrqry" w:eastAsiaTheme="minorHAnsi" w:hAnsi="79pxjmgypfqrqry" w:cs="79pxjmgypfqrqry"/>
                <w:sz w:val="20"/>
                <w:szCs w:val="20"/>
              </w:rPr>
            </w:pPr>
            <w:r>
              <w:rPr>
                <w:rFonts w:ascii="79pxjmgypfqrqry" w:eastAsiaTheme="minorHAnsi" w:hAnsi="79pxjmgypfqrqry" w:cs="79pxjmgypfqrqry"/>
                <w:sz w:val="20"/>
                <w:szCs w:val="20"/>
              </w:rPr>
              <w:t>Payment for these investigations does not come from the individual’s budget but is made either by the FMS as part of its cost of doing business or through the Agency with Choice.</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jc w:val="both"/>
              <w:outlineLvl w:val="0"/>
              <w:rPr>
                <w:b/>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wages and benefits subject to applicable State limits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Pr>
                <w:b/>
                <w:strike/>
                <w:sz w:val="22"/>
                <w:szCs w:val="22"/>
              </w:rPr>
              <w:t xml:space="preserve"> </w:t>
            </w:r>
            <w:r w:rsidRPr="00795887">
              <w:rPr>
                <w:b/>
                <w:sz w:val="22"/>
                <w:szCs w:val="22"/>
              </w:rPr>
              <w:t>staff in duties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lastRenderedPageBreak/>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A761A4" w:rsidRPr="00283D48" w:rsidTr="004379F0">
        <w:tc>
          <w:tcPr>
            <w:tcW w:w="565" w:type="dxa"/>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rPr>
            </w:pPr>
            <w:r>
              <w:rPr>
                <w:sz w:val="22"/>
                <w:szCs w:val="22"/>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A761A4" w:rsidRPr="000F1230" w:rsidRDefault="00A761A4" w:rsidP="004379F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A761A4" w:rsidRPr="00283D48" w:rsidTr="004379F0">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283D48">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Pr="000F1230">
              <w:rPr>
                <w:sz w:val="22"/>
                <w:szCs w:val="22"/>
              </w:rPr>
              <w:t>:</w:t>
            </w:r>
          </w:p>
        </w:tc>
      </w:tr>
      <w:tr w:rsidR="00A761A4" w:rsidRPr="00283D48" w:rsidTr="004379F0">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283D48" w:rsidRDefault="00A761A4" w:rsidP="004379F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rsidR="00A761A4"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A761A4" w:rsidRPr="00D23A3A"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rsidR="00A761A4" w:rsidRDefault="00A761A4" w:rsidP="00A761A4">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 xml:space="preserve">Budget Authority </w:t>
      </w:r>
      <w:r w:rsidRPr="00A443F2">
        <w:rPr>
          <w:i/>
          <w:sz w:val="22"/>
          <w:szCs w:val="22"/>
        </w:rPr>
        <w:t xml:space="preserve">Complete when the waiver offers the </w:t>
      </w:r>
      <w:r>
        <w:rPr>
          <w:i/>
          <w:sz w:val="22"/>
          <w:szCs w:val="22"/>
        </w:rPr>
        <w:t>budget</w:t>
      </w:r>
      <w:r w:rsidRPr="00A443F2">
        <w:rPr>
          <w:i/>
          <w:sz w:val="22"/>
          <w:szCs w:val="22"/>
        </w:rPr>
        <w:t xml:space="preserve"> authority opportunity as indicated in Item E-1-b</w:t>
      </w:r>
      <w:r>
        <w:rPr>
          <w:i/>
          <w:sz w:val="22"/>
          <w:szCs w:val="22"/>
        </w:rPr>
        <w:t>:</w:t>
      </w:r>
    </w:p>
    <w:p w:rsidR="00A761A4"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Pr>
          <w:b/>
          <w:sz w:val="22"/>
          <w:szCs w:val="22"/>
        </w:rPr>
        <w:t>i.</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Determine the amount paid for services within the State’s established limits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A761A4" w:rsidRPr="00DA65AA" w:rsidTr="004379F0">
        <w:tc>
          <w:tcPr>
            <w:tcW w:w="634" w:type="dxa"/>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A761A4" w:rsidRPr="007F1AD3"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A761A4" w:rsidRPr="00DA65AA" w:rsidTr="004379F0">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rsidR="00A761A4" w:rsidRPr="007547BF"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A761A4" w:rsidRPr="00DA65AA" w:rsidTr="004379F0">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rsidR="00A761A4" w:rsidRDefault="00A761A4" w:rsidP="004379F0">
            <w:pPr>
              <w:tabs>
                <w:tab w:val="left" w:pos="900"/>
                <w:tab w:val="center" w:pos="4464"/>
                <w:tab w:val="left" w:pos="5328"/>
                <w:tab w:val="left" w:pos="6048"/>
                <w:tab w:val="left" w:pos="6768"/>
                <w:tab w:val="left" w:pos="7488"/>
                <w:tab w:val="left" w:pos="8208"/>
                <w:tab w:val="left" w:pos="8928"/>
              </w:tabs>
              <w:outlineLvl w:val="0"/>
              <w:rPr>
                <w:sz w:val="22"/>
                <w:szCs w:val="22"/>
              </w:rPr>
            </w:pPr>
          </w:p>
          <w:p w:rsidR="00A761A4" w:rsidRPr="00993919" w:rsidRDefault="00A761A4" w:rsidP="004379F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856"/>
      </w:tblGrid>
      <w:tr w:rsidR="00A761A4" w:rsidRPr="00DD3AC3" w:rsidTr="004379F0">
        <w:tc>
          <w:tcPr>
            <w:tcW w:w="9864" w:type="dxa"/>
            <w:shd w:val="pct10" w:color="auto" w:fill="auto"/>
          </w:tcPr>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t xml:space="preserve">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w:t>
            </w:r>
            <w:ins w:id="2118" w:author="Author">
              <w:r>
                <w:rPr>
                  <w:rFonts w:ascii="83rkdfmbbonrvch" w:eastAsiaTheme="minorHAnsi" w:hAnsi="83rkdfmbbonrvch" w:cs="83rkdfmbbonrvch"/>
                  <w:sz w:val="20"/>
                  <w:szCs w:val="20"/>
                </w:rPr>
                <w:t>participant</w:t>
              </w:r>
            </w:ins>
            <w:del w:id="2119" w:author="Author">
              <w:r w:rsidRPr="00901593" w:rsidDel="00A27AB0">
                <w:rPr>
                  <w:rFonts w:ascii="79pxjmgypfqrqry" w:eastAsiaTheme="minorHAnsi" w:hAnsi="79pxjmgypfqrqry" w:cs="79pxjmgypfqrqry"/>
                  <w:sz w:val="20"/>
                  <w:szCs w:val="20"/>
                </w:rPr>
                <w:delText>individual</w:delText>
              </w:r>
            </w:del>
            <w:r w:rsidRPr="00901593">
              <w:rPr>
                <w:rFonts w:ascii="79pxjmgypfqrqry" w:eastAsiaTheme="minorHAnsi" w:hAnsi="79pxjmgypfqrqry" w:cs="79pxjmgypfqrqry"/>
                <w:sz w:val="20"/>
                <w:szCs w:val="20"/>
              </w:rPr>
              <w:t xml:space="preserve">. Costs are estimated based on an analysis of the needs of participants with similar needs in similar services. Use of the standard MASSCAP assessment process </w:t>
            </w:r>
            <w:ins w:id="2120" w:author="Author">
              <w:r>
                <w:rPr>
                  <w:rFonts w:ascii="79pxjmgypfqrqry" w:eastAsiaTheme="minorHAnsi" w:hAnsi="79pxjmgypfqrqry" w:cs="79pxjmgypfqrqry"/>
                  <w:sz w:val="20"/>
                  <w:szCs w:val="20"/>
                </w:rPr>
                <w:t>and</w:t>
              </w:r>
              <w:r w:rsidRPr="00901593">
                <w:rPr>
                  <w:rFonts w:ascii="79pxjmgypfqrqry" w:eastAsiaTheme="minorHAnsi" w:hAnsi="79pxjmgypfqrqry" w:cs="79pxjmgypfqrqry"/>
                  <w:sz w:val="20"/>
                  <w:szCs w:val="20"/>
                </w:rPr>
                <w:t xml:space="preserve"> </w:t>
              </w:r>
              <w:r>
                <w:rPr>
                  <w:rFonts w:ascii="79pxjmgypfqrqry" w:eastAsiaTheme="minorHAnsi" w:hAnsi="79pxjmgypfqrqry" w:cs="79pxjmgypfqrqry"/>
                  <w:sz w:val="20"/>
                  <w:szCs w:val="20"/>
                </w:rPr>
                <w:t xml:space="preserve">Self-Directed Supports Allocation Methodology </w:t>
              </w:r>
            </w:ins>
            <w:r w:rsidRPr="00901593">
              <w:rPr>
                <w:rFonts w:ascii="79pxjmgypfqrqry" w:eastAsiaTheme="minorHAnsi" w:hAnsi="79pxjmgypfqrqry" w:cs="79pxjmgypfqrqry"/>
                <w:sz w:val="20"/>
                <w:szCs w:val="20"/>
              </w:rPr>
              <w:t xml:space="preserve">ensures that the budget methodology is applied consistently to each waiver </w:t>
            </w:r>
            <w:r w:rsidR="0089561B" w:rsidRPr="00901593">
              <w:rPr>
                <w:rFonts w:ascii="79pxjmgypfqrqry" w:eastAsiaTheme="minorHAnsi" w:hAnsi="79pxjmgypfqrqry" w:cs="79pxjmgypfqrqry"/>
                <w:sz w:val="20"/>
                <w:szCs w:val="20"/>
              </w:rPr>
              <w:t>participant</w:t>
            </w:r>
            <w:r w:rsidR="0089561B">
              <w:rPr>
                <w:rFonts w:ascii="79pxjmgypfqrqry" w:eastAsiaTheme="minorHAnsi" w:hAnsi="79pxjmgypfqrqry" w:cs="79pxjmgypfqrqry"/>
                <w:sz w:val="20"/>
                <w:szCs w:val="20"/>
              </w:rPr>
              <w:t xml:space="preserve">. </w:t>
            </w:r>
            <w:r w:rsidRPr="00901593">
              <w:rPr>
                <w:rFonts w:ascii="79pxjmgypfqrqry" w:eastAsiaTheme="minorHAnsi" w:hAnsi="79pxjmgypfqrqry" w:cs="79pxjmgypfqrqry"/>
                <w:sz w:val="20"/>
                <w:szCs w:val="20"/>
              </w:rPr>
              <w:t xml:space="preserve">Waiver rates are approved by the </w:t>
            </w:r>
            <w:del w:id="2121" w:author="Author">
              <w:r w:rsidRPr="00901593" w:rsidDel="000632CE">
                <w:rPr>
                  <w:rFonts w:ascii="79pxjmgypfqrqry" w:eastAsiaTheme="minorHAnsi" w:hAnsi="79pxjmgypfqrqry" w:cs="79pxjmgypfqrqry"/>
                  <w:sz w:val="20"/>
                  <w:szCs w:val="20"/>
                </w:rPr>
                <w:delText>Division of Health Care Finance and Policy</w:delText>
              </w:r>
            </w:del>
            <w:ins w:id="2122" w:author="Author">
              <w:r>
                <w:rPr>
                  <w:rFonts w:ascii="79pxjmgypfqrqry" w:eastAsiaTheme="minorHAnsi" w:hAnsi="79pxjmgypfqrqry" w:cs="79pxjmgypfqrqry"/>
                  <w:sz w:val="20"/>
                  <w:szCs w:val="20"/>
                </w:rPr>
                <w:t>Executive Office of Health and Human Services</w:t>
              </w:r>
            </w:ins>
            <w:r w:rsidRPr="00901593">
              <w:rPr>
                <w:rFonts w:ascii="79pxjmgypfqrqry" w:eastAsiaTheme="minorHAnsi" w:hAnsi="79pxjmgypfqrqry" w:cs="79pxjmgypfqrqry"/>
                <w:sz w:val="20"/>
                <w:szCs w:val="20"/>
              </w:rPr>
              <w:t xml:space="preserve"> and are publicly available upon request.</w:t>
            </w:r>
          </w:p>
        </w:tc>
      </w:tr>
    </w:tbl>
    <w:p w:rsidR="00A761A4" w:rsidRPr="007B325D"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iii.</w:t>
      </w:r>
      <w:r w:rsidRPr="00DD3AC3">
        <w:rPr>
          <w:b/>
          <w:sz w:val="22"/>
          <w:szCs w:val="22"/>
        </w:rPr>
        <w:tab/>
      </w:r>
      <w:r w:rsidRPr="008C6898">
        <w:rPr>
          <w:b/>
          <w:kern w:val="22"/>
          <w:sz w:val="22"/>
          <w:szCs w:val="22"/>
        </w:rPr>
        <w:t>Informing Participant of Budget Amount</w:t>
      </w:r>
      <w:r w:rsidRPr="008C6898">
        <w:rPr>
          <w:kern w:val="22"/>
          <w:sz w:val="22"/>
          <w:szCs w:val="22"/>
        </w:rPr>
        <w:t>.  Describe how 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856"/>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lastRenderedPageBreak/>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w:t>
            </w:r>
            <w:ins w:id="2123" w:author="Author">
              <w:r>
                <w:rPr>
                  <w:rFonts w:ascii="79pxjmgypfqrqry" w:eastAsiaTheme="minorHAnsi" w:hAnsi="79pxjmgypfqrqry" w:cs="79pxjmgypfqrqry"/>
                  <w:sz w:val="20"/>
                  <w:szCs w:val="20"/>
                </w:rPr>
                <w:t xml:space="preserve"> upon the completion of the Individual Support Plan</w:t>
              </w:r>
            </w:ins>
            <w:r w:rsidRPr="00901593">
              <w:rPr>
                <w:rFonts w:ascii="79pxjmgypfqrqry" w:eastAsiaTheme="minorHAnsi" w:hAnsi="79pxjmgypfqrqry" w:cs="79pxjmgypfqrqry"/>
                <w:sz w:val="20"/>
                <w:szCs w:val="20"/>
              </w:rPr>
              <w:t>. Massachusetts’ regulations at 115 CMR 6.33-6.34 set forth the appeal process for the Service Plan.</w:t>
            </w:r>
          </w:p>
          <w:p w:rsidR="00A761A4" w:rsidRPr="00901593" w:rsidRDefault="00A761A4" w:rsidP="004379F0">
            <w:pPr>
              <w:autoSpaceDE w:val="0"/>
              <w:autoSpaceDN w:val="0"/>
              <w:adjustRightInd w:val="0"/>
              <w:rPr>
                <w:rFonts w:ascii="79pxjmgypfqrqry" w:eastAsiaTheme="minorHAnsi" w:hAnsi="79pxjmgypfqrqry" w:cs="79pxjmgypfqrqry"/>
                <w:sz w:val="20"/>
                <w:szCs w:val="20"/>
              </w:rPr>
            </w:pPr>
          </w:p>
          <w:p w:rsidR="00A761A4" w:rsidRPr="00901593" w:rsidRDefault="00A761A4" w:rsidP="004379F0">
            <w:pPr>
              <w:autoSpaceDE w:val="0"/>
              <w:autoSpaceDN w:val="0"/>
              <w:adjustRightInd w:val="0"/>
              <w:rPr>
                <w:rFonts w:ascii="79pxjmgypfqrqry" w:eastAsiaTheme="minorHAnsi" w:hAnsi="79pxjmgypfqrqry" w:cs="79pxjmgypfqrqry"/>
                <w:sz w:val="20"/>
                <w:szCs w:val="20"/>
              </w:rPr>
            </w:pPr>
            <w:r w:rsidRPr="00901593">
              <w:rPr>
                <w:rFonts w:ascii="79pxjmgypfqrqry" w:eastAsiaTheme="minorHAnsi" w:hAnsi="79pxjmgypfqrqry" w:cs="79pxjmgypfqrqry"/>
                <w:sz w:val="20"/>
                <w:szCs w:val="20"/>
              </w:rPr>
              <w:t xml:space="preserve">Each participant can expect at least monthly contact with </w:t>
            </w:r>
            <w:del w:id="2124" w:author="Author">
              <w:r w:rsidRPr="00901593" w:rsidDel="000D3C8A">
                <w:rPr>
                  <w:rFonts w:ascii="79pxjmgypfqrqry" w:eastAsiaTheme="minorHAnsi" w:hAnsi="79pxjmgypfqrqry" w:cs="79pxjmgypfqrqry"/>
                  <w:sz w:val="20"/>
                  <w:szCs w:val="20"/>
                </w:rPr>
                <w:delText xml:space="preserve">either </w:delText>
              </w:r>
            </w:del>
            <w:r w:rsidRPr="00901593">
              <w:rPr>
                <w:rFonts w:ascii="79pxjmgypfqrqry" w:eastAsiaTheme="minorHAnsi" w:hAnsi="79pxjmgypfqrqry" w:cs="79pxjmgypfqrqry"/>
                <w:sz w:val="20"/>
                <w:szCs w:val="20"/>
              </w:rPr>
              <w:t>their Targeted Case Manager</w:t>
            </w:r>
            <w:ins w:id="2125" w:author="Author">
              <w:r>
                <w:rPr>
                  <w:rFonts w:ascii="79pxjmgypfqrqry" w:eastAsiaTheme="minorHAnsi" w:hAnsi="79pxjmgypfqrqry" w:cs="79pxjmgypfqrqry"/>
                  <w:sz w:val="20"/>
                  <w:szCs w:val="20"/>
                </w:rPr>
                <w:t xml:space="preserve"> (Service Coordinator)</w:t>
              </w:r>
            </w:ins>
            <w:r w:rsidRPr="00901593">
              <w:rPr>
                <w:rFonts w:ascii="79pxjmgypfqrqry" w:eastAsiaTheme="minorHAnsi" w:hAnsi="79pxjmgypfqrqry" w:cs="79pxjmgypfqrqry"/>
                <w:sz w:val="20"/>
                <w:szCs w:val="20"/>
              </w:rPr>
              <w:t xml:space="preserve"> </w:t>
            </w:r>
            <w:del w:id="2126" w:author="Author">
              <w:r w:rsidRPr="00901593" w:rsidDel="000D3C8A">
                <w:rPr>
                  <w:rFonts w:ascii="79pxjmgypfqrqry" w:eastAsiaTheme="minorHAnsi" w:hAnsi="79pxjmgypfqrqry" w:cs="79pxjmgypfqrqry"/>
                  <w:sz w:val="20"/>
                  <w:szCs w:val="20"/>
                </w:rPr>
                <w:delText xml:space="preserve">or the Support Broker </w:delText>
              </w:r>
            </w:del>
            <w:r w:rsidRPr="00901593">
              <w:rPr>
                <w:rFonts w:ascii="79pxjmgypfqrqry" w:eastAsiaTheme="minorHAnsi" w:hAnsi="79pxjmgypfqrqry" w:cs="79pxjmgypfqrqry"/>
                <w:sz w:val="20"/>
                <w:szCs w:val="20"/>
              </w:rPr>
              <w:t>to determine if any adjustments are needed in their budget. This is a fundamental component of their regular communication. If at any time there is a significant change in the participant’s life, an adjustment can be made to ensure health and safety.</w:t>
            </w:r>
          </w:p>
        </w:tc>
      </w:tr>
    </w:tbl>
    <w:p w:rsidR="00A761A4" w:rsidRPr="00DD3AC3"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A761A4" w:rsidRPr="00DD3AC3" w:rsidTr="004379F0">
        <w:tc>
          <w:tcPr>
            <w:tcW w:w="557" w:type="dxa"/>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A761A4" w:rsidRPr="00DD3AC3" w:rsidTr="004379F0">
        <w:tc>
          <w:tcPr>
            <w:tcW w:w="557" w:type="dxa"/>
            <w:vMerge w:val="restart"/>
            <w:tcBorders>
              <w:top w:val="single" w:sz="12" w:space="0" w:color="auto"/>
              <w:left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Pr>
                <w:sz w:val="22"/>
                <w:szCs w:val="22"/>
              </w:rPr>
              <w:sym w:font="Wingdings" w:char="F0A4"/>
            </w:r>
          </w:p>
        </w:tc>
        <w:tc>
          <w:tcPr>
            <w:tcW w:w="8299" w:type="dxa"/>
            <w:tcBorders>
              <w:top w:val="single" w:sz="12" w:space="0" w:color="auto"/>
              <w:left w:val="single" w:sz="12" w:space="0" w:color="auto"/>
              <w:bottom w:val="single" w:sz="12" w:space="0" w:color="auto"/>
              <w:right w:val="single" w:sz="12" w:space="0" w:color="auto"/>
            </w:tcBorders>
          </w:tcPr>
          <w:p w:rsidR="00A761A4"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 directed budget without prior approval.</w:t>
            </w:r>
            <w:r w:rsidRPr="00DD3AC3">
              <w:rPr>
                <w:kern w:val="22"/>
                <w:sz w:val="22"/>
                <w:szCs w:val="22"/>
              </w:rPr>
              <w:t xml:space="preserve"> </w:t>
            </w:r>
          </w:p>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A761A4" w:rsidRPr="00DD3AC3" w:rsidTr="004379F0">
        <w:tc>
          <w:tcPr>
            <w:tcW w:w="557" w:type="dxa"/>
            <w:vMerge/>
            <w:tcBorders>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rsidR="00A761A4" w:rsidRPr="00A761A4" w:rsidRDefault="00A761A4" w:rsidP="00A761A4">
            <w:pPr>
              <w:autoSpaceDE w:val="0"/>
              <w:autoSpaceDN w:val="0"/>
              <w:adjustRightInd w:val="0"/>
              <w:rPr>
                <w:ins w:id="2127" w:author="Author"/>
                <w:rFonts w:ascii="36mlpwkaijqtoxx" w:eastAsiaTheme="minorHAnsi" w:hAnsi="36mlpwkaijqtoxx" w:cs="36mlpwkaijqtoxx"/>
                <w:sz w:val="20"/>
                <w:szCs w:val="20"/>
              </w:rPr>
            </w:pPr>
            <w:ins w:id="2128" w:author="Author">
              <w:r w:rsidRPr="00A761A4">
                <w:rPr>
                  <w:rFonts w:ascii="36mlpwkaijqtoxx" w:eastAsiaTheme="minorHAnsi" w:hAnsi="36mlpwkaijqtoxx" w:cs="36mlpwkaijqtoxx"/>
                  <w:sz w:val="20"/>
                  <w:szCs w:val="20"/>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ins>
          </w:p>
          <w:p w:rsidR="00A761A4" w:rsidRPr="00C716A4" w:rsidRDefault="00A761A4" w:rsidP="004379F0">
            <w:pPr>
              <w:autoSpaceDE w:val="0"/>
              <w:autoSpaceDN w:val="0"/>
              <w:adjustRightInd w:val="0"/>
              <w:rPr>
                <w:rFonts w:ascii="79pxjmgypfqrqry" w:eastAsiaTheme="minorHAnsi" w:hAnsi="79pxjmgypfqrqry" w:cs="79pxjmgypfqrqry"/>
                <w:sz w:val="20"/>
                <w:szCs w:val="20"/>
              </w:rPr>
            </w:pPr>
            <w:del w:id="2129" w:author="Author">
              <w:r w:rsidRPr="00C716A4" w:rsidDel="00644D01">
                <w:rPr>
                  <w:rFonts w:ascii="79pxjmgypfqrqry" w:eastAsiaTheme="minorHAnsi" w:hAnsi="79pxjmgypfqrqry" w:cs="79pxjmgypfqrqry"/>
                  <w:sz w:val="20"/>
                  <w:szCs w:val="20"/>
                </w:rPr>
                <w:delText xml:space="preserve">Adjustments are changes to the existing individual budget in an amount or type of waiver services they are receiving without a change in funding. The participant is free to make adjustments to his/her individual budget within the services they are receiving, provided that they do not exceed the limits established in the waiver and are services the individual has an assessed need to receive. Any changes requiring the addition of new service(s) or the deletion of an existing service that address the health and safety needs of the participant, requires the review and approval of the Targeted Case Manager. </w:delText>
              </w:r>
              <w:r w:rsidRPr="00C716A4" w:rsidDel="007A1BE3">
                <w:rPr>
                  <w:rFonts w:ascii="79pxjmgypfqrqry" w:eastAsiaTheme="minorHAnsi" w:hAnsi="79pxjmgypfqrqry" w:cs="79pxjmgypfqrqry"/>
                  <w:sz w:val="20"/>
                  <w:szCs w:val="20"/>
                </w:rPr>
                <w:delText xml:space="preserve">When the participant or team member believes that a modification is needed, they contact the Targeted Case Manager stating the reason for the change. </w:delText>
              </w:r>
              <w:r w:rsidRPr="00C716A4" w:rsidDel="00644D01">
                <w:rPr>
                  <w:rFonts w:ascii="79pxjmgypfqrqry" w:eastAsiaTheme="minorHAnsi" w:hAnsi="79pxjmgypfqrqry" w:cs="79pxjmgypfqrqry"/>
                  <w:sz w:val="20"/>
                  <w:szCs w:val="20"/>
                </w:rPr>
                <w:delText xml:space="preserve">This request </w:delText>
              </w:r>
              <w:r w:rsidRPr="00C716A4" w:rsidDel="006D3AF2">
                <w:rPr>
                  <w:rFonts w:ascii="79pxjmgypfqrqry" w:eastAsiaTheme="minorHAnsi" w:hAnsi="79pxjmgypfqrqry" w:cs="79pxjmgypfqrqry"/>
                  <w:sz w:val="20"/>
                  <w:szCs w:val="20"/>
                </w:rPr>
                <w:delText xml:space="preserve">will </w:delText>
              </w:r>
              <w:r w:rsidRPr="00C716A4" w:rsidDel="00644D01">
                <w:rPr>
                  <w:rFonts w:ascii="79pxjmgypfqrqry" w:eastAsiaTheme="minorHAnsi" w:hAnsi="79pxjmgypfqrqry" w:cs="79pxjmgypfqrqry"/>
                  <w:sz w:val="20"/>
                  <w:szCs w:val="20"/>
                </w:rPr>
                <w:delText xml:space="preserve">trigger the need for a new assessment. The Targeted Case Manager arranges a meeting to discuss the requested changes and makes a determination. Modification reasons include changes to goals, supports and strategies, and changing needs of the individual. A change in services either a deletion or the addition of new services </w:delText>
              </w:r>
              <w:r w:rsidRPr="00C716A4" w:rsidDel="006D3AF2">
                <w:rPr>
                  <w:rFonts w:ascii="79pxjmgypfqrqry" w:eastAsiaTheme="minorHAnsi" w:hAnsi="79pxjmgypfqrqry" w:cs="79pxjmgypfqrqry"/>
                  <w:sz w:val="20"/>
                  <w:szCs w:val="20"/>
                </w:rPr>
                <w:delText xml:space="preserve">will </w:delText>
              </w:r>
              <w:r w:rsidRPr="00C716A4" w:rsidDel="00644D01">
                <w:rPr>
                  <w:rFonts w:ascii="79pxjmgypfqrqry" w:eastAsiaTheme="minorHAnsi" w:hAnsi="79pxjmgypfqrqry" w:cs="79pxjmgypfqrqry"/>
                  <w:sz w:val="20"/>
                  <w:szCs w:val="20"/>
                </w:rPr>
                <w:delText>require a change in the Plan of Care. Changes in the amount of waiver services are documented by revisions to the Plan of Care at the time of the ISP. Prior to making changes in the types of waiver services provided, DDS administers a new MASSCAP assessment which informs DDS about what types of waiver services are needed. This then results in a formal modification of the Individual Service Plan and the generation of a new POC.</w:delText>
              </w:r>
            </w:del>
          </w:p>
        </w:tc>
      </w:tr>
      <w:tr w:rsidR="00A761A4" w:rsidRPr="00E250C6" w:rsidTr="004379F0">
        <w:tc>
          <w:tcPr>
            <w:tcW w:w="557" w:type="dxa"/>
            <w:tcBorders>
              <w:top w:val="single" w:sz="12" w:space="0" w:color="auto"/>
              <w:left w:val="single" w:sz="12" w:space="0" w:color="auto"/>
              <w:bottom w:val="single" w:sz="12" w:space="0" w:color="auto"/>
              <w:right w:val="single" w:sz="12" w:space="0" w:color="auto"/>
            </w:tcBorders>
            <w:shd w:val="pct10" w:color="auto" w:fill="auto"/>
          </w:tcPr>
          <w:p w:rsidR="00A761A4" w:rsidRPr="00DD3AC3"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rsidR="00A761A4" w:rsidRPr="00E250C6" w:rsidRDefault="00A761A4" w:rsidP="004379F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rsidR="00A761A4" w:rsidRPr="007B325D" w:rsidRDefault="00A761A4" w:rsidP="00A761A4">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afeguards that have been established for the timely prevention of the premature depletion of the participant-directed budget or to address potential service delivery problems that may be associated with budget underutilization and the entity (or entities) responsible for implementing these safeguards:</w:t>
      </w:r>
    </w:p>
    <w:tbl>
      <w:tblPr>
        <w:tblStyle w:val="TableGrid"/>
        <w:tblW w:w="0" w:type="auto"/>
        <w:tblInd w:w="1008" w:type="dxa"/>
        <w:tblLook w:val="01E0" w:firstRow="1" w:lastRow="1" w:firstColumn="1" w:lastColumn="1" w:noHBand="0" w:noVBand="0"/>
      </w:tblPr>
      <w:tblGrid>
        <w:gridCol w:w="8856"/>
      </w:tblGrid>
      <w:tr w:rsidR="00A761A4"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 xml:space="preserve">The </w:t>
            </w:r>
            <w:ins w:id="2130" w:author="Author">
              <w:r>
                <w:rPr>
                  <w:rFonts w:ascii="36mlpwkaijqtoxx" w:eastAsiaTheme="minorHAnsi" w:hAnsi="36mlpwkaijqtoxx" w:cs="36mlpwkaijqtoxx"/>
                  <w:sz w:val="20"/>
                  <w:szCs w:val="20"/>
                </w:rPr>
                <w:t>FEA/</w:t>
              </w:r>
            </w:ins>
            <w:r w:rsidRPr="00C82647">
              <w:rPr>
                <w:rFonts w:ascii="36mlpwkaijqtoxx" w:eastAsiaTheme="minorHAnsi" w:hAnsi="36mlpwkaijqtoxx" w:cs="36mlpwkaijqtoxx"/>
                <w:sz w:val="20"/>
                <w:szCs w:val="20"/>
              </w:rPr>
              <w:t>FMS operates a web-based electronic information system to:</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allocations and payment of invoices;</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and monitor billings and reimbursements by participant identification, name, social security number, service type, number of service units, dates of services, service rate, provider identification and participant’s support plan;</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Track and monitor utilization review and issue monthly reports to the Department and the participant;</w:t>
            </w:r>
          </w:p>
          <w:p w:rsidR="00A761A4" w:rsidRPr="00C82647" w:rsidRDefault="00A761A4" w:rsidP="004379F0">
            <w:pPr>
              <w:autoSpaceDE w:val="0"/>
              <w:autoSpaceDN w:val="0"/>
              <w:adjustRightInd w:val="0"/>
              <w:rPr>
                <w:rFonts w:ascii="36mlpwkaijqtoxx" w:eastAsiaTheme="minorHAnsi" w:hAnsi="36mlpwkaijqtoxx" w:cs="36mlpwkaijqtoxx"/>
                <w:sz w:val="20"/>
                <w:szCs w:val="20"/>
              </w:rPr>
            </w:pPr>
          </w:p>
          <w:p w:rsidR="00A761A4" w:rsidRDefault="00A761A4" w:rsidP="004379F0">
            <w:pPr>
              <w:autoSpaceDE w:val="0"/>
              <w:autoSpaceDN w:val="0"/>
              <w:adjustRightInd w:val="0"/>
              <w:rPr>
                <w:ins w:id="2131" w:author="Autho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t>Any potential for over-utilization or under-utilization of the budget or non-compliance with the support</w:t>
            </w:r>
            <w:r>
              <w:rPr>
                <w:rFonts w:ascii="36mlpwkaijqtoxx" w:eastAsiaTheme="minorHAnsi" w:hAnsi="36mlpwkaijqtoxx" w:cs="36mlpwkaijqtoxx"/>
                <w:sz w:val="20"/>
                <w:szCs w:val="20"/>
              </w:rPr>
              <w:t xml:space="preserve"> </w:t>
            </w:r>
            <w:r w:rsidRPr="00C82647">
              <w:rPr>
                <w:rFonts w:ascii="36mlpwkaijqtoxx" w:eastAsiaTheme="minorHAnsi" w:hAnsi="36mlpwkaijqtoxx" w:cs="36mlpwkaijqtoxx"/>
                <w:sz w:val="20"/>
                <w:szCs w:val="20"/>
              </w:rPr>
              <w:t xml:space="preserve">plan will be apparent based on the Department’s review of monthly participant specific expenditure reports. </w:t>
            </w:r>
            <w:ins w:id="2132" w:author="Author">
              <w:r>
                <w:rPr>
                  <w:rFonts w:ascii="36mlpwkaijqtoxx" w:eastAsiaTheme="minorHAnsi" w:hAnsi="36mlpwkaijqtoxx" w:cs="36mlpwkaijqtoxx"/>
                  <w:sz w:val="20"/>
                  <w:szCs w:val="20"/>
                </w:rPr>
                <w:t xml:space="preserve">The FEA/FMS also has systems in place to prevent payments of invalid payment requests.  </w:t>
              </w:r>
            </w:ins>
          </w:p>
          <w:p w:rsidR="00A761A4" w:rsidRDefault="00A761A4" w:rsidP="004379F0">
            <w:pPr>
              <w:autoSpaceDE w:val="0"/>
              <w:autoSpaceDN w:val="0"/>
              <w:adjustRightInd w:val="0"/>
              <w:rPr>
                <w:ins w:id="2133" w:author="Author"/>
                <w:rFonts w:ascii="36mlpwkaijqtoxx" w:eastAsiaTheme="minorHAnsi" w:hAnsi="36mlpwkaijqtoxx" w:cs="36mlpwkaijqtoxx"/>
                <w:sz w:val="20"/>
                <w:szCs w:val="20"/>
              </w:rPr>
            </w:pPr>
          </w:p>
          <w:p w:rsidR="00A761A4" w:rsidRPr="00C82647" w:rsidRDefault="00A761A4" w:rsidP="004379F0">
            <w:pPr>
              <w:autoSpaceDE w:val="0"/>
              <w:autoSpaceDN w:val="0"/>
              <w:adjustRightInd w:val="0"/>
              <w:rPr>
                <w:rFonts w:ascii="36mlpwkaijqtoxx" w:eastAsiaTheme="minorHAnsi" w:hAnsi="36mlpwkaijqtoxx" w:cs="36mlpwkaijqtoxx"/>
                <w:sz w:val="20"/>
                <w:szCs w:val="20"/>
              </w:rPr>
            </w:pPr>
            <w:r w:rsidRPr="00C82647">
              <w:rPr>
                <w:rFonts w:ascii="36mlpwkaijqtoxx" w:eastAsiaTheme="minorHAnsi" w:hAnsi="36mlpwkaijqtoxx" w:cs="36mlpwkaijqtoxx"/>
                <w:sz w:val="20"/>
                <w:szCs w:val="20"/>
              </w:rPr>
              <w:lastRenderedPageBreak/>
              <w:t xml:space="preserve">Additionally, there is ongoing communication between </w:t>
            </w:r>
            <w:del w:id="2134" w:author="Author">
              <w:r w:rsidRPr="00C82647" w:rsidDel="0001048F">
                <w:rPr>
                  <w:rFonts w:ascii="36mlpwkaijqtoxx" w:eastAsiaTheme="minorHAnsi" w:hAnsi="36mlpwkaijqtoxx" w:cs="36mlpwkaijqtoxx"/>
                  <w:sz w:val="20"/>
                  <w:szCs w:val="20"/>
                </w:rPr>
                <w:delText xml:space="preserve">the Support broker, </w:delText>
              </w:r>
            </w:del>
            <w:r w:rsidRPr="00C82647">
              <w:rPr>
                <w:rFonts w:ascii="36mlpwkaijqtoxx" w:eastAsiaTheme="minorHAnsi" w:hAnsi="36mlpwkaijqtoxx" w:cs="36mlpwkaijqtoxx"/>
                <w:sz w:val="20"/>
                <w:szCs w:val="20"/>
              </w:rPr>
              <w:t>the Targeted Case Manager</w:t>
            </w:r>
            <w:ins w:id="2135" w:author="Author">
              <w:r>
                <w:rPr>
                  <w:rFonts w:ascii="36mlpwkaijqtoxx" w:eastAsiaTheme="minorHAnsi" w:hAnsi="36mlpwkaijqtoxx" w:cs="36mlpwkaijqtoxx"/>
                  <w:sz w:val="20"/>
                  <w:szCs w:val="20"/>
                </w:rPr>
                <w:t xml:space="preserve"> (Service Coordinator)</w:t>
              </w:r>
            </w:ins>
            <w:r w:rsidRPr="00C82647">
              <w:rPr>
                <w:rFonts w:ascii="36mlpwkaijqtoxx" w:eastAsiaTheme="minorHAnsi" w:hAnsi="36mlpwkaijqtoxx" w:cs="36mlpwkaijqtoxx"/>
                <w:sz w:val="20"/>
                <w:szCs w:val="20"/>
              </w:rPr>
              <w:t xml:space="preserve"> and the </w:t>
            </w:r>
            <w:ins w:id="2136" w:author="Author">
              <w:r>
                <w:rPr>
                  <w:rFonts w:ascii="36mlpwkaijqtoxx" w:eastAsiaTheme="minorHAnsi" w:hAnsi="36mlpwkaijqtoxx" w:cs="36mlpwkaijqtoxx"/>
                  <w:sz w:val="20"/>
                  <w:szCs w:val="20"/>
                </w:rPr>
                <w:t>FEA/</w:t>
              </w:r>
            </w:ins>
            <w:r w:rsidRPr="00C82647">
              <w:rPr>
                <w:rFonts w:ascii="36mlpwkaijqtoxx" w:eastAsiaTheme="minorHAnsi" w:hAnsi="36mlpwkaijqtoxx" w:cs="36mlpwkaijqtoxx"/>
                <w:sz w:val="20"/>
                <w:szCs w:val="20"/>
              </w:rPr>
              <w:t>FMS.</w:t>
            </w:r>
          </w:p>
        </w:tc>
      </w:tr>
    </w:tbl>
    <w:p w:rsidR="00A761A4" w:rsidRDefault="00A761A4" w:rsidP="007B0C76">
      <w:pPr>
        <w:spacing w:before="120" w:after="120"/>
        <w:ind w:left="432" w:hanging="432"/>
        <w:jc w:val="both"/>
        <w:rPr>
          <w:b/>
          <w:kern w:val="22"/>
          <w:sz w:val="22"/>
          <w:szCs w:val="22"/>
        </w:rPr>
      </w:pPr>
    </w:p>
    <w:p w:rsidR="00A761A4" w:rsidRDefault="00A761A4"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4810C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p>
    <w:p w:rsidR="004379F0" w:rsidRPr="004810C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3600" behindDoc="0" locked="0" layoutInCell="1" allowOverlap="1" wp14:anchorId="59F7DFCB" wp14:editId="1551504E">
                <wp:simplePos x="0" y="0"/>
                <wp:positionH relativeFrom="column">
                  <wp:align>center</wp:align>
                </wp:positionH>
                <wp:positionV relativeFrom="paragraph">
                  <wp:posOffset>0</wp:posOffset>
                </wp:positionV>
                <wp:extent cx="6126480" cy="561975"/>
                <wp:effectExtent l="5080" t="6350" r="12065" b="1270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margin-left:0;margin-top:0;width:482.4pt;height:44.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" fillcolor="navy" strokecolor="blue">
                <v:textbo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Appendix F-1: Opportunity to Request a Fair Hearing</w:t>
      </w:r>
    </w:p>
    <w:p w:rsidR="004379F0" w:rsidRPr="008C6898" w:rsidRDefault="004379F0" w:rsidP="004379F0">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4379F0" w:rsidRPr="00DD3AC3" w:rsidRDefault="004379F0" w:rsidP="004379F0">
      <w:pPr>
        <w:pStyle w:val="CM8"/>
        <w:spacing w:before="120" w:after="120" w:line="240" w:lineRule="auto"/>
        <w:jc w:val="both"/>
        <w:rPr>
          <w:kern w:val="22"/>
          <w:sz w:val="22"/>
          <w:szCs w:val="22"/>
        </w:rPr>
      </w:pPr>
      <w:r>
        <w:rPr>
          <w:b/>
          <w:kern w:val="22"/>
          <w:sz w:val="22"/>
          <w:szCs w:val="22"/>
        </w:rPr>
        <w:t>Procedures</w:t>
      </w:r>
      <w:r w:rsidRPr="00DD3AC3">
        <w:rPr>
          <w:b/>
          <w:kern w:val="22"/>
          <w:sz w:val="22"/>
          <w:szCs w:val="22"/>
        </w:rPr>
        <w:t xml:space="preserve"> for Offering Opportunity to Request a Fair Hearing.</w:t>
      </w:r>
      <w:r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4379F0" w:rsidRPr="00DD3AC3"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rsidR="004379F0" w:rsidRPr="003133A8" w:rsidRDefault="004379F0" w:rsidP="004379F0">
            <w:pPr>
              <w:autoSpaceDE w:val="0"/>
              <w:autoSpaceDN w:val="0"/>
              <w:adjustRightInd w:val="0"/>
              <w:rPr>
                <w:rFonts w:ascii="36mlpwkaijqtoxx" w:eastAsiaTheme="minorHAnsi" w:hAnsi="36mlpwkaijqtoxx" w:cs="36mlpwkaijqtoxx"/>
                <w:sz w:val="20"/>
                <w:szCs w:val="20"/>
              </w:rPr>
            </w:pPr>
          </w:p>
          <w:p w:rsidR="004379F0" w:rsidRPr="003133A8" w:rsidRDefault="004379F0" w:rsidP="004379F0">
            <w:pPr>
              <w:autoSpaceDE w:val="0"/>
              <w:autoSpaceDN w:val="0"/>
              <w:adjustRightInd w:val="0"/>
              <w:rPr>
                <w:rFonts w:ascii="36mlpwkaijqtoxx" w:eastAsiaTheme="minorHAnsi" w:hAnsi="36mlpwkaijqtoxx" w:cs="36mlpwkaijqtoxx"/>
                <w:sz w:val="20"/>
                <w:szCs w:val="20"/>
              </w:rPr>
            </w:pPr>
            <w:r w:rsidRPr="003133A8">
              <w:rPr>
                <w:rFonts w:ascii="36mlpwkaijqtoxx" w:eastAsiaTheme="minorHAnsi" w:hAnsi="36mlpwkaijqtoxx" w:cs="36mlpwkaijqtoxx"/>
                <w:sz w:val="20"/>
                <w:szCs w:val="20"/>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rsidR="004379F0" w:rsidRDefault="004379F0" w:rsidP="004379F0">
      <w:pPr>
        <w:pStyle w:val="Default"/>
        <w:rPr>
          <w:rFonts w:ascii="Times New Roman" w:hAnsi="Times New Roman" w:cs="Times New Roman"/>
          <w:sz w:val="16"/>
          <w:szCs w:val="16"/>
        </w:rPr>
      </w:pPr>
    </w:p>
    <w:p w:rsidR="004379F0" w:rsidRDefault="004379F0" w:rsidP="004379F0">
      <w:pPr>
        <w:spacing w:after="200" w:line="276" w:lineRule="auto"/>
        <w:rPr>
          <w:color w:val="000000"/>
          <w:sz w:val="16"/>
          <w:szCs w:val="16"/>
        </w:rPr>
      </w:pPr>
      <w:r>
        <w:rPr>
          <w:sz w:val="16"/>
          <w:szCs w:val="16"/>
        </w:rPr>
        <w:br w:type="page"/>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F-2: Additional Dispute Resolution Process</w:t>
      </w:r>
    </w:p>
    <w:p w:rsidR="004379F0" w:rsidRPr="003D5B56" w:rsidRDefault="004379F0" w:rsidP="004379F0">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4379F0"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040A0" w:rsidRPr="000C7729" w:rsidRDefault="004040A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rsidR="004379F0" w:rsidRPr="00DD3AC3" w:rsidRDefault="004379F0" w:rsidP="004379F0">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4379F0" w:rsidRPr="00DD3AC3"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4379F0" w:rsidRPr="00DD3AC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288"/>
      </w:tblGrid>
      <w:tr w:rsidR="004379F0" w:rsidTr="004379F0">
        <w:tc>
          <w:tcPr>
            <w:tcW w:w="9288"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4379F0" w:rsidRPr="00003C1C" w:rsidRDefault="004379F0" w:rsidP="004379F0">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288"/>
      </w:tblGrid>
      <w:tr w:rsidR="004379F0" w:rsidTr="004379F0">
        <w:tc>
          <w:tcPr>
            <w:tcW w:w="9864" w:type="dxa"/>
            <w:tcBorders>
              <w:top w:val="single" w:sz="12" w:space="0" w:color="auto"/>
              <w:left w:val="single" w:sz="12" w:space="0" w:color="auto"/>
              <w:bottom w:val="single" w:sz="12" w:space="0" w:color="auto"/>
              <w:right w:val="single" w:sz="12" w:space="0" w:color="auto"/>
            </w:tcBorders>
            <w:shd w:val="pct10" w:color="auto" w:fill="auto"/>
          </w:tcPr>
          <w:p w:rsidR="004379F0" w:rsidRPr="00E62B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Default="004379F0" w:rsidP="004379F0">
      <w:pPr>
        <w:tabs>
          <w:tab w:val="center" w:pos="4464"/>
          <w:tab w:val="left" w:pos="4608"/>
          <w:tab w:val="left" w:pos="5328"/>
          <w:tab w:val="left" w:pos="6048"/>
          <w:tab w:val="left" w:pos="6768"/>
          <w:tab w:val="left" w:pos="7488"/>
          <w:tab w:val="left" w:pos="8208"/>
          <w:tab w:val="left" w:pos="8928"/>
        </w:tabs>
        <w:outlineLvl w:val="0"/>
        <w:rPr>
          <w:sz w:val="22"/>
          <w:szCs w:val="22"/>
        </w:rPr>
      </w:pPr>
    </w:p>
    <w:p w:rsidR="004379F0" w:rsidRPr="002C64E1" w:rsidRDefault="004379F0" w:rsidP="004379F0">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5648" behindDoc="0" locked="0" layoutInCell="1" allowOverlap="1" wp14:anchorId="441CDD93" wp14:editId="226D24EC">
                <wp:simplePos x="0" y="0"/>
                <wp:positionH relativeFrom="column">
                  <wp:align>center</wp:align>
                </wp:positionH>
                <wp:positionV relativeFrom="paragraph">
                  <wp:posOffset>0</wp:posOffset>
                </wp:positionV>
                <wp:extent cx="6126480" cy="561975"/>
                <wp:effectExtent l="5080" t="9525" r="12065" b="952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0;margin-top:0;width:482.4pt;height:44.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JznqYIsAgAAUAQAAA4AAAAAAAAAAAAAAAAALgIAAGRycy9l&#10;Mm9Eb2MueG1sUEsBAi0AFAAGAAgAAAAhACGIyHbcAAAABAEAAA8AAAAAAAAAAAAAAAAAhgQAAGRy&#10;cy9kb3ducmV2LnhtbFBLBQYAAAAABAAEAPMAAACPBQAAAAA=&#10;" fillcolor="navy" strokecolor="blue">
                <v:textbox>
                  <w:txbxContent>
                    <w:p w:rsidR="0000105E" w:rsidRPr="0061031C" w:rsidRDefault="0000105E" w:rsidP="004379F0">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4379F0" w:rsidRPr="0061031C"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4379F0" w:rsidRPr="003C501C" w:rsidRDefault="004379F0" w:rsidP="004379F0">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4379F0" w:rsidRPr="003C501C"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pct10" w:color="auto" w:fill="auto"/>
          </w:tcPr>
          <w:p w:rsidR="004379F0" w:rsidRPr="003C501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4379F0" w:rsidRPr="003D5B56" w:rsidTr="004379F0">
        <w:tc>
          <w:tcPr>
            <w:tcW w:w="465" w:type="dxa"/>
            <w:tcBorders>
              <w:top w:val="single" w:sz="12" w:space="0" w:color="auto"/>
              <w:left w:val="single" w:sz="12" w:space="0" w:color="auto"/>
              <w:bottom w:val="single" w:sz="12" w:space="0" w:color="auto"/>
              <w:right w:val="single" w:sz="12" w:space="0" w:color="auto"/>
            </w:tcBorders>
            <w:shd w:val="solid"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4379F0" w:rsidRDefault="004379F0" w:rsidP="004379F0">
      <w:pPr>
        <w:tabs>
          <w:tab w:val="left" w:pos="720"/>
          <w:tab w:val="left" w:pos="6768"/>
          <w:tab w:val="left" w:pos="7488"/>
          <w:tab w:val="left" w:pos="8208"/>
          <w:tab w:val="left" w:pos="8928"/>
        </w:tabs>
        <w:spacing w:after="120"/>
        <w:ind w:left="432" w:hanging="432"/>
        <w:jc w:val="both"/>
        <w:outlineLvl w:val="0"/>
        <w:rPr>
          <w:sz w:val="22"/>
          <w:szCs w:val="22"/>
        </w:rPr>
      </w:pPr>
    </w:p>
    <w:p w:rsidR="004379F0" w:rsidRPr="00DD3AC3" w:rsidRDefault="004379F0" w:rsidP="004379F0">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4379F0" w:rsidRPr="00DD3AC3" w:rsidTr="004379F0">
        <w:tc>
          <w:tcPr>
            <w:tcW w:w="9000" w:type="dxa"/>
            <w:tcBorders>
              <w:top w:val="single" w:sz="12" w:space="0" w:color="auto"/>
              <w:left w:val="single" w:sz="12" w:space="0" w:color="auto"/>
              <w:bottom w:val="single" w:sz="12" w:space="0" w:color="auto"/>
              <w:right w:val="single" w:sz="12" w:space="0" w:color="auto"/>
            </w:tcBorders>
            <w:shd w:val="pct10" w:color="auto" w:fill="auto"/>
          </w:tcPr>
          <w:p w:rsidR="00645BD0" w:rsidRDefault="00645BD0" w:rsidP="00645BD0">
            <w:pPr>
              <w:autoSpaceDE w:val="0"/>
              <w:autoSpaceDN w:val="0"/>
              <w:adjustRightInd w:val="0"/>
              <w:rPr>
                <w:ins w:id="2137" w:author="Author"/>
                <w:rFonts w:eastAsiaTheme="minorHAnsi"/>
                <w:sz w:val="22"/>
                <w:szCs w:val="22"/>
              </w:rPr>
            </w:pPr>
            <w:ins w:id="2138" w:author="Author">
              <w:r>
                <w:rPr>
                  <w:rFonts w:eastAsiaTheme="minorHAnsi"/>
                  <w:sz w:val="22"/>
                  <w:szCs w:val="22"/>
                </w:rPr>
                <w:t xml:space="preserve">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 </w:t>
              </w:r>
            </w:ins>
          </w:p>
          <w:p w:rsidR="00645BD0" w:rsidRDefault="00645BD0" w:rsidP="00645BD0">
            <w:pPr>
              <w:autoSpaceDE w:val="0"/>
              <w:autoSpaceDN w:val="0"/>
              <w:adjustRightInd w:val="0"/>
              <w:rPr>
                <w:ins w:id="2139" w:author="Author"/>
                <w:rFonts w:eastAsiaTheme="minorHAnsi"/>
                <w:sz w:val="22"/>
                <w:szCs w:val="22"/>
              </w:rPr>
            </w:pPr>
          </w:p>
          <w:p w:rsidR="00645BD0" w:rsidRPr="00626ED7" w:rsidRDefault="00645BD0" w:rsidP="00645BD0">
            <w:pPr>
              <w:autoSpaceDE w:val="0"/>
              <w:autoSpaceDN w:val="0"/>
              <w:adjustRightInd w:val="0"/>
              <w:rPr>
                <w:ins w:id="2140" w:author="Author"/>
                <w:rFonts w:eastAsiaTheme="minorHAnsi"/>
                <w:sz w:val="22"/>
                <w:szCs w:val="22"/>
              </w:rPr>
            </w:pPr>
            <w:ins w:id="2141" w:author="Author">
              <w:r w:rsidRPr="00626ED7">
                <w:rPr>
                  <w:rFonts w:eastAsiaTheme="minorHAnsi"/>
                  <w:sz w:val="22"/>
                  <w:szCs w:val="22"/>
                </w:rPr>
                <w:t>DDS utiliz</w:t>
              </w:r>
              <w:r>
                <w:rPr>
                  <w:rFonts w:eastAsiaTheme="minorHAnsi"/>
                  <w:sz w:val="22"/>
                  <w:szCs w:val="22"/>
                </w:rPr>
                <w:t xml:space="preserve">es </w:t>
              </w:r>
              <w:r w:rsidRPr="00626ED7">
                <w:rPr>
                  <w:rFonts w:eastAsiaTheme="minorHAnsi"/>
                  <w:sz w:val="22"/>
                  <w:szCs w:val="22"/>
                </w:rPr>
                <w:t>a web based incident reporting system,</w:t>
              </w:r>
              <w:r>
                <w:rPr>
                  <w:rFonts w:eastAsiaTheme="minorHAnsi"/>
                  <w:sz w:val="22"/>
                  <w:szCs w:val="22"/>
                </w:rPr>
                <w:t xml:space="preserve"> the</w:t>
              </w:r>
              <w:r w:rsidRPr="00626ED7">
                <w:rPr>
                  <w:rFonts w:eastAsiaTheme="minorHAnsi"/>
                  <w:sz w:val="22"/>
                  <w:szCs w:val="22"/>
                </w:rPr>
                <w:t xml:space="preserve"> Home and Community Services Information System (HCSIS) system. The incident reporting system provides invaluable information regarding</w:t>
              </w:r>
              <w:r>
                <w:rPr>
                  <w:rFonts w:eastAsiaTheme="minorHAnsi"/>
                  <w:sz w:val="22"/>
                  <w:szCs w:val="22"/>
                </w:rPr>
                <w:t xml:space="preserve"> participant </w:t>
              </w:r>
              <w:r w:rsidRPr="00626ED7">
                <w:rPr>
                  <w:rFonts w:eastAsiaTheme="minorHAnsi"/>
                  <w:sz w:val="22"/>
                  <w:szCs w:val="22"/>
                </w:rPr>
                <w:t xml:space="preserve">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w:t>
              </w:r>
              <w:r>
                <w:rPr>
                  <w:rFonts w:eastAsiaTheme="minorHAnsi"/>
                  <w:sz w:val="22"/>
                  <w:szCs w:val="22"/>
                </w:rPr>
                <w:t xml:space="preserve">and </w:t>
              </w:r>
              <w:r w:rsidRPr="00626ED7">
                <w:rPr>
                  <w:rFonts w:eastAsiaTheme="minorHAnsi"/>
                  <w:sz w:val="22"/>
                  <w:szCs w:val="22"/>
                </w:rPr>
                <w:t xml:space="preserve">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w:t>
              </w:r>
              <w:r>
                <w:rPr>
                  <w:rFonts w:eastAsiaTheme="minorHAnsi"/>
                  <w:sz w:val="22"/>
                  <w:szCs w:val="22"/>
                </w:rPr>
                <w:t>recorded in HCSIS</w:t>
              </w:r>
              <w:r w:rsidRPr="00626ED7">
                <w:rPr>
                  <w:rFonts w:eastAsiaTheme="minorHAnsi"/>
                  <w:sz w:val="22"/>
                  <w:szCs w:val="22"/>
                </w:rPr>
                <w:t xml:space="preserve"> within 3 business days</w:t>
              </w:r>
              <w:r>
                <w:rPr>
                  <w:rFonts w:eastAsiaTheme="minorHAnsi"/>
                  <w:sz w:val="22"/>
                  <w:szCs w:val="22"/>
                </w:rPr>
                <w:t xml:space="preserve"> and</w:t>
              </w:r>
              <w:r w:rsidRPr="00626ED7">
                <w:rPr>
                  <w:rFonts w:eastAsiaTheme="minorHAnsi"/>
                  <w:sz w:val="22"/>
                  <w:szCs w:val="22"/>
                </w:rPr>
                <w:t xml:space="preserve"> may</w:t>
              </w:r>
              <w:r>
                <w:rPr>
                  <w:rFonts w:eastAsiaTheme="minorHAnsi"/>
                  <w:sz w:val="22"/>
                  <w:szCs w:val="22"/>
                </w:rPr>
                <w:t xml:space="preserve"> be</w:t>
              </w:r>
              <w:r w:rsidRPr="00626ED7">
                <w:rPr>
                  <w:rFonts w:eastAsiaTheme="minorHAnsi"/>
                  <w:sz w:val="22"/>
                  <w:szCs w:val="22"/>
                </w:rPr>
                <w:t xml:space="preserve"> </w:t>
              </w:r>
              <w:r>
                <w:rPr>
                  <w:rFonts w:eastAsiaTheme="minorHAnsi"/>
                  <w:sz w:val="22"/>
                  <w:szCs w:val="22"/>
                </w:rPr>
                <w:t xml:space="preserve">reclassified as </w:t>
              </w:r>
              <w:r w:rsidRPr="00626ED7">
                <w:rPr>
                  <w:rFonts w:eastAsiaTheme="minorHAnsi"/>
                  <w:sz w:val="22"/>
                  <w:szCs w:val="22"/>
                </w:rPr>
                <w:t>major</w:t>
              </w:r>
              <w:r>
                <w:rPr>
                  <w:rFonts w:eastAsiaTheme="minorHAnsi"/>
                  <w:sz w:val="22"/>
                  <w:szCs w:val="22"/>
                </w:rPr>
                <w:t xml:space="preserve"> incidents, as appropriate</w:t>
              </w:r>
              <w:r w:rsidRPr="00626ED7">
                <w:rPr>
                  <w:rFonts w:eastAsiaTheme="minorHAnsi"/>
                  <w:sz w:val="22"/>
                  <w:szCs w:val="22"/>
                </w:rPr>
                <w:t xml:space="preserve">. Major incidents are </w:t>
              </w:r>
              <w:r>
                <w:rPr>
                  <w:rFonts w:eastAsiaTheme="minorHAnsi"/>
                  <w:sz w:val="22"/>
                  <w:szCs w:val="22"/>
                </w:rPr>
                <w:t xml:space="preserve">recorded in HCSIS </w:t>
              </w:r>
              <w:r w:rsidRPr="00626ED7">
                <w:rPr>
                  <w:rFonts w:eastAsiaTheme="minorHAnsi"/>
                  <w:sz w:val="22"/>
                  <w:szCs w:val="22"/>
                </w:rPr>
                <w:t xml:space="preserve">within 1 business day. </w:t>
              </w:r>
              <w:r>
                <w:rPr>
                  <w:rFonts w:eastAsiaTheme="minorHAnsi"/>
                  <w:sz w:val="22"/>
                  <w:szCs w:val="22"/>
                </w:rPr>
                <w:t xml:space="preserve">Providers also are responsible to </w:t>
              </w:r>
              <w:r w:rsidRPr="00626ED7">
                <w:rPr>
                  <w:rFonts w:eastAsiaTheme="minorHAnsi"/>
                  <w:sz w:val="22"/>
                  <w:szCs w:val="22"/>
                </w:rPr>
                <w:t xml:space="preserve">immediately report major incidents by </w:t>
              </w:r>
              <w:r>
                <w:rPr>
                  <w:rFonts w:eastAsiaTheme="minorHAnsi"/>
                  <w:sz w:val="22"/>
                  <w:szCs w:val="22"/>
                </w:rPr>
                <w:t>tele</w:t>
              </w:r>
              <w:r w:rsidRPr="00626ED7">
                <w:rPr>
                  <w:rFonts w:eastAsiaTheme="minorHAnsi"/>
                  <w:sz w:val="22"/>
                  <w:szCs w:val="22"/>
                </w:rPr>
                <w:t xml:space="preserve">phone or e-mail to </w:t>
              </w:r>
              <w:r>
                <w:rPr>
                  <w:rFonts w:eastAsiaTheme="minorHAnsi"/>
                  <w:sz w:val="22"/>
                  <w:szCs w:val="22"/>
                </w:rPr>
                <w:t xml:space="preserve">DDS </w:t>
              </w:r>
              <w:r w:rsidRPr="00626ED7">
                <w:rPr>
                  <w:rFonts w:eastAsiaTheme="minorHAnsi"/>
                  <w:sz w:val="22"/>
                  <w:szCs w:val="22"/>
                </w:rPr>
                <w:t>Area Offices. Immediate and longer term actions steps are delineated</w:t>
              </w:r>
              <w:r>
                <w:rPr>
                  <w:rFonts w:eastAsiaTheme="minorHAnsi"/>
                  <w:sz w:val="22"/>
                  <w:szCs w:val="22"/>
                </w:rPr>
                <w:t xml:space="preserve"> in HCSIS</w:t>
              </w:r>
              <w:r w:rsidRPr="00626ED7">
                <w:rPr>
                  <w:rFonts w:eastAsiaTheme="minorHAnsi"/>
                  <w:sz w:val="22"/>
                  <w:szCs w:val="22"/>
                </w:rPr>
                <w:t xml:space="preserve"> and must be reviewed and approved by DDS area </w:t>
              </w:r>
              <w:r>
                <w:rPr>
                  <w:rFonts w:eastAsiaTheme="minorHAnsi"/>
                  <w:sz w:val="22"/>
                  <w:szCs w:val="22"/>
                </w:rPr>
                <w:t xml:space="preserve">office </w:t>
              </w:r>
              <w:r w:rsidRPr="00626ED7">
                <w:rPr>
                  <w:rFonts w:eastAsiaTheme="minorHAnsi"/>
                  <w:sz w:val="22"/>
                  <w:szCs w:val="22"/>
                </w:rPr>
                <w:t xml:space="preserve">staff for minor incidents and area and regional staff for major incidents. An incident </w:t>
              </w:r>
              <w:r>
                <w:rPr>
                  <w:rFonts w:eastAsiaTheme="minorHAnsi"/>
                  <w:sz w:val="22"/>
                  <w:szCs w:val="22"/>
                </w:rPr>
                <w:t xml:space="preserve">is </w:t>
              </w:r>
              <w:r w:rsidRPr="00626ED7">
                <w:rPr>
                  <w:rFonts w:eastAsiaTheme="minorHAnsi"/>
                  <w:sz w:val="22"/>
                  <w:szCs w:val="22"/>
                </w:rPr>
                <w:t xml:space="preserve">closed </w:t>
              </w:r>
              <w:r>
                <w:rPr>
                  <w:rFonts w:eastAsiaTheme="minorHAnsi"/>
                  <w:sz w:val="22"/>
                  <w:szCs w:val="22"/>
                </w:rPr>
                <w:t>when all</w:t>
              </w:r>
              <w:r w:rsidRPr="00626ED7">
                <w:rPr>
                  <w:rFonts w:eastAsiaTheme="minorHAnsi"/>
                  <w:sz w:val="22"/>
                  <w:szCs w:val="22"/>
                </w:rPr>
                <w:t xml:space="preserve"> action steps </w:t>
              </w:r>
              <w:r>
                <w:rPr>
                  <w:rFonts w:eastAsiaTheme="minorHAnsi"/>
                  <w:sz w:val="22"/>
                  <w:szCs w:val="22"/>
                </w:rPr>
                <w:t>are</w:t>
              </w:r>
              <w:r w:rsidRPr="00626ED7">
                <w:rPr>
                  <w:rFonts w:eastAsiaTheme="minorHAnsi"/>
                  <w:sz w:val="22"/>
                  <w:szCs w:val="22"/>
                </w:rPr>
                <w:t xml:space="preserve"> taken</w:t>
              </w:r>
              <w:r>
                <w:rPr>
                  <w:rFonts w:eastAsiaTheme="minorHAnsi"/>
                  <w:sz w:val="22"/>
                  <w:szCs w:val="22"/>
                </w:rPr>
                <w:t xml:space="preserve"> </w:t>
              </w:r>
              <w:r w:rsidRPr="00626ED7">
                <w:rPr>
                  <w:rFonts w:eastAsiaTheme="minorHAnsi"/>
                  <w:sz w:val="22"/>
                  <w:szCs w:val="22"/>
                </w:rPr>
                <w:t xml:space="preserve">and all required approvals </w:t>
              </w:r>
              <w:r w:rsidRPr="00626ED7">
                <w:rPr>
                  <w:rFonts w:eastAsiaTheme="minorHAnsi"/>
                  <w:sz w:val="22"/>
                  <w:szCs w:val="22"/>
                </w:rPr>
                <w:lastRenderedPageBreak/>
                <w:t xml:space="preserve">have been completed. Standard </w:t>
              </w:r>
              <w:r>
                <w:rPr>
                  <w:rFonts w:eastAsiaTheme="minorHAnsi"/>
                  <w:sz w:val="22"/>
                  <w:szCs w:val="22"/>
                </w:rPr>
                <w:t xml:space="preserve">monthly </w:t>
              </w:r>
              <w:r w:rsidRPr="00626ED7">
                <w:rPr>
                  <w:rFonts w:eastAsiaTheme="minorHAnsi"/>
                  <w:sz w:val="22"/>
                  <w:szCs w:val="22"/>
                </w:rPr>
                <w:t xml:space="preserve">management reports </w:t>
              </w:r>
              <w:r>
                <w:rPr>
                  <w:rFonts w:eastAsiaTheme="minorHAnsi"/>
                  <w:sz w:val="22"/>
                  <w:szCs w:val="22"/>
                </w:rPr>
                <w:t xml:space="preserve">are provided to </w:t>
              </w:r>
              <w:r w:rsidRPr="00626ED7">
                <w:rPr>
                  <w:rFonts w:eastAsiaTheme="minorHAnsi"/>
                  <w:sz w:val="22"/>
                  <w:szCs w:val="22"/>
                </w:rPr>
                <w:t>area, regional and central office staff for purposes of follow up on provider and systemic levels. Aggregate data is reported by numbers and rates for each area and region on a quarterly basis.</w:t>
              </w:r>
            </w:ins>
          </w:p>
          <w:p w:rsidR="00645BD0" w:rsidRPr="00626ED7" w:rsidRDefault="00645BD0" w:rsidP="00645BD0">
            <w:pPr>
              <w:autoSpaceDE w:val="0"/>
              <w:autoSpaceDN w:val="0"/>
              <w:adjustRightInd w:val="0"/>
              <w:rPr>
                <w:ins w:id="2142" w:author="Author"/>
                <w:rFonts w:eastAsiaTheme="minorHAnsi"/>
                <w:sz w:val="22"/>
                <w:szCs w:val="22"/>
              </w:rPr>
            </w:pPr>
          </w:p>
          <w:p w:rsidR="00645BD0" w:rsidRPr="00626ED7" w:rsidRDefault="00645BD0" w:rsidP="00645BD0">
            <w:pPr>
              <w:autoSpaceDE w:val="0"/>
              <w:autoSpaceDN w:val="0"/>
              <w:adjustRightInd w:val="0"/>
              <w:rPr>
                <w:ins w:id="2143" w:author="Author"/>
                <w:rFonts w:eastAsiaTheme="minorHAnsi"/>
                <w:sz w:val="22"/>
                <w:szCs w:val="22"/>
              </w:rPr>
            </w:pPr>
            <w:ins w:id="2144" w:author="Author">
              <w:r w:rsidRPr="00626ED7">
                <w:rPr>
                  <w:rFonts w:eastAsiaTheme="minorHAnsi"/>
                  <w:sz w:val="22"/>
                  <w:szCs w:val="22"/>
                </w:rPr>
                <w:t xml:space="preserve">In addition to the incident reporting system, </w:t>
              </w:r>
              <w:r>
                <w:rPr>
                  <w:rFonts w:eastAsiaTheme="minorHAnsi"/>
                  <w:sz w:val="22"/>
                  <w:szCs w:val="22"/>
                </w:rPr>
                <w:t>allegations</w:t>
              </w:r>
              <w:r w:rsidRPr="00626ED7">
                <w:rPr>
                  <w:rFonts w:eastAsiaTheme="minorHAnsi"/>
                  <w:sz w:val="22"/>
                  <w:szCs w:val="22"/>
                </w:rPr>
                <w:t xml:space="preserve"> of abuse or neglect are reported to the Disabled Persons Protection Commission (DPPC)</w:t>
              </w:r>
              <w:r>
                <w:rPr>
                  <w:rFonts w:eastAsiaTheme="minorHAnsi"/>
                  <w:sz w:val="22"/>
                  <w:szCs w:val="22"/>
                </w:rPr>
                <w:t xml:space="preserve"> in accordance with M.G.L. c.19C</w:t>
              </w:r>
              <w:r w:rsidRPr="00626ED7">
                <w:rPr>
                  <w:rFonts w:eastAsiaTheme="minorHAnsi"/>
                  <w:sz w:val="22"/>
                  <w:szCs w:val="22"/>
                </w:rPr>
                <w:t xml:space="preserve">. DPPC is the independent State agency responsible for investigating allegations of abuse or neglect </w:t>
              </w:r>
              <w:r>
                <w:rPr>
                  <w:rFonts w:eastAsiaTheme="minorHAnsi"/>
                  <w:sz w:val="22"/>
                  <w:szCs w:val="22"/>
                </w:rPr>
                <w:t>of</w:t>
              </w:r>
              <w:r w:rsidRPr="00626ED7">
                <w:rPr>
                  <w:rFonts w:eastAsiaTheme="minorHAnsi"/>
                  <w:sz w:val="22"/>
                  <w:szCs w:val="22"/>
                </w:rPr>
                <w:t xml:space="preserve"> individuals with disabilities between the ages of 18 and 59. </w:t>
              </w:r>
              <w:r>
                <w:rPr>
                  <w:rFonts w:eastAsiaTheme="minorHAnsi"/>
                  <w:sz w:val="22"/>
                  <w:szCs w:val="22"/>
                </w:rPr>
                <w:t xml:space="preserve"> By regulation, DDS Investigations Unit investigates allegations of abuse of participants served by DDS who are not within the statutory authority of DPPC, for example, adults with intellectual disability over the age of 59 (115 CMR 9.00). </w:t>
              </w:r>
              <w:r w:rsidRPr="00626ED7">
                <w:rPr>
                  <w:rFonts w:eastAsiaTheme="minorHAnsi"/>
                  <w:sz w:val="22"/>
                  <w:szCs w:val="22"/>
                </w:rPr>
                <w:t>Mandated reporters</w:t>
              </w:r>
              <w:r>
                <w:rPr>
                  <w:rFonts w:eastAsiaTheme="minorHAnsi"/>
                  <w:sz w:val="22"/>
                  <w:szCs w:val="22"/>
                </w:rPr>
                <w:t>, participants,</w:t>
              </w:r>
              <w:r w:rsidRPr="00626ED7">
                <w:rPr>
                  <w:rFonts w:eastAsiaTheme="minorHAnsi"/>
                  <w:sz w:val="22"/>
                  <w:szCs w:val="22"/>
                </w:rPr>
                <w:t xml:space="preserve"> families</w:t>
              </w:r>
              <w:r>
                <w:rPr>
                  <w:rFonts w:eastAsiaTheme="minorHAnsi"/>
                  <w:sz w:val="22"/>
                  <w:szCs w:val="22"/>
                </w:rPr>
                <w:t xml:space="preserve"> and the general public </w:t>
              </w:r>
              <w:r w:rsidRPr="00626ED7">
                <w:rPr>
                  <w:rFonts w:eastAsiaTheme="minorHAnsi"/>
                  <w:sz w:val="22"/>
                  <w:szCs w:val="22"/>
                </w:rPr>
                <w:t xml:space="preserve">report suspected cases of abuse or neglect directly to the DPPC. DPPC reviews all </w:t>
              </w:r>
              <w:r>
                <w:rPr>
                  <w:rFonts w:eastAsiaTheme="minorHAnsi"/>
                  <w:sz w:val="22"/>
                  <w:szCs w:val="22"/>
                </w:rPr>
                <w:t xml:space="preserve">complaints and </w:t>
              </w:r>
              <w:r w:rsidRPr="00626ED7">
                <w:rPr>
                  <w:rFonts w:eastAsiaTheme="minorHAnsi"/>
                  <w:sz w:val="22"/>
                  <w:szCs w:val="22"/>
                </w:rPr>
                <w:t>assigns investigation responsibility</w:t>
              </w:r>
              <w:r>
                <w:rPr>
                  <w:rFonts w:eastAsiaTheme="minorHAnsi"/>
                  <w:sz w:val="22"/>
                  <w:szCs w:val="22"/>
                </w:rPr>
                <w:t xml:space="preserve"> internally or to DDS or other state agency investigations units</w:t>
              </w:r>
              <w:r w:rsidRPr="00626ED7">
                <w:rPr>
                  <w:rFonts w:eastAsiaTheme="minorHAnsi"/>
                  <w:sz w:val="22"/>
                  <w:szCs w:val="22"/>
                </w:rPr>
                <w:t xml:space="preserve">.  DDS </w:t>
              </w:r>
              <w:r>
                <w:rPr>
                  <w:rFonts w:eastAsiaTheme="minorHAnsi"/>
                  <w:sz w:val="22"/>
                  <w:szCs w:val="22"/>
                </w:rPr>
                <w:t>and</w:t>
              </w:r>
              <w:r w:rsidRPr="00626ED7">
                <w:rPr>
                  <w:rFonts w:eastAsiaTheme="minorHAnsi"/>
                  <w:sz w:val="22"/>
                  <w:szCs w:val="22"/>
                </w:rPr>
                <w:t xml:space="preserve"> DPPC develop</w:t>
              </w:r>
              <w:r>
                <w:rPr>
                  <w:rFonts w:eastAsiaTheme="minorHAnsi"/>
                  <w:sz w:val="22"/>
                  <w:szCs w:val="22"/>
                </w:rPr>
                <w:t>ed</w:t>
              </w:r>
              <w:r w:rsidRPr="00626ED7">
                <w:rPr>
                  <w:rFonts w:eastAsiaTheme="minorHAnsi"/>
                  <w:sz w:val="22"/>
                  <w:szCs w:val="22"/>
                </w:rPr>
                <w:t xml:space="preserve"> mandated reporter training required for all staff who work with </w:t>
              </w:r>
              <w:r>
                <w:rPr>
                  <w:rFonts w:eastAsiaTheme="minorHAnsi"/>
                  <w:sz w:val="22"/>
                  <w:szCs w:val="22"/>
                </w:rPr>
                <w:t>participants</w:t>
              </w:r>
              <w:r w:rsidRPr="00626ED7">
                <w:rPr>
                  <w:rFonts w:eastAsiaTheme="minorHAnsi"/>
                  <w:sz w:val="22"/>
                  <w:szCs w:val="22"/>
                </w:rPr>
                <w:t xml:space="preserve"> in provider agencies and state operated services.</w:t>
              </w:r>
            </w:ins>
          </w:p>
          <w:p w:rsidR="00645BD0" w:rsidRPr="00626ED7" w:rsidRDefault="00645BD0" w:rsidP="00645BD0">
            <w:pPr>
              <w:autoSpaceDE w:val="0"/>
              <w:autoSpaceDN w:val="0"/>
              <w:adjustRightInd w:val="0"/>
              <w:rPr>
                <w:ins w:id="2145" w:author="Author"/>
                <w:rFonts w:eastAsiaTheme="minorHAnsi"/>
                <w:sz w:val="22"/>
                <w:szCs w:val="22"/>
              </w:rPr>
            </w:pPr>
          </w:p>
          <w:p w:rsidR="00645BD0" w:rsidRPr="00801A34" w:rsidRDefault="00645BD0" w:rsidP="00645BD0">
            <w:pPr>
              <w:rPr>
                <w:ins w:id="2146" w:author="Author"/>
              </w:rPr>
            </w:pPr>
            <w:ins w:id="2147" w:author="Author">
              <w:r w:rsidRPr="00801A34" w:rsidDel="003B54AE">
                <w:rPr>
                  <w:rFonts w:eastAsiaTheme="minorHAnsi"/>
                  <w:sz w:val="22"/>
                  <w:szCs w:val="22"/>
                </w:rPr>
                <w:t xml:space="preserve"> </w:t>
              </w:r>
              <w:r w:rsidRPr="00801A34">
                <w:rPr>
                  <w:rFonts w:eastAsiaTheme="minorHAnsi"/>
                  <w:sz w:val="22"/>
                  <w:szCs w:val="22"/>
                </w:rPr>
                <w:t xml:space="preserve">(115 CMR  5.00:  </w:t>
              </w:r>
              <w:r w:rsidRPr="00801A34">
                <w:rPr>
                  <w:rFonts w:eastAsiaTheme="minorHAnsi"/>
                  <w:i/>
                  <w:sz w:val="22"/>
                  <w:szCs w:val="22"/>
                </w:rPr>
                <w:t>Standards to Promote Dignity</w:t>
              </w:r>
              <w:r w:rsidRPr="00801A34">
                <w:rPr>
                  <w:rFonts w:eastAsiaTheme="minorHAnsi"/>
                  <w:sz w:val="22"/>
                  <w:szCs w:val="22"/>
                </w:rPr>
                <w:t xml:space="preserve"> (proposed), 9.00:  </w:t>
              </w:r>
              <w:r w:rsidRPr="00801A34">
                <w:rPr>
                  <w:rFonts w:eastAsiaTheme="minorHAnsi"/>
                  <w:i/>
                  <w:sz w:val="22"/>
                  <w:szCs w:val="22"/>
                </w:rPr>
                <w:t>Investigations and Reporting Responsibilities</w:t>
              </w:r>
              <w:r w:rsidRPr="00801A34">
                <w:rPr>
                  <w:rFonts w:eastAsiaTheme="minorHAnsi"/>
                  <w:sz w:val="22"/>
                  <w:szCs w:val="22"/>
                </w:rPr>
                <w:t xml:space="preserve">, and 13.00:  </w:t>
              </w:r>
              <w:r w:rsidRPr="00801A34">
                <w:rPr>
                  <w:rFonts w:eastAsiaTheme="minorHAnsi"/>
                  <w:i/>
                  <w:sz w:val="22"/>
                  <w:szCs w:val="22"/>
                </w:rPr>
                <w:t>Incident Reporting</w:t>
              </w:r>
              <w:r w:rsidRPr="00801A34">
                <w:rPr>
                  <w:rFonts w:eastAsiaTheme="minorHAnsi"/>
                  <w:sz w:val="22"/>
                  <w:szCs w:val="22"/>
                </w:rPr>
                <w:t>)</w:t>
              </w:r>
            </w:ins>
          </w:p>
          <w:p w:rsidR="00645BD0" w:rsidDel="00645BD0" w:rsidRDefault="00645BD0" w:rsidP="00645BD0">
            <w:pPr>
              <w:autoSpaceDE w:val="0"/>
              <w:autoSpaceDN w:val="0"/>
              <w:adjustRightInd w:val="0"/>
              <w:rPr>
                <w:del w:id="2148" w:author="Author"/>
                <w:rFonts w:ascii="36mlpwkaijqtoxx" w:eastAsiaTheme="minorHAnsi" w:hAnsi="36mlpwkaijqtoxx" w:cs="36mlpwkaijqtoxx"/>
                <w:sz w:val="20"/>
                <w:szCs w:val="20"/>
              </w:rPr>
            </w:pPr>
            <w:del w:id="2149" w:author="Author">
              <w:r w:rsidRPr="00EF0808" w:rsidDel="00645BD0">
                <w:rPr>
                  <w:rFonts w:ascii="36mlpwkaijqtoxx" w:eastAsiaTheme="minorHAnsi" w:hAnsi="36mlpwkaijqtoxx" w:cs="36mlpwkaijqtoxx"/>
                  <w:sz w:val="20"/>
                  <w:szCs w:val="20"/>
                </w:rPr>
                <w:delText>Since July, 2006, DDS has been utilizing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unplanned hospitalizations, near drowning, missing person,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reported within 3 business days. Minor incidents may be elevated to major, if determined necessary. Major incidents are reported within 1 business day. This does not relieve the provider of the responsibility for immediately reporting major incidents by phone or e-mail to Area Offices of DDS. Immediate and longer term actions steps are delineated and must be reviewed and approved by DDS area staff for minor incidents and area and regional staff for major incidents. An incident cannot be considered closed until all appropriate parties agree on the action steps to be taken. Standard management reports for area, regional and central office staff for purposes of follow up on provider and systemic levels are provided on a monthly basis. Aggregate data is reported by numbers and rates for each area and region on a quarterly basis.</w:delText>
              </w:r>
            </w:del>
          </w:p>
          <w:p w:rsidR="00645BD0" w:rsidRPr="00EF0808" w:rsidDel="00645BD0" w:rsidRDefault="00645BD0" w:rsidP="00645BD0">
            <w:pPr>
              <w:autoSpaceDE w:val="0"/>
              <w:autoSpaceDN w:val="0"/>
              <w:adjustRightInd w:val="0"/>
              <w:rPr>
                <w:del w:id="2150" w:author="Author"/>
                <w:rFonts w:ascii="36mlpwkaijqtoxx" w:eastAsiaTheme="minorHAnsi" w:hAnsi="36mlpwkaijqtoxx" w:cs="36mlpwkaijqtoxx"/>
                <w:sz w:val="20"/>
                <w:szCs w:val="20"/>
              </w:rPr>
            </w:pPr>
          </w:p>
          <w:p w:rsidR="00645BD0" w:rsidRPr="00EF0808" w:rsidDel="00645BD0" w:rsidRDefault="00645BD0" w:rsidP="00645BD0">
            <w:pPr>
              <w:autoSpaceDE w:val="0"/>
              <w:autoSpaceDN w:val="0"/>
              <w:adjustRightInd w:val="0"/>
              <w:rPr>
                <w:del w:id="2151" w:author="Author"/>
                <w:rFonts w:ascii="36mlpwkaijqtoxx" w:eastAsiaTheme="minorHAnsi" w:hAnsi="36mlpwkaijqtoxx" w:cs="36mlpwkaijqtoxx"/>
                <w:sz w:val="20"/>
                <w:szCs w:val="20"/>
              </w:rPr>
            </w:pPr>
            <w:del w:id="2152" w:author="Author">
              <w:r w:rsidRPr="00EF0808" w:rsidDel="00645BD0">
                <w:rPr>
                  <w:rFonts w:ascii="36mlpwkaijqtoxx" w:eastAsiaTheme="minorHAnsi" w:hAnsi="36mlpwkaijqtoxx" w:cs="36mlpwkaijqtoxx"/>
                  <w:sz w:val="20"/>
                  <w:szCs w:val="20"/>
                </w:rPr>
                <w:delText>In addition to the incident reporting system, all alleged instances of abuse or neglect are reported to the Disabled Persons Protection Commission (DPPC).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delText>
              </w:r>
            </w:del>
          </w:p>
          <w:p w:rsidR="00645BD0" w:rsidRPr="00EF0808" w:rsidDel="00645BD0" w:rsidRDefault="00645BD0" w:rsidP="00645BD0">
            <w:pPr>
              <w:spacing w:after="200" w:line="276" w:lineRule="auto"/>
              <w:rPr>
                <w:del w:id="2153" w:author="Author"/>
                <w:rFonts w:ascii="36mlpwkaijqtoxx" w:eastAsiaTheme="minorHAnsi" w:hAnsi="36mlpwkaijqtoxx" w:cs="36mlpwkaijqtoxx"/>
                <w:sz w:val="20"/>
                <w:szCs w:val="20"/>
              </w:rPr>
            </w:pPr>
          </w:p>
          <w:p w:rsidR="004379F0" w:rsidRPr="00645BD0" w:rsidRDefault="00645BD0" w:rsidP="00645BD0">
            <w:pPr>
              <w:spacing w:after="200" w:line="276" w:lineRule="auto"/>
              <w:rPr>
                <w:rFonts w:asciiTheme="minorHAnsi" w:eastAsiaTheme="minorHAnsi" w:hAnsiTheme="minorHAnsi" w:cstheme="minorBidi"/>
                <w:sz w:val="22"/>
                <w:szCs w:val="22"/>
              </w:rPr>
            </w:pPr>
            <w:del w:id="2154" w:author="Author">
              <w:r w:rsidRPr="00EF0808" w:rsidDel="00645BD0">
                <w:rPr>
                  <w:rFonts w:ascii="36mlpwkaijqtoxx" w:eastAsiaTheme="minorHAnsi" w:hAnsi="36mlpwkaijqtoxx" w:cs="36mlpwkaijqtoxx"/>
                  <w:sz w:val="20"/>
                  <w:szCs w:val="20"/>
                </w:rPr>
                <w:delText>(Applicable DDS regulations – 115 CMR Ch. 9.00)</w:delText>
              </w:r>
            </w:del>
          </w:p>
        </w:tc>
      </w:tr>
    </w:tbl>
    <w:p w:rsidR="004379F0" w:rsidRPr="00031BA4" w:rsidRDefault="004379F0" w:rsidP="004379F0">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626ED7" w:rsidRDefault="004379F0" w:rsidP="004379F0">
            <w:pPr>
              <w:autoSpaceDE w:val="0"/>
              <w:autoSpaceDN w:val="0"/>
              <w:adjustRightInd w:val="0"/>
              <w:rPr>
                <w:rFonts w:eastAsiaTheme="minorHAnsi"/>
                <w:sz w:val="22"/>
                <w:szCs w:val="22"/>
              </w:rPr>
            </w:pPr>
            <w:del w:id="2155" w:author="Author">
              <w:r w:rsidRPr="00626ED7" w:rsidDel="0043722D">
                <w:rPr>
                  <w:rFonts w:eastAsiaTheme="minorHAnsi"/>
                  <w:sz w:val="22"/>
                  <w:szCs w:val="22"/>
                </w:rPr>
                <w:delText>As part of their responsibility, p</w:delText>
              </w:r>
            </w:del>
            <w:ins w:id="2156" w:author="Author">
              <w:r>
                <w:rPr>
                  <w:rFonts w:eastAsiaTheme="minorHAnsi"/>
                  <w:sz w:val="22"/>
                  <w:szCs w:val="22"/>
                </w:rPr>
                <w:t>P</w:t>
              </w:r>
            </w:ins>
            <w:r w:rsidRPr="00626ED7">
              <w:rPr>
                <w:rFonts w:eastAsiaTheme="minorHAnsi"/>
                <w:sz w:val="22"/>
                <w:szCs w:val="22"/>
              </w:rPr>
              <w:t xml:space="preserve">roviders are required to inform all participants and families of their right to be free from abuse and neglect and </w:t>
            </w:r>
            <w:del w:id="2157" w:author="Author">
              <w:r w:rsidRPr="00626ED7" w:rsidDel="000E0BF3">
                <w:rPr>
                  <w:rFonts w:eastAsiaTheme="minorHAnsi"/>
                  <w:sz w:val="22"/>
                  <w:szCs w:val="22"/>
                </w:rPr>
                <w:delText xml:space="preserve">the appropriate agency </w:delText>
              </w:r>
            </w:del>
            <w:r w:rsidRPr="00626ED7">
              <w:rPr>
                <w:rFonts w:eastAsiaTheme="minorHAnsi"/>
                <w:sz w:val="22"/>
                <w:szCs w:val="22"/>
              </w:rPr>
              <w:t xml:space="preserve">to whom they should report allegations of abuse, neglect or exploitation. </w:t>
            </w:r>
            <w:del w:id="2158" w:author="Author">
              <w:r w:rsidRPr="00626ED7" w:rsidDel="00781BAF">
                <w:rPr>
                  <w:rFonts w:eastAsiaTheme="minorHAnsi"/>
                  <w:sz w:val="22"/>
                  <w:szCs w:val="22"/>
                </w:rPr>
                <w:delText xml:space="preserve">Individuals </w:delText>
              </w:r>
            </w:del>
            <w:ins w:id="2159" w:author="Author">
              <w:r w:rsidRPr="00626ED7">
                <w:rPr>
                  <w:rFonts w:eastAsiaTheme="minorHAnsi"/>
                  <w:sz w:val="22"/>
                  <w:szCs w:val="22"/>
                </w:rPr>
                <w:t xml:space="preserve">Participants </w:t>
              </w:r>
            </w:ins>
            <w:r w:rsidRPr="00626ED7">
              <w:rPr>
                <w:rFonts w:eastAsiaTheme="minorHAnsi"/>
                <w:sz w:val="22"/>
                <w:szCs w:val="22"/>
              </w:rPr>
              <w:t xml:space="preserve">and their families are given the information both in written and verbal formats. </w:t>
            </w:r>
            <w:del w:id="2160" w:author="Author">
              <w:r w:rsidRPr="00626ED7" w:rsidDel="00DA2B57">
                <w:rPr>
                  <w:rFonts w:eastAsiaTheme="minorHAnsi"/>
                  <w:sz w:val="22"/>
                  <w:szCs w:val="22"/>
                </w:rPr>
                <w:delText>As part of their role, s</w:delText>
              </w:r>
            </w:del>
            <w:ins w:id="2161" w:author="Author">
              <w:r>
                <w:rPr>
                  <w:rFonts w:eastAsiaTheme="minorHAnsi"/>
                  <w:sz w:val="22"/>
                  <w:szCs w:val="22"/>
                </w:rPr>
                <w:t>S</w:t>
              </w:r>
            </w:ins>
            <w:r w:rsidRPr="00626ED7">
              <w:rPr>
                <w:rFonts w:eastAsiaTheme="minorHAnsi"/>
                <w:sz w:val="22"/>
                <w:szCs w:val="22"/>
              </w:rPr>
              <w:t>ervice coordinators also inform</w:t>
            </w:r>
            <w:ins w:id="2162" w:author="Author">
              <w:r>
                <w:rPr>
                  <w:rFonts w:eastAsiaTheme="minorHAnsi"/>
                  <w:sz w:val="22"/>
                  <w:szCs w:val="22"/>
                </w:rPr>
                <w:t xml:space="preserve"> participants</w:t>
              </w:r>
            </w:ins>
            <w:del w:id="2163" w:author="Author">
              <w:r w:rsidRPr="00626ED7" w:rsidDel="000E0BF3">
                <w:rPr>
                  <w:rFonts w:eastAsiaTheme="minorHAnsi"/>
                  <w:sz w:val="22"/>
                  <w:szCs w:val="22"/>
                </w:rPr>
                <w:delText xml:space="preserve"> individuals</w:delText>
              </w:r>
            </w:del>
            <w:r w:rsidRPr="00626ED7">
              <w:rPr>
                <w:rFonts w:eastAsiaTheme="minorHAnsi"/>
                <w:sz w:val="22"/>
                <w:szCs w:val="22"/>
              </w:rPr>
              <w:t xml:space="preserve"> about how to report alleged cases of abuse or neglect</w:t>
            </w:r>
            <w:ins w:id="2164" w:author="Author">
              <w:r>
                <w:rPr>
                  <w:rFonts w:eastAsiaTheme="minorHAnsi"/>
                  <w:sz w:val="22"/>
                  <w:szCs w:val="22"/>
                </w:rPr>
                <w:t xml:space="preserve"> and, upon request, assist a participant to make a report</w:t>
              </w:r>
            </w:ins>
            <w:r w:rsidRPr="00626ED7">
              <w:rPr>
                <w:rFonts w:eastAsiaTheme="minorHAnsi"/>
                <w:sz w:val="22"/>
                <w:szCs w:val="22"/>
              </w:rPr>
              <w:t xml:space="preserve">. Quality Enhancement surveyors </w:t>
            </w:r>
            <w:ins w:id="2165" w:author="Author">
              <w:r>
                <w:rPr>
                  <w:rFonts w:eastAsiaTheme="minorHAnsi"/>
                  <w:sz w:val="22"/>
                  <w:szCs w:val="22"/>
                </w:rPr>
                <w:t xml:space="preserve">who </w:t>
              </w:r>
            </w:ins>
            <w:r w:rsidRPr="00626ED7">
              <w:rPr>
                <w:rFonts w:eastAsiaTheme="minorHAnsi"/>
                <w:sz w:val="22"/>
                <w:szCs w:val="22"/>
              </w:rPr>
              <w:t>conduct</w:t>
            </w:r>
            <w:del w:id="2166" w:author="Author">
              <w:r w:rsidRPr="00626ED7" w:rsidDel="00DA2B57">
                <w:rPr>
                  <w:rFonts w:eastAsiaTheme="minorHAnsi"/>
                  <w:sz w:val="22"/>
                  <w:szCs w:val="22"/>
                </w:rPr>
                <w:delText>ing</w:delText>
              </w:r>
            </w:del>
            <w:r w:rsidRPr="00626ED7">
              <w:rPr>
                <w:rFonts w:eastAsiaTheme="minorHAnsi"/>
                <w:sz w:val="22"/>
                <w:szCs w:val="22"/>
              </w:rPr>
              <w:t xml:space="preserve"> licensure and certification reviews check to </w:t>
            </w:r>
            <w:ins w:id="2167" w:author="Author">
              <w:r>
                <w:rPr>
                  <w:rFonts w:eastAsiaTheme="minorHAnsi"/>
                  <w:sz w:val="22"/>
                  <w:szCs w:val="22"/>
                </w:rPr>
                <w:t xml:space="preserve">ensure </w:t>
              </w:r>
            </w:ins>
            <w:del w:id="2168" w:author="Author">
              <w:r w:rsidRPr="00626ED7" w:rsidDel="003B54AE">
                <w:rPr>
                  <w:rFonts w:eastAsiaTheme="minorHAnsi"/>
                  <w:sz w:val="22"/>
                  <w:szCs w:val="22"/>
                </w:rPr>
                <w:delText xml:space="preserve">assure </w:delText>
              </w:r>
              <w:r w:rsidRPr="00626ED7" w:rsidDel="000E0BF3">
                <w:rPr>
                  <w:rFonts w:eastAsiaTheme="minorHAnsi"/>
                  <w:sz w:val="22"/>
                  <w:szCs w:val="22"/>
                </w:rPr>
                <w:delText xml:space="preserve">that </w:delText>
              </w:r>
            </w:del>
            <w:ins w:id="2169" w:author="Author">
              <w:r>
                <w:rPr>
                  <w:rFonts w:eastAsiaTheme="minorHAnsi"/>
                  <w:sz w:val="22"/>
                  <w:szCs w:val="22"/>
                </w:rPr>
                <w:t>participants</w:t>
              </w:r>
            </w:ins>
            <w:del w:id="2170" w:author="Author">
              <w:r w:rsidRPr="00626ED7" w:rsidDel="00DA2B57">
                <w:rPr>
                  <w:rFonts w:eastAsiaTheme="minorHAnsi"/>
                  <w:sz w:val="22"/>
                  <w:szCs w:val="22"/>
                </w:rPr>
                <w:delText>individuals</w:delText>
              </w:r>
            </w:del>
            <w:r w:rsidRPr="00626ED7">
              <w:rPr>
                <w:rFonts w:eastAsiaTheme="minorHAnsi"/>
                <w:sz w:val="22"/>
                <w:szCs w:val="22"/>
              </w:rPr>
              <w:t xml:space="preserve"> and guardians </w:t>
            </w:r>
            <w:del w:id="2171" w:author="Author">
              <w:r w:rsidRPr="00626ED7" w:rsidDel="00DA2B57">
                <w:rPr>
                  <w:rFonts w:eastAsiaTheme="minorHAnsi"/>
                  <w:sz w:val="22"/>
                  <w:szCs w:val="22"/>
                </w:rPr>
                <w:delText xml:space="preserve">have </w:delText>
              </w:r>
            </w:del>
            <w:r w:rsidRPr="00626ED7">
              <w:rPr>
                <w:rFonts w:eastAsiaTheme="minorHAnsi"/>
                <w:sz w:val="22"/>
                <w:szCs w:val="22"/>
              </w:rPr>
              <w:t>received information regarding how to report suspected instances of abuse or neglect</w:t>
            </w:r>
            <w:ins w:id="2172" w:author="Author">
              <w:r>
                <w:rPr>
                  <w:rFonts w:eastAsiaTheme="minorHAnsi"/>
                  <w:sz w:val="22"/>
                  <w:szCs w:val="22"/>
                </w:rPr>
                <w:t xml:space="preserve"> and </w:t>
              </w:r>
            </w:ins>
            <w:del w:id="2173" w:author="Author">
              <w:r w:rsidRPr="00626ED7" w:rsidDel="00DA2B57">
                <w:rPr>
                  <w:rFonts w:eastAsiaTheme="minorHAnsi"/>
                  <w:sz w:val="22"/>
                  <w:szCs w:val="22"/>
                </w:rPr>
                <w:delText xml:space="preserve">. They also check to assure </w:delText>
              </w:r>
            </w:del>
            <w:r w:rsidRPr="00626ED7">
              <w:rPr>
                <w:rFonts w:eastAsiaTheme="minorHAnsi"/>
                <w:sz w:val="22"/>
                <w:szCs w:val="22"/>
              </w:rPr>
              <w:t xml:space="preserve">that the information is imparted in </w:t>
            </w:r>
            <w:ins w:id="2174" w:author="Author">
              <w:r>
                <w:rPr>
                  <w:rFonts w:eastAsiaTheme="minorHAnsi"/>
                  <w:sz w:val="22"/>
                  <w:szCs w:val="22"/>
                </w:rPr>
                <w:t>a</w:t>
              </w:r>
              <w:del w:id="2175" w:author="Author">
                <w:r w:rsidDel="007E7F7B">
                  <w:rPr>
                    <w:rFonts w:eastAsiaTheme="minorHAnsi"/>
                    <w:sz w:val="22"/>
                    <w:szCs w:val="22"/>
                  </w:rPr>
                  <w:delText xml:space="preserve"> </w:delText>
                </w:r>
              </w:del>
            </w:ins>
            <w:del w:id="2176" w:author="Author">
              <w:r w:rsidRPr="00626ED7" w:rsidDel="000E0BF3">
                <w:rPr>
                  <w:rFonts w:eastAsiaTheme="minorHAnsi"/>
                  <w:sz w:val="22"/>
                  <w:szCs w:val="22"/>
                </w:rPr>
                <w:delText>the</w:delText>
              </w:r>
            </w:del>
            <w:r w:rsidRPr="00626ED7">
              <w:rPr>
                <w:rFonts w:eastAsiaTheme="minorHAnsi"/>
                <w:sz w:val="22"/>
                <w:szCs w:val="22"/>
              </w:rPr>
              <w:t xml:space="preserve"> format </w:t>
            </w:r>
            <w:del w:id="2177" w:author="Author">
              <w:r w:rsidRPr="00626ED7" w:rsidDel="000E0BF3">
                <w:rPr>
                  <w:rFonts w:eastAsiaTheme="minorHAnsi"/>
                  <w:sz w:val="22"/>
                  <w:szCs w:val="22"/>
                </w:rPr>
                <w:delText xml:space="preserve">most </w:delText>
              </w:r>
            </w:del>
            <w:r w:rsidRPr="00626ED7">
              <w:rPr>
                <w:rFonts w:eastAsiaTheme="minorHAnsi"/>
                <w:sz w:val="22"/>
                <w:szCs w:val="22"/>
              </w:rPr>
              <w:t>appropriate to the</w:t>
            </w:r>
            <w:ins w:id="2178" w:author="Author">
              <w:r>
                <w:rPr>
                  <w:rFonts w:eastAsiaTheme="minorHAnsi"/>
                  <w:sz w:val="22"/>
                  <w:szCs w:val="22"/>
                </w:rPr>
                <w:t xml:space="preserve"> participant’s</w:t>
              </w:r>
            </w:ins>
            <w:del w:id="2179" w:author="Author">
              <w:r w:rsidRPr="00626ED7" w:rsidDel="00DA2B57">
                <w:rPr>
                  <w:rFonts w:eastAsiaTheme="minorHAnsi"/>
                  <w:sz w:val="22"/>
                  <w:szCs w:val="22"/>
                </w:rPr>
                <w:delText xml:space="preserve"> individual’s</w:delText>
              </w:r>
            </w:del>
            <w:r w:rsidRPr="00626ED7">
              <w:rPr>
                <w:rFonts w:eastAsiaTheme="minorHAnsi"/>
                <w:sz w:val="22"/>
                <w:szCs w:val="22"/>
              </w:rPr>
              <w:t xml:space="preserve"> or family’s learning style.</w:t>
            </w:r>
          </w:p>
          <w:p w:rsidR="004379F0" w:rsidRPr="00626ED7" w:rsidRDefault="00123DC3" w:rsidP="00123DC3">
            <w:pPr>
              <w:tabs>
                <w:tab w:val="left" w:pos="1532"/>
              </w:tabs>
              <w:autoSpaceDE w:val="0"/>
              <w:autoSpaceDN w:val="0"/>
              <w:adjustRightInd w:val="0"/>
              <w:rPr>
                <w:rFonts w:eastAsiaTheme="minorHAnsi"/>
                <w:sz w:val="22"/>
                <w:szCs w:val="22"/>
              </w:rPr>
            </w:pPr>
            <w:r>
              <w:rPr>
                <w:rFonts w:eastAsiaTheme="minorHAnsi"/>
                <w:sz w:val="22"/>
                <w:szCs w:val="22"/>
              </w:rPr>
              <w:tab/>
            </w:r>
          </w:p>
          <w:p w:rsidR="004379F0" w:rsidRPr="00EF0808" w:rsidRDefault="004379F0" w:rsidP="004379F0">
            <w:pPr>
              <w:autoSpaceDE w:val="0"/>
              <w:autoSpaceDN w:val="0"/>
              <w:adjustRightInd w:val="0"/>
              <w:rPr>
                <w:rFonts w:ascii="36mlpwkaijqtoxx" w:eastAsiaTheme="minorHAnsi" w:hAnsi="36mlpwkaijqtoxx" w:cs="36mlpwkaijqtoxx"/>
                <w:sz w:val="20"/>
                <w:szCs w:val="20"/>
              </w:rPr>
            </w:pPr>
            <w:r w:rsidRPr="00626ED7">
              <w:rPr>
                <w:rFonts w:eastAsiaTheme="minorHAnsi"/>
                <w:sz w:val="22"/>
                <w:szCs w:val="22"/>
              </w:rPr>
              <w:t xml:space="preserve">As part of its on-going commitment to </w:t>
            </w:r>
            <w:del w:id="2180" w:author="Author">
              <w:r w:rsidRPr="00626ED7" w:rsidDel="000E0BF3">
                <w:rPr>
                  <w:rFonts w:eastAsiaTheme="minorHAnsi"/>
                  <w:sz w:val="22"/>
                  <w:szCs w:val="22"/>
                </w:rPr>
                <w:delText xml:space="preserve">providing participants with information to </w:delText>
              </w:r>
            </w:del>
            <w:r w:rsidRPr="00626ED7">
              <w:rPr>
                <w:rFonts w:eastAsiaTheme="minorHAnsi"/>
                <w:sz w:val="22"/>
                <w:szCs w:val="22"/>
              </w:rPr>
              <w:t>prevent</w:t>
            </w:r>
            <w:ins w:id="2181" w:author="Author">
              <w:r>
                <w:rPr>
                  <w:rFonts w:eastAsiaTheme="minorHAnsi"/>
                  <w:sz w:val="22"/>
                  <w:szCs w:val="22"/>
                </w:rPr>
                <w:t>ing</w:t>
              </w:r>
            </w:ins>
            <w:r w:rsidRPr="00626ED7">
              <w:rPr>
                <w:rFonts w:eastAsiaTheme="minorHAnsi"/>
                <w:sz w:val="22"/>
                <w:szCs w:val="22"/>
              </w:rPr>
              <w:t xml:space="preserve"> and report</w:t>
            </w:r>
            <w:ins w:id="2182" w:author="Author">
              <w:r>
                <w:rPr>
                  <w:rFonts w:eastAsiaTheme="minorHAnsi"/>
                  <w:sz w:val="22"/>
                  <w:szCs w:val="22"/>
                </w:rPr>
                <w:t>ing</w:t>
              </w:r>
            </w:ins>
            <w:r w:rsidRPr="00626ED7">
              <w:rPr>
                <w:rFonts w:eastAsiaTheme="minorHAnsi"/>
                <w:sz w:val="22"/>
                <w:szCs w:val="22"/>
              </w:rPr>
              <w:t xml:space="preserve"> abuse</w:t>
            </w:r>
            <w:del w:id="2183" w:author="Author">
              <w:r w:rsidRPr="00626ED7" w:rsidDel="00622206">
                <w:rPr>
                  <w:rFonts w:eastAsiaTheme="minorHAnsi"/>
                  <w:sz w:val="22"/>
                  <w:szCs w:val="22"/>
                </w:rPr>
                <w:delText xml:space="preserve"> or</w:delText>
              </w:r>
            </w:del>
            <w:ins w:id="2184" w:author="Author">
              <w:r>
                <w:rPr>
                  <w:rFonts w:eastAsiaTheme="minorHAnsi"/>
                  <w:sz w:val="22"/>
                  <w:szCs w:val="22"/>
                </w:rPr>
                <w:t>,</w:t>
              </w:r>
            </w:ins>
            <w:r w:rsidRPr="00626ED7">
              <w:rPr>
                <w:rFonts w:eastAsiaTheme="minorHAnsi"/>
                <w:sz w:val="22"/>
                <w:szCs w:val="22"/>
              </w:rPr>
              <w:t xml:space="preserve"> neglect</w:t>
            </w:r>
            <w:ins w:id="2185" w:author="Author">
              <w:r>
                <w:rPr>
                  <w:rFonts w:eastAsiaTheme="minorHAnsi"/>
                  <w:sz w:val="22"/>
                  <w:szCs w:val="22"/>
                </w:rPr>
                <w:t xml:space="preserve"> or exploitation</w:t>
              </w:r>
            </w:ins>
            <w:r w:rsidRPr="00626ED7">
              <w:rPr>
                <w:rFonts w:eastAsiaTheme="minorHAnsi"/>
                <w:sz w:val="22"/>
                <w:szCs w:val="22"/>
              </w:rPr>
              <w:t xml:space="preserve">, DDS </w:t>
            </w:r>
            <w:del w:id="2186" w:author="Author">
              <w:r w:rsidRPr="00626ED7" w:rsidDel="003B54AE">
                <w:rPr>
                  <w:rFonts w:eastAsiaTheme="minorHAnsi"/>
                  <w:sz w:val="22"/>
                  <w:szCs w:val="22"/>
                </w:rPr>
                <w:delText xml:space="preserve">has </w:delText>
              </w:r>
            </w:del>
            <w:r w:rsidRPr="00626ED7">
              <w:rPr>
                <w:rFonts w:eastAsiaTheme="minorHAnsi"/>
                <w:sz w:val="22"/>
                <w:szCs w:val="22"/>
              </w:rPr>
              <w:t>partnered with self-advocacy groups such as Massachusetts Advocates Standing Strong to support “Awareness and Action</w:t>
            </w:r>
            <w:ins w:id="2187" w:author="Author">
              <w:r>
                <w:rPr>
                  <w:rFonts w:eastAsiaTheme="minorHAnsi"/>
                  <w:sz w:val="22"/>
                  <w:szCs w:val="22"/>
                </w:rPr>
                <w:t>,</w:t>
              </w:r>
            </w:ins>
            <w:r w:rsidRPr="00626ED7">
              <w:rPr>
                <w:rFonts w:eastAsiaTheme="minorHAnsi"/>
                <w:sz w:val="22"/>
                <w:szCs w:val="22"/>
              </w:rPr>
              <w:t xml:space="preserve">” a training program taught by and for self-advocates regarding how to prevent and report abuse. </w:t>
            </w:r>
            <w:del w:id="2188" w:author="Author">
              <w:r w:rsidRPr="00626ED7" w:rsidDel="000E0BF3">
                <w:rPr>
                  <w:rFonts w:eastAsiaTheme="minorHAnsi"/>
                  <w:sz w:val="22"/>
                  <w:szCs w:val="22"/>
                </w:rPr>
                <w:delText xml:space="preserve">In addition, </w:delText>
              </w:r>
            </w:del>
            <w:r w:rsidRPr="00626ED7">
              <w:rPr>
                <w:rFonts w:eastAsiaTheme="minorHAnsi"/>
                <w:sz w:val="22"/>
                <w:szCs w:val="22"/>
              </w:rPr>
              <w:t xml:space="preserve">DDS </w:t>
            </w:r>
            <w:ins w:id="2189" w:author="Author">
              <w:r>
                <w:rPr>
                  <w:rFonts w:eastAsiaTheme="minorHAnsi"/>
                  <w:sz w:val="22"/>
                  <w:szCs w:val="22"/>
                </w:rPr>
                <w:t xml:space="preserve">also </w:t>
              </w:r>
            </w:ins>
            <w:r w:rsidRPr="00626ED7">
              <w:rPr>
                <w:rFonts w:eastAsiaTheme="minorHAnsi"/>
                <w:sz w:val="22"/>
                <w:szCs w:val="22"/>
              </w:rPr>
              <w:t>is a partner with a private provider as part of a Robert Wood Johnson grant to train self-advocates in self-defense and to support providers to create a culture of zero tolerance for abuse</w:t>
            </w:r>
            <w:ins w:id="2190" w:author="Author">
              <w:r>
                <w:rPr>
                  <w:rFonts w:eastAsiaTheme="minorHAnsi"/>
                  <w:sz w:val="22"/>
                  <w:szCs w:val="22"/>
                </w:rPr>
                <w:t xml:space="preserve"> and</w:t>
              </w:r>
            </w:ins>
            <w:del w:id="2191" w:author="Author">
              <w:r w:rsidRPr="00626ED7" w:rsidDel="000E0BF3">
                <w:rPr>
                  <w:rFonts w:eastAsiaTheme="minorHAnsi"/>
                  <w:sz w:val="22"/>
                  <w:szCs w:val="22"/>
                </w:rPr>
                <w:delText>/</w:delText>
              </w:r>
            </w:del>
            <w:ins w:id="2192" w:author="Author">
              <w:r>
                <w:rPr>
                  <w:rFonts w:eastAsiaTheme="minorHAnsi"/>
                  <w:sz w:val="22"/>
                  <w:szCs w:val="22"/>
                </w:rPr>
                <w:t xml:space="preserve"> </w:t>
              </w:r>
            </w:ins>
            <w:r w:rsidRPr="00626ED7">
              <w:rPr>
                <w:rFonts w:eastAsiaTheme="minorHAnsi"/>
                <w:sz w:val="22"/>
                <w:szCs w:val="22"/>
              </w:rPr>
              <w:t>neglect.</w:t>
            </w:r>
          </w:p>
        </w:tc>
      </w:tr>
    </w:tbl>
    <w:p w:rsidR="004379F0" w:rsidRPr="00031BA4" w:rsidRDefault="004379F0" w:rsidP="004379F0">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274947" w:rsidRPr="00626ED7" w:rsidRDefault="00274947" w:rsidP="00274947">
            <w:pPr>
              <w:autoSpaceDE w:val="0"/>
              <w:autoSpaceDN w:val="0"/>
              <w:adjustRightInd w:val="0"/>
              <w:rPr>
                <w:ins w:id="2193" w:author="Author"/>
                <w:rFonts w:eastAsiaTheme="minorHAnsi"/>
                <w:sz w:val="22"/>
                <w:szCs w:val="22"/>
              </w:rPr>
            </w:pPr>
            <w:ins w:id="2194" w:author="Author">
              <w:r w:rsidRPr="00626ED7">
                <w:rPr>
                  <w:rFonts w:eastAsiaTheme="minorHAnsi"/>
                  <w:sz w:val="22"/>
                  <w:szCs w:val="22"/>
                </w:rPr>
                <w:t xml:space="preserve">As </w:t>
              </w:r>
              <w:r>
                <w:rPr>
                  <w:rFonts w:eastAsiaTheme="minorHAnsi"/>
                  <w:sz w:val="22"/>
                  <w:szCs w:val="22"/>
                </w:rPr>
                <w:t>described</w:t>
              </w:r>
              <w:r w:rsidRPr="00626ED7">
                <w:rPr>
                  <w:rFonts w:eastAsiaTheme="minorHAnsi"/>
                  <w:sz w:val="22"/>
                  <w:szCs w:val="22"/>
                </w:rPr>
                <w:t xml:space="preserve"> in G-1</w:t>
              </w:r>
              <w:r>
                <w:rPr>
                  <w:rFonts w:eastAsiaTheme="minorHAnsi"/>
                  <w:sz w:val="22"/>
                  <w:szCs w:val="22"/>
                </w:rPr>
                <w:t>(</w:t>
              </w:r>
              <w:r w:rsidRPr="00626ED7">
                <w:rPr>
                  <w:rFonts w:eastAsiaTheme="minorHAnsi"/>
                  <w:sz w:val="22"/>
                  <w:szCs w:val="22"/>
                </w:rPr>
                <w:t>b</w:t>
              </w:r>
              <w:r>
                <w:rPr>
                  <w:rFonts w:eastAsiaTheme="minorHAnsi"/>
                  <w:sz w:val="22"/>
                  <w:szCs w:val="22"/>
                </w:rPr>
                <w:t>)</w:t>
              </w:r>
              <w:r w:rsidRPr="00626ED7">
                <w:rPr>
                  <w:rFonts w:eastAsiaTheme="minorHAnsi"/>
                  <w:sz w:val="22"/>
                  <w:szCs w:val="22"/>
                </w:rPr>
                <w:t xml:space="preserve">, </w:t>
              </w:r>
              <w:r>
                <w:rPr>
                  <w:rFonts w:eastAsiaTheme="minorHAnsi"/>
                  <w:sz w:val="22"/>
                  <w:szCs w:val="22"/>
                </w:rPr>
                <w:t xml:space="preserve">DDS employs </w:t>
              </w:r>
              <w:r w:rsidRPr="00626ED7">
                <w:rPr>
                  <w:rFonts w:eastAsiaTheme="minorHAnsi"/>
                  <w:sz w:val="22"/>
                  <w:szCs w:val="22"/>
                </w:rPr>
                <w:t xml:space="preserve">two distinct processes for reviewing </w:t>
              </w:r>
              <w:r>
                <w:rPr>
                  <w:rFonts w:eastAsiaTheme="minorHAnsi"/>
                  <w:sz w:val="22"/>
                  <w:szCs w:val="22"/>
                </w:rPr>
                <w:t>events,</w:t>
              </w:r>
              <w:r w:rsidRPr="00626ED7">
                <w:rPr>
                  <w:rFonts w:eastAsiaTheme="minorHAnsi"/>
                  <w:sz w:val="22"/>
                  <w:szCs w:val="22"/>
                </w:rPr>
                <w:t xml:space="preserve"> one for incidents (classified as minor or major) and one for reporting of suspected instances of abuse</w:t>
              </w:r>
              <w:r>
                <w:rPr>
                  <w:rFonts w:eastAsiaTheme="minorHAnsi"/>
                  <w:sz w:val="22"/>
                  <w:szCs w:val="22"/>
                </w:rPr>
                <w:t>,</w:t>
              </w:r>
              <w:r w:rsidRPr="00626ED7">
                <w:rPr>
                  <w:rFonts w:eastAsiaTheme="minorHAnsi"/>
                  <w:sz w:val="22"/>
                  <w:szCs w:val="22"/>
                </w:rPr>
                <w:t xml:space="preserve"> neglect</w:t>
              </w:r>
              <w:r>
                <w:rPr>
                  <w:rFonts w:eastAsiaTheme="minorHAnsi"/>
                  <w:sz w:val="22"/>
                  <w:szCs w:val="22"/>
                </w:rPr>
                <w:t xml:space="preserve"> or exploitation</w:t>
              </w:r>
              <w:r w:rsidRPr="00626ED7">
                <w:rPr>
                  <w:rFonts w:eastAsiaTheme="minorHAnsi"/>
                  <w:sz w:val="22"/>
                  <w:szCs w:val="22"/>
                </w:rPr>
                <w:t xml:space="preserve">. </w:t>
              </w:r>
              <w:r>
                <w:rPr>
                  <w:rFonts w:eastAsiaTheme="minorHAnsi"/>
                  <w:sz w:val="22"/>
                  <w:szCs w:val="22"/>
                </w:rPr>
                <w:t xml:space="preserve"> </w:t>
              </w:r>
              <w:r w:rsidRPr="00626ED7">
                <w:rPr>
                  <w:rFonts w:eastAsiaTheme="minorHAnsi"/>
                  <w:sz w:val="22"/>
                  <w:szCs w:val="22"/>
                </w:rPr>
                <w:t>A</w:t>
              </w:r>
              <w:r>
                <w:rPr>
                  <w:rFonts w:eastAsiaTheme="minorHAnsi"/>
                  <w:sz w:val="22"/>
                  <w:szCs w:val="22"/>
                </w:rPr>
                <w:t xml:space="preserve"> minor or major </w:t>
              </w:r>
              <w:r w:rsidRPr="00626ED7">
                <w:rPr>
                  <w:rFonts w:eastAsiaTheme="minorHAnsi"/>
                  <w:sz w:val="22"/>
                  <w:szCs w:val="22"/>
                </w:rPr>
                <w:t>incident may also be the subject of an investigation, but the processes are different and carried out by different entities. The processes are described below.</w:t>
              </w:r>
            </w:ins>
          </w:p>
          <w:p w:rsidR="00274947" w:rsidRPr="00626ED7" w:rsidRDefault="00274947" w:rsidP="00274947">
            <w:pPr>
              <w:autoSpaceDE w:val="0"/>
              <w:autoSpaceDN w:val="0"/>
              <w:adjustRightInd w:val="0"/>
              <w:rPr>
                <w:ins w:id="2195" w:author="Author"/>
                <w:rFonts w:eastAsiaTheme="minorHAnsi"/>
                <w:sz w:val="22"/>
                <w:szCs w:val="22"/>
              </w:rPr>
            </w:pPr>
          </w:p>
          <w:p w:rsidR="00274947" w:rsidRPr="00626ED7" w:rsidRDefault="00274947" w:rsidP="00274947">
            <w:pPr>
              <w:autoSpaceDE w:val="0"/>
              <w:autoSpaceDN w:val="0"/>
              <w:adjustRightInd w:val="0"/>
              <w:rPr>
                <w:ins w:id="2196" w:author="Author"/>
                <w:rFonts w:eastAsiaTheme="minorHAnsi"/>
                <w:sz w:val="22"/>
                <w:szCs w:val="22"/>
              </w:rPr>
            </w:pPr>
            <w:ins w:id="2197" w:author="Author">
              <w:r w:rsidRPr="00626ED7">
                <w:rPr>
                  <w:rFonts w:eastAsiaTheme="minorHAnsi"/>
                  <w:sz w:val="22"/>
                  <w:szCs w:val="22"/>
                </w:rPr>
                <w:lastRenderedPageBreak/>
                <w:t xml:space="preserve">Minor and major incidents are reported by the staff person observing or </w:t>
              </w:r>
              <w:r>
                <w:rPr>
                  <w:rFonts w:eastAsiaTheme="minorHAnsi"/>
                  <w:sz w:val="22"/>
                  <w:szCs w:val="22"/>
                </w:rPr>
                <w:t>learning of</w:t>
              </w:r>
              <w:r w:rsidRPr="00626ED7">
                <w:rPr>
                  <w:rFonts w:eastAsiaTheme="minorHAnsi"/>
                  <w:sz w:val="22"/>
                  <w:szCs w:val="22"/>
                </w:rPr>
                <w:t xml:space="preserve"> the incident. A major incident is immediately reported verbally to the service coordinator in the DDS area office. The</w:t>
              </w:r>
              <w:r>
                <w:rPr>
                  <w:rFonts w:eastAsiaTheme="minorHAnsi"/>
                  <w:sz w:val="22"/>
                  <w:szCs w:val="22"/>
                </w:rPr>
                <w:t xml:space="preserve"> </w:t>
              </w:r>
              <w:r w:rsidRPr="00626ED7">
                <w:rPr>
                  <w:rFonts w:eastAsiaTheme="minorHAnsi"/>
                  <w:sz w:val="22"/>
                  <w:szCs w:val="22"/>
                </w:rPr>
                <w:t xml:space="preserve">incident is entered into </w:t>
              </w:r>
              <w:r>
                <w:rPr>
                  <w:rFonts w:eastAsiaTheme="minorHAnsi"/>
                  <w:sz w:val="22"/>
                  <w:szCs w:val="22"/>
                </w:rPr>
                <w:t>HCSIS</w:t>
              </w:r>
              <w:r w:rsidRPr="00626ED7">
                <w:rPr>
                  <w:rFonts w:eastAsiaTheme="minorHAnsi"/>
                  <w:sz w:val="22"/>
                  <w:szCs w:val="22"/>
                </w:rPr>
                <w:t>. A major incident must be reported</w:t>
              </w:r>
              <w:r>
                <w:rPr>
                  <w:rFonts w:eastAsiaTheme="minorHAnsi"/>
                  <w:sz w:val="22"/>
                  <w:szCs w:val="22"/>
                </w:rPr>
                <w:t xml:space="preserve"> in HCSIS</w:t>
              </w:r>
              <w:r w:rsidRPr="00626ED7">
                <w:rPr>
                  <w:rFonts w:eastAsiaTheme="minorHAnsi"/>
                  <w:sz w:val="22"/>
                  <w:szCs w:val="22"/>
                </w:rPr>
                <w:t xml:space="preserve"> within 1 business day; a minor incident within 3 business days. </w:t>
              </w:r>
              <w:r>
                <w:rPr>
                  <w:rFonts w:eastAsiaTheme="minorHAnsi"/>
                  <w:sz w:val="22"/>
                  <w:szCs w:val="22"/>
                </w:rPr>
                <w:t>Service coordinators review I</w:t>
              </w:r>
              <w:r w:rsidRPr="00626ED7">
                <w:rPr>
                  <w:rFonts w:eastAsiaTheme="minorHAnsi"/>
                  <w:sz w:val="22"/>
                  <w:szCs w:val="22"/>
                </w:rPr>
                <w:t>nitial report</w:t>
              </w:r>
              <w:r>
                <w:rPr>
                  <w:rFonts w:eastAsiaTheme="minorHAnsi"/>
                  <w:sz w:val="22"/>
                  <w:szCs w:val="22"/>
                </w:rPr>
                <w:t xml:space="preserve">s, both major and minor, </w:t>
              </w:r>
              <w:r w:rsidRPr="00626ED7">
                <w:rPr>
                  <w:rFonts w:eastAsiaTheme="minorHAnsi"/>
                  <w:sz w:val="22"/>
                  <w:szCs w:val="22"/>
                </w:rPr>
                <w:t xml:space="preserve">to </w:t>
              </w:r>
              <w:r>
                <w:rPr>
                  <w:rFonts w:eastAsiaTheme="minorHAnsi"/>
                  <w:sz w:val="22"/>
                  <w:szCs w:val="22"/>
                </w:rPr>
                <w:t>ensure</w:t>
              </w:r>
              <w:r w:rsidRPr="00626ED7">
                <w:rPr>
                  <w:rFonts w:eastAsiaTheme="minorHAnsi"/>
                  <w:sz w:val="22"/>
                  <w:szCs w:val="22"/>
                </w:rPr>
                <w:t xml:space="preserve"> immediate actions have been taken to protect the </w:t>
              </w:r>
              <w:r>
                <w:rPr>
                  <w:rFonts w:eastAsiaTheme="minorHAnsi"/>
                  <w:sz w:val="22"/>
                  <w:szCs w:val="22"/>
                </w:rPr>
                <w:t>participant, if necessary</w:t>
              </w:r>
              <w:r w:rsidRPr="00626ED7">
                <w:rPr>
                  <w:rFonts w:eastAsiaTheme="minorHAnsi"/>
                  <w:sz w:val="22"/>
                  <w:szCs w:val="22"/>
                </w:rPr>
                <w:t>. A final report</w:t>
              </w:r>
              <w:r>
                <w:rPr>
                  <w:rFonts w:eastAsiaTheme="minorHAnsi"/>
                  <w:sz w:val="22"/>
                  <w:szCs w:val="22"/>
                </w:rPr>
                <w:t xml:space="preserve"> containing follow-up action steps</w:t>
              </w:r>
              <w:r w:rsidRPr="00626ED7">
                <w:rPr>
                  <w:rFonts w:eastAsiaTheme="minorHAnsi"/>
                  <w:sz w:val="22"/>
                  <w:szCs w:val="22"/>
                </w:rPr>
                <w:t xml:space="preserve"> is submitted</w:t>
              </w:r>
              <w:r>
                <w:rPr>
                  <w:rFonts w:eastAsiaTheme="minorHAnsi"/>
                  <w:sz w:val="22"/>
                  <w:szCs w:val="22"/>
                </w:rPr>
                <w:t xml:space="preserve"> to DDS</w:t>
              </w:r>
              <w:r w:rsidRPr="00626ED7">
                <w:rPr>
                  <w:rFonts w:eastAsiaTheme="minorHAnsi"/>
                  <w:sz w:val="22"/>
                  <w:szCs w:val="22"/>
                </w:rPr>
                <w:t xml:space="preserve"> by the provider. </w:t>
              </w:r>
              <w:r>
                <w:rPr>
                  <w:rFonts w:eastAsiaTheme="minorHAnsi"/>
                  <w:sz w:val="22"/>
                  <w:szCs w:val="22"/>
                </w:rPr>
                <w:t xml:space="preserve"> </w:t>
              </w:r>
              <w:r w:rsidRPr="00626ED7">
                <w:rPr>
                  <w:rFonts w:eastAsiaTheme="minorHAnsi"/>
                  <w:sz w:val="22"/>
                  <w:szCs w:val="22"/>
                </w:rPr>
                <w:t xml:space="preserve">Major incidents </w:t>
              </w:r>
              <w:r>
                <w:rPr>
                  <w:rFonts w:eastAsiaTheme="minorHAnsi"/>
                  <w:sz w:val="22"/>
                  <w:szCs w:val="22"/>
                </w:rPr>
                <w:t>are automatically referred</w:t>
              </w:r>
              <w:r w:rsidRPr="00626ED7">
                <w:rPr>
                  <w:rFonts w:eastAsiaTheme="minorHAnsi"/>
                  <w:sz w:val="22"/>
                  <w:szCs w:val="22"/>
                </w:rPr>
                <w:t xml:space="preserve"> to the</w:t>
              </w:r>
              <w:r>
                <w:rPr>
                  <w:rFonts w:eastAsiaTheme="minorHAnsi"/>
                  <w:sz w:val="22"/>
                  <w:szCs w:val="22"/>
                </w:rPr>
                <w:t xml:space="preserve"> designated</w:t>
              </w:r>
              <w:r w:rsidRPr="00626ED7">
                <w:rPr>
                  <w:rFonts w:eastAsiaTheme="minorHAnsi"/>
                  <w:sz w:val="22"/>
                  <w:szCs w:val="22"/>
                </w:rPr>
                <w:t xml:space="preserve"> regional </w:t>
              </w:r>
              <w:r>
                <w:rPr>
                  <w:rFonts w:eastAsiaTheme="minorHAnsi"/>
                  <w:sz w:val="22"/>
                  <w:szCs w:val="22"/>
                </w:rPr>
                <w:t>office staff</w:t>
              </w:r>
              <w:r w:rsidRPr="00626ED7">
                <w:rPr>
                  <w:rFonts w:eastAsiaTheme="minorHAnsi"/>
                  <w:sz w:val="22"/>
                  <w:szCs w:val="22"/>
                </w:rPr>
                <w:t xml:space="preserve"> for review. The final report must be agreed upon by both the provider and DDS. If DDS does not concur with the action steps, the provider </w:t>
              </w:r>
              <w:r>
                <w:rPr>
                  <w:rFonts w:eastAsiaTheme="minorHAnsi"/>
                  <w:sz w:val="22"/>
                  <w:szCs w:val="22"/>
                </w:rPr>
                <w:t xml:space="preserve">is directed to take different or </w:t>
              </w:r>
              <w:r w:rsidRPr="00626ED7">
                <w:rPr>
                  <w:rFonts w:eastAsiaTheme="minorHAnsi"/>
                  <w:sz w:val="22"/>
                  <w:szCs w:val="22"/>
                </w:rPr>
                <w:t>additional action</w:t>
              </w:r>
              <w:r>
                <w:rPr>
                  <w:rFonts w:eastAsiaTheme="minorHAnsi"/>
                  <w:sz w:val="22"/>
                  <w:szCs w:val="22"/>
                </w:rPr>
                <w:t xml:space="preserve"> and to resubmit the report</w:t>
              </w:r>
              <w:r w:rsidRPr="00626ED7">
                <w:rPr>
                  <w:rFonts w:eastAsiaTheme="minorHAnsi"/>
                  <w:sz w:val="22"/>
                  <w:szCs w:val="22"/>
                </w:rPr>
                <w:t xml:space="preserve">. Incident reports are closed only after there is consensus among </w:t>
              </w:r>
              <w:r>
                <w:rPr>
                  <w:rFonts w:eastAsiaTheme="minorHAnsi"/>
                  <w:sz w:val="22"/>
                  <w:szCs w:val="22"/>
                </w:rPr>
                <w:t>DDS and the provider</w:t>
              </w:r>
              <w:r w:rsidRPr="00626ED7">
                <w:rPr>
                  <w:rFonts w:eastAsiaTheme="minorHAnsi"/>
                  <w:sz w:val="22"/>
                  <w:szCs w:val="22"/>
                </w:rPr>
                <w:t xml:space="preserve"> as to the action steps taken and all required reviews and approvals </w:t>
              </w:r>
              <w:r>
                <w:rPr>
                  <w:rFonts w:eastAsiaTheme="minorHAnsi"/>
                  <w:sz w:val="22"/>
                  <w:szCs w:val="22"/>
                </w:rPr>
                <w:t>have been</w:t>
              </w:r>
              <w:r w:rsidRPr="00626ED7">
                <w:rPr>
                  <w:rFonts w:eastAsiaTheme="minorHAnsi"/>
                  <w:sz w:val="22"/>
                  <w:szCs w:val="22"/>
                </w:rPr>
                <w:t xml:space="preserve"> completed. A similar process is in place for response to</w:t>
              </w:r>
              <w:r>
                <w:rPr>
                  <w:rFonts w:eastAsiaTheme="minorHAnsi"/>
                  <w:sz w:val="22"/>
                  <w:szCs w:val="22"/>
                </w:rPr>
                <w:t xml:space="preserve"> incidents involving</w:t>
              </w:r>
              <w:r w:rsidRPr="00626ED7">
                <w:rPr>
                  <w:rFonts w:eastAsiaTheme="minorHAnsi"/>
                  <w:sz w:val="22"/>
                  <w:szCs w:val="22"/>
                </w:rPr>
                <w:t xml:space="preserve"> medication occurrences and restraint utilization. In the event of a medication occurrence, the review is completed by the regional Medication Administration Program (MAP) coordinator, who is a </w:t>
              </w:r>
              <w:r>
                <w:rPr>
                  <w:rFonts w:eastAsiaTheme="minorHAnsi"/>
                  <w:sz w:val="22"/>
                  <w:szCs w:val="22"/>
                </w:rPr>
                <w:t>registered nurse</w:t>
              </w:r>
              <w:r w:rsidRPr="00626ED7">
                <w:rPr>
                  <w:rFonts w:eastAsiaTheme="minorHAnsi"/>
                  <w:sz w:val="22"/>
                  <w:szCs w:val="22"/>
                </w:rPr>
                <w:t>. Restraints are reviewed by service coordinators and regional human rights specialists.</w:t>
              </w:r>
            </w:ins>
          </w:p>
          <w:p w:rsidR="00274947" w:rsidRPr="00626ED7" w:rsidRDefault="00274947" w:rsidP="00274947">
            <w:pPr>
              <w:autoSpaceDE w:val="0"/>
              <w:autoSpaceDN w:val="0"/>
              <w:adjustRightInd w:val="0"/>
              <w:rPr>
                <w:ins w:id="2198" w:author="Author"/>
                <w:rFonts w:eastAsiaTheme="minorHAnsi"/>
                <w:sz w:val="22"/>
                <w:szCs w:val="22"/>
              </w:rPr>
            </w:pPr>
          </w:p>
          <w:p w:rsidR="00274947" w:rsidRPr="00626ED7" w:rsidRDefault="00274947" w:rsidP="00274947">
            <w:pPr>
              <w:autoSpaceDE w:val="0"/>
              <w:autoSpaceDN w:val="0"/>
              <w:adjustRightInd w:val="0"/>
              <w:rPr>
                <w:ins w:id="2199" w:author="Author"/>
                <w:rFonts w:eastAsiaTheme="minorHAnsi"/>
                <w:sz w:val="22"/>
                <w:szCs w:val="22"/>
              </w:rPr>
            </w:pPr>
            <w:ins w:id="2200" w:author="Author">
              <w:r>
                <w:rPr>
                  <w:rFonts w:eastAsiaTheme="minorHAnsi"/>
                  <w:sz w:val="22"/>
                  <w:szCs w:val="22"/>
                </w:rPr>
                <w:t>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w:t>
              </w:r>
              <w:r w:rsidRPr="00626ED7">
                <w:rPr>
                  <w:rFonts w:eastAsiaTheme="minorHAnsi"/>
                  <w:sz w:val="22"/>
                  <w:szCs w:val="22"/>
                </w:rPr>
                <w:t>.</w:t>
              </w:r>
              <w:r>
                <w:rPr>
                  <w:rFonts w:eastAsiaTheme="minorHAnsi"/>
                  <w:sz w:val="22"/>
                  <w:szCs w:val="22"/>
                </w:rPr>
                <w:t xml:space="preserve">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w:t>
              </w:r>
              <w:r>
                <w:rPr>
                  <w:rFonts w:eastAsiaTheme="minorHAnsi"/>
                  <w:sz w:val="22"/>
                  <w:szCs w:val="22"/>
                </w:rPr>
                <w:t xml:space="preserve">develop </w:t>
              </w:r>
              <w:r w:rsidRPr="00626ED7">
                <w:rPr>
                  <w:rFonts w:eastAsiaTheme="minorHAnsi"/>
                  <w:sz w:val="22"/>
                  <w:szCs w:val="22"/>
                </w:rPr>
                <w:t xml:space="preserve">an action plan and </w:t>
              </w:r>
              <w:r>
                <w:rPr>
                  <w:rFonts w:eastAsiaTheme="minorHAnsi"/>
                  <w:sz w:val="22"/>
                  <w:szCs w:val="22"/>
                </w:rPr>
                <w:t>ensure</w:t>
              </w:r>
              <w:r w:rsidRPr="00626ED7">
                <w:rPr>
                  <w:rFonts w:eastAsiaTheme="minorHAnsi"/>
                  <w:sz w:val="22"/>
                  <w:szCs w:val="22"/>
                </w:rPr>
                <w:t xml:space="preserve"> the recommended actions are completed.</w:t>
              </w:r>
            </w:ins>
          </w:p>
          <w:p w:rsidR="00274947" w:rsidRPr="00626ED7" w:rsidRDefault="00274947" w:rsidP="00274947">
            <w:pPr>
              <w:autoSpaceDE w:val="0"/>
              <w:autoSpaceDN w:val="0"/>
              <w:adjustRightInd w:val="0"/>
              <w:rPr>
                <w:ins w:id="2201" w:author="Author"/>
                <w:rFonts w:eastAsiaTheme="minorHAnsi"/>
                <w:sz w:val="22"/>
                <w:szCs w:val="22"/>
              </w:rPr>
            </w:pPr>
          </w:p>
          <w:p w:rsidR="00274947" w:rsidRPr="00801A34" w:rsidRDefault="00274947" w:rsidP="00274947">
            <w:pPr>
              <w:rPr>
                <w:ins w:id="2202" w:author="Author"/>
              </w:rPr>
            </w:pPr>
            <w:ins w:id="2203" w:author="Author">
              <w:r w:rsidRPr="00626ED7">
                <w:rPr>
                  <w:rFonts w:eastAsiaTheme="minorHAnsi"/>
                  <w:sz w:val="22"/>
                  <w:szCs w:val="22"/>
                </w:rPr>
                <w:t>In addition, the Human Rights Committee (HRC) for the provider agency is a party to all complaints regarding that agency</w:t>
              </w:r>
              <w:r>
                <w:rPr>
                  <w:rFonts w:eastAsiaTheme="minorHAnsi"/>
                  <w:sz w:val="22"/>
                  <w:szCs w:val="22"/>
                </w:rPr>
                <w:t xml:space="preserve"> and assists participants to ensure that his or her rights are protected</w:t>
              </w:r>
              <w:r w:rsidRPr="00626ED7">
                <w:rPr>
                  <w:rFonts w:eastAsiaTheme="minorHAnsi"/>
                  <w:sz w:val="22"/>
                  <w:szCs w:val="22"/>
                </w:rPr>
                <w:t>.</w:t>
              </w:r>
            </w:ins>
          </w:p>
          <w:p w:rsidR="00274947" w:rsidRPr="00005D5C" w:rsidDel="00274947" w:rsidRDefault="00274947" w:rsidP="00274947">
            <w:pPr>
              <w:autoSpaceDE w:val="0"/>
              <w:autoSpaceDN w:val="0"/>
              <w:adjustRightInd w:val="0"/>
              <w:rPr>
                <w:del w:id="2204" w:author="Author"/>
                <w:rFonts w:ascii="36mlpwkaijqtoxx" w:eastAsiaTheme="minorHAnsi" w:hAnsi="36mlpwkaijqtoxx" w:cs="36mlpwkaijqtoxx"/>
                <w:sz w:val="20"/>
                <w:szCs w:val="20"/>
              </w:rPr>
            </w:pPr>
            <w:del w:id="2205" w:author="Author">
              <w:r w:rsidRPr="00005D5C" w:rsidDel="00274947">
                <w:rPr>
                  <w:rFonts w:ascii="36mlpwkaijqtoxx" w:eastAsiaTheme="minorHAnsi" w:hAnsi="36mlpwkaijqtoxx" w:cs="36mlpwkaijqtoxx"/>
                  <w:sz w:val="20"/>
                  <w:szCs w:val="20"/>
                </w:rPr>
                <w:delText>As mentioned in G-1-b, there are two distinct processes for reporting incidents – one for incidents (classified as minor or major) and one for reporting of suspected instances of abuse or neglect. A reported incident may also be the subject of an investigation, but the processes are different and carried out by different entities. The processes are described below.</w:delText>
              </w:r>
            </w:del>
          </w:p>
          <w:p w:rsidR="00274947" w:rsidRPr="00005D5C" w:rsidDel="00274947" w:rsidRDefault="00274947" w:rsidP="00274947">
            <w:pPr>
              <w:autoSpaceDE w:val="0"/>
              <w:autoSpaceDN w:val="0"/>
              <w:adjustRightInd w:val="0"/>
              <w:rPr>
                <w:del w:id="2206" w:author="Author"/>
                <w:rFonts w:ascii="36mlpwkaijqtoxx" w:eastAsiaTheme="minorHAnsi" w:hAnsi="36mlpwkaijqtoxx" w:cs="36mlpwkaijqtoxx"/>
                <w:sz w:val="20"/>
                <w:szCs w:val="20"/>
              </w:rPr>
            </w:pPr>
          </w:p>
          <w:p w:rsidR="00274947" w:rsidRPr="00005D5C" w:rsidDel="00274947" w:rsidRDefault="00274947" w:rsidP="00274947">
            <w:pPr>
              <w:autoSpaceDE w:val="0"/>
              <w:autoSpaceDN w:val="0"/>
              <w:adjustRightInd w:val="0"/>
              <w:rPr>
                <w:del w:id="2207" w:author="Author"/>
                <w:rFonts w:ascii="36mlpwkaijqtoxx" w:eastAsiaTheme="minorHAnsi" w:hAnsi="36mlpwkaijqtoxx" w:cs="36mlpwkaijqtoxx"/>
                <w:sz w:val="20"/>
                <w:szCs w:val="20"/>
              </w:rPr>
            </w:pPr>
            <w:del w:id="2208" w:author="Author">
              <w:r w:rsidRPr="00005D5C" w:rsidDel="00274947">
                <w:rPr>
                  <w:rFonts w:ascii="36mlpwkaijqtoxx" w:eastAsiaTheme="minorHAnsi" w:hAnsi="36mlpwkaijqtoxx" w:cs="36mlpwkaijqtoxx"/>
                  <w:sz w:val="20"/>
                  <w:szCs w:val="20"/>
                </w:rPr>
                <w:delText>Minor and major incidents are reported by the staff person observing or discovering the incident. A major incident is immediately reported verbally to the service coordinator in the DMR area office. The incident is entered into the electronic web based system. A major incident must be reported within 1 business day; a minor incident within 3 business days. The initial report is reviewed by the service coordinator to assure that immediate actions have been taken to protect the individual. A final report is submitted by the provider which includes the action steps that will be taken beyond those already identified. Both minor and major incident reports are reviewed by the service coordinator.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 A similar process is in place for response to medication occurrences and restraint utilization. In the event of a medication occurrence, the review is completed by the regional Medication Administration Program (MAP) coordinator, who is an RN. Restraints are reviewed by service coordinators and regional human rights specialists.</w:delText>
              </w:r>
            </w:del>
          </w:p>
          <w:p w:rsidR="00274947" w:rsidRPr="00005D5C" w:rsidDel="00274947" w:rsidRDefault="00274947" w:rsidP="00274947">
            <w:pPr>
              <w:autoSpaceDE w:val="0"/>
              <w:autoSpaceDN w:val="0"/>
              <w:adjustRightInd w:val="0"/>
              <w:rPr>
                <w:del w:id="2209" w:author="Author"/>
                <w:rFonts w:ascii="36mlpwkaijqtoxx" w:eastAsiaTheme="minorHAnsi" w:hAnsi="36mlpwkaijqtoxx" w:cs="36mlpwkaijqtoxx"/>
                <w:sz w:val="20"/>
                <w:szCs w:val="20"/>
              </w:rPr>
            </w:pPr>
          </w:p>
          <w:p w:rsidR="00274947" w:rsidRPr="00005D5C" w:rsidDel="00274947" w:rsidRDefault="00274947" w:rsidP="00274947">
            <w:pPr>
              <w:autoSpaceDE w:val="0"/>
              <w:autoSpaceDN w:val="0"/>
              <w:adjustRightInd w:val="0"/>
              <w:rPr>
                <w:del w:id="2210" w:author="Author"/>
                <w:rFonts w:ascii="36mlpwkaijqtoxx" w:eastAsiaTheme="minorHAnsi" w:hAnsi="36mlpwkaijqtoxx" w:cs="36mlpwkaijqtoxx"/>
                <w:sz w:val="20"/>
                <w:szCs w:val="20"/>
              </w:rPr>
            </w:pPr>
            <w:del w:id="2211" w:author="Author">
              <w:r w:rsidRPr="00005D5C" w:rsidDel="00274947">
                <w:rPr>
                  <w:rFonts w:ascii="36mlpwkaijqtoxx" w:eastAsiaTheme="minorHAnsi" w:hAnsi="36mlpwkaijqtoxx" w:cs="36mlpwkaijqtoxx"/>
                  <w:sz w:val="20"/>
                  <w:szCs w:val="20"/>
                </w:rPr>
                <w:delText>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DMR Investigations Unit for investigation, or refer the case to law enforcement entities as the circumstances require. All reports of abuse or neglect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By regulation (DDS 115 CMR 9.00)and upon request, the alleged victim, the alleged abuser, and the Reporter can receive a copy of the report. Completed investigations are referred to area complaint resolution teams (CRT) comprised of DDS area staff and citizens. It is the CRT’s responsibility to develop an action plan and assure that the recommended actions are completed.</w:delText>
              </w:r>
            </w:del>
          </w:p>
          <w:p w:rsidR="00274947" w:rsidRPr="00005D5C" w:rsidDel="00274947" w:rsidRDefault="00274947" w:rsidP="00274947">
            <w:pPr>
              <w:autoSpaceDE w:val="0"/>
              <w:autoSpaceDN w:val="0"/>
              <w:adjustRightInd w:val="0"/>
              <w:rPr>
                <w:del w:id="2212" w:author="Author"/>
                <w:rFonts w:ascii="36mlpwkaijqtoxx" w:eastAsiaTheme="minorHAnsi" w:hAnsi="36mlpwkaijqtoxx" w:cs="36mlpwkaijqtoxx"/>
                <w:sz w:val="20"/>
                <w:szCs w:val="20"/>
              </w:rPr>
            </w:pPr>
          </w:p>
          <w:p w:rsidR="004379F0" w:rsidRPr="00626ED7" w:rsidRDefault="00274947" w:rsidP="00274947">
            <w:pPr>
              <w:autoSpaceDE w:val="0"/>
              <w:autoSpaceDN w:val="0"/>
              <w:adjustRightInd w:val="0"/>
              <w:rPr>
                <w:rFonts w:eastAsiaTheme="minorHAnsi"/>
                <w:sz w:val="22"/>
                <w:szCs w:val="22"/>
              </w:rPr>
            </w:pPr>
            <w:del w:id="2213" w:author="Author">
              <w:r w:rsidRPr="00005D5C" w:rsidDel="00274947">
                <w:rPr>
                  <w:rFonts w:ascii="36mlpwkaijqtoxx" w:eastAsiaTheme="minorHAnsi" w:hAnsi="36mlpwkaijqtoxx" w:cs="36mlpwkaijqtoxx"/>
                  <w:sz w:val="20"/>
                  <w:szCs w:val="20"/>
                </w:rPr>
                <w:delText>In addition, the Human Rights Committee (HRC) for the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delText>
              </w:r>
            </w:del>
          </w:p>
        </w:tc>
      </w:tr>
    </w:tbl>
    <w:p w:rsidR="004379F0" w:rsidRPr="00031BA4" w:rsidRDefault="004379F0" w:rsidP="004379F0">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6B0B14" w:rsidRDefault="006B0B14" w:rsidP="006B0B14">
            <w:pPr>
              <w:autoSpaceDE w:val="0"/>
              <w:autoSpaceDN w:val="0"/>
              <w:adjustRightInd w:val="0"/>
              <w:rPr>
                <w:ins w:id="2214" w:author="Author"/>
                <w:rFonts w:eastAsiaTheme="minorHAnsi"/>
                <w:sz w:val="22"/>
                <w:szCs w:val="22"/>
              </w:rPr>
            </w:pPr>
            <w:ins w:id="2215" w:author="Author">
              <w:r w:rsidRPr="00151D39">
                <w:rPr>
                  <w:sz w:val="22"/>
                  <w:szCs w:val="22"/>
                </w:rPr>
                <w:t xml:space="preserve">MassHealth and DDS </w:t>
              </w:r>
              <w:r>
                <w:rPr>
                  <w:sz w:val="22"/>
                  <w:szCs w:val="22"/>
                </w:rPr>
                <w:t>are parties to an</w:t>
              </w:r>
              <w:r w:rsidRPr="00151D39">
                <w:rPr>
                  <w:sz w:val="22"/>
                  <w:szCs w:val="22"/>
                </w:rPr>
                <w:t xml:space="preserve"> Interagency Service Agreement which provides </w:t>
              </w:r>
              <w:r>
                <w:rPr>
                  <w:sz w:val="22"/>
                  <w:szCs w:val="22"/>
                </w:rPr>
                <w:t xml:space="preserve">that </w:t>
              </w:r>
              <w:r w:rsidRPr="00151D39">
                <w:rPr>
                  <w:sz w:val="22"/>
                  <w:szCs w:val="22"/>
                </w:rPr>
                <w:t>DDS will, among other things</w:t>
              </w:r>
              <w:r>
                <w:rPr>
                  <w:sz w:val="22"/>
                  <w:szCs w:val="22"/>
                </w:rPr>
                <w:t>,</w:t>
              </w:r>
              <w:r w:rsidRPr="00151D39">
                <w:rPr>
                  <w:sz w:val="22"/>
                  <w:szCs w:val="22"/>
                </w:rPr>
                <w:t xml:space="preserve"> perform functions related to operation of the waiver, including ensuring  providers comply with contractual obligations and DDS regulations and policies concerning reporting and responding to incident reports and complaints of participant abuse, neglect or </w:t>
              </w:r>
              <w:r>
                <w:rPr>
                  <w:sz w:val="22"/>
                  <w:szCs w:val="22"/>
                </w:rPr>
                <w:t>exploitation</w:t>
              </w:r>
              <w:r w:rsidRPr="00151D39">
                <w:rPr>
                  <w:sz w:val="22"/>
                  <w:szCs w:val="22"/>
                </w:rPr>
                <w:t>.</w:t>
              </w:r>
              <w:r>
                <w:rPr>
                  <w:rFonts w:ascii="42qzseetjkuobsf" w:hAnsi="42qzseetjkuobsf" w:cs="42qzseetjkuobsf"/>
                  <w:sz w:val="20"/>
                  <w:szCs w:val="20"/>
                </w:rPr>
                <w:t xml:space="preserve">   </w:t>
              </w:r>
              <w:r w:rsidRPr="00626ED7">
                <w:rPr>
                  <w:rFonts w:eastAsiaTheme="minorHAnsi"/>
                  <w:sz w:val="22"/>
                  <w:szCs w:val="22"/>
                </w:rPr>
                <w:t>DDS has responsibility for oversight of the incident</w:t>
              </w:r>
              <w:r>
                <w:rPr>
                  <w:rFonts w:eastAsiaTheme="minorHAnsi"/>
                  <w:sz w:val="22"/>
                  <w:szCs w:val="22"/>
                </w:rPr>
                <w:t xml:space="preserve"> reporting</w:t>
              </w:r>
              <w:r w:rsidRPr="00626ED7">
                <w:rPr>
                  <w:rFonts w:eastAsiaTheme="minorHAnsi"/>
                  <w:sz w:val="22"/>
                  <w:szCs w:val="22"/>
                </w:rPr>
                <w:t xml:space="preserve"> system</w:t>
              </w:r>
              <w:r>
                <w:rPr>
                  <w:rFonts w:eastAsiaTheme="minorHAnsi"/>
                  <w:sz w:val="22"/>
                  <w:szCs w:val="22"/>
                </w:rPr>
                <w:t xml:space="preserve"> (HCSIS) and </w:t>
              </w:r>
              <w:r w:rsidRPr="00626ED7">
                <w:rPr>
                  <w:rFonts w:eastAsiaTheme="minorHAnsi"/>
                  <w:sz w:val="22"/>
                  <w:szCs w:val="22"/>
                </w:rPr>
                <w:t>reporting of and respon</w:t>
              </w:r>
              <w:r>
                <w:rPr>
                  <w:rFonts w:eastAsiaTheme="minorHAnsi"/>
                  <w:sz w:val="22"/>
                  <w:szCs w:val="22"/>
                </w:rPr>
                <w:t>ding</w:t>
              </w:r>
              <w:r w:rsidRPr="00626ED7">
                <w:rPr>
                  <w:rFonts w:eastAsiaTheme="minorHAnsi"/>
                  <w:sz w:val="22"/>
                  <w:szCs w:val="22"/>
                </w:rPr>
                <w:t xml:space="preserve"> to </w:t>
              </w:r>
              <w:r>
                <w:rPr>
                  <w:rFonts w:eastAsiaTheme="minorHAnsi"/>
                  <w:sz w:val="22"/>
                  <w:szCs w:val="22"/>
                </w:rPr>
                <w:t xml:space="preserve">reported </w:t>
              </w:r>
              <w:r w:rsidRPr="00626ED7">
                <w:rPr>
                  <w:rFonts w:eastAsiaTheme="minorHAnsi"/>
                  <w:sz w:val="22"/>
                  <w:szCs w:val="22"/>
                </w:rPr>
                <w:t>incidents</w:t>
              </w:r>
              <w:r>
                <w:rPr>
                  <w:rFonts w:eastAsiaTheme="minorHAnsi"/>
                  <w:sz w:val="22"/>
                  <w:szCs w:val="22"/>
                </w:rPr>
                <w:t>. DDS and DPPC have responsibility of reporting and responding to complaints of abuse, neglect or exploitation</w:t>
              </w:r>
              <w:r w:rsidRPr="00626ED7">
                <w:rPr>
                  <w:rFonts w:eastAsiaTheme="minorHAnsi"/>
                  <w:sz w:val="22"/>
                  <w:szCs w:val="22"/>
                </w:rPr>
                <w:t xml:space="preserve">. </w:t>
              </w:r>
            </w:ins>
          </w:p>
          <w:p w:rsidR="006B0B14" w:rsidRDefault="006B0B14" w:rsidP="006B0B14">
            <w:pPr>
              <w:autoSpaceDE w:val="0"/>
              <w:autoSpaceDN w:val="0"/>
              <w:adjustRightInd w:val="0"/>
              <w:rPr>
                <w:ins w:id="2216" w:author="Author"/>
                <w:rFonts w:eastAsiaTheme="minorHAnsi"/>
                <w:sz w:val="22"/>
                <w:szCs w:val="22"/>
              </w:rPr>
            </w:pPr>
          </w:p>
          <w:p w:rsidR="006B0B14" w:rsidRPr="00626ED7" w:rsidRDefault="006B0B14" w:rsidP="006B0B14">
            <w:pPr>
              <w:autoSpaceDE w:val="0"/>
              <w:autoSpaceDN w:val="0"/>
              <w:adjustRightInd w:val="0"/>
              <w:rPr>
                <w:ins w:id="2217" w:author="Author"/>
                <w:rFonts w:eastAsiaTheme="minorHAnsi"/>
                <w:sz w:val="22"/>
                <w:szCs w:val="22"/>
              </w:rPr>
            </w:pPr>
            <w:ins w:id="2218" w:author="Author">
              <w:r w:rsidRPr="00626ED7">
                <w:rPr>
                  <w:rFonts w:eastAsiaTheme="minorHAnsi"/>
                  <w:sz w:val="22"/>
                  <w:szCs w:val="22"/>
                </w:rPr>
                <w:t xml:space="preserve">Oversight of the incident management system occurs on three levels- the </w:t>
              </w:r>
              <w:r>
                <w:rPr>
                  <w:rFonts w:eastAsiaTheme="minorHAnsi"/>
                  <w:sz w:val="22"/>
                  <w:szCs w:val="22"/>
                </w:rPr>
                <w:t>participant</w:t>
              </w:r>
              <w:r w:rsidRPr="00626ED7">
                <w:rPr>
                  <w:rFonts w:eastAsiaTheme="minorHAnsi"/>
                  <w:sz w:val="22"/>
                  <w:szCs w:val="22"/>
                </w:rPr>
                <w:t xml:space="preserve">, the provider and the system.  </w:t>
              </w:r>
              <w:r>
                <w:rPr>
                  <w:rFonts w:eastAsiaTheme="minorHAnsi"/>
                  <w:sz w:val="22"/>
                  <w:szCs w:val="22"/>
                </w:rPr>
                <w:t>I</w:t>
              </w:r>
              <w:r w:rsidRPr="00626ED7">
                <w:rPr>
                  <w:rFonts w:eastAsiaTheme="minorHAnsi"/>
                  <w:sz w:val="22"/>
                  <w:szCs w:val="22"/>
                </w:rPr>
                <w:t>ncidents are reported by provider</w:t>
              </w:r>
              <w:r>
                <w:rPr>
                  <w:rFonts w:eastAsiaTheme="minorHAnsi"/>
                  <w:sz w:val="22"/>
                  <w:szCs w:val="22"/>
                </w:rPr>
                <w:t xml:space="preserve"> and DDS</w:t>
              </w:r>
              <w:r w:rsidRPr="00626ED7">
                <w:rPr>
                  <w:rFonts w:eastAsiaTheme="minorHAnsi"/>
                  <w:sz w:val="22"/>
                  <w:szCs w:val="22"/>
                </w:rPr>
                <w:t xml:space="preserve"> staff according to clearly defined timelines. </w:t>
              </w:r>
              <w:r>
                <w:rPr>
                  <w:rFonts w:eastAsiaTheme="minorHAnsi"/>
                  <w:sz w:val="22"/>
                  <w:szCs w:val="22"/>
                </w:rPr>
                <w:t>HCSIS</w:t>
              </w:r>
              <w:r w:rsidRPr="00626ED7">
                <w:rPr>
                  <w:rFonts w:eastAsiaTheme="minorHAnsi"/>
                  <w:sz w:val="22"/>
                  <w:szCs w:val="22"/>
                </w:rPr>
                <w:t xml:space="preserve"> generates a variety of standard management reports that allow for tracking of timelines for action and follow up</w:t>
              </w:r>
              <w:r>
                <w:rPr>
                  <w:rFonts w:eastAsiaTheme="minorHAnsi"/>
                  <w:sz w:val="22"/>
                  <w:szCs w:val="22"/>
                </w:rPr>
                <w:t xml:space="preserve"> and</w:t>
              </w:r>
              <w:r w:rsidRPr="00626ED7">
                <w:rPr>
                  <w:rFonts w:eastAsiaTheme="minorHAnsi"/>
                  <w:sz w:val="22"/>
                  <w:szCs w:val="22"/>
                </w:rPr>
                <w:t xml:space="preserve"> patterns and trends by </w:t>
              </w:r>
              <w:r>
                <w:rPr>
                  <w:rFonts w:eastAsiaTheme="minorHAnsi"/>
                  <w:sz w:val="22"/>
                  <w:szCs w:val="22"/>
                </w:rPr>
                <w:t>participant</w:t>
              </w:r>
              <w:r w:rsidRPr="00626ED7">
                <w:rPr>
                  <w:rFonts w:eastAsiaTheme="minorHAnsi"/>
                  <w:sz w:val="22"/>
                  <w:szCs w:val="22"/>
                </w:rPr>
                <w:t xml:space="preserve">, location, provider, area, region and state. </w:t>
              </w:r>
              <w:r>
                <w:rPr>
                  <w:rFonts w:eastAsiaTheme="minorHAnsi"/>
                  <w:sz w:val="22"/>
                  <w:szCs w:val="22"/>
                </w:rPr>
                <w:t>S</w:t>
              </w:r>
              <w:r w:rsidRPr="00626ED7">
                <w:rPr>
                  <w:rFonts w:eastAsiaTheme="minorHAnsi"/>
                  <w:sz w:val="22"/>
                  <w:szCs w:val="22"/>
                </w:rPr>
                <w:t xml:space="preserve">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w:t>
              </w:r>
              <w:r w:rsidRPr="00626ED7">
                <w:rPr>
                  <w:rFonts w:eastAsiaTheme="minorHAnsi"/>
                  <w:sz w:val="22"/>
                  <w:szCs w:val="22"/>
                </w:rPr>
                <w:lastRenderedPageBreak/>
                <w:t>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ins>
          </w:p>
          <w:p w:rsidR="006B0B14" w:rsidRPr="00626ED7" w:rsidRDefault="006B0B14" w:rsidP="006B0B14">
            <w:pPr>
              <w:autoSpaceDE w:val="0"/>
              <w:autoSpaceDN w:val="0"/>
              <w:adjustRightInd w:val="0"/>
              <w:rPr>
                <w:ins w:id="2219" w:author="Author"/>
                <w:rFonts w:eastAsiaTheme="minorHAnsi"/>
                <w:sz w:val="22"/>
                <w:szCs w:val="22"/>
              </w:rPr>
            </w:pPr>
          </w:p>
          <w:p w:rsidR="006B0B14" w:rsidRPr="00626ED7" w:rsidRDefault="006B0B14" w:rsidP="006B0B14">
            <w:pPr>
              <w:autoSpaceDE w:val="0"/>
              <w:autoSpaceDN w:val="0"/>
              <w:adjustRightInd w:val="0"/>
              <w:rPr>
                <w:ins w:id="2220" w:author="Author"/>
                <w:rFonts w:eastAsiaTheme="minorHAnsi"/>
                <w:sz w:val="22"/>
                <w:szCs w:val="22"/>
              </w:rPr>
            </w:pPr>
            <w:ins w:id="2221" w:author="Author">
              <w:r w:rsidRPr="00626ED7">
                <w:rPr>
                  <w:rFonts w:eastAsiaTheme="minorHAnsi"/>
                  <w:sz w:val="22"/>
                  <w:szCs w:val="22"/>
                </w:rPr>
                <w:t xml:space="preserve">A central office risk management committee reviews all incident data on a system wide basis. The committee meets as needed and reviews and analyzes systemic reports generated </w:t>
              </w:r>
              <w:r>
                <w:rPr>
                  <w:rFonts w:eastAsiaTheme="minorHAnsi"/>
                  <w:sz w:val="22"/>
                  <w:szCs w:val="22"/>
                </w:rPr>
                <w:t>about</w:t>
              </w:r>
              <w:r w:rsidRPr="00626ED7">
                <w:rPr>
                  <w:rFonts w:eastAsiaTheme="minorHAnsi"/>
                  <w:sz w:val="22"/>
                  <w:szCs w:val="22"/>
                </w:rPr>
                <w:t xml:space="preserve"> specific incident types.</w:t>
              </w:r>
              <w:r>
                <w:rPr>
                  <w:rFonts w:eastAsiaTheme="minorHAnsi"/>
                  <w:sz w:val="22"/>
                  <w:szCs w:val="22"/>
                </w:rPr>
                <w:t xml:space="preserve"> The Office of Quality Management (OQM) through from the Center for Developmental Disabilities Evaluation and Research (CDDER)  disseminates q</w:t>
              </w:r>
              <w:r w:rsidRPr="00626ED7">
                <w:rPr>
                  <w:rFonts w:eastAsiaTheme="minorHAnsi"/>
                  <w:sz w:val="22"/>
                  <w:szCs w:val="22"/>
                </w:rPr>
                <w:t>uarterly reports to each area and region</w:t>
              </w:r>
              <w:r>
                <w:rPr>
                  <w:rFonts w:eastAsiaTheme="minorHAnsi"/>
                  <w:sz w:val="22"/>
                  <w:szCs w:val="22"/>
                </w:rPr>
                <w:t>al office</w:t>
              </w:r>
              <w:r w:rsidRPr="00626ED7">
                <w:rPr>
                  <w:rFonts w:eastAsiaTheme="minorHAnsi"/>
                  <w:sz w:val="22"/>
                  <w:szCs w:val="22"/>
                </w:rPr>
                <w:t xml:space="preserve"> detailing the numbers and rates of specific incidents</w:t>
              </w:r>
              <w:r>
                <w:rPr>
                  <w:rFonts w:eastAsiaTheme="minorHAnsi"/>
                  <w:sz w:val="22"/>
                  <w:szCs w:val="22"/>
                </w:rPr>
                <w:t xml:space="preserve"> and monthly</w:t>
              </w:r>
              <w:r w:rsidRPr="00626ED7">
                <w:rPr>
                  <w:rFonts w:eastAsiaTheme="minorHAnsi"/>
                  <w:sz w:val="22"/>
                  <w:szCs w:val="22"/>
                </w:rPr>
                <w:t xml:space="preserve"> “trigger” reports</w:t>
              </w:r>
              <w:r>
                <w:rPr>
                  <w:rFonts w:eastAsiaTheme="minorHAnsi"/>
                  <w:sz w:val="22"/>
                  <w:szCs w:val="22"/>
                </w:rPr>
                <w:t>,</w:t>
              </w:r>
              <w:r w:rsidRPr="00626ED7">
                <w:rPr>
                  <w:rFonts w:eastAsiaTheme="minorHAnsi"/>
                  <w:sz w:val="22"/>
                  <w:szCs w:val="22"/>
                </w:rPr>
                <w:t xml:space="preserve"> based upon 10 threshold</w:t>
              </w:r>
              <w:r>
                <w:rPr>
                  <w:rFonts w:eastAsiaTheme="minorHAnsi"/>
                  <w:sz w:val="22"/>
                  <w:szCs w:val="22"/>
                </w:rPr>
                <w:t xml:space="preserve"> criteria.  The reports provide </w:t>
              </w:r>
              <w:r w:rsidRPr="00626ED7">
                <w:rPr>
                  <w:rFonts w:eastAsiaTheme="minorHAnsi"/>
                  <w:sz w:val="22"/>
                  <w:szCs w:val="22"/>
                </w:rPr>
                <w:t xml:space="preserve">an additional safeguard </w:t>
              </w:r>
              <w:r>
                <w:rPr>
                  <w:rFonts w:eastAsiaTheme="minorHAnsi"/>
                  <w:sz w:val="22"/>
                  <w:szCs w:val="22"/>
                </w:rPr>
                <w:t xml:space="preserve">for participants by providing a method for </w:t>
              </w:r>
              <w:r w:rsidRPr="00626ED7">
                <w:rPr>
                  <w:rFonts w:eastAsiaTheme="minorHAnsi"/>
                  <w:sz w:val="22"/>
                  <w:szCs w:val="22"/>
                </w:rPr>
                <w:t>assur</w:t>
              </w:r>
              <w:r>
                <w:rPr>
                  <w:rFonts w:eastAsiaTheme="minorHAnsi"/>
                  <w:sz w:val="22"/>
                  <w:szCs w:val="22"/>
                </w:rPr>
                <w:t>ing</w:t>
              </w:r>
              <w:r w:rsidRPr="00626ED7">
                <w:rPr>
                  <w:rFonts w:eastAsiaTheme="minorHAnsi"/>
                  <w:sz w:val="22"/>
                  <w:szCs w:val="22"/>
                </w:rPr>
                <w:t xml:space="preserve"> that area offices have taken appropriate action </w:t>
              </w:r>
              <w:r>
                <w:rPr>
                  <w:rFonts w:eastAsiaTheme="minorHAnsi"/>
                  <w:sz w:val="22"/>
                  <w:szCs w:val="22"/>
                </w:rPr>
                <w:t xml:space="preserve">in response to </w:t>
              </w:r>
              <w:r w:rsidRPr="00626ED7">
                <w:rPr>
                  <w:rFonts w:eastAsiaTheme="minorHAnsi"/>
                  <w:sz w:val="22"/>
                  <w:szCs w:val="22"/>
                </w:rPr>
                <w:t xml:space="preserve">incidents </w:t>
              </w:r>
              <w:r>
                <w:rPr>
                  <w:rFonts w:eastAsiaTheme="minorHAnsi"/>
                  <w:sz w:val="22"/>
                  <w:szCs w:val="22"/>
                </w:rPr>
                <w:t xml:space="preserve">identified in the monthly and trigger  reports </w:t>
              </w:r>
              <w:r w:rsidRPr="00626ED7">
                <w:rPr>
                  <w:rFonts w:eastAsiaTheme="minorHAnsi"/>
                  <w:sz w:val="22"/>
                  <w:szCs w:val="22"/>
                </w:rPr>
                <w:t>and follow up on potential patterns and trends.</w:t>
              </w:r>
            </w:ins>
          </w:p>
          <w:p w:rsidR="006B0B14" w:rsidRPr="00626ED7" w:rsidRDefault="006B0B14" w:rsidP="006B0B14">
            <w:pPr>
              <w:autoSpaceDE w:val="0"/>
              <w:autoSpaceDN w:val="0"/>
              <w:adjustRightInd w:val="0"/>
              <w:rPr>
                <w:ins w:id="2222" w:author="Author"/>
                <w:rFonts w:eastAsiaTheme="minorHAnsi"/>
                <w:sz w:val="22"/>
                <w:szCs w:val="22"/>
              </w:rPr>
            </w:pPr>
          </w:p>
          <w:p w:rsidR="006B0B14" w:rsidRDefault="006B0B14" w:rsidP="006B0B14">
            <w:pPr>
              <w:autoSpaceDE w:val="0"/>
              <w:autoSpaceDN w:val="0"/>
              <w:adjustRightInd w:val="0"/>
              <w:rPr>
                <w:ins w:id="2223" w:author="Author"/>
                <w:rFonts w:eastAsiaTheme="minorHAnsi"/>
                <w:sz w:val="22"/>
                <w:szCs w:val="22"/>
              </w:rPr>
            </w:pPr>
            <w:ins w:id="2224" w:author="Author">
              <w:r w:rsidRPr="00626ED7">
                <w:rPr>
                  <w:rFonts w:eastAsiaTheme="minorHAnsi"/>
                  <w:sz w:val="22"/>
                  <w:szCs w:val="22"/>
                </w:rPr>
                <w:t xml:space="preserve">In addition the Office of Quality Management </w:t>
              </w:r>
              <w:r>
                <w:rPr>
                  <w:rFonts w:eastAsiaTheme="minorHAnsi"/>
                  <w:sz w:val="22"/>
                  <w:szCs w:val="22"/>
                </w:rPr>
                <w:t xml:space="preserve">(OQM) </w:t>
              </w:r>
              <w:r w:rsidRPr="00626ED7">
                <w:rPr>
                  <w:rFonts w:eastAsiaTheme="minorHAnsi"/>
                  <w:sz w:val="22"/>
                  <w:szCs w:val="22"/>
                </w:rPr>
                <w:t>conduct</w:t>
              </w:r>
              <w:r>
                <w:rPr>
                  <w:rFonts w:eastAsiaTheme="minorHAnsi"/>
                  <w:sz w:val="22"/>
                  <w:szCs w:val="22"/>
                </w:rPr>
                <w:t>s</w:t>
              </w:r>
              <w:r w:rsidRPr="00626ED7">
                <w:rPr>
                  <w:rFonts w:eastAsiaTheme="minorHAnsi"/>
                  <w:sz w:val="22"/>
                  <w:szCs w:val="22"/>
                </w:rPr>
                <w:t xml:space="preserve"> a bi-weekly review of </w:t>
              </w:r>
              <w:r>
                <w:rPr>
                  <w:rFonts w:eastAsiaTheme="minorHAnsi"/>
                  <w:sz w:val="22"/>
                  <w:szCs w:val="22"/>
                </w:rPr>
                <w:t>”</w:t>
              </w:r>
              <w:r w:rsidRPr="00626ED7">
                <w:rPr>
                  <w:rFonts w:eastAsiaTheme="minorHAnsi"/>
                  <w:sz w:val="22"/>
                  <w:szCs w:val="22"/>
                </w:rPr>
                <w:t>key incidents</w:t>
              </w:r>
              <w:r>
                <w:rPr>
                  <w:rFonts w:eastAsiaTheme="minorHAnsi"/>
                  <w:sz w:val="22"/>
                  <w:szCs w:val="22"/>
                </w:rPr>
                <w:t xml:space="preserve">,” i.e., incidents involving the criminal justice system, accidents resulting in death or significant community disruption, and issues a report  </w:t>
              </w:r>
              <w:r w:rsidRPr="00626ED7">
                <w:rPr>
                  <w:rFonts w:eastAsiaTheme="minorHAnsi"/>
                  <w:sz w:val="22"/>
                  <w:szCs w:val="22"/>
                </w:rPr>
                <w:t>to Regional Risk Managers</w:t>
              </w:r>
              <w:r>
                <w:rPr>
                  <w:rFonts w:eastAsiaTheme="minorHAnsi"/>
                  <w:sz w:val="22"/>
                  <w:szCs w:val="22"/>
                </w:rPr>
                <w:t xml:space="preserve"> and</w:t>
              </w:r>
              <w:r w:rsidRPr="00626ED7">
                <w:rPr>
                  <w:rFonts w:eastAsiaTheme="minorHAnsi"/>
                  <w:sz w:val="22"/>
                  <w:szCs w:val="22"/>
                </w:rPr>
                <w:t xml:space="preserve"> Senior DDS management staff, including the Commissioner.</w:t>
              </w:r>
            </w:ins>
          </w:p>
          <w:p w:rsidR="006B0B14" w:rsidRDefault="006B0B14" w:rsidP="006B0B14">
            <w:pPr>
              <w:autoSpaceDE w:val="0"/>
              <w:autoSpaceDN w:val="0"/>
              <w:adjustRightInd w:val="0"/>
              <w:rPr>
                <w:ins w:id="2225" w:author="Author"/>
                <w:rFonts w:eastAsiaTheme="minorHAnsi"/>
                <w:sz w:val="22"/>
                <w:szCs w:val="22"/>
              </w:rPr>
            </w:pPr>
          </w:p>
          <w:p w:rsidR="006B0B14" w:rsidRPr="00626ED7" w:rsidRDefault="006B0B14" w:rsidP="006B0B14">
            <w:pPr>
              <w:autoSpaceDE w:val="0"/>
              <w:autoSpaceDN w:val="0"/>
              <w:adjustRightInd w:val="0"/>
              <w:rPr>
                <w:ins w:id="2226" w:author="Author"/>
                <w:rFonts w:eastAsiaTheme="minorHAnsi"/>
                <w:sz w:val="22"/>
                <w:szCs w:val="22"/>
              </w:rPr>
            </w:pPr>
            <w:ins w:id="2227" w:author="Author">
              <w:r>
                <w:rPr>
                  <w:rFonts w:eastAsiaTheme="minorHAnsi"/>
                  <w:sz w:val="22"/>
                  <w:szCs w:val="22"/>
                </w:rPr>
                <w:t>DDS and DPPC have responsibility of reporting and responding to complaints of abuse, neglect or exploitation</w:t>
              </w:r>
              <w:r w:rsidRPr="00626ED7">
                <w:rPr>
                  <w:rFonts w:eastAsiaTheme="minorHAnsi"/>
                  <w:sz w:val="22"/>
                  <w:szCs w:val="22"/>
                </w:rPr>
                <w:t xml:space="preserve">. </w:t>
              </w:r>
              <w:r>
                <w:rPr>
                  <w:rFonts w:eastAsiaTheme="minorHAnsi"/>
                  <w:sz w:val="22"/>
                  <w:szCs w:val="22"/>
                </w:rPr>
                <w:t>As noted above, 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develop an action plan and </w:t>
              </w:r>
              <w:r>
                <w:rPr>
                  <w:rFonts w:eastAsiaTheme="minorHAnsi"/>
                  <w:sz w:val="22"/>
                  <w:szCs w:val="22"/>
                </w:rPr>
                <w:t>ensure</w:t>
              </w:r>
              <w:r w:rsidRPr="00626ED7">
                <w:rPr>
                  <w:rFonts w:eastAsiaTheme="minorHAnsi"/>
                  <w:sz w:val="22"/>
                  <w:szCs w:val="22"/>
                </w:rPr>
                <w:t xml:space="preserve"> the recommended actions are completed.</w:t>
              </w:r>
            </w:ins>
          </w:p>
          <w:p w:rsidR="006B0B14" w:rsidRPr="00626ED7" w:rsidRDefault="006B0B14" w:rsidP="006B0B14">
            <w:pPr>
              <w:autoSpaceDE w:val="0"/>
              <w:autoSpaceDN w:val="0"/>
              <w:adjustRightInd w:val="0"/>
              <w:rPr>
                <w:ins w:id="2228" w:author="Author"/>
                <w:rFonts w:eastAsiaTheme="minorHAnsi"/>
                <w:sz w:val="22"/>
                <w:szCs w:val="22"/>
              </w:rPr>
            </w:pPr>
          </w:p>
          <w:p w:rsidR="006B0B14" w:rsidRPr="00626ED7" w:rsidRDefault="006B0B14" w:rsidP="006B0B14">
            <w:pPr>
              <w:autoSpaceDE w:val="0"/>
              <w:autoSpaceDN w:val="0"/>
              <w:adjustRightInd w:val="0"/>
              <w:rPr>
                <w:ins w:id="2229" w:author="Author"/>
                <w:rFonts w:eastAsiaTheme="minorHAnsi"/>
                <w:sz w:val="22"/>
                <w:szCs w:val="22"/>
              </w:rPr>
            </w:pPr>
          </w:p>
          <w:p w:rsidR="006B0B14" w:rsidRPr="00626ED7" w:rsidRDefault="006B0B14" w:rsidP="006B0B14">
            <w:pPr>
              <w:autoSpaceDE w:val="0"/>
              <w:autoSpaceDN w:val="0"/>
              <w:adjustRightInd w:val="0"/>
              <w:rPr>
                <w:ins w:id="2230" w:author="Author"/>
                <w:rFonts w:eastAsiaTheme="minorHAnsi"/>
                <w:sz w:val="22"/>
                <w:szCs w:val="22"/>
              </w:rPr>
            </w:pPr>
            <w:ins w:id="2231" w:author="Author">
              <w:r>
                <w:rPr>
                  <w:rFonts w:eastAsiaTheme="minorHAnsi"/>
                  <w:sz w:val="22"/>
                  <w:szCs w:val="22"/>
                </w:rPr>
                <w:t>T</w:t>
              </w:r>
              <w:r w:rsidRPr="00626ED7">
                <w:rPr>
                  <w:rFonts w:eastAsiaTheme="minorHAnsi"/>
                  <w:sz w:val="22"/>
                  <w:szCs w:val="22"/>
                </w:rPr>
                <w:t xml:space="preserve">he DDS Director of Risk Management reviews all major incidents and reviews </w:t>
              </w:r>
              <w:r>
                <w:rPr>
                  <w:rFonts w:eastAsiaTheme="minorHAnsi"/>
                  <w:sz w:val="22"/>
                  <w:szCs w:val="22"/>
                </w:rPr>
                <w:t xml:space="preserve">a sample of </w:t>
              </w:r>
              <w:r w:rsidRPr="00626ED7">
                <w:rPr>
                  <w:rFonts w:eastAsiaTheme="minorHAnsi"/>
                  <w:sz w:val="22"/>
                  <w:szCs w:val="22"/>
                </w:rPr>
                <w:t>DPPC reports</w:t>
              </w:r>
              <w:r>
                <w:rPr>
                  <w:rFonts w:eastAsiaTheme="minorHAnsi"/>
                  <w:sz w:val="22"/>
                  <w:szCs w:val="22"/>
                </w:rPr>
                <w:t xml:space="preserve">.  In addition, </w:t>
              </w:r>
              <w:r w:rsidRPr="00626ED7">
                <w:rPr>
                  <w:rFonts w:eastAsiaTheme="minorHAnsi"/>
                  <w:sz w:val="22"/>
                  <w:szCs w:val="22"/>
                </w:rPr>
                <w:t xml:space="preserve">on a quarterly basis, a random sample of “trigger” reports are selected for </w:t>
              </w:r>
              <w:r>
                <w:rPr>
                  <w:rFonts w:eastAsiaTheme="minorHAnsi"/>
                  <w:sz w:val="22"/>
                  <w:szCs w:val="22"/>
                </w:rPr>
                <w:t xml:space="preserve">quality assurance </w:t>
              </w:r>
              <w:r w:rsidRPr="00626ED7">
                <w:rPr>
                  <w:rFonts w:eastAsiaTheme="minorHAnsi"/>
                  <w:sz w:val="22"/>
                  <w:szCs w:val="22"/>
                </w:rPr>
                <w:t>review by the Central Office Director of Risk Management and the Regional Risk Managers. The sample gets reviewed to determine whether action was taken, whether the actions were consistent with the nature of the incident and whether additional actions are recommended.</w:t>
              </w:r>
            </w:ins>
          </w:p>
          <w:p w:rsidR="006B0B14" w:rsidRPr="00005D5C" w:rsidDel="006B0B14" w:rsidRDefault="006B0B14" w:rsidP="006B0B14">
            <w:pPr>
              <w:autoSpaceDE w:val="0"/>
              <w:autoSpaceDN w:val="0"/>
              <w:adjustRightInd w:val="0"/>
              <w:rPr>
                <w:del w:id="2232" w:author="Author"/>
                <w:rFonts w:ascii="36mlpwkaijqtoxx" w:eastAsiaTheme="minorHAnsi" w:hAnsi="36mlpwkaijqtoxx" w:cs="36mlpwkaijqtoxx"/>
                <w:sz w:val="20"/>
                <w:szCs w:val="20"/>
              </w:rPr>
            </w:pPr>
            <w:del w:id="2233" w:author="Author">
              <w:r w:rsidRPr="00005D5C" w:rsidDel="006B0B14">
                <w:rPr>
                  <w:rFonts w:ascii="36mlpwkaijqtoxx" w:eastAsiaTheme="minorHAnsi" w:hAnsi="36mlpwkaijqtoxx" w:cs="36mlpwkaijqtoxx"/>
                  <w:sz w:val="20"/>
                  <w:szCs w:val="20"/>
                </w:rPr>
                <w:delText>The single State agency retains administrative authority for the HCBS waiver, although the sub-agency DDS has responsibility for oversight of the critical incidents system. The responsibility for overseeing the reporting of and response to critical incidents rests with the DDS as the operating agency for the waiver. Oversight of the incident management system occurs on three levels- the individual, the provider and the system. As previously mentioned, the incident reporting and management system is a web based system. As such incidents are reported by providers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delText>
              </w:r>
            </w:del>
          </w:p>
          <w:p w:rsidR="006B0B14" w:rsidRPr="00005D5C" w:rsidDel="006B0B14" w:rsidRDefault="006B0B14" w:rsidP="006B0B14">
            <w:pPr>
              <w:autoSpaceDE w:val="0"/>
              <w:autoSpaceDN w:val="0"/>
              <w:adjustRightInd w:val="0"/>
              <w:rPr>
                <w:del w:id="2234" w:author="Author"/>
                <w:rFonts w:ascii="36mlpwkaijqtoxx" w:eastAsiaTheme="minorHAnsi" w:hAnsi="36mlpwkaijqtoxx" w:cs="36mlpwkaijqtoxx"/>
                <w:sz w:val="20"/>
                <w:szCs w:val="20"/>
              </w:rPr>
            </w:pPr>
          </w:p>
          <w:p w:rsidR="006B0B14" w:rsidRPr="00005D5C" w:rsidDel="006B0B14" w:rsidRDefault="006B0B14" w:rsidP="006B0B14">
            <w:pPr>
              <w:autoSpaceDE w:val="0"/>
              <w:autoSpaceDN w:val="0"/>
              <w:adjustRightInd w:val="0"/>
              <w:rPr>
                <w:del w:id="2235" w:author="Author"/>
                <w:rFonts w:ascii="36mlpwkaijqtoxx" w:eastAsiaTheme="minorHAnsi" w:hAnsi="36mlpwkaijqtoxx" w:cs="36mlpwkaijqtoxx"/>
                <w:sz w:val="20"/>
                <w:szCs w:val="20"/>
              </w:rPr>
            </w:pPr>
            <w:del w:id="2236" w:author="Author">
              <w:r w:rsidRPr="00005D5C" w:rsidDel="006B0B14">
                <w:rPr>
                  <w:rFonts w:ascii="36mlpwkaijqtoxx" w:eastAsiaTheme="minorHAnsi" w:hAnsi="36mlpwkaijqtoxx" w:cs="36mlpwkaijqtoxx"/>
                  <w:sz w:val="20"/>
                  <w:szCs w:val="20"/>
                </w:rPr>
                <w:delText>A central office risk management committee reviews all incident data on a system wide basis. The committee meets monthly and reviews and analyzes systemic reports generated on specific incident types. Quarterly reports are disseminated to each area and region detailing the numbers and rates of specific incidents. In addition “trigger” reports based upon 10 thresholds developed by the committee are disseminated to each area monthly. This serves as an additional safeguard to assure that Areas are aware of, have taken appropriate action when there are a series of incidents that reach the trigger threshold and to follow up on potential patterns and trends for the individuals they support.</w:delText>
              </w:r>
            </w:del>
          </w:p>
          <w:p w:rsidR="006B0B14" w:rsidRPr="00005D5C" w:rsidDel="006B0B14" w:rsidRDefault="006B0B14" w:rsidP="006B0B14">
            <w:pPr>
              <w:autoSpaceDE w:val="0"/>
              <w:autoSpaceDN w:val="0"/>
              <w:adjustRightInd w:val="0"/>
              <w:rPr>
                <w:del w:id="2237" w:author="Author"/>
                <w:rFonts w:ascii="36mlpwkaijqtoxx" w:eastAsiaTheme="minorHAnsi" w:hAnsi="36mlpwkaijqtoxx" w:cs="36mlpwkaijqtoxx"/>
                <w:sz w:val="20"/>
                <w:szCs w:val="20"/>
              </w:rPr>
            </w:pPr>
          </w:p>
          <w:p w:rsidR="006B0B14" w:rsidRPr="00005D5C" w:rsidDel="006B0B14" w:rsidRDefault="006B0B14" w:rsidP="006B0B14">
            <w:pPr>
              <w:autoSpaceDE w:val="0"/>
              <w:autoSpaceDN w:val="0"/>
              <w:adjustRightInd w:val="0"/>
              <w:rPr>
                <w:del w:id="2238" w:author="Author"/>
                <w:rFonts w:ascii="36mlpwkaijqtoxx" w:eastAsiaTheme="minorHAnsi" w:hAnsi="36mlpwkaijqtoxx" w:cs="36mlpwkaijqtoxx"/>
                <w:sz w:val="20"/>
                <w:szCs w:val="20"/>
              </w:rPr>
            </w:pPr>
            <w:del w:id="2239" w:author="Author">
              <w:r w:rsidRPr="00005D5C" w:rsidDel="006B0B14">
                <w:rPr>
                  <w:rFonts w:ascii="36mlpwkaijqtoxx" w:eastAsiaTheme="minorHAnsi" w:hAnsi="36mlpwkaijqtoxx" w:cs="36mlpwkaijqtoxx"/>
                  <w:sz w:val="20"/>
                  <w:szCs w:val="20"/>
                </w:rPr>
                <w:delText>In addition to the processes mentioned above, staff in the Office of Quality Management conduct a bi-weekly review of identified risk categories to assure that they received the appropriate reviews. A report is generated which goes to Regional Risk Managers. In addition, the bi-weekly report with a synopsis of key incidents is distributed to Senior DDS management staff, including the Commissioner.</w:delText>
              </w:r>
            </w:del>
          </w:p>
          <w:p w:rsidR="006B0B14" w:rsidRPr="00005D5C" w:rsidDel="006B0B14" w:rsidRDefault="006B0B14" w:rsidP="006B0B14">
            <w:pPr>
              <w:autoSpaceDE w:val="0"/>
              <w:autoSpaceDN w:val="0"/>
              <w:adjustRightInd w:val="0"/>
              <w:rPr>
                <w:del w:id="2240" w:author="Author"/>
                <w:rFonts w:ascii="36mlpwkaijqtoxx" w:eastAsiaTheme="minorHAnsi" w:hAnsi="36mlpwkaijqtoxx" w:cs="36mlpwkaijqtoxx"/>
                <w:sz w:val="20"/>
                <w:szCs w:val="20"/>
              </w:rPr>
            </w:pPr>
          </w:p>
          <w:p w:rsidR="004379F0" w:rsidRPr="00626ED7" w:rsidDel="006B0B14" w:rsidRDefault="006B0B14" w:rsidP="006B0B14">
            <w:pPr>
              <w:autoSpaceDE w:val="0"/>
              <w:autoSpaceDN w:val="0"/>
              <w:adjustRightInd w:val="0"/>
              <w:rPr>
                <w:ins w:id="2241" w:author="Author"/>
                <w:del w:id="2242" w:author="Author"/>
                <w:rFonts w:eastAsiaTheme="minorHAnsi"/>
                <w:sz w:val="22"/>
                <w:szCs w:val="22"/>
              </w:rPr>
            </w:pPr>
            <w:del w:id="2243" w:author="Author">
              <w:r w:rsidRPr="00005D5C" w:rsidDel="006B0B14">
                <w:rPr>
                  <w:rFonts w:ascii="36mlpwkaijqtoxx" w:eastAsiaTheme="minorHAnsi" w:hAnsi="36mlpwkaijqtoxx" w:cs="36mlpwkaijqtoxx"/>
                  <w:sz w:val="20"/>
                  <w:szCs w:val="20"/>
                </w:rPr>
                <w:delText>Finally, on a quarterly basis, a random sample of “trigger” reports are selected for review by the Central Office Director of Risk Management and the Regional Risk Managers. The sample gets reviewed to determine whether action was taken, whether the actions were consistent with the nature of the incident and whether additional actions are recommended.</w:delText>
              </w:r>
            </w:del>
            <w:ins w:id="2244" w:author="Author">
              <w:del w:id="2245" w:author="Author">
                <w:r w:rsidR="004379F0" w:rsidRPr="00626ED7" w:rsidDel="006B0B14">
                  <w:rPr>
                    <w:rFonts w:eastAsiaTheme="minorHAnsi"/>
                    <w:sz w:val="22"/>
                    <w:szCs w:val="22"/>
                  </w:rPr>
                  <w:delText xml:space="preserve"> </w:delText>
                </w:r>
              </w:del>
            </w:ins>
          </w:p>
          <w:p w:rsidR="004379F0" w:rsidRPr="00005D5C" w:rsidRDefault="004379F0" w:rsidP="006B0B14">
            <w:pPr>
              <w:autoSpaceDE w:val="0"/>
              <w:autoSpaceDN w:val="0"/>
              <w:adjustRightInd w:val="0"/>
              <w:rPr>
                <w:rFonts w:ascii="36mlpwkaijqtoxx" w:eastAsiaTheme="minorHAnsi" w:hAnsi="36mlpwkaijqtoxx" w:cs="36mlpwkaijqtoxx"/>
                <w:sz w:val="20"/>
                <w:szCs w:val="20"/>
              </w:rPr>
            </w:pPr>
          </w:p>
        </w:tc>
      </w:tr>
    </w:tbl>
    <w:p w:rsidR="004379F0" w:rsidRDefault="004379F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ins w:id="2246" w:author="Author"/>
          <w:sz w:val="16"/>
          <w:szCs w:val="16"/>
        </w:rPr>
      </w:pPr>
    </w:p>
    <w:p w:rsidR="00287BB7" w:rsidRDefault="00287BB7" w:rsidP="004379F0">
      <w:pPr>
        <w:tabs>
          <w:tab w:val="left" w:pos="720"/>
          <w:tab w:val="left" w:pos="6768"/>
          <w:tab w:val="left" w:pos="7488"/>
          <w:tab w:val="left" w:pos="8208"/>
          <w:tab w:val="left" w:pos="8928"/>
        </w:tabs>
        <w:outlineLvl w:val="0"/>
        <w:rPr>
          <w:ins w:id="2247" w:author="Author"/>
          <w:sz w:val="16"/>
          <w:szCs w:val="16"/>
        </w:rPr>
      </w:pPr>
    </w:p>
    <w:p w:rsidR="00287BB7" w:rsidRDefault="00287BB7"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Default="004040A0" w:rsidP="004379F0">
      <w:pPr>
        <w:tabs>
          <w:tab w:val="left" w:pos="720"/>
          <w:tab w:val="left" w:pos="6768"/>
          <w:tab w:val="left" w:pos="7488"/>
          <w:tab w:val="left" w:pos="8208"/>
          <w:tab w:val="left" w:pos="8928"/>
        </w:tabs>
        <w:outlineLvl w:val="0"/>
        <w:rPr>
          <w:sz w:val="16"/>
          <w:szCs w:val="16"/>
        </w:rPr>
      </w:pPr>
    </w:p>
    <w:p w:rsidR="004040A0" w:rsidRPr="00B5499C" w:rsidRDefault="004040A0" w:rsidP="004379F0">
      <w:pPr>
        <w:tabs>
          <w:tab w:val="left" w:pos="720"/>
          <w:tab w:val="left" w:pos="6768"/>
          <w:tab w:val="left" w:pos="7488"/>
          <w:tab w:val="left" w:pos="8208"/>
          <w:tab w:val="left" w:pos="8928"/>
        </w:tabs>
        <w:outlineLvl w:val="0"/>
        <w:rPr>
          <w:sz w:val="16"/>
          <w:szCs w:val="16"/>
        </w:rPr>
      </w:pPr>
    </w:p>
    <w:p w:rsidR="004379F0" w:rsidRPr="00ED6EBA"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lastRenderedPageBreak/>
        <w:t>Appendix G-2: Safeguards Concerning Restraints and Restrictive Interventions</w:t>
      </w:r>
    </w:p>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4379F0" w:rsidRPr="00AF2E4D"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4379F0" w:rsidTr="004379F0">
        <w:tc>
          <w:tcPr>
            <w:tcW w:w="8568"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autoSpaceDE w:val="0"/>
              <w:autoSpaceDN w:val="0"/>
              <w:adjustRightInd w:val="0"/>
              <w:rPr>
                <w:ins w:id="2248" w:author="Author"/>
                <w:sz w:val="22"/>
                <w:szCs w:val="22"/>
              </w:rPr>
            </w:pPr>
            <w:ins w:id="2249" w:author="Author">
              <w:r>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r w:rsidR="00592BEB">
                <w:rPr>
                  <w:sz w:val="22"/>
                  <w:szCs w:val="22"/>
                </w:rPr>
                <w:t>.</w:t>
              </w:r>
              <w:r>
                <w:rPr>
                  <w:sz w:val="22"/>
                  <w:szCs w:val="22"/>
                </w:rPr>
                <w:t xml:space="preserve"> </w:t>
              </w:r>
            </w:ins>
          </w:p>
          <w:p w:rsidR="004379F0" w:rsidDel="002B1EE1" w:rsidRDefault="004379F0" w:rsidP="004379F0">
            <w:pPr>
              <w:autoSpaceDE w:val="0"/>
              <w:autoSpaceDN w:val="0"/>
              <w:adjustRightInd w:val="0"/>
              <w:rPr>
                <w:del w:id="2250" w:author="Author"/>
                <w:sz w:val="22"/>
                <w:szCs w:val="22"/>
              </w:rPr>
            </w:pPr>
            <w:ins w:id="2251" w:author="Author">
              <w:del w:id="2252" w:author="Author">
                <w:r w:rsidRPr="00626ED7" w:rsidDel="00E755D1">
                  <w:rPr>
                    <w:sz w:val="22"/>
                    <w:szCs w:val="22"/>
                  </w:rPr>
                  <w:delText xml:space="preserve">Safeguards pertaining to the use of restraints are </w:delText>
                </w:r>
                <w:r w:rsidRPr="00626ED7" w:rsidDel="004203FD">
                  <w:rPr>
                    <w:sz w:val="22"/>
                    <w:szCs w:val="22"/>
                  </w:rPr>
                  <w:delText>spelled out in detail in DDS regulation</w:delText>
                </w:r>
                <w:r w:rsidRPr="00626ED7" w:rsidDel="00E755D1">
                  <w:rPr>
                    <w:sz w:val="22"/>
                    <w:szCs w:val="22"/>
                  </w:rPr>
                  <w:delText xml:space="preserve"> CMR </w:delText>
                </w:r>
                <w:r w:rsidRPr="00626ED7" w:rsidDel="004203FD">
                  <w:rPr>
                    <w:sz w:val="22"/>
                    <w:szCs w:val="22"/>
                  </w:rPr>
                  <w:delText xml:space="preserve">Chapter </w:delText>
                </w:r>
                <w:r w:rsidRPr="00626ED7" w:rsidDel="00E755D1">
                  <w:rPr>
                    <w:sz w:val="22"/>
                    <w:szCs w:val="22"/>
                  </w:rPr>
                  <w:delText>5.11</w:delText>
                </w:r>
              </w:del>
            </w:ins>
          </w:p>
          <w:p w:rsidR="004379F0" w:rsidRDefault="004379F0" w:rsidP="004379F0">
            <w:pPr>
              <w:autoSpaceDE w:val="0"/>
              <w:autoSpaceDN w:val="0"/>
              <w:adjustRightInd w:val="0"/>
              <w:rPr>
                <w:ins w:id="2253" w:author="Author"/>
                <w:sz w:val="22"/>
                <w:szCs w:val="22"/>
              </w:rPr>
            </w:pPr>
          </w:p>
          <w:p w:rsidR="004379F0" w:rsidRDefault="004379F0" w:rsidP="004379F0">
            <w:pPr>
              <w:autoSpaceDE w:val="0"/>
              <w:autoSpaceDN w:val="0"/>
              <w:adjustRightInd w:val="0"/>
              <w:rPr>
                <w:ins w:id="2254" w:author="Author"/>
                <w:sz w:val="22"/>
                <w:szCs w:val="22"/>
              </w:rPr>
            </w:pPr>
            <w:ins w:id="2255" w:author="Author">
              <w:r>
                <w:rPr>
                  <w:sz w:val="22"/>
                  <w:szCs w:val="22"/>
                </w:rPr>
                <w:t xml:space="preserve">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w:t>
              </w:r>
              <w:r w:rsidRPr="00626ED7">
                <w:rPr>
                  <w:sz w:val="22"/>
                  <w:szCs w:val="22"/>
                </w:rPr>
                <w:t xml:space="preserve">The use of </w:t>
              </w:r>
              <w:r>
                <w:rPr>
                  <w:sz w:val="22"/>
                  <w:szCs w:val="22"/>
                </w:rPr>
                <w:t xml:space="preserve">a restraint that is not contained in an approved curricula or is administered by an untrained staff person </w:t>
              </w:r>
              <w:r w:rsidRPr="00626ED7">
                <w:rPr>
                  <w:sz w:val="22"/>
                  <w:szCs w:val="22"/>
                </w:rPr>
                <w:t>must be reported to DDS</w:t>
              </w:r>
              <w:r>
                <w:rPr>
                  <w:sz w:val="22"/>
                  <w:szCs w:val="22"/>
                </w:rPr>
                <w:t xml:space="preserve"> as an incident</w:t>
              </w:r>
              <w:r w:rsidRPr="00626ED7">
                <w:rPr>
                  <w:sz w:val="22"/>
                  <w:szCs w:val="22"/>
                </w:rPr>
                <w:t xml:space="preserve"> and</w:t>
              </w:r>
              <w:r>
                <w:rPr>
                  <w:sz w:val="22"/>
                  <w:szCs w:val="22"/>
                </w:rPr>
                <w:t>, if there is reasonable cause to believe serious physical injury or serious emotional injury resulted or that there was a serious risk of harm to a participant, reported to the Disabled Persons Protection Commission. (</w:t>
              </w:r>
              <w:r w:rsidRPr="00626ED7">
                <w:rPr>
                  <w:sz w:val="22"/>
                  <w:szCs w:val="22"/>
                </w:rPr>
                <w:t>abuse or mistreatment</w:t>
              </w:r>
              <w:r>
                <w:rPr>
                  <w:sz w:val="22"/>
                  <w:szCs w:val="22"/>
                </w:rPr>
                <w:t>)</w:t>
              </w:r>
              <w:r w:rsidRPr="00626ED7">
                <w:rPr>
                  <w:sz w:val="22"/>
                  <w:szCs w:val="22"/>
                </w:rPr>
                <w:t>.</w:t>
              </w:r>
            </w:ins>
          </w:p>
          <w:p w:rsidR="004379F0" w:rsidRDefault="004379F0" w:rsidP="004379F0">
            <w:pPr>
              <w:autoSpaceDE w:val="0"/>
              <w:autoSpaceDN w:val="0"/>
              <w:adjustRightInd w:val="0"/>
              <w:rPr>
                <w:ins w:id="2256" w:author="Author"/>
                <w:sz w:val="22"/>
                <w:szCs w:val="22"/>
              </w:rPr>
            </w:pPr>
          </w:p>
          <w:p w:rsidR="004379F0" w:rsidRPr="006F2EFC" w:rsidRDefault="004379F0" w:rsidP="004379F0">
            <w:pPr>
              <w:autoSpaceDE w:val="0"/>
              <w:autoSpaceDN w:val="0"/>
              <w:adjustRightInd w:val="0"/>
              <w:rPr>
                <w:ins w:id="2257" w:author="Author"/>
                <w:color w:val="FF0000"/>
                <w:sz w:val="22"/>
                <w:szCs w:val="22"/>
                <w:u w:val="single"/>
              </w:rPr>
            </w:pPr>
            <w:ins w:id="2258" w:author="Author">
              <w:r w:rsidRPr="00115F80">
                <w:rPr>
                  <w:sz w:val="22"/>
                  <w:szCs w:val="22"/>
                </w:rPr>
                <w:t>As an additional safeguard, an intervention strategy must be developed in the event a participant is subject to frequent restraints, defined as more than one time within a week or two times withi</w:t>
              </w:r>
              <w:r w:rsidRPr="00EF7899">
                <w:rPr>
                  <w:sz w:val="22"/>
                  <w:szCs w:val="22"/>
                </w:rPr>
                <w:t>n a month</w:t>
              </w:r>
              <w:r w:rsidR="001140E3">
                <w:rPr>
                  <w:sz w:val="22"/>
                  <w:szCs w:val="22"/>
                </w:rPr>
                <w:t>, requiring</w:t>
              </w:r>
              <w:r w:rsidRPr="00115F80">
                <w:rPr>
                  <w:color w:val="FF0000"/>
                  <w:sz w:val="22"/>
                  <w:szCs w:val="22"/>
                  <w:u w:val="single"/>
                </w:rPr>
                <w:t xml:space="preserve"> </w:t>
              </w:r>
              <w:r w:rsidR="00FD4571">
                <w:rPr>
                  <w:color w:val="FF0000"/>
                  <w:sz w:val="22"/>
                  <w:szCs w:val="22"/>
                  <w:u w:val="single"/>
                </w:rPr>
                <w:t xml:space="preserve">the </w:t>
              </w:r>
              <w:r w:rsidRPr="00115F80">
                <w:rPr>
                  <w:color w:val="FF0000"/>
                  <w:sz w:val="22"/>
                  <w:szCs w:val="22"/>
                  <w:u w:val="single"/>
                </w:rPr>
                <w:t>development of a behavior safety plan</w:t>
              </w:r>
              <w:r w:rsidR="009A4EFF">
                <w:rPr>
                  <w:color w:val="FF0000"/>
                  <w:sz w:val="22"/>
                  <w:szCs w:val="22"/>
                  <w:u w:val="single"/>
                </w:rPr>
                <w:t>,</w:t>
              </w:r>
              <w:r w:rsidR="00406047">
                <w:rPr>
                  <w:color w:val="FF0000"/>
                  <w:sz w:val="22"/>
                  <w:szCs w:val="22"/>
                  <w:u w:val="single"/>
                </w:rPr>
                <w:t xml:space="preserve"> </w:t>
              </w:r>
              <w:r w:rsidRPr="00115F80">
                <w:rPr>
                  <w:color w:val="FF0000"/>
                  <w:sz w:val="22"/>
                  <w:szCs w:val="22"/>
                </w:rPr>
                <w:t>prepared by a qualified clinician</w:t>
              </w:r>
              <w:r w:rsidR="009A4EFF">
                <w:rPr>
                  <w:color w:val="FF0000"/>
                  <w:sz w:val="22"/>
                  <w:szCs w:val="22"/>
                </w:rPr>
                <w:t xml:space="preserve">. </w:t>
              </w:r>
              <w:r w:rsidRPr="00115F80">
                <w:rPr>
                  <w:color w:val="FF0000"/>
                  <w:sz w:val="22"/>
                  <w:szCs w:val="22"/>
                </w:rPr>
                <w:t xml:space="preserve"> The behavior safety plan </w:t>
              </w:r>
              <w:r w:rsidR="009A4EFF">
                <w:rPr>
                  <w:color w:val="FF0000"/>
                  <w:sz w:val="22"/>
                  <w:szCs w:val="22"/>
                </w:rPr>
                <w:t>specifies</w:t>
              </w:r>
              <w:r w:rsidRPr="00115F80">
                <w:rPr>
                  <w:color w:val="FF0000"/>
                  <w:sz w:val="22"/>
                  <w:szCs w:val="22"/>
                </w:rPr>
                <w:t xml:space="preserve"> observable criteria for severe, unsafe behavior, termination criteria and maximum duration, the type of </w:t>
              </w:r>
              <w:r w:rsidRPr="00115F80">
                <w:rPr>
                  <w:noProof/>
                  <w:color w:val="FF0000"/>
                  <w:sz w:val="22"/>
                  <w:szCs w:val="22"/>
                </w:rPr>
                <w:t>restraint</w:t>
              </w:r>
              <w:r w:rsidRPr="00115F80">
                <w:rPr>
                  <w:color w:val="FF0000"/>
                  <w:sz w:val="22"/>
                  <w:szCs w:val="22"/>
                </w:rPr>
                <w:t xml:space="preserve"> as approved by the specific curriculum </w:t>
              </w:r>
              <w:r w:rsidRPr="00115F80">
                <w:rPr>
                  <w:noProof/>
                  <w:color w:val="FF0000"/>
                  <w:sz w:val="22"/>
                  <w:szCs w:val="22"/>
                </w:rPr>
                <w:t>used</w:t>
              </w:r>
              <w:r w:rsidRPr="00115F80">
                <w:rPr>
                  <w:color w:val="FF0000"/>
                  <w:sz w:val="22"/>
                  <w:szCs w:val="22"/>
                </w:rPr>
                <w:t xml:space="preserve"> by the organization, data collection, and additional safeguards. </w:t>
              </w:r>
            </w:ins>
          </w:p>
          <w:p w:rsidR="004379F0" w:rsidRDefault="004379F0" w:rsidP="004379F0">
            <w:pPr>
              <w:autoSpaceDE w:val="0"/>
              <w:autoSpaceDN w:val="0"/>
              <w:adjustRightInd w:val="0"/>
              <w:rPr>
                <w:ins w:id="2259" w:author="Author"/>
                <w:sz w:val="22"/>
                <w:szCs w:val="22"/>
              </w:rPr>
            </w:pPr>
          </w:p>
          <w:p w:rsidR="004379F0" w:rsidRDefault="004379F0" w:rsidP="004379F0">
            <w:pPr>
              <w:autoSpaceDE w:val="0"/>
              <w:autoSpaceDN w:val="0"/>
              <w:adjustRightInd w:val="0"/>
              <w:rPr>
                <w:ins w:id="2260" w:author="Author"/>
                <w:sz w:val="22"/>
                <w:szCs w:val="22"/>
              </w:rPr>
            </w:pPr>
            <w:ins w:id="2261"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4379F0" w:rsidRDefault="004379F0" w:rsidP="004379F0">
            <w:pPr>
              <w:autoSpaceDE w:val="0"/>
              <w:autoSpaceDN w:val="0"/>
              <w:adjustRightInd w:val="0"/>
              <w:rPr>
                <w:ins w:id="2262" w:author="Author"/>
                <w:sz w:val="22"/>
                <w:szCs w:val="22"/>
              </w:rPr>
            </w:pPr>
          </w:p>
          <w:p w:rsidR="004379F0" w:rsidRDefault="004379F0" w:rsidP="004379F0">
            <w:pPr>
              <w:autoSpaceDE w:val="0"/>
              <w:autoSpaceDN w:val="0"/>
              <w:adjustRightInd w:val="0"/>
              <w:rPr>
                <w:ins w:id="2263" w:author="Author"/>
                <w:sz w:val="22"/>
                <w:szCs w:val="22"/>
              </w:rPr>
            </w:pPr>
            <w:ins w:id="2264" w:author="Author">
              <w:r>
                <w:rPr>
                  <w:sz w:val="22"/>
                  <w:szCs w:val="22"/>
                </w:rPr>
                <w:t xml:space="preserve">The completion of a restraint form is required for every restraint of a participant. 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Pr>
                  <w:sz w:val="22"/>
                  <w:szCs w:val="22"/>
                </w:rPr>
                <w:t xml:space="preserve"> </w:t>
              </w:r>
            </w:ins>
          </w:p>
          <w:p w:rsidR="004379F0" w:rsidRDefault="004379F0" w:rsidP="004379F0">
            <w:pPr>
              <w:autoSpaceDE w:val="0"/>
              <w:autoSpaceDN w:val="0"/>
              <w:adjustRightInd w:val="0"/>
              <w:rPr>
                <w:ins w:id="2265" w:author="Author"/>
                <w:sz w:val="22"/>
                <w:szCs w:val="22"/>
              </w:rPr>
            </w:pPr>
          </w:p>
          <w:p w:rsidR="004379F0" w:rsidRPr="001A01C2" w:rsidRDefault="004379F0" w:rsidP="004379F0">
            <w:pPr>
              <w:autoSpaceDE w:val="0"/>
              <w:autoSpaceDN w:val="0"/>
              <w:adjustRightInd w:val="0"/>
              <w:rPr>
                <w:ins w:id="2266" w:author="Author"/>
                <w:sz w:val="22"/>
                <w:szCs w:val="22"/>
              </w:rPr>
            </w:pPr>
            <w:ins w:id="2267" w:author="Author">
              <w:r w:rsidRPr="001A01C2">
                <w:rPr>
                  <w:sz w:val="22"/>
                  <w:szCs w:val="22"/>
                </w:rPr>
                <w:t>Each instance of a restraint is reviewed by a restraint manager, who is designated by the p</w:t>
              </w:r>
              <w:r>
                <w:rPr>
                  <w:sz w:val="22"/>
                  <w:szCs w:val="22"/>
                </w:rPr>
                <w:t>rovider.  The restraint manager analyzes information concerning each restraint to e</w:t>
              </w:r>
              <w:r w:rsidRPr="001A01C2">
                <w:rPr>
                  <w:sz w:val="22"/>
                  <w:szCs w:val="22"/>
                </w:rPr>
                <w:t>nsure</w:t>
              </w:r>
              <w:r>
                <w:rPr>
                  <w:sz w:val="22"/>
                  <w:szCs w:val="22"/>
                </w:rPr>
                <w:t xml:space="preserve"> its use </w:t>
              </w:r>
              <w:r w:rsidRPr="001A01C2">
                <w:rPr>
                  <w:sz w:val="22"/>
                  <w:szCs w:val="22"/>
                </w:rPr>
                <w:t xml:space="preserve">was </w:t>
              </w:r>
              <w:r>
                <w:rPr>
                  <w:sz w:val="22"/>
                  <w:szCs w:val="22"/>
                </w:rPr>
                <w:t xml:space="preserve">consistent with </w:t>
              </w:r>
              <w:r w:rsidRPr="001A01C2">
                <w:rPr>
                  <w:sz w:val="22"/>
                  <w:szCs w:val="22"/>
                </w:rPr>
                <w:t xml:space="preserve">DDS regulations, </w:t>
              </w:r>
              <w:r>
                <w:rPr>
                  <w:sz w:val="22"/>
                  <w:szCs w:val="22"/>
                </w:rPr>
                <w:t>including confirming an e</w:t>
              </w:r>
              <w:r w:rsidRPr="001A01C2">
                <w:rPr>
                  <w:sz w:val="22"/>
                  <w:szCs w:val="22"/>
                </w:rPr>
                <w:t>mergency</w:t>
              </w:r>
              <w:r>
                <w:rPr>
                  <w:sz w:val="22"/>
                  <w:szCs w:val="22"/>
                </w:rPr>
                <w:t xml:space="preserve"> precipitated the </w:t>
              </w:r>
              <w:r w:rsidRPr="001A01C2">
                <w:rPr>
                  <w:sz w:val="22"/>
                  <w:szCs w:val="22"/>
                </w:rPr>
                <w:t>restraint and that the restraint was the least restrictive way in which to mitigate the emergency.</w:t>
              </w:r>
            </w:ins>
          </w:p>
          <w:p w:rsidR="004379F0" w:rsidDel="00E755D1" w:rsidRDefault="004379F0" w:rsidP="004379F0">
            <w:pPr>
              <w:autoSpaceDE w:val="0"/>
              <w:autoSpaceDN w:val="0"/>
              <w:adjustRightInd w:val="0"/>
              <w:rPr>
                <w:del w:id="2268" w:author="Author"/>
                <w:sz w:val="22"/>
                <w:szCs w:val="22"/>
              </w:rPr>
            </w:pPr>
            <w:ins w:id="2269" w:author="Author">
              <w:r>
                <w:rPr>
                  <w:sz w:val="22"/>
                  <w:szCs w:val="22"/>
                </w:rPr>
                <w:t xml:space="preserve">When necessary due to a medical or psychological problem, </w:t>
              </w:r>
            </w:ins>
          </w:p>
          <w:p w:rsidR="004379F0" w:rsidRDefault="004379F0" w:rsidP="004379F0">
            <w:pPr>
              <w:autoSpaceDE w:val="0"/>
              <w:autoSpaceDN w:val="0"/>
              <w:adjustRightInd w:val="0"/>
              <w:rPr>
                <w:ins w:id="2270" w:author="Author"/>
                <w:color w:val="FF0000"/>
              </w:rPr>
            </w:pPr>
            <w:ins w:id="2271" w:author="Author">
              <w:r>
                <w:rPr>
                  <w:color w:val="FF0000"/>
                  <w:u w:val="single"/>
                </w:rPr>
                <w:t xml:space="preserve">a Crisis Prevention Response and Restraint (CPRR) Individual Modification Plan is required in order to </w:t>
              </w:r>
              <w:r w:rsidRPr="00623373">
                <w:rPr>
                  <w:color w:val="FF0000"/>
                </w:rPr>
                <w:t>modify a restraint technique contained in a D</w:t>
              </w:r>
              <w:r>
                <w:rPr>
                  <w:color w:val="FF0000"/>
                </w:rPr>
                <w:t>DS</w:t>
              </w:r>
              <w:r w:rsidRPr="00623373">
                <w:rPr>
                  <w:color w:val="FF0000"/>
                </w:rPr>
                <w:t xml:space="preserve"> approved CPRR curriculum, </w:t>
              </w:r>
              <w:r>
                <w:rPr>
                  <w:color w:val="FF0000"/>
                </w:rPr>
                <w:t>in order to ensure the safety of participants</w:t>
              </w:r>
              <w:r w:rsidRPr="00623373">
                <w:rPr>
                  <w:color w:val="FF0000"/>
                </w:rPr>
                <w:t>.</w:t>
              </w:r>
            </w:ins>
          </w:p>
          <w:p w:rsidR="004379F0" w:rsidRDefault="004379F0" w:rsidP="004379F0">
            <w:pPr>
              <w:autoSpaceDE w:val="0"/>
              <w:autoSpaceDN w:val="0"/>
              <w:adjustRightInd w:val="0"/>
              <w:rPr>
                <w:ins w:id="2272" w:author="Author"/>
                <w:color w:val="FF0000"/>
              </w:rPr>
            </w:pPr>
          </w:p>
          <w:p w:rsidR="004379F0" w:rsidRDefault="004379F0" w:rsidP="004379F0">
            <w:pPr>
              <w:autoSpaceDE w:val="0"/>
              <w:autoSpaceDN w:val="0"/>
              <w:adjustRightInd w:val="0"/>
              <w:rPr>
                <w:ins w:id="2273" w:author="Author"/>
                <w:color w:val="FF0000"/>
              </w:rPr>
            </w:pPr>
            <w:ins w:id="2274" w:author="Author">
              <w:r>
                <w:rPr>
                  <w:color w:val="FF0000"/>
                </w:rPr>
                <w:t>The Commissioner or her designee and the provider’s human rights committee reviews all restraint forms.</w:t>
              </w:r>
            </w:ins>
          </w:p>
          <w:p w:rsidR="004379F0" w:rsidRDefault="004379F0" w:rsidP="004379F0">
            <w:pPr>
              <w:autoSpaceDE w:val="0"/>
              <w:autoSpaceDN w:val="0"/>
              <w:adjustRightInd w:val="0"/>
              <w:rPr>
                <w:ins w:id="2275" w:author="Author"/>
                <w:sz w:val="22"/>
                <w:szCs w:val="22"/>
              </w:rPr>
            </w:pPr>
          </w:p>
          <w:p w:rsidR="004379F0" w:rsidRPr="00626ED7" w:rsidRDefault="004379F0" w:rsidP="004379F0">
            <w:pPr>
              <w:autoSpaceDE w:val="0"/>
              <w:autoSpaceDN w:val="0"/>
              <w:adjustRightInd w:val="0"/>
              <w:rPr>
                <w:ins w:id="2276" w:author="Author"/>
                <w:sz w:val="22"/>
                <w:szCs w:val="22"/>
              </w:rPr>
            </w:pPr>
            <w:ins w:id="2277" w:author="Autho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ins>
          </w:p>
          <w:p w:rsidR="004379F0" w:rsidRDefault="004379F0" w:rsidP="004379F0">
            <w:pPr>
              <w:autoSpaceDE w:val="0"/>
              <w:autoSpaceDN w:val="0"/>
              <w:adjustRightInd w:val="0"/>
              <w:rPr>
                <w:ins w:id="2278" w:author="Author"/>
                <w:sz w:val="22"/>
                <w:szCs w:val="22"/>
              </w:rPr>
            </w:pPr>
          </w:p>
          <w:p w:rsidR="004379F0" w:rsidRDefault="004379F0" w:rsidP="004379F0">
            <w:pPr>
              <w:autoSpaceDE w:val="0"/>
              <w:autoSpaceDN w:val="0"/>
              <w:adjustRightInd w:val="0"/>
              <w:rPr>
                <w:ins w:id="2279" w:author="Author"/>
                <w:sz w:val="22"/>
                <w:szCs w:val="22"/>
              </w:rPr>
            </w:pPr>
          </w:p>
          <w:p w:rsidR="004379F0" w:rsidRPr="00626ED7" w:rsidDel="00724C93" w:rsidRDefault="004379F0" w:rsidP="004379F0">
            <w:pPr>
              <w:autoSpaceDE w:val="0"/>
              <w:autoSpaceDN w:val="0"/>
              <w:adjustRightInd w:val="0"/>
              <w:rPr>
                <w:ins w:id="2280" w:author="Author"/>
                <w:del w:id="2281" w:author="Author"/>
                <w:sz w:val="22"/>
                <w:szCs w:val="22"/>
              </w:rPr>
            </w:pPr>
            <w:ins w:id="2282" w:author="Author">
              <w:del w:id="2283" w:author="Author">
                <w:r w:rsidRPr="00626ED7" w:rsidDel="002045C6">
                  <w:rPr>
                    <w:sz w:val="22"/>
                    <w:szCs w:val="22"/>
                  </w:rPr>
                  <w:delText xml:space="preserve"> DDS views the use of r</w:delText>
                </w:r>
                <w:r w:rsidRPr="00626ED7" w:rsidDel="00724C93">
                  <w:rPr>
                    <w:sz w:val="22"/>
                    <w:szCs w:val="22"/>
                  </w:rPr>
                  <w:delText>estraint</w:delText>
                </w:r>
                <w:r w:rsidRPr="00626ED7" w:rsidDel="002045C6">
                  <w:rPr>
                    <w:sz w:val="22"/>
                    <w:szCs w:val="22"/>
                  </w:rPr>
                  <w:delText xml:space="preserve">s </w:delText>
                </w:r>
                <w:r w:rsidRPr="00626ED7" w:rsidDel="00724C93">
                  <w:rPr>
                    <w:sz w:val="22"/>
                    <w:szCs w:val="22"/>
                  </w:rPr>
                  <w:delText xml:space="preserve">as a </w:delText>
                </w:r>
                <w:r w:rsidRPr="00626ED7" w:rsidDel="002045C6">
                  <w:rPr>
                    <w:sz w:val="22"/>
                    <w:szCs w:val="22"/>
                  </w:rPr>
                  <w:delText xml:space="preserve">measure of </w:delText>
                </w:r>
                <w:r w:rsidRPr="00626ED7" w:rsidDel="00724C93">
                  <w:rPr>
                    <w:sz w:val="22"/>
                    <w:szCs w:val="22"/>
                  </w:rPr>
                  <w:delText>last resort, when other less restrictive interventions have failed.   Restraints are authorized to be used only in the event of an emergency, defined as a situation where there is the occurrence of serious physical assault or self-injurious behavior, or the imminent threat of either. Seclusion is expressly prohibited, as are prone restraints. Any use of restraints must be reported in a restraint report, as noted below, in accordance with xxx</w:delText>
                </w:r>
              </w:del>
            </w:ins>
          </w:p>
          <w:p w:rsidR="004379F0" w:rsidRPr="00626ED7" w:rsidDel="009F1309" w:rsidRDefault="004379F0" w:rsidP="004379F0">
            <w:pPr>
              <w:autoSpaceDE w:val="0"/>
              <w:autoSpaceDN w:val="0"/>
              <w:adjustRightInd w:val="0"/>
              <w:rPr>
                <w:ins w:id="2284" w:author="Author"/>
                <w:del w:id="2285" w:author="Author"/>
                <w:sz w:val="22"/>
                <w:szCs w:val="22"/>
              </w:rPr>
            </w:pPr>
          </w:p>
          <w:p w:rsidR="004379F0" w:rsidRPr="00626ED7" w:rsidDel="009F1309" w:rsidRDefault="004379F0" w:rsidP="004379F0">
            <w:pPr>
              <w:autoSpaceDE w:val="0"/>
              <w:autoSpaceDN w:val="0"/>
              <w:adjustRightInd w:val="0"/>
              <w:rPr>
                <w:ins w:id="2286" w:author="Author"/>
                <w:del w:id="2287" w:author="Author"/>
                <w:sz w:val="22"/>
                <w:szCs w:val="22"/>
              </w:rPr>
            </w:pPr>
            <w:ins w:id="2288" w:author="Author">
              <w:del w:id="2289" w:author="Author">
                <w:r w:rsidRPr="00626ED7" w:rsidDel="004203FD">
                  <w:rPr>
                    <w:sz w:val="22"/>
                    <w:szCs w:val="22"/>
                  </w:rPr>
                  <w:delText>R</w:delText>
                </w:r>
                <w:r w:rsidRPr="00626ED7" w:rsidDel="009F1309">
                  <w:rPr>
                    <w:sz w:val="22"/>
                    <w:szCs w:val="22"/>
                  </w:rPr>
                  <w:delText xml:space="preserve">estraints </w:delText>
                </w:r>
                <w:r w:rsidRPr="00626ED7" w:rsidDel="004203FD">
                  <w:rPr>
                    <w:sz w:val="22"/>
                    <w:szCs w:val="22"/>
                  </w:rPr>
                  <w:delText xml:space="preserve">can only be performed by </w:delText>
                </w:r>
                <w:r w:rsidRPr="00626ED7" w:rsidDel="009F1309">
                  <w:rPr>
                    <w:sz w:val="22"/>
                    <w:szCs w:val="22"/>
                  </w:rPr>
                  <w:delText xml:space="preserve">staff </w:delText>
                </w:r>
                <w:r w:rsidRPr="00626ED7" w:rsidDel="004203FD">
                  <w:rPr>
                    <w:sz w:val="22"/>
                    <w:szCs w:val="22"/>
                  </w:rPr>
                  <w:delText>who have been</w:delText>
                </w:r>
                <w:r w:rsidRPr="00626ED7" w:rsidDel="009F1309">
                  <w:rPr>
                    <w:sz w:val="22"/>
                    <w:szCs w:val="22"/>
                  </w:rPr>
                  <w:delText xml:space="preserve"> trained and certified in a curriculum </w:delText>
                </w:r>
                <w:r w:rsidRPr="00626ED7" w:rsidDel="004203FD">
                  <w:rPr>
                    <w:sz w:val="22"/>
                    <w:szCs w:val="22"/>
                  </w:rPr>
                  <w:delText>which has been</w:delText>
                </w:r>
                <w:r w:rsidRPr="00626ED7" w:rsidDel="009F1309">
                  <w:rPr>
                    <w:sz w:val="22"/>
                    <w:szCs w:val="22"/>
                  </w:rPr>
                  <w:delText xml:space="preserve"> approved by</w:delText>
                </w:r>
                <w:r w:rsidRPr="00626ED7" w:rsidDel="004203FD">
                  <w:rPr>
                    <w:sz w:val="22"/>
                    <w:szCs w:val="22"/>
                  </w:rPr>
                  <w:delText xml:space="preserve"> </w:delText>
                </w:r>
                <w:r w:rsidRPr="00626ED7" w:rsidDel="009F1309">
                  <w:rPr>
                    <w:sz w:val="22"/>
                    <w:szCs w:val="22"/>
                  </w:rPr>
                  <w:delText>DDS</w:delText>
                </w:r>
                <w:r w:rsidRPr="00626ED7" w:rsidDel="004203FD">
                  <w:rPr>
                    <w:sz w:val="22"/>
                    <w:szCs w:val="22"/>
                  </w:rPr>
                  <w:delText>.  The Department established a</w:delText>
                </w:r>
                <w:r w:rsidRPr="00626ED7" w:rsidDel="009F1309">
                  <w:rPr>
                    <w:sz w:val="22"/>
                    <w:szCs w:val="22"/>
                  </w:rPr>
                  <w:delText xml:space="preserve"> restraint curriculum review committee</w:delText>
                </w:r>
                <w:r w:rsidRPr="00626ED7" w:rsidDel="004203FD">
                  <w:rPr>
                    <w:sz w:val="22"/>
                    <w:szCs w:val="22"/>
                  </w:rPr>
                  <w:delText xml:space="preserve"> in order</w:delText>
                </w:r>
                <w:r w:rsidDel="004203FD">
                  <w:rPr>
                    <w:sz w:val="22"/>
                    <w:szCs w:val="22"/>
                  </w:rPr>
                  <w:delText xml:space="preserve"> to</w:delText>
                </w:r>
                <w:r w:rsidRPr="00626ED7" w:rsidDel="004203FD">
                  <w:rPr>
                    <w:sz w:val="22"/>
                    <w:szCs w:val="22"/>
                  </w:rPr>
                  <w:delText xml:space="preserve"> review and approve restraint training curricula that are utilized by DDS providers. In order to receive approval as an acceptable curriculum, providers must demonstrate that the curriculum incorporates </w:delText>
                </w:r>
                <w:r w:rsidRPr="00626ED7" w:rsidDel="009F1309">
                  <w:rPr>
                    <w:sz w:val="22"/>
                    <w:szCs w:val="22"/>
                  </w:rPr>
                  <w:delText>a P</w:delText>
                </w:r>
                <w:r w:rsidDel="009F1309">
                  <w:rPr>
                    <w:sz w:val="22"/>
                    <w:szCs w:val="22"/>
                  </w:rPr>
                  <w:delText>p</w:delText>
                </w:r>
                <w:r w:rsidRPr="00626ED7" w:rsidDel="009F1309">
                  <w:rPr>
                    <w:sz w:val="22"/>
                    <w:szCs w:val="22"/>
                  </w:rPr>
                  <w:delText>erson</w:delText>
                </w:r>
                <w:r w:rsidDel="009F1309">
                  <w:rPr>
                    <w:sz w:val="22"/>
                    <w:szCs w:val="22"/>
                  </w:rPr>
                  <w:delText>-c</w:delText>
                </w:r>
                <w:r w:rsidRPr="00626ED7" w:rsidDel="009F1309">
                  <w:rPr>
                    <w:sz w:val="22"/>
                    <w:szCs w:val="22"/>
                  </w:rPr>
                  <w:delText xml:space="preserve"> Centered </w:delText>
                </w:r>
                <w:r w:rsidDel="009F1309">
                  <w:rPr>
                    <w:sz w:val="22"/>
                    <w:szCs w:val="22"/>
                  </w:rPr>
                  <w:delText>a</w:delText>
                </w:r>
                <w:r w:rsidRPr="00626ED7" w:rsidDel="009F1309">
                  <w:rPr>
                    <w:sz w:val="22"/>
                    <w:szCs w:val="22"/>
                  </w:rPr>
                  <w:delText xml:space="preserve">Approach as the framework for de-escalation techniques. </w:delText>
                </w:r>
                <w:r w:rsidRPr="00626ED7" w:rsidDel="004203FD">
                  <w:rPr>
                    <w:sz w:val="22"/>
                    <w:szCs w:val="22"/>
                  </w:rPr>
                  <w:delText xml:space="preserve">The certification of the restraint curricula required that prone restraints were removed from the approved tool box </w:delText>
                </w:r>
                <w:r w:rsidRPr="00626ED7" w:rsidDel="009F1309">
                  <w:rPr>
                    <w:sz w:val="22"/>
                    <w:szCs w:val="22"/>
                  </w:rPr>
                  <w:delText xml:space="preserve">and are no longer utilized. </w:delText>
                </w:r>
                <w:r w:rsidRPr="00626ED7" w:rsidDel="004203FD">
                  <w:rPr>
                    <w:sz w:val="22"/>
                    <w:szCs w:val="22"/>
                  </w:rPr>
                  <w:delText>The</w:delText>
                </w:r>
                <w:r w:rsidRPr="00626ED7" w:rsidDel="009F1309">
                  <w:rPr>
                    <w:sz w:val="22"/>
                    <w:szCs w:val="22"/>
                  </w:rPr>
                  <w:delText xml:space="preserve"> restraint curricula are certified for three years</w:delText>
                </w:r>
                <w:r w:rsidRPr="00626ED7" w:rsidDel="006E588D">
                  <w:rPr>
                    <w:sz w:val="22"/>
                    <w:szCs w:val="22"/>
                  </w:rPr>
                  <w:delText xml:space="preserve"> and all providers must use an approved curriculum</w:delText>
                </w:r>
                <w:r w:rsidRPr="00626ED7" w:rsidDel="009F1309">
                  <w:rPr>
                    <w:sz w:val="22"/>
                    <w:szCs w:val="22"/>
                  </w:rPr>
                  <w:delText xml:space="preserve">. </w:delText>
                </w:r>
              </w:del>
            </w:ins>
          </w:p>
          <w:p w:rsidR="004379F0" w:rsidRPr="00626ED7" w:rsidDel="009F1309" w:rsidRDefault="004379F0" w:rsidP="004379F0">
            <w:pPr>
              <w:autoSpaceDE w:val="0"/>
              <w:autoSpaceDN w:val="0"/>
              <w:adjustRightInd w:val="0"/>
              <w:rPr>
                <w:del w:id="2290" w:author="Author"/>
                <w:sz w:val="22"/>
                <w:szCs w:val="22"/>
              </w:rPr>
            </w:pPr>
          </w:p>
          <w:p w:rsidR="004379F0" w:rsidRPr="00626ED7" w:rsidDel="009F1309" w:rsidRDefault="004379F0" w:rsidP="004379F0">
            <w:pPr>
              <w:autoSpaceDE w:val="0"/>
              <w:autoSpaceDN w:val="0"/>
              <w:adjustRightInd w:val="0"/>
              <w:rPr>
                <w:ins w:id="2291" w:author="Author"/>
                <w:del w:id="2292" w:author="Author"/>
                <w:sz w:val="22"/>
                <w:szCs w:val="22"/>
              </w:rPr>
            </w:pPr>
            <w:ins w:id="2293" w:author="Author">
              <w:del w:id="2294" w:author="Author">
                <w:r w:rsidRPr="00626ED7" w:rsidDel="006E588D">
                  <w:rPr>
                    <w:sz w:val="22"/>
                    <w:szCs w:val="22"/>
                  </w:rPr>
                  <w:delText>The r</w:delText>
                </w:r>
                <w:r w:rsidRPr="00626ED7" w:rsidDel="009F1309">
                  <w:rPr>
                    <w:sz w:val="22"/>
                    <w:szCs w:val="22"/>
                  </w:rPr>
                  <w:delText>estraint curriculum includes strategies for de-escalating situations in order to avoid the need for a restraint.  If a restraint is needed, the curricula</w:delText>
                </w:r>
                <w:r w:rsidRPr="00626ED7" w:rsidDel="006E588D">
                  <w:rPr>
                    <w:sz w:val="22"/>
                    <w:szCs w:val="22"/>
                  </w:rPr>
                  <w:delText xml:space="preserve">um </w:delText>
                </w:r>
                <w:r w:rsidRPr="00626ED7" w:rsidDel="009F1309">
                  <w:rPr>
                    <w:sz w:val="22"/>
                    <w:szCs w:val="22"/>
                  </w:rPr>
                  <w:delText xml:space="preserve">teach a variety of techniques which may be used by one or more staff to safely restrain the individual.  Staff may only use techniques </w:delText>
                </w:r>
                <w:r w:rsidRPr="00626ED7" w:rsidDel="006E588D">
                  <w:rPr>
                    <w:sz w:val="22"/>
                    <w:szCs w:val="22"/>
                  </w:rPr>
                  <w:delText xml:space="preserve">which are </w:delText>
                </w:r>
                <w:r w:rsidRPr="00626ED7" w:rsidDel="009F1309">
                  <w:rPr>
                    <w:sz w:val="22"/>
                    <w:szCs w:val="22"/>
                  </w:rPr>
                  <w:delText xml:space="preserve">included in the restraint curriculum.  </w:delText>
                </w:r>
              </w:del>
            </w:ins>
          </w:p>
          <w:p w:rsidR="004379F0" w:rsidRPr="00626ED7" w:rsidDel="009F1309" w:rsidRDefault="004379F0" w:rsidP="004379F0">
            <w:pPr>
              <w:autoSpaceDE w:val="0"/>
              <w:autoSpaceDN w:val="0"/>
              <w:adjustRightInd w:val="0"/>
              <w:rPr>
                <w:ins w:id="2295" w:author="Author"/>
                <w:del w:id="2296" w:author="Author"/>
                <w:sz w:val="22"/>
                <w:szCs w:val="22"/>
              </w:rPr>
            </w:pPr>
          </w:p>
          <w:p w:rsidR="004379F0" w:rsidRPr="00626ED7" w:rsidDel="009F1309" w:rsidRDefault="004379F0" w:rsidP="004379F0">
            <w:pPr>
              <w:autoSpaceDE w:val="0"/>
              <w:autoSpaceDN w:val="0"/>
              <w:adjustRightInd w:val="0"/>
              <w:rPr>
                <w:ins w:id="2297" w:author="Author"/>
                <w:del w:id="2298" w:author="Author"/>
                <w:sz w:val="22"/>
                <w:szCs w:val="22"/>
              </w:rPr>
            </w:pPr>
            <w:ins w:id="2299" w:author="Author">
              <w:del w:id="2300" w:author="Author">
                <w:r w:rsidRPr="00626ED7" w:rsidDel="009F1309">
                  <w:rPr>
                    <w:sz w:val="22"/>
                    <w:szCs w:val="22"/>
                  </w:rPr>
                  <w:delText xml:space="preserve">The use of </w:delText>
                </w:r>
                <w:r w:rsidRPr="00626ED7" w:rsidDel="006E588D">
                  <w:rPr>
                    <w:sz w:val="22"/>
                    <w:szCs w:val="22"/>
                  </w:rPr>
                  <w:delText xml:space="preserve">anything other than an approved technique </w:delText>
                </w:r>
                <w:r w:rsidRPr="00626ED7" w:rsidDel="009F1309">
                  <w:rPr>
                    <w:sz w:val="22"/>
                    <w:szCs w:val="22"/>
                  </w:rPr>
                  <w:delText>must be reported to DDS</w:delText>
                </w:r>
                <w:r w:rsidDel="009F1309">
                  <w:rPr>
                    <w:sz w:val="22"/>
                    <w:szCs w:val="22"/>
                  </w:rPr>
                  <w:delText xml:space="preserve"> as an incident</w:delText>
                </w:r>
                <w:r w:rsidRPr="00626ED7" w:rsidDel="009F1309">
                  <w:rPr>
                    <w:sz w:val="22"/>
                    <w:szCs w:val="22"/>
                  </w:rPr>
                  <w:delText xml:space="preserve"> and</w:delText>
                </w:r>
                <w:r w:rsidRPr="00626ED7" w:rsidDel="006E588D">
                  <w:rPr>
                    <w:sz w:val="22"/>
                    <w:szCs w:val="22"/>
                  </w:rPr>
                  <w:delText xml:space="preserve"> may constitute </w:delText>
                </w:r>
                <w:r w:rsidRPr="00626ED7" w:rsidDel="009F1309">
                  <w:rPr>
                    <w:sz w:val="22"/>
                    <w:szCs w:val="22"/>
                  </w:rPr>
                  <w:delText>abuse or mistreatment.</w:delText>
                </w:r>
                <w:r w:rsidRPr="00626ED7" w:rsidDel="006E588D">
                  <w:rPr>
                    <w:sz w:val="22"/>
                    <w:szCs w:val="22"/>
                  </w:rPr>
                  <w:delText xml:space="preserve">  Individuals </w:delText>
                </w:r>
                <w:r w:rsidRPr="00626ED7" w:rsidDel="009F1309">
                  <w:rPr>
                    <w:sz w:val="22"/>
                    <w:szCs w:val="22"/>
                  </w:rPr>
                  <w:delText xml:space="preserve">being restrained must </w:delText>
                </w:r>
                <w:r w:rsidRPr="00626ED7" w:rsidDel="006E588D">
                  <w:rPr>
                    <w:sz w:val="22"/>
                    <w:szCs w:val="22"/>
                  </w:rPr>
                  <w:delText>be observed at least every 15 minutes</w:delText>
                </w:r>
                <w:r w:rsidRPr="00626ED7" w:rsidDel="009F1309">
                  <w:rPr>
                    <w:sz w:val="22"/>
                    <w:szCs w:val="22"/>
                  </w:rPr>
                  <w:delText xml:space="preserve"> by a staff person specially trained to understand the </w:delText>
                </w:r>
                <w:r w:rsidRPr="00626ED7" w:rsidDel="006E588D">
                  <w:rPr>
                    <w:sz w:val="22"/>
                    <w:szCs w:val="22"/>
                  </w:rPr>
                  <w:delText>individual’s</w:delText>
                </w:r>
                <w:r w:rsidRPr="00626ED7" w:rsidDel="009F1309">
                  <w:rPr>
                    <w:sz w:val="22"/>
                    <w:szCs w:val="22"/>
                  </w:rPr>
                  <w:delText xml:space="preserve"> emotional and physical reactions to restraint. If the </w:delText>
                </w:r>
                <w:r w:rsidRPr="00626ED7" w:rsidDel="006E588D">
                  <w:rPr>
                    <w:sz w:val="22"/>
                    <w:szCs w:val="22"/>
                  </w:rPr>
                  <w:delText xml:space="preserve">individual </w:delText>
                </w:r>
                <w:r w:rsidRPr="00626ED7" w:rsidDel="009F1309">
                  <w:rPr>
                    <w:sz w:val="22"/>
                    <w:szCs w:val="22"/>
                  </w:rPr>
                  <w:delText xml:space="preserve">is in physical distress, the restraint is loosened in order to mitigate the distress.  Medical attention is provided if needed.  If any injury </w:delText>
                </w:r>
                <w:r w:rsidRPr="00626ED7" w:rsidDel="006E588D">
                  <w:rPr>
                    <w:sz w:val="22"/>
                    <w:szCs w:val="22"/>
                  </w:rPr>
                  <w:delText>occurs to the individual</w:delText>
                </w:r>
                <w:r w:rsidRPr="00626ED7" w:rsidDel="009F1309">
                  <w:rPr>
                    <w:sz w:val="22"/>
                    <w:szCs w:val="22"/>
                  </w:rPr>
                  <w:delText xml:space="preserve"> or to the staff during the course of </w:delText>
                </w:r>
                <w:r w:rsidRPr="00626ED7" w:rsidDel="006E588D">
                  <w:rPr>
                    <w:sz w:val="22"/>
                    <w:szCs w:val="22"/>
                  </w:rPr>
                  <w:delText>the</w:delText>
                </w:r>
                <w:r w:rsidRPr="00626ED7" w:rsidDel="009F1309">
                  <w:rPr>
                    <w:sz w:val="22"/>
                    <w:szCs w:val="22"/>
                  </w:rPr>
                  <w:delText xml:space="preserve"> restraint, this must be included in the restraint report.</w:delText>
                </w:r>
              </w:del>
            </w:ins>
          </w:p>
          <w:p w:rsidR="004379F0" w:rsidRPr="00626ED7" w:rsidDel="009F1309" w:rsidRDefault="004379F0" w:rsidP="004379F0">
            <w:pPr>
              <w:autoSpaceDE w:val="0"/>
              <w:autoSpaceDN w:val="0"/>
              <w:adjustRightInd w:val="0"/>
              <w:rPr>
                <w:ins w:id="2301" w:author="Author"/>
                <w:del w:id="2302" w:author="Author"/>
                <w:sz w:val="22"/>
                <w:szCs w:val="22"/>
              </w:rPr>
            </w:pPr>
          </w:p>
          <w:p w:rsidR="004379F0" w:rsidRPr="001A01C2" w:rsidRDefault="004379F0" w:rsidP="004379F0">
            <w:pPr>
              <w:autoSpaceDE w:val="0"/>
              <w:autoSpaceDN w:val="0"/>
              <w:adjustRightInd w:val="0"/>
              <w:rPr>
                <w:ins w:id="2303" w:author="Author"/>
                <w:sz w:val="22"/>
                <w:szCs w:val="22"/>
              </w:rPr>
            </w:pPr>
            <w:ins w:id="2304" w:author="Author">
              <w:del w:id="2305" w:author="Author">
                <w:r w:rsidRPr="00626ED7" w:rsidDel="009F1309">
                  <w:rPr>
                    <w:sz w:val="22"/>
                    <w:szCs w:val="22"/>
                  </w:rPr>
                  <w:delText xml:space="preserve">The restraint is maintained only as long as the emergency situation exists. The maximum duration of a restraint an emergency physical restraint authorized by staff is 1 hour.   Within 24 hours of the restraint, the individual </w:delText>
                </w:r>
                <w:r w:rsidRPr="001A01C2" w:rsidDel="009F1309">
                  <w:rPr>
                    <w:sz w:val="22"/>
                    <w:szCs w:val="22"/>
                  </w:rPr>
                  <w:delText>is encouraged to comment on the restraint; the circumstances leading to the use of the restraint and on the manner in which the restraint was performed.  These comments are noted and included in the restraint report.</w:delText>
                </w:r>
              </w:del>
            </w:ins>
          </w:p>
          <w:p w:rsidR="004379F0" w:rsidRPr="001A01C2" w:rsidDel="00253CED" w:rsidRDefault="004379F0" w:rsidP="004379F0">
            <w:pPr>
              <w:autoSpaceDE w:val="0"/>
              <w:autoSpaceDN w:val="0"/>
              <w:adjustRightInd w:val="0"/>
              <w:rPr>
                <w:ins w:id="2306" w:author="Author"/>
                <w:del w:id="2307" w:author="Author"/>
                <w:sz w:val="22"/>
                <w:szCs w:val="22"/>
              </w:rPr>
            </w:pPr>
          </w:p>
          <w:p w:rsidR="004379F0" w:rsidRPr="001A01C2" w:rsidDel="00253CED" w:rsidRDefault="004379F0" w:rsidP="004379F0">
            <w:pPr>
              <w:autoSpaceDE w:val="0"/>
              <w:autoSpaceDN w:val="0"/>
              <w:adjustRightInd w:val="0"/>
              <w:rPr>
                <w:ins w:id="2308" w:author="Author"/>
                <w:del w:id="2309" w:author="Author"/>
                <w:sz w:val="22"/>
                <w:szCs w:val="22"/>
              </w:rPr>
            </w:pPr>
            <w:ins w:id="2310" w:author="Author">
              <w:del w:id="2311" w:author="Author">
                <w:r w:rsidRPr="001A01C2" w:rsidDel="00253CED">
                  <w:rPr>
                    <w:sz w:val="22"/>
                    <w:szCs w:val="22"/>
                  </w:rPr>
                  <w:delText>Each instance of a restraint is reviewed by a restraint manager, who is designated by the provider.  The restraint manager insures that the restraint was performed in accordance with the DDS regulations, that an emergency situation did in fact precipitate the restraint, and that the restraint was the least restrictive way in which to mitigate the emergency.</w:delText>
                </w:r>
              </w:del>
            </w:ins>
          </w:p>
          <w:p w:rsidR="004379F0" w:rsidRPr="001A01C2" w:rsidRDefault="004379F0" w:rsidP="004379F0">
            <w:pPr>
              <w:autoSpaceDE w:val="0"/>
              <w:autoSpaceDN w:val="0"/>
              <w:adjustRightInd w:val="0"/>
              <w:rPr>
                <w:ins w:id="2312" w:author="Author"/>
                <w:sz w:val="22"/>
                <w:szCs w:val="22"/>
              </w:rPr>
            </w:pPr>
          </w:p>
          <w:p w:rsidR="004379F0" w:rsidRPr="001A01C2" w:rsidDel="009F1309" w:rsidRDefault="004379F0" w:rsidP="004379F0">
            <w:pPr>
              <w:autoSpaceDE w:val="0"/>
              <w:autoSpaceDN w:val="0"/>
              <w:adjustRightInd w:val="0"/>
              <w:rPr>
                <w:ins w:id="2313" w:author="Author"/>
                <w:del w:id="2314" w:author="Author"/>
                <w:sz w:val="22"/>
                <w:szCs w:val="22"/>
              </w:rPr>
            </w:pPr>
            <w:ins w:id="2315" w:author="Author">
              <w:del w:id="2316" w:author="Author">
                <w:r w:rsidRPr="001A01C2" w:rsidDel="009F1309">
                  <w:rPr>
                    <w:sz w:val="22"/>
                    <w:szCs w:val="22"/>
                  </w:rPr>
                  <w:delText xml:space="preserve">All restraints are required to be reported within 24 hours by the provider through the Department’s web based incident reporting system known as the Home and Community Services Information System (HCSIS). The report must documents the name of the individual subject to the restraint, the person issuing the initial restraint order,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 </w:delText>
                </w:r>
              </w:del>
            </w:ins>
          </w:p>
          <w:p w:rsidR="004379F0" w:rsidRPr="001A01C2" w:rsidRDefault="004379F0" w:rsidP="004379F0">
            <w:pPr>
              <w:autoSpaceDE w:val="0"/>
              <w:autoSpaceDN w:val="0"/>
              <w:adjustRightInd w:val="0"/>
              <w:rPr>
                <w:ins w:id="2317" w:author="Author"/>
                <w:sz w:val="22"/>
                <w:szCs w:val="22"/>
              </w:rPr>
            </w:pPr>
          </w:p>
          <w:p w:rsidR="004379F0" w:rsidRPr="001A01C2" w:rsidRDefault="004379F0" w:rsidP="004379F0">
            <w:pPr>
              <w:autoSpaceDE w:val="0"/>
              <w:autoSpaceDN w:val="0"/>
              <w:adjustRightInd w:val="0"/>
              <w:rPr>
                <w:ins w:id="2318" w:author="Author"/>
                <w:sz w:val="22"/>
                <w:szCs w:val="22"/>
              </w:rPr>
            </w:pPr>
            <w:ins w:id="2319" w:author="Author">
              <w:del w:id="2320" w:author="Author">
                <w:r w:rsidRPr="001A01C2" w:rsidDel="009F1309">
                  <w:rPr>
                    <w:sz w:val="22"/>
                    <w:szCs w:val="22"/>
                  </w:rPr>
                  <w:delText>As an additional safeguard, an intervention strategy must be developed if the behavior necessitating the restraint recurs more than once within a week or two times within a month</w:delText>
                </w:r>
              </w:del>
              <w:r w:rsidRPr="001A01C2">
                <w:rPr>
                  <w:sz w:val="22"/>
                  <w:szCs w:val="22"/>
                </w:rPr>
                <w:t xml:space="preserve">. </w:t>
              </w:r>
            </w:ins>
          </w:p>
          <w:p w:rsidR="004379F0" w:rsidRPr="001A01C2" w:rsidRDefault="004379F0" w:rsidP="004379F0">
            <w:pPr>
              <w:autoSpaceDE w:val="0"/>
              <w:autoSpaceDN w:val="0"/>
              <w:adjustRightInd w:val="0"/>
              <w:rPr>
                <w:ins w:id="2321" w:author="Author"/>
                <w:sz w:val="22"/>
                <w:szCs w:val="22"/>
              </w:rPr>
            </w:pPr>
          </w:p>
          <w:p w:rsidR="004379F0" w:rsidRPr="001A01C2" w:rsidDel="00B7177E" w:rsidRDefault="004379F0" w:rsidP="004379F0">
            <w:pPr>
              <w:autoSpaceDE w:val="0"/>
              <w:autoSpaceDN w:val="0"/>
              <w:adjustRightInd w:val="0"/>
              <w:rPr>
                <w:del w:id="2322" w:author="Author"/>
                <w:rFonts w:eastAsiaTheme="minorHAnsi"/>
                <w:sz w:val="22"/>
                <w:szCs w:val="22"/>
              </w:rPr>
            </w:pPr>
            <w:del w:id="2323" w:author="Author">
              <w:r w:rsidRPr="001A01C2" w:rsidDel="00B7177E">
                <w:rPr>
                  <w:rFonts w:eastAsiaTheme="minorHAnsi"/>
                  <w:sz w:val="22"/>
                  <w:szCs w:val="22"/>
                </w:rPr>
                <w:delText>Safeguards pertaining to the use of restraints are spelled out in detail in DDS regulation CMR Chapter</w:delText>
              </w:r>
            </w:del>
          </w:p>
          <w:p w:rsidR="004379F0" w:rsidRPr="001A01C2" w:rsidDel="00B7177E" w:rsidRDefault="004379F0" w:rsidP="004379F0">
            <w:pPr>
              <w:autoSpaceDE w:val="0"/>
              <w:autoSpaceDN w:val="0"/>
              <w:adjustRightInd w:val="0"/>
              <w:rPr>
                <w:del w:id="2324" w:author="Author"/>
                <w:rFonts w:eastAsiaTheme="minorHAnsi"/>
                <w:sz w:val="22"/>
                <w:szCs w:val="22"/>
              </w:rPr>
            </w:pPr>
            <w:del w:id="2325" w:author="Author">
              <w:r w:rsidRPr="001A01C2" w:rsidDel="00B7177E">
                <w:rPr>
                  <w:rFonts w:eastAsiaTheme="minorHAnsi"/>
                  <w:sz w:val="22"/>
                  <w:szCs w:val="22"/>
                </w:rPr>
                <w:delText>5.11. Restraints are permitted only in the event of an emergency and must be in writing. An emergency is defined as a situation where there is the occurrence of serious physical assault or self-injurious behavior, or the imminent threat of either. Seclusion is expressly prohibited. Physical and chemical restraints are permitted consistent with the safeguards outlined below. Mechanical restraint is prohibited unless a waiver has been granted by the Department’s Office for Human Rights for a specific individual.</w:delText>
              </w:r>
            </w:del>
          </w:p>
          <w:p w:rsidR="004379F0" w:rsidRPr="001A01C2" w:rsidDel="00B7177E" w:rsidRDefault="004379F0" w:rsidP="004379F0">
            <w:pPr>
              <w:autoSpaceDE w:val="0"/>
              <w:autoSpaceDN w:val="0"/>
              <w:adjustRightInd w:val="0"/>
              <w:rPr>
                <w:del w:id="2326" w:author="Author"/>
                <w:rFonts w:eastAsiaTheme="minorHAnsi"/>
                <w:sz w:val="22"/>
                <w:szCs w:val="22"/>
              </w:rPr>
            </w:pPr>
            <w:del w:id="2327" w:author="Author">
              <w:r w:rsidRPr="001A01C2" w:rsidDel="00B7177E">
                <w:rPr>
                  <w:rFonts w:eastAsiaTheme="minorHAnsi"/>
                  <w:sz w:val="22"/>
                  <w:szCs w:val="22"/>
                </w:rPr>
                <w:delText>There are no waiver providers who are authorized to use Level III interventions. There are no waiver participants authorized to receive services in provider settings in which the provider is authorized to provide and/or perform Level III interventions.</w:delText>
              </w:r>
            </w:del>
          </w:p>
          <w:p w:rsidR="004379F0" w:rsidRPr="001A01C2" w:rsidDel="00B7177E" w:rsidRDefault="004379F0" w:rsidP="004379F0">
            <w:pPr>
              <w:autoSpaceDE w:val="0"/>
              <w:autoSpaceDN w:val="0"/>
              <w:adjustRightInd w:val="0"/>
              <w:rPr>
                <w:del w:id="2328" w:author="Author"/>
                <w:rFonts w:eastAsiaTheme="minorHAnsi"/>
                <w:sz w:val="22"/>
                <w:szCs w:val="22"/>
              </w:rPr>
            </w:pPr>
          </w:p>
          <w:p w:rsidR="004379F0" w:rsidRPr="001A01C2" w:rsidDel="00B7177E" w:rsidRDefault="004379F0" w:rsidP="004379F0">
            <w:pPr>
              <w:autoSpaceDE w:val="0"/>
              <w:autoSpaceDN w:val="0"/>
              <w:adjustRightInd w:val="0"/>
              <w:rPr>
                <w:del w:id="2329" w:author="Author"/>
                <w:rFonts w:eastAsiaTheme="minorHAnsi"/>
                <w:sz w:val="22"/>
                <w:szCs w:val="22"/>
              </w:rPr>
            </w:pPr>
            <w:del w:id="2330" w:author="Author">
              <w:r w:rsidRPr="001A01C2" w:rsidDel="00B7177E">
                <w:rPr>
                  <w:rFonts w:eastAsiaTheme="minorHAnsi"/>
                  <w:sz w:val="22"/>
                  <w:szCs w:val="22"/>
                </w:rPr>
                <w:delText>DDS views the use of restraints as a measure of last resort, when other more positive interventions have failed. The Department established a restraint curriculum review committee in order to assure that only approved curricula are utilized by DDS providers. In order to receive approval as an acceptable curriculum, providers must demonstrate that the curriculum incorporates Positive Behavioral Supports as the framework for de-escalation techniques. The certification of the restraint curricula required that prone restraints were removed from the approved tool box and are no longer utilized. The restraint curricula are certified for three years and all providers must use an approved curriculum.</w:delText>
              </w:r>
            </w:del>
          </w:p>
          <w:p w:rsidR="004379F0" w:rsidRPr="001A01C2" w:rsidDel="00B7177E" w:rsidRDefault="004379F0" w:rsidP="004379F0">
            <w:pPr>
              <w:autoSpaceDE w:val="0"/>
              <w:autoSpaceDN w:val="0"/>
              <w:adjustRightInd w:val="0"/>
              <w:rPr>
                <w:del w:id="2331" w:author="Author"/>
                <w:rFonts w:eastAsiaTheme="minorHAnsi"/>
                <w:sz w:val="22"/>
                <w:szCs w:val="22"/>
              </w:rPr>
            </w:pPr>
          </w:p>
          <w:p w:rsidR="004379F0" w:rsidRPr="001A01C2" w:rsidDel="00B7177E" w:rsidRDefault="004379F0" w:rsidP="004379F0">
            <w:pPr>
              <w:autoSpaceDE w:val="0"/>
              <w:autoSpaceDN w:val="0"/>
              <w:adjustRightInd w:val="0"/>
              <w:rPr>
                <w:del w:id="2332" w:author="Author"/>
                <w:rFonts w:eastAsiaTheme="minorHAnsi"/>
                <w:sz w:val="22"/>
                <w:szCs w:val="22"/>
              </w:rPr>
            </w:pPr>
            <w:del w:id="2333" w:author="Author">
              <w:r w:rsidRPr="001A01C2" w:rsidDel="00B7177E">
                <w:rPr>
                  <w:rFonts w:eastAsiaTheme="minorHAnsi"/>
                  <w:sz w:val="22"/>
                  <w:szCs w:val="22"/>
                </w:rPr>
                <w:delText>In all instances of restraint there must be evidence that the restraint is used only after the failure of less restrictive alternatives or that such alternatives would be ineffective under the circumstances. Restraints are not allowed as a convenience to staff or as punishment. As an additional safeguard, an intervention strategy must be developed if the behavior necessitating the restraint recurs more than once within a week or two times within a month. Emergency restraint may only be used as long as necessary, but for not more than one or two hours, depending upon who authorized the restraint.</w:delText>
              </w:r>
            </w:del>
          </w:p>
          <w:p w:rsidR="004379F0" w:rsidRPr="001A01C2" w:rsidDel="00B7177E" w:rsidRDefault="004379F0" w:rsidP="004379F0">
            <w:pPr>
              <w:autoSpaceDE w:val="0"/>
              <w:autoSpaceDN w:val="0"/>
              <w:adjustRightInd w:val="0"/>
              <w:rPr>
                <w:del w:id="2334" w:author="Author"/>
                <w:rFonts w:eastAsiaTheme="minorHAnsi"/>
                <w:sz w:val="22"/>
                <w:szCs w:val="22"/>
              </w:rPr>
            </w:pPr>
          </w:p>
          <w:p w:rsidR="004379F0" w:rsidRPr="001A01C2" w:rsidDel="00B7177E" w:rsidRDefault="004379F0" w:rsidP="004379F0">
            <w:pPr>
              <w:autoSpaceDE w:val="0"/>
              <w:autoSpaceDN w:val="0"/>
              <w:adjustRightInd w:val="0"/>
              <w:rPr>
                <w:del w:id="2335" w:author="Author"/>
                <w:rFonts w:eastAsiaTheme="minorHAnsi"/>
                <w:sz w:val="22"/>
                <w:szCs w:val="22"/>
              </w:rPr>
            </w:pPr>
            <w:del w:id="2336" w:author="Author">
              <w:r w:rsidRPr="001A01C2" w:rsidDel="00B7177E">
                <w:rPr>
                  <w:rFonts w:eastAsiaTheme="minorHAnsi"/>
                  <w:sz w:val="22"/>
                  <w:szCs w:val="22"/>
                </w:rPr>
                <w:delText>Authorization must be obtained to continue utilizing the restraint. Under no circumstances, may any type of restraint be authorized on an “as needed” basis. There are two levels of authorization. First-the head of the provider, authorized physician, or a person designated to act on behalf of the head of the provider. Second- an authorized staff person appointed by the head of the provider and trained in applicable legal, clinical and safety criteria. The first status can authorize a restraint for two hour periods and the second may only authorize one hour periods.</w:delText>
              </w:r>
            </w:del>
          </w:p>
          <w:p w:rsidR="004379F0" w:rsidRPr="001A01C2" w:rsidDel="00B7177E" w:rsidRDefault="004379F0" w:rsidP="004379F0">
            <w:pPr>
              <w:autoSpaceDE w:val="0"/>
              <w:autoSpaceDN w:val="0"/>
              <w:adjustRightInd w:val="0"/>
              <w:rPr>
                <w:del w:id="2337" w:author="Author"/>
                <w:rFonts w:eastAsiaTheme="minorHAnsi"/>
                <w:sz w:val="22"/>
                <w:szCs w:val="22"/>
              </w:rPr>
            </w:pPr>
          </w:p>
          <w:p w:rsidR="004379F0" w:rsidRPr="001A01C2" w:rsidDel="00B7177E" w:rsidRDefault="004379F0" w:rsidP="004379F0">
            <w:pPr>
              <w:autoSpaceDE w:val="0"/>
              <w:autoSpaceDN w:val="0"/>
              <w:adjustRightInd w:val="0"/>
              <w:rPr>
                <w:del w:id="2338" w:author="Author"/>
                <w:rFonts w:eastAsiaTheme="minorHAnsi"/>
                <w:sz w:val="22"/>
                <w:szCs w:val="22"/>
              </w:rPr>
            </w:pPr>
            <w:del w:id="2339" w:author="Author">
              <w:r w:rsidRPr="001A01C2" w:rsidDel="00B7177E">
                <w:rPr>
                  <w:rFonts w:eastAsiaTheme="minorHAnsi"/>
                  <w:sz w:val="22"/>
                  <w:szCs w:val="22"/>
                </w:rPr>
                <w:delText>Individuals must be observed at least every 15 minutes by a staff person specially trained to understand the individual’s emotional and physical reactions to restraint. No restraint may be authorized for longer than six continuous hours, or eight hours in a day. Relief periods for individuals in restraint must occur for at least ten minutes of every two hours. Provision must be made for reasonable access to drinking water and bathrooms.</w:delText>
              </w:r>
            </w:del>
          </w:p>
          <w:p w:rsidR="004379F0" w:rsidRPr="001A01C2" w:rsidDel="00B7177E" w:rsidRDefault="004379F0" w:rsidP="004379F0">
            <w:pPr>
              <w:autoSpaceDE w:val="0"/>
              <w:autoSpaceDN w:val="0"/>
              <w:adjustRightInd w:val="0"/>
              <w:rPr>
                <w:del w:id="2340" w:author="Author"/>
                <w:rFonts w:eastAsiaTheme="minorHAnsi"/>
                <w:sz w:val="22"/>
                <w:szCs w:val="22"/>
              </w:rPr>
            </w:pPr>
          </w:p>
          <w:p w:rsidR="004379F0" w:rsidRPr="001A01C2" w:rsidDel="00B7177E" w:rsidRDefault="004379F0" w:rsidP="004379F0">
            <w:pPr>
              <w:autoSpaceDE w:val="0"/>
              <w:autoSpaceDN w:val="0"/>
              <w:adjustRightInd w:val="0"/>
              <w:rPr>
                <w:del w:id="2341" w:author="Author"/>
                <w:rFonts w:eastAsiaTheme="minorHAnsi"/>
                <w:sz w:val="22"/>
                <w:szCs w:val="22"/>
              </w:rPr>
            </w:pPr>
            <w:del w:id="2342" w:author="Author">
              <w:r w:rsidRPr="001A01C2" w:rsidDel="00B7177E">
                <w:rPr>
                  <w:rFonts w:eastAsiaTheme="minorHAnsi"/>
                  <w:sz w:val="22"/>
                  <w:szCs w:val="22"/>
                </w:rPr>
                <w:delText>An individual may be given chemical restraint only when authorized by a physician. Such physician has to be either present or has had a telephone consultation with a licensed clinician who was present at the time of the emergency. Written documentation must be maintained as to any effects of the drug.</w:delText>
              </w:r>
            </w:del>
          </w:p>
          <w:p w:rsidR="004379F0" w:rsidRPr="001A01C2" w:rsidDel="00B7177E" w:rsidRDefault="004379F0" w:rsidP="004379F0">
            <w:pPr>
              <w:autoSpaceDE w:val="0"/>
              <w:autoSpaceDN w:val="0"/>
              <w:adjustRightInd w:val="0"/>
              <w:rPr>
                <w:del w:id="2343" w:author="Author"/>
                <w:rFonts w:eastAsiaTheme="minorHAnsi"/>
                <w:sz w:val="22"/>
                <w:szCs w:val="22"/>
              </w:rPr>
            </w:pPr>
          </w:p>
          <w:p w:rsidR="004379F0" w:rsidRPr="001A01C2" w:rsidDel="00B7177E" w:rsidRDefault="004379F0" w:rsidP="004379F0">
            <w:pPr>
              <w:autoSpaceDE w:val="0"/>
              <w:autoSpaceDN w:val="0"/>
              <w:adjustRightInd w:val="0"/>
              <w:rPr>
                <w:del w:id="2344" w:author="Author"/>
                <w:rFonts w:eastAsiaTheme="minorHAnsi"/>
                <w:sz w:val="22"/>
                <w:szCs w:val="22"/>
              </w:rPr>
            </w:pPr>
            <w:del w:id="2345" w:author="Author">
              <w:r w:rsidRPr="001A01C2" w:rsidDel="00B7177E">
                <w:rPr>
                  <w:rFonts w:eastAsiaTheme="minorHAnsi"/>
                  <w:sz w:val="22"/>
                  <w:szCs w:val="22"/>
                </w:rPr>
                <w:delText>Renewal orders may be issued only if it is necessary to prevent the continuation or renewal of an emergency condition.</w:delText>
              </w:r>
            </w:del>
          </w:p>
          <w:p w:rsidR="004379F0" w:rsidRPr="001A01C2" w:rsidDel="00B7177E" w:rsidRDefault="004379F0" w:rsidP="004379F0">
            <w:pPr>
              <w:autoSpaceDE w:val="0"/>
              <w:autoSpaceDN w:val="0"/>
              <w:adjustRightInd w:val="0"/>
              <w:rPr>
                <w:del w:id="2346" w:author="Autho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del w:id="2347" w:author="Author">
              <w:r w:rsidRPr="001A01C2" w:rsidDel="00B7177E">
                <w:rPr>
                  <w:rFonts w:eastAsiaTheme="minorHAnsi"/>
                  <w:sz w:val="22"/>
                  <w:szCs w:val="22"/>
                </w:rPr>
                <w:delText>All restraints are required to be reported within 24 hours by the provider through the Department’s web based incident reporting system known as the Home and Community Services Information System (HCSIS). The report documents the name of the individual subject to the restraint, the person issuing the initial restraint order,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w:delText>
              </w:r>
            </w:del>
          </w:p>
        </w:tc>
      </w:tr>
    </w:tbl>
    <w:p w:rsidR="004379F0" w:rsidRPr="00DD3AC3"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lastRenderedPageBreak/>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RPr="00DD3AC3"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autoSpaceDE w:val="0"/>
              <w:autoSpaceDN w:val="0"/>
              <w:adjustRightInd w:val="0"/>
              <w:rPr>
                <w:ins w:id="2348" w:author="Author"/>
                <w:rFonts w:eastAsiaTheme="minorHAnsi"/>
                <w:sz w:val="22"/>
                <w:szCs w:val="22"/>
              </w:rPr>
            </w:pPr>
            <w:ins w:id="2349" w:author="Author">
              <w:del w:id="2350" w:author="Author">
                <w:r w:rsidRPr="001A01C2" w:rsidDel="00115F80">
                  <w:rPr>
                    <w:rFonts w:eastAsiaTheme="minorHAnsi"/>
                    <w:sz w:val="22"/>
                    <w:szCs w:val="22"/>
                  </w:rPr>
                  <w:delText xml:space="preserve">The Department of Developmental Services </w:delText>
                </w:r>
                <w:r w:rsidRPr="001A01C2" w:rsidDel="003B4F61">
                  <w:rPr>
                    <w:rFonts w:eastAsiaTheme="minorHAnsi"/>
                    <w:sz w:val="22"/>
                    <w:szCs w:val="22"/>
                  </w:rPr>
                  <w:delText>has primary</w:delText>
                </w:r>
              </w:del>
              <w:r>
                <w:rPr>
                  <w:rFonts w:eastAsiaTheme="minorHAnsi"/>
                  <w:sz w:val="22"/>
                  <w:szCs w:val="22"/>
                </w:rPr>
                <w:t xml:space="preserve"> DDS is</w:t>
              </w:r>
              <w:r w:rsidRPr="001A01C2">
                <w:rPr>
                  <w:rFonts w:eastAsiaTheme="minorHAnsi"/>
                  <w:sz w:val="22"/>
                  <w:szCs w:val="22"/>
                </w:rPr>
                <w:t xml:space="preserve"> responsib</w:t>
              </w:r>
              <w:r>
                <w:rPr>
                  <w:rFonts w:eastAsiaTheme="minorHAnsi"/>
                  <w:sz w:val="22"/>
                  <w:szCs w:val="22"/>
                </w:rPr>
                <w:t>le</w:t>
              </w:r>
              <w:r w:rsidRPr="001A01C2">
                <w:rPr>
                  <w:rFonts w:eastAsiaTheme="minorHAnsi"/>
                  <w:sz w:val="22"/>
                  <w:szCs w:val="22"/>
                </w:rPr>
                <w:t xml:space="preserve"> for overseeing </w:t>
              </w:r>
              <w:del w:id="2351" w:author="Author">
                <w:r w:rsidRPr="001A01C2" w:rsidDel="00115F80">
                  <w:rPr>
                    <w:rFonts w:eastAsiaTheme="minorHAnsi"/>
                    <w:sz w:val="22"/>
                    <w:szCs w:val="22"/>
                  </w:rPr>
                  <w:delText xml:space="preserve">and monitoring </w:delText>
                </w:r>
              </w:del>
              <w:r w:rsidRPr="001A01C2">
                <w:rPr>
                  <w:rFonts w:eastAsiaTheme="minorHAnsi"/>
                  <w:sz w:val="22"/>
                  <w:szCs w:val="22"/>
                </w:rPr>
                <w:t>the use of restraints</w:t>
              </w:r>
              <w:r>
                <w:rPr>
                  <w:rFonts w:eastAsiaTheme="minorHAnsi"/>
                  <w:sz w:val="22"/>
                  <w:szCs w:val="22"/>
                </w:rPr>
                <w:t xml:space="preserve"> and ensuring safeguards concerning their use are followed</w:t>
              </w:r>
              <w:r w:rsidRPr="001A01C2">
                <w:rPr>
                  <w:rFonts w:eastAsiaTheme="minorHAnsi"/>
                  <w:sz w:val="22"/>
                  <w:szCs w:val="22"/>
                </w:rPr>
                <w:t xml:space="preserve">. </w:t>
              </w:r>
              <w:r>
                <w:rPr>
                  <w:rFonts w:eastAsiaTheme="minorHAnsi"/>
                  <w:sz w:val="22"/>
                  <w:szCs w:val="22"/>
                </w:rPr>
                <w:t xml:space="preserve"> </w:t>
              </w:r>
              <w:r>
                <w:rPr>
                  <w:sz w:val="22"/>
                  <w:szCs w:val="22"/>
                </w:rPr>
                <w:t xml:space="preserve">Information contained in this section includes summary of proposed amendments to DDS regulations pertaining to the use of restraints.  DDS anticipates final promulgation of regulations will occur </w:t>
              </w:r>
              <w:del w:id="2352" w:author="Author">
                <w:r w:rsidDel="000B67A7">
                  <w:rPr>
                    <w:sz w:val="22"/>
                    <w:szCs w:val="22"/>
                  </w:rPr>
                  <w:delText xml:space="preserve">prior to the expiration of the current waiver program  and will amend this application, if necessary, following final promulgation, projected for </w:delText>
                </w:r>
              </w:del>
              <w:r w:rsidR="000B67A7">
                <w:rPr>
                  <w:sz w:val="22"/>
                  <w:szCs w:val="22"/>
                </w:rPr>
                <w:t xml:space="preserve">in </w:t>
              </w:r>
              <w:r>
                <w:rPr>
                  <w:sz w:val="22"/>
                  <w:szCs w:val="22"/>
                </w:rPr>
                <w:t>March 2018</w:t>
              </w:r>
              <w:r w:rsidR="000B67A7">
                <w:rPr>
                  <w:sz w:val="22"/>
                  <w:szCs w:val="22"/>
                </w:rPr>
                <w:t>, prior to the expiration of the current waiver cycle</w:t>
              </w:r>
              <w:r>
                <w:rPr>
                  <w:sz w:val="22"/>
                  <w:szCs w:val="22"/>
                </w:rPr>
                <w:t xml:space="preserve">. </w:t>
              </w:r>
              <w:r w:rsidRPr="001A01C2">
                <w:rPr>
                  <w:rFonts w:eastAsiaTheme="minorHAnsi"/>
                  <w:sz w:val="22"/>
                  <w:szCs w:val="22"/>
                </w:rPr>
                <w:t xml:space="preserve">Oversight occurs on the </w:t>
              </w:r>
              <w:r>
                <w:rPr>
                  <w:rFonts w:eastAsiaTheme="minorHAnsi"/>
                  <w:sz w:val="22"/>
                  <w:szCs w:val="22"/>
                </w:rPr>
                <w:t>participant</w:t>
              </w:r>
              <w:r w:rsidRPr="001A01C2">
                <w:rPr>
                  <w:rFonts w:eastAsiaTheme="minorHAnsi"/>
                  <w:sz w:val="22"/>
                  <w:szCs w:val="22"/>
                </w:rPr>
                <w:t>, provider and systems level</w:t>
              </w:r>
              <w:r>
                <w:rPr>
                  <w:rFonts w:eastAsiaTheme="minorHAnsi"/>
                  <w:sz w:val="22"/>
                  <w:szCs w:val="22"/>
                </w:rPr>
                <w:t>s</w:t>
              </w:r>
              <w:r w:rsidRPr="001A01C2">
                <w:rPr>
                  <w:rFonts w:eastAsiaTheme="minorHAnsi"/>
                  <w:sz w:val="22"/>
                  <w:szCs w:val="22"/>
                </w:rPr>
                <w:t xml:space="preserve">.  </w:t>
              </w:r>
            </w:ins>
          </w:p>
          <w:p w:rsidR="004379F0" w:rsidRDefault="004379F0" w:rsidP="004379F0">
            <w:pPr>
              <w:autoSpaceDE w:val="0"/>
              <w:autoSpaceDN w:val="0"/>
              <w:adjustRightInd w:val="0"/>
              <w:rPr>
                <w:ins w:id="2353" w:author="Author"/>
                <w:rFonts w:eastAsiaTheme="minorHAnsi"/>
                <w:sz w:val="22"/>
                <w:szCs w:val="22"/>
              </w:rPr>
            </w:pPr>
          </w:p>
          <w:p w:rsidR="004379F0" w:rsidRPr="001A01C2" w:rsidRDefault="004379F0" w:rsidP="004379F0">
            <w:pPr>
              <w:autoSpaceDE w:val="0"/>
              <w:autoSpaceDN w:val="0"/>
              <w:adjustRightInd w:val="0"/>
              <w:rPr>
                <w:ins w:id="2354" w:author="Author"/>
                <w:rFonts w:eastAsiaTheme="minorHAnsi"/>
                <w:sz w:val="22"/>
                <w:szCs w:val="22"/>
              </w:rPr>
            </w:pPr>
            <w:ins w:id="2355" w:author="Author">
              <w:r>
                <w:rPr>
                  <w:rFonts w:eastAsiaTheme="minorHAnsi"/>
                  <w:sz w:val="22"/>
                  <w:szCs w:val="22"/>
                </w:rPr>
                <w:t xml:space="preserve">Providers, including DDS, are mandated to </w:t>
              </w:r>
              <w:r w:rsidRPr="001A01C2">
                <w:rPr>
                  <w:rFonts w:eastAsiaTheme="minorHAnsi"/>
                  <w:sz w:val="22"/>
                  <w:szCs w:val="22"/>
                </w:rPr>
                <w:t xml:space="preserve"> complete a restraint report in every instance that </w:t>
              </w:r>
              <w:r>
                <w:rPr>
                  <w:rFonts w:eastAsiaTheme="minorHAnsi"/>
                  <w:sz w:val="22"/>
                  <w:szCs w:val="22"/>
                </w:rPr>
                <w:t>a</w:t>
              </w:r>
              <w:r w:rsidRPr="001A01C2">
                <w:rPr>
                  <w:rFonts w:eastAsiaTheme="minorHAnsi"/>
                  <w:sz w:val="22"/>
                  <w:szCs w:val="22"/>
                </w:rPr>
                <w:t xml:space="preserve"> restraint is utilized.</w:t>
              </w:r>
              <w:r>
                <w:rPr>
                  <w:rFonts w:eastAsiaTheme="minorHAnsi"/>
                  <w:sz w:val="22"/>
                  <w:szCs w:val="22"/>
                </w:rPr>
                <w:t xml:space="preserve"> </w:t>
              </w:r>
              <w:r>
                <w:rPr>
                  <w:sz w:val="22"/>
                  <w:szCs w:val="22"/>
                </w:rPr>
                <w:t xml:space="preserve">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t>
              </w:r>
              <w:r>
                <w:rPr>
                  <w:sz w:val="22"/>
                  <w:szCs w:val="22"/>
                </w:rPr>
                <w:t>occurred</w:t>
              </w:r>
              <w:r w:rsidRPr="001A01C2">
                <w:rPr>
                  <w:sz w:val="22"/>
                  <w:szCs w:val="22"/>
                </w:rPr>
                <w:t>,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sidRPr="001A01C2">
                <w:rPr>
                  <w:rFonts w:eastAsiaTheme="minorHAnsi"/>
                  <w:sz w:val="22"/>
                  <w:szCs w:val="22"/>
                </w:rPr>
                <w:t xml:space="preserve">Within 3 calendar days of the restraint, the completed restraint report is available for review by the restraint </w:t>
              </w:r>
              <w:r w:rsidRPr="001A01C2">
                <w:rPr>
                  <w:rFonts w:eastAsiaTheme="minorHAnsi"/>
                  <w:sz w:val="22"/>
                  <w:szCs w:val="22"/>
                </w:rPr>
                <w:lastRenderedPageBreak/>
                <w:t xml:space="preserve">manager, who is designated by the provider.  The restraint manager completes </w:t>
              </w:r>
              <w:r>
                <w:rPr>
                  <w:rFonts w:eastAsiaTheme="minorHAnsi"/>
                  <w:sz w:val="22"/>
                  <w:szCs w:val="22"/>
                </w:rPr>
                <w:t>a</w:t>
              </w:r>
              <w:r w:rsidRPr="001A01C2">
                <w:rPr>
                  <w:rFonts w:eastAsiaTheme="minorHAnsi"/>
                  <w:sz w:val="22"/>
                  <w:szCs w:val="22"/>
                </w:rPr>
                <w:t xml:space="preserve"> written review of the restraint and the restraint report </w:t>
              </w:r>
              <w:r>
                <w:rPr>
                  <w:rFonts w:eastAsiaTheme="minorHAnsi"/>
                  <w:sz w:val="22"/>
                  <w:szCs w:val="22"/>
                </w:rPr>
                <w:t>and submits this to the DDS area office</w:t>
              </w:r>
              <w:r w:rsidRPr="001A01C2">
                <w:rPr>
                  <w:rFonts w:eastAsiaTheme="minorHAnsi"/>
                  <w:sz w:val="22"/>
                  <w:szCs w:val="22"/>
                </w:rPr>
                <w:t xml:space="preserve"> within 5 calendar days of the restraint.  </w:t>
              </w:r>
            </w:ins>
          </w:p>
          <w:p w:rsidR="004379F0" w:rsidRDefault="004379F0" w:rsidP="004379F0">
            <w:pPr>
              <w:autoSpaceDE w:val="0"/>
              <w:autoSpaceDN w:val="0"/>
              <w:adjustRightInd w:val="0"/>
              <w:rPr>
                <w:ins w:id="2356" w:author="Author"/>
                <w:sz w:val="22"/>
                <w:szCs w:val="22"/>
              </w:rPr>
            </w:pPr>
          </w:p>
          <w:p w:rsidR="004379F0" w:rsidRDefault="004379F0" w:rsidP="004379F0">
            <w:pPr>
              <w:autoSpaceDE w:val="0"/>
              <w:autoSpaceDN w:val="0"/>
              <w:adjustRightInd w:val="0"/>
              <w:rPr>
                <w:ins w:id="2357" w:author="Author"/>
                <w:sz w:val="22"/>
                <w:szCs w:val="22"/>
              </w:rPr>
            </w:pPr>
            <w:ins w:id="2358"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4379F0" w:rsidRDefault="004379F0" w:rsidP="004379F0">
            <w:pPr>
              <w:autoSpaceDE w:val="0"/>
              <w:autoSpaceDN w:val="0"/>
              <w:adjustRightInd w:val="0"/>
              <w:rPr>
                <w:ins w:id="2359" w:author="Author"/>
                <w:sz w:val="22"/>
                <w:szCs w:val="22"/>
              </w:rPr>
            </w:pPr>
          </w:p>
          <w:p w:rsidR="004379F0" w:rsidRDefault="004379F0" w:rsidP="004379F0">
            <w:pPr>
              <w:autoSpaceDE w:val="0"/>
              <w:autoSpaceDN w:val="0"/>
              <w:adjustRightInd w:val="0"/>
              <w:rPr>
                <w:ins w:id="2360" w:author="Author"/>
                <w:rFonts w:eastAsiaTheme="minorHAnsi"/>
                <w:sz w:val="22"/>
                <w:szCs w:val="22"/>
              </w:rPr>
            </w:pPr>
            <w:ins w:id="2361" w:author="Author">
              <w:r>
                <w:rPr>
                  <w:rFonts w:eastAsiaTheme="minorHAnsi"/>
                  <w:sz w:val="22"/>
                  <w:szCs w:val="22"/>
                </w:rPr>
                <w:t>As noted above, t</w:t>
              </w:r>
              <w:r w:rsidRPr="001A01C2">
                <w:rPr>
                  <w:rFonts w:eastAsiaTheme="minorHAnsi"/>
                  <w:sz w:val="22"/>
                  <w:szCs w:val="22"/>
                </w:rPr>
                <w:t xml:space="preserve">he restraint report </w:t>
              </w:r>
              <w:r>
                <w:rPr>
                  <w:rFonts w:eastAsiaTheme="minorHAnsi"/>
                  <w:sz w:val="22"/>
                  <w:szCs w:val="22"/>
                </w:rPr>
                <w:t>and</w:t>
              </w:r>
              <w:r w:rsidRPr="001A01C2">
                <w:rPr>
                  <w:rFonts w:eastAsiaTheme="minorHAnsi"/>
                  <w:sz w:val="22"/>
                  <w:szCs w:val="22"/>
                </w:rPr>
                <w:t xml:space="preserve"> the restraint manager’s review is forwarded to the DDS area office for review and written comments by the participant’s Service Coordinator</w:t>
              </w:r>
              <w:r>
                <w:rPr>
                  <w:rFonts w:eastAsiaTheme="minorHAnsi"/>
                  <w:sz w:val="22"/>
                  <w:szCs w:val="22"/>
                </w:rPr>
                <w:t>.  T</w:t>
              </w:r>
              <w:r w:rsidRPr="001A01C2">
                <w:rPr>
                  <w:rFonts w:eastAsiaTheme="minorHAnsi"/>
                  <w:sz w:val="22"/>
                  <w:szCs w:val="22"/>
                </w:rPr>
                <w:t xml:space="preserve">he DDS Regional Human Rights Specialist, </w:t>
              </w:r>
              <w:r>
                <w:rPr>
                  <w:rFonts w:eastAsiaTheme="minorHAnsi"/>
                  <w:sz w:val="22"/>
                  <w:szCs w:val="22"/>
                </w:rPr>
                <w:t>also</w:t>
              </w:r>
              <w:r w:rsidRPr="001A01C2">
                <w:rPr>
                  <w:rFonts w:eastAsiaTheme="minorHAnsi"/>
                  <w:sz w:val="22"/>
                  <w:szCs w:val="22"/>
                </w:rPr>
                <w:t xml:space="preserve"> review</w:t>
              </w:r>
              <w:r>
                <w:rPr>
                  <w:rFonts w:eastAsiaTheme="minorHAnsi"/>
                  <w:sz w:val="22"/>
                  <w:szCs w:val="22"/>
                </w:rPr>
                <w:t>s</w:t>
              </w:r>
              <w:r w:rsidRPr="001A01C2">
                <w:rPr>
                  <w:rFonts w:eastAsiaTheme="minorHAnsi"/>
                  <w:sz w:val="22"/>
                  <w:szCs w:val="22"/>
                </w:rPr>
                <w:t xml:space="preserve"> the reports and comments on a sample</w:t>
              </w:r>
              <w:r w:rsidR="004355A3">
                <w:rPr>
                  <w:rFonts w:eastAsiaTheme="minorHAnsi"/>
                  <w:sz w:val="22"/>
                  <w:szCs w:val="22"/>
                </w:rPr>
                <w:t xml:space="preserve"> </w:t>
              </w:r>
              <w:r w:rsidRPr="001A01C2">
                <w:rPr>
                  <w:rFonts w:eastAsiaTheme="minorHAnsi"/>
                  <w:sz w:val="22"/>
                  <w:szCs w:val="22"/>
                </w:rPr>
                <w:t>of the reports</w:t>
              </w:r>
              <w:r w:rsidR="004355A3">
                <w:rPr>
                  <w:rFonts w:eastAsiaTheme="minorHAnsi"/>
                  <w:sz w:val="22"/>
                  <w:szCs w:val="22"/>
                </w:rPr>
                <w:t xml:space="preserve"> to ensure restraints are properly reported</w:t>
              </w:r>
              <w:r w:rsidRPr="001A01C2">
                <w:rPr>
                  <w:rFonts w:eastAsiaTheme="minorHAnsi"/>
                  <w:sz w:val="22"/>
                  <w:szCs w:val="22"/>
                </w:rPr>
                <w:t xml:space="preserve">. </w:t>
              </w:r>
            </w:ins>
          </w:p>
          <w:p w:rsidR="004379F0" w:rsidRPr="001A01C2" w:rsidRDefault="004379F0" w:rsidP="004379F0">
            <w:pPr>
              <w:autoSpaceDE w:val="0"/>
              <w:autoSpaceDN w:val="0"/>
              <w:adjustRightInd w:val="0"/>
              <w:rPr>
                <w:ins w:id="2362" w:author="Author"/>
                <w:rFonts w:eastAsiaTheme="minorHAnsi"/>
                <w:sz w:val="22"/>
                <w:szCs w:val="22"/>
              </w:rPr>
            </w:pPr>
          </w:p>
          <w:p w:rsidR="004379F0" w:rsidRPr="001A01C2" w:rsidRDefault="004379F0" w:rsidP="004379F0">
            <w:pPr>
              <w:autoSpaceDE w:val="0"/>
              <w:autoSpaceDN w:val="0"/>
              <w:adjustRightInd w:val="0"/>
              <w:rPr>
                <w:ins w:id="2363" w:author="Author"/>
                <w:rFonts w:eastAsiaTheme="minorHAnsi"/>
                <w:sz w:val="22"/>
                <w:szCs w:val="22"/>
              </w:rPr>
            </w:pPr>
            <w:ins w:id="2364" w:author="Author">
              <w:r w:rsidRPr="001A01C2">
                <w:rPr>
                  <w:rFonts w:eastAsiaTheme="minorHAnsi"/>
                  <w:sz w:val="22"/>
                  <w:szCs w:val="22"/>
                </w:rPr>
                <w:t xml:space="preserve">On at least a quarterly basis, the restraint reports are </w:t>
              </w:r>
              <w:r w:rsidR="004355A3">
                <w:rPr>
                  <w:rFonts w:eastAsiaTheme="minorHAnsi"/>
                  <w:sz w:val="22"/>
                  <w:szCs w:val="22"/>
                </w:rPr>
                <w:t xml:space="preserve">also </w:t>
              </w:r>
              <w:r w:rsidRPr="001A01C2">
                <w:rPr>
                  <w:rFonts w:eastAsiaTheme="minorHAnsi"/>
                  <w:sz w:val="22"/>
                  <w:szCs w:val="22"/>
                </w:rPr>
                <w:t>reviewed by the provider’s Human Rights Committee.  The committee reviews all applicable data, considers all less restrictive alternatives to restraint and monitors the use of restraint by the provider or specific location</w:t>
              </w:r>
              <w:r>
                <w:rPr>
                  <w:rFonts w:eastAsiaTheme="minorHAnsi"/>
                  <w:sz w:val="22"/>
                  <w:szCs w:val="22"/>
                </w:rPr>
                <w:t xml:space="preserve">. </w:t>
              </w:r>
              <w:r w:rsidRPr="001A01C2">
                <w:rPr>
                  <w:rFonts w:eastAsiaTheme="minorHAnsi"/>
                  <w:sz w:val="22"/>
                  <w:szCs w:val="22"/>
                </w:rPr>
                <w:t xml:space="preserve"> The results of the review are documented and </w:t>
              </w:r>
              <w:r>
                <w:rPr>
                  <w:rFonts w:eastAsiaTheme="minorHAnsi"/>
                  <w:sz w:val="22"/>
                  <w:szCs w:val="22"/>
                </w:rPr>
                <w:t>included in</w:t>
              </w:r>
              <w:r w:rsidRPr="001A01C2">
                <w:rPr>
                  <w:rFonts w:eastAsiaTheme="minorHAnsi"/>
                  <w:sz w:val="22"/>
                  <w:szCs w:val="22"/>
                </w:rPr>
                <w:t xml:space="preserve"> the restraint report in the Human Rights Committee Review section.</w:t>
              </w:r>
            </w:ins>
          </w:p>
          <w:p w:rsidR="004379F0" w:rsidRPr="001A01C2" w:rsidRDefault="004379F0" w:rsidP="004379F0">
            <w:pPr>
              <w:autoSpaceDE w:val="0"/>
              <w:autoSpaceDN w:val="0"/>
              <w:adjustRightInd w:val="0"/>
              <w:rPr>
                <w:ins w:id="2365" w:author="Author"/>
                <w:rFonts w:eastAsiaTheme="minorHAnsi"/>
                <w:sz w:val="22"/>
                <w:szCs w:val="22"/>
              </w:rPr>
            </w:pPr>
          </w:p>
          <w:p w:rsidR="004379F0" w:rsidRPr="00115F80" w:rsidRDefault="004379F0" w:rsidP="004379F0">
            <w:pPr>
              <w:autoSpaceDE w:val="0"/>
              <w:autoSpaceDN w:val="0"/>
              <w:adjustRightInd w:val="0"/>
              <w:rPr>
                <w:ins w:id="2366" w:author="Author"/>
                <w:sz w:val="22"/>
                <w:szCs w:val="22"/>
              </w:rPr>
            </w:pPr>
            <w:ins w:id="2367" w:author="Author">
              <w:r>
                <w:rPr>
                  <w:sz w:val="22"/>
                  <w:szCs w:val="22"/>
                </w:rPr>
                <w:t>A</w:t>
              </w:r>
              <w:r w:rsidRPr="00115F80">
                <w:rPr>
                  <w:sz w:val="22"/>
                  <w:szCs w:val="22"/>
                </w:rPr>
                <w:t>n intervention strategy must be developed in the event a participant is subject to frequent restraints, defined as more than one time within a week or two times withi</w:t>
              </w:r>
              <w:r w:rsidRPr="00EF7899">
                <w:rPr>
                  <w:sz w:val="22"/>
                  <w:szCs w:val="22"/>
                </w:rPr>
                <w:t xml:space="preserve">n a month.   </w:t>
              </w:r>
              <w:r>
                <w:rPr>
                  <w:sz w:val="22"/>
                  <w:szCs w:val="22"/>
                </w:rPr>
                <w:t>T</w:t>
              </w:r>
              <w:r w:rsidRPr="00115F80">
                <w:rPr>
                  <w:color w:val="FF0000"/>
                  <w:sz w:val="22"/>
                  <w:szCs w:val="22"/>
                  <w:u w:val="single"/>
                </w:rPr>
                <w:t>he development of a behavior safety plan,</w:t>
              </w:r>
              <w:r w:rsidRPr="00115F80">
                <w:rPr>
                  <w:color w:val="FF0000"/>
                  <w:sz w:val="22"/>
                  <w:szCs w:val="22"/>
                </w:rPr>
                <w:t xml:space="preserve"> prepared by a qualified clinician, describing the plan for a rapid respo</w:t>
              </w:r>
              <w:r>
                <w:rPr>
                  <w:color w:val="FF0000"/>
                  <w:sz w:val="22"/>
                  <w:szCs w:val="22"/>
                </w:rPr>
                <w:t>nse to the severe behavior of a participant</w:t>
              </w:r>
              <w:r w:rsidRPr="00115F80">
                <w:rPr>
                  <w:color w:val="FF0000"/>
                  <w:sz w:val="22"/>
                  <w:szCs w:val="22"/>
                </w:rPr>
                <w:t xml:space="preserve">. The behavior safety plan is a separate document specifying observable criteria for severe, unsafe behavior (circumstances under which restraints may be used to ensure safety), termination criteria and maximum duration, the type of </w:t>
              </w:r>
              <w:r w:rsidRPr="00115F80">
                <w:rPr>
                  <w:noProof/>
                  <w:color w:val="FF0000"/>
                  <w:sz w:val="22"/>
                  <w:szCs w:val="22"/>
                </w:rPr>
                <w:t>restraint</w:t>
              </w:r>
              <w:r w:rsidRPr="00115F80">
                <w:rPr>
                  <w:color w:val="FF0000"/>
                  <w:sz w:val="22"/>
                  <w:szCs w:val="22"/>
                </w:rPr>
                <w:t xml:space="preserve"> as approved by the specific curriculum </w:t>
              </w:r>
              <w:r w:rsidRPr="00115F80">
                <w:rPr>
                  <w:noProof/>
                  <w:color w:val="FF0000"/>
                  <w:sz w:val="22"/>
                  <w:szCs w:val="22"/>
                </w:rPr>
                <w:t>used</w:t>
              </w:r>
              <w:r w:rsidRPr="00115F80">
                <w:rPr>
                  <w:color w:val="FF0000"/>
                  <w:sz w:val="22"/>
                  <w:szCs w:val="22"/>
                </w:rPr>
                <w:t xml:space="preserve"> by the organization, data collection, and additional safeguards. </w:t>
              </w:r>
            </w:ins>
          </w:p>
          <w:p w:rsidR="004379F0" w:rsidRDefault="004379F0" w:rsidP="004379F0">
            <w:pPr>
              <w:autoSpaceDE w:val="0"/>
              <w:autoSpaceDN w:val="0"/>
              <w:adjustRightInd w:val="0"/>
              <w:rPr>
                <w:ins w:id="2368" w:author="Author"/>
                <w:sz w:val="22"/>
                <w:szCs w:val="22"/>
              </w:rPr>
            </w:pPr>
          </w:p>
          <w:p w:rsidR="004379F0" w:rsidRDefault="004379F0" w:rsidP="004379F0">
            <w:pPr>
              <w:autoSpaceDE w:val="0"/>
              <w:autoSpaceDN w:val="0"/>
              <w:adjustRightInd w:val="0"/>
              <w:rPr>
                <w:ins w:id="2369" w:author="Author"/>
                <w:sz w:val="22"/>
                <w:szCs w:val="22"/>
              </w:rPr>
            </w:pPr>
            <w:ins w:id="2370"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4379F0" w:rsidRDefault="004379F0" w:rsidP="004379F0">
            <w:pPr>
              <w:autoSpaceDE w:val="0"/>
              <w:autoSpaceDN w:val="0"/>
              <w:adjustRightInd w:val="0"/>
              <w:rPr>
                <w:ins w:id="2371" w:author="Author"/>
                <w:rFonts w:eastAsiaTheme="minorHAnsi"/>
                <w:sz w:val="22"/>
                <w:szCs w:val="22"/>
              </w:rPr>
            </w:pPr>
          </w:p>
          <w:p w:rsidR="004379F0" w:rsidRPr="001A01C2" w:rsidRDefault="004379F0" w:rsidP="004379F0">
            <w:pPr>
              <w:autoSpaceDE w:val="0"/>
              <w:autoSpaceDN w:val="0"/>
              <w:adjustRightInd w:val="0"/>
              <w:rPr>
                <w:ins w:id="2372" w:author="Author"/>
                <w:rFonts w:eastAsiaTheme="minorHAnsi"/>
                <w:sz w:val="22"/>
                <w:szCs w:val="22"/>
              </w:rPr>
            </w:pPr>
            <w:ins w:id="2373" w:author="Author">
              <w:r w:rsidRPr="001A01C2">
                <w:rPr>
                  <w:rFonts w:eastAsiaTheme="minorHAnsi"/>
                  <w:sz w:val="22"/>
                  <w:szCs w:val="22"/>
                </w:rPr>
                <w:t>Quarterly and Annual restraint management reports are generated by the DDS Office for Human Rights</w:t>
              </w:r>
              <w:r>
                <w:rPr>
                  <w:rFonts w:eastAsiaTheme="minorHAnsi"/>
                  <w:sz w:val="22"/>
                  <w:szCs w:val="22"/>
                </w:rPr>
                <w:t xml:space="preserve"> (OHR)</w:t>
              </w:r>
              <w:r w:rsidRPr="001A01C2">
                <w:rPr>
                  <w:rFonts w:eastAsiaTheme="minorHAnsi"/>
                  <w:sz w:val="22"/>
                  <w:szCs w:val="22"/>
                </w:rPr>
                <w:t>. The reports detail patterns and trends with respect to numbers of restraints utilized, type of restraint, duration of restraint, and numbers of restraints per person.</w:t>
              </w:r>
              <w:r>
                <w:rPr>
                  <w:rFonts w:eastAsiaTheme="minorHAnsi"/>
                  <w:sz w:val="22"/>
                  <w:szCs w:val="22"/>
                </w:rPr>
                <w:t xml:space="preserve">  OHR produces a</w:t>
              </w:r>
              <w:r w:rsidRPr="001A01C2">
                <w:rPr>
                  <w:rFonts w:eastAsiaTheme="minorHAnsi"/>
                  <w:sz w:val="22"/>
                  <w:szCs w:val="22"/>
                </w:rPr>
                <w:t xml:space="preserve"> quarterly report</w:t>
              </w:r>
              <w:r>
                <w:rPr>
                  <w:rFonts w:eastAsiaTheme="minorHAnsi"/>
                  <w:sz w:val="22"/>
                  <w:szCs w:val="22"/>
                </w:rPr>
                <w:t xml:space="preserve"> of</w:t>
              </w:r>
              <w:r w:rsidRPr="001A01C2">
                <w:rPr>
                  <w:rFonts w:eastAsiaTheme="minorHAnsi"/>
                  <w:sz w:val="22"/>
                  <w:szCs w:val="22"/>
                </w:rPr>
                <w:t xml:space="preserve"> </w:t>
              </w:r>
              <w:r>
                <w:rPr>
                  <w:rFonts w:eastAsiaTheme="minorHAnsi"/>
                  <w:sz w:val="22"/>
                  <w:szCs w:val="22"/>
                </w:rPr>
                <w:t xml:space="preserve">participants experiencing </w:t>
              </w:r>
              <w:r w:rsidRPr="001A01C2">
                <w:rPr>
                  <w:rFonts w:eastAsiaTheme="minorHAnsi"/>
                  <w:sz w:val="22"/>
                  <w:szCs w:val="22"/>
                </w:rPr>
                <w:t>10 or more restraints in a 3 month period.  The</w:t>
              </w:r>
              <w:r>
                <w:rPr>
                  <w:rFonts w:eastAsiaTheme="minorHAnsi"/>
                  <w:sz w:val="22"/>
                  <w:szCs w:val="22"/>
                </w:rPr>
                <w:t xml:space="preserve"> report contains</w:t>
              </w:r>
              <w:r w:rsidRPr="001A01C2">
                <w:rPr>
                  <w:rFonts w:eastAsiaTheme="minorHAnsi"/>
                  <w:sz w:val="22"/>
                  <w:szCs w:val="22"/>
                </w:rPr>
                <w:t xml:space="preserve"> a brief narrative </w:t>
              </w:r>
              <w:r>
                <w:rPr>
                  <w:rFonts w:eastAsiaTheme="minorHAnsi"/>
                  <w:sz w:val="22"/>
                  <w:szCs w:val="22"/>
                </w:rPr>
                <w:t>pertaining to</w:t>
              </w:r>
              <w:r w:rsidRPr="001A01C2">
                <w:rPr>
                  <w:rFonts w:eastAsiaTheme="minorHAnsi"/>
                  <w:sz w:val="22"/>
                  <w:szCs w:val="22"/>
                </w:rPr>
                <w:t xml:space="preserve"> each </w:t>
              </w:r>
              <w:r>
                <w:rPr>
                  <w:rFonts w:eastAsiaTheme="minorHAnsi"/>
                  <w:sz w:val="22"/>
                  <w:szCs w:val="22"/>
                </w:rPr>
                <w:t xml:space="preserve">participant </w:t>
              </w:r>
              <w:r w:rsidRPr="001A01C2">
                <w:rPr>
                  <w:rFonts w:eastAsiaTheme="minorHAnsi"/>
                  <w:sz w:val="22"/>
                  <w:szCs w:val="22"/>
                </w:rPr>
                <w:t>describ</w:t>
              </w:r>
              <w:r>
                <w:rPr>
                  <w:rFonts w:eastAsiaTheme="minorHAnsi"/>
                  <w:sz w:val="22"/>
                  <w:szCs w:val="22"/>
                </w:rPr>
                <w:t>ing</w:t>
              </w:r>
              <w:r w:rsidRPr="001A01C2">
                <w:rPr>
                  <w:rFonts w:eastAsiaTheme="minorHAnsi"/>
                  <w:sz w:val="22"/>
                  <w:szCs w:val="22"/>
                </w:rPr>
                <w:t xml:space="preserve"> the </w:t>
              </w:r>
              <w:r>
                <w:rPr>
                  <w:rFonts w:eastAsiaTheme="minorHAnsi"/>
                  <w:sz w:val="22"/>
                  <w:szCs w:val="22"/>
                </w:rPr>
                <w:t>circumstances leading</w:t>
              </w:r>
              <w:r w:rsidRPr="001A01C2">
                <w:rPr>
                  <w:rFonts w:eastAsiaTheme="minorHAnsi"/>
                  <w:sz w:val="22"/>
                  <w:szCs w:val="22"/>
                </w:rPr>
                <w:t xml:space="preserve"> to the use of restraints</w:t>
              </w:r>
              <w:r>
                <w:rPr>
                  <w:rFonts w:eastAsiaTheme="minorHAnsi"/>
                  <w:sz w:val="22"/>
                  <w:szCs w:val="22"/>
                </w:rPr>
                <w:t xml:space="preserve">, </w:t>
              </w:r>
              <w:r w:rsidRPr="001A01C2">
                <w:rPr>
                  <w:rFonts w:eastAsiaTheme="minorHAnsi"/>
                  <w:sz w:val="22"/>
                  <w:szCs w:val="22"/>
                </w:rPr>
                <w:t>the measures which are being tried to address the issues</w:t>
              </w:r>
              <w:r>
                <w:rPr>
                  <w:rFonts w:eastAsiaTheme="minorHAnsi"/>
                  <w:sz w:val="22"/>
                  <w:szCs w:val="22"/>
                </w:rPr>
                <w:t xml:space="preserve"> and recommendations pertaining to follow-up</w:t>
              </w:r>
              <w:r w:rsidRPr="001A01C2">
                <w:rPr>
                  <w:rFonts w:eastAsiaTheme="minorHAnsi"/>
                  <w:sz w:val="22"/>
                  <w:szCs w:val="22"/>
                </w:rPr>
                <w:t xml:space="preserve">. DDS Human Rights staff consult with provider Restraint Managers and DDS </w:t>
              </w:r>
              <w:r>
                <w:rPr>
                  <w:rFonts w:eastAsiaTheme="minorHAnsi"/>
                  <w:sz w:val="22"/>
                  <w:szCs w:val="22"/>
                </w:rPr>
                <w:t>S</w:t>
              </w:r>
              <w:r w:rsidRPr="001A01C2">
                <w:rPr>
                  <w:rFonts w:eastAsiaTheme="minorHAnsi"/>
                  <w:sz w:val="22"/>
                  <w:szCs w:val="22"/>
                </w:rPr>
                <w:t xml:space="preserve">ervice </w:t>
              </w:r>
              <w:r>
                <w:rPr>
                  <w:rFonts w:eastAsiaTheme="minorHAnsi"/>
                  <w:sz w:val="22"/>
                  <w:szCs w:val="22"/>
                </w:rPr>
                <w:t>C</w:t>
              </w:r>
              <w:r w:rsidRPr="001A01C2">
                <w:rPr>
                  <w:rFonts w:eastAsiaTheme="minorHAnsi"/>
                  <w:sz w:val="22"/>
                  <w:szCs w:val="22"/>
                </w:rPr>
                <w:t xml:space="preserve">oordinators </w:t>
              </w:r>
              <w:r>
                <w:rPr>
                  <w:rFonts w:eastAsiaTheme="minorHAnsi"/>
                  <w:sz w:val="22"/>
                  <w:szCs w:val="22"/>
                </w:rPr>
                <w:t>regarding</w:t>
              </w:r>
              <w:r w:rsidRPr="001A01C2">
                <w:rPr>
                  <w:rFonts w:eastAsiaTheme="minorHAnsi"/>
                  <w:sz w:val="22"/>
                  <w:szCs w:val="22"/>
                </w:rPr>
                <w:t xml:space="preserve"> each </w:t>
              </w:r>
              <w:r>
                <w:rPr>
                  <w:rFonts w:eastAsiaTheme="minorHAnsi"/>
                  <w:sz w:val="22"/>
                  <w:szCs w:val="22"/>
                </w:rPr>
                <w:t>participant identified in</w:t>
              </w:r>
              <w:r w:rsidRPr="001A01C2">
                <w:rPr>
                  <w:rFonts w:eastAsiaTheme="minorHAnsi"/>
                  <w:sz w:val="22"/>
                  <w:szCs w:val="22"/>
                </w:rPr>
                <w:t xml:space="preserve"> the report</w:t>
              </w:r>
              <w:r>
                <w:rPr>
                  <w:rFonts w:eastAsiaTheme="minorHAnsi"/>
                  <w:sz w:val="22"/>
                  <w:szCs w:val="22"/>
                </w:rPr>
                <w:t xml:space="preserve"> to ensure it </w:t>
              </w:r>
              <w:r w:rsidRPr="001A01C2">
                <w:rPr>
                  <w:rFonts w:eastAsiaTheme="minorHAnsi"/>
                  <w:sz w:val="22"/>
                  <w:szCs w:val="22"/>
                </w:rPr>
                <w:t xml:space="preserve">contains </w:t>
              </w:r>
              <w:r>
                <w:rPr>
                  <w:rFonts w:eastAsiaTheme="minorHAnsi"/>
                  <w:sz w:val="22"/>
                  <w:szCs w:val="22"/>
                </w:rPr>
                <w:t xml:space="preserve">current and </w:t>
              </w:r>
              <w:r w:rsidRPr="001A01C2">
                <w:rPr>
                  <w:rFonts w:eastAsiaTheme="minorHAnsi"/>
                  <w:sz w:val="22"/>
                  <w:szCs w:val="22"/>
                </w:rPr>
                <w:t>accurate information</w:t>
              </w:r>
              <w:r>
                <w:rPr>
                  <w:rFonts w:eastAsiaTheme="minorHAnsi"/>
                  <w:sz w:val="22"/>
                  <w:szCs w:val="22"/>
                </w:rPr>
                <w:t>,</w:t>
              </w:r>
              <w:r w:rsidRPr="001A01C2">
                <w:rPr>
                  <w:rFonts w:eastAsiaTheme="minorHAnsi"/>
                  <w:sz w:val="22"/>
                  <w:szCs w:val="22"/>
                </w:rPr>
                <w:t xml:space="preserve"> to </w:t>
              </w:r>
              <w:r>
                <w:rPr>
                  <w:rFonts w:eastAsiaTheme="minorHAnsi"/>
                  <w:sz w:val="22"/>
                  <w:szCs w:val="22"/>
                </w:rPr>
                <w:t xml:space="preserve">facilitate regular </w:t>
              </w:r>
              <w:r w:rsidRPr="001A01C2">
                <w:rPr>
                  <w:rFonts w:eastAsiaTheme="minorHAnsi"/>
                  <w:sz w:val="22"/>
                  <w:szCs w:val="22"/>
                </w:rPr>
                <w:t xml:space="preserve">communication between DDS and providers regarding </w:t>
              </w:r>
              <w:r>
                <w:rPr>
                  <w:rFonts w:eastAsiaTheme="minorHAnsi"/>
                  <w:sz w:val="22"/>
                  <w:szCs w:val="22"/>
                </w:rPr>
                <w:t>participants who</w:t>
              </w:r>
              <w:r w:rsidRPr="001A01C2">
                <w:rPr>
                  <w:rFonts w:eastAsiaTheme="minorHAnsi"/>
                  <w:sz w:val="22"/>
                  <w:szCs w:val="22"/>
                </w:rPr>
                <w:t xml:space="preserve"> require restraints</w:t>
              </w:r>
              <w:r>
                <w:rPr>
                  <w:rFonts w:eastAsiaTheme="minorHAnsi"/>
                  <w:sz w:val="22"/>
                  <w:szCs w:val="22"/>
                </w:rPr>
                <w:t xml:space="preserve"> and to follow-up regarding recommendations</w:t>
              </w:r>
              <w:r w:rsidRPr="001A01C2">
                <w:rPr>
                  <w:rFonts w:eastAsiaTheme="minorHAnsi"/>
                  <w:sz w:val="22"/>
                  <w:szCs w:val="22"/>
                </w:rPr>
                <w:t>.</w:t>
              </w:r>
              <w:r>
                <w:rPr>
                  <w:rFonts w:eastAsiaTheme="minorHAnsi"/>
                  <w:sz w:val="22"/>
                  <w:szCs w:val="22"/>
                </w:rPr>
                <w:t xml:space="preserve">  </w:t>
              </w:r>
              <w:r w:rsidRPr="001A01C2">
                <w:rPr>
                  <w:rFonts w:eastAsiaTheme="minorHAnsi"/>
                  <w:sz w:val="22"/>
                  <w:szCs w:val="22"/>
                </w:rPr>
                <w:t xml:space="preserve">Information </w:t>
              </w:r>
              <w:r>
                <w:rPr>
                  <w:rFonts w:eastAsiaTheme="minorHAnsi"/>
                  <w:sz w:val="22"/>
                  <w:szCs w:val="22"/>
                </w:rPr>
                <w:t xml:space="preserve">in </w:t>
              </w:r>
              <w:r w:rsidRPr="001A01C2">
                <w:rPr>
                  <w:rFonts w:eastAsiaTheme="minorHAnsi"/>
                  <w:sz w:val="22"/>
                  <w:szCs w:val="22"/>
                </w:rPr>
                <w:t xml:space="preserve">the reports is utilized by DDS Area and Regional Directors and Regional Risk Managers to work with providers on programmatic and clinical interventions </w:t>
              </w:r>
              <w:r>
                <w:rPr>
                  <w:rFonts w:eastAsiaTheme="minorHAnsi"/>
                  <w:sz w:val="22"/>
                  <w:szCs w:val="22"/>
                </w:rPr>
                <w:t xml:space="preserve">to </w:t>
              </w:r>
              <w:r w:rsidRPr="001A01C2">
                <w:rPr>
                  <w:rFonts w:eastAsiaTheme="minorHAnsi"/>
                  <w:sz w:val="22"/>
                  <w:szCs w:val="22"/>
                </w:rPr>
                <w:t xml:space="preserve">mitigate the use of restraints. </w:t>
              </w:r>
            </w:ins>
          </w:p>
          <w:p w:rsidR="004379F0" w:rsidRPr="001A01C2" w:rsidRDefault="004379F0" w:rsidP="004379F0">
            <w:pPr>
              <w:autoSpaceDE w:val="0"/>
              <w:autoSpaceDN w:val="0"/>
              <w:adjustRightInd w:val="0"/>
              <w:rPr>
                <w:ins w:id="2374" w:author="Author"/>
                <w:rFonts w:eastAsiaTheme="minorHAnsi"/>
                <w:sz w:val="22"/>
                <w:szCs w:val="22"/>
              </w:rPr>
            </w:pPr>
          </w:p>
          <w:p w:rsidR="004379F0" w:rsidRPr="001A01C2" w:rsidRDefault="004379F0" w:rsidP="004379F0">
            <w:pPr>
              <w:autoSpaceDE w:val="0"/>
              <w:autoSpaceDN w:val="0"/>
              <w:adjustRightInd w:val="0"/>
              <w:rPr>
                <w:ins w:id="2375" w:author="Author"/>
                <w:rFonts w:eastAsiaTheme="minorHAnsi"/>
                <w:sz w:val="22"/>
                <w:szCs w:val="22"/>
              </w:rPr>
            </w:pPr>
            <w:ins w:id="2376" w:author="Author">
              <w:r w:rsidRPr="001A01C2">
                <w:rPr>
                  <w:rFonts w:eastAsiaTheme="minorHAnsi"/>
                  <w:sz w:val="22"/>
                  <w:szCs w:val="22"/>
                </w:rPr>
                <w:t xml:space="preserve">The Director of the </w:t>
              </w:r>
              <w:r>
                <w:rPr>
                  <w:rFonts w:eastAsiaTheme="minorHAnsi"/>
                  <w:sz w:val="22"/>
                  <w:szCs w:val="22"/>
                </w:rPr>
                <w:t>DDS</w:t>
              </w:r>
              <w:r w:rsidRPr="001A01C2">
                <w:rPr>
                  <w:rFonts w:eastAsiaTheme="minorHAnsi"/>
                  <w:sz w:val="22"/>
                  <w:szCs w:val="22"/>
                </w:rPr>
                <w:t xml:space="preserve"> Office of Human Rights produces annual restraint reviews of all data</w:t>
              </w:r>
              <w:r>
                <w:rPr>
                  <w:rFonts w:eastAsiaTheme="minorHAnsi"/>
                  <w:sz w:val="22"/>
                  <w:szCs w:val="22"/>
                </w:rPr>
                <w:t xml:space="preserve">, including </w:t>
              </w:r>
              <w:r w:rsidRPr="001A01C2">
                <w:rPr>
                  <w:rFonts w:eastAsiaTheme="minorHAnsi"/>
                  <w:sz w:val="22"/>
                  <w:szCs w:val="22"/>
                </w:rPr>
                <w:t xml:space="preserve"> longitudinal studies of </w:t>
              </w:r>
              <w:r>
                <w:rPr>
                  <w:rFonts w:eastAsiaTheme="minorHAnsi"/>
                  <w:sz w:val="22"/>
                  <w:szCs w:val="22"/>
                </w:rPr>
                <w:t xml:space="preserve">participants </w:t>
              </w:r>
              <w:r w:rsidRPr="001A01C2">
                <w:rPr>
                  <w:rFonts w:eastAsiaTheme="minorHAnsi"/>
                  <w:sz w:val="22"/>
                  <w:szCs w:val="22"/>
                </w:rPr>
                <w:t>experienc</w:t>
              </w:r>
              <w:r>
                <w:rPr>
                  <w:rFonts w:eastAsiaTheme="minorHAnsi"/>
                  <w:sz w:val="22"/>
                  <w:szCs w:val="22"/>
                </w:rPr>
                <w:t>ing</w:t>
              </w:r>
              <w:r w:rsidRPr="001A01C2">
                <w:rPr>
                  <w:rFonts w:eastAsiaTheme="minorHAnsi"/>
                  <w:sz w:val="22"/>
                  <w:szCs w:val="22"/>
                </w:rPr>
                <w:t xml:space="preserve"> a high number of restraint</w:t>
              </w:r>
              <w:r>
                <w:rPr>
                  <w:rFonts w:eastAsiaTheme="minorHAnsi"/>
                  <w:sz w:val="22"/>
                  <w:szCs w:val="22"/>
                </w:rPr>
                <w:t>s</w:t>
              </w:r>
              <w:r w:rsidRPr="001A01C2">
                <w:rPr>
                  <w:rFonts w:eastAsiaTheme="minorHAnsi"/>
                  <w:sz w:val="22"/>
                  <w:szCs w:val="22"/>
                </w:rPr>
                <w:t>, statewide and regional data, and restraint data from DDS service providers</w:t>
              </w:r>
              <w:r>
                <w:rPr>
                  <w:rFonts w:eastAsiaTheme="minorHAnsi"/>
                  <w:sz w:val="22"/>
                  <w:szCs w:val="22"/>
                </w:rPr>
                <w:t xml:space="preserve"> to </w:t>
              </w:r>
              <w:r w:rsidRPr="001A01C2">
                <w:rPr>
                  <w:rFonts w:eastAsiaTheme="minorHAnsi"/>
                  <w:sz w:val="22"/>
                  <w:szCs w:val="22"/>
                </w:rPr>
                <w:t>analyz</w:t>
              </w:r>
              <w:r>
                <w:rPr>
                  <w:rFonts w:eastAsiaTheme="minorHAnsi"/>
                  <w:sz w:val="22"/>
                  <w:szCs w:val="22"/>
                </w:rPr>
                <w:t>e</w:t>
              </w:r>
              <w:r w:rsidRPr="001A01C2">
                <w:rPr>
                  <w:rFonts w:eastAsiaTheme="minorHAnsi"/>
                  <w:sz w:val="22"/>
                  <w:szCs w:val="22"/>
                </w:rPr>
                <w:t xml:space="preserve"> patterns and trends</w:t>
              </w:r>
              <w:r>
                <w:rPr>
                  <w:rFonts w:eastAsiaTheme="minorHAnsi"/>
                  <w:sz w:val="22"/>
                  <w:szCs w:val="22"/>
                </w:rPr>
                <w:t xml:space="preserve"> for the purpose of reducing the necessity and/or use of restraints</w:t>
              </w:r>
              <w:r w:rsidRPr="001A01C2">
                <w:rPr>
                  <w:rFonts w:eastAsiaTheme="minorHAnsi"/>
                  <w:sz w:val="22"/>
                  <w:szCs w:val="22"/>
                </w:rPr>
                <w:t xml:space="preserve">.  </w:t>
              </w:r>
            </w:ins>
          </w:p>
          <w:p w:rsidR="004379F0" w:rsidRPr="001A01C2" w:rsidDel="00F62172" w:rsidRDefault="004379F0" w:rsidP="004379F0">
            <w:pPr>
              <w:autoSpaceDE w:val="0"/>
              <w:autoSpaceDN w:val="0"/>
              <w:adjustRightInd w:val="0"/>
              <w:rPr>
                <w:ins w:id="2377" w:author="Author"/>
                <w:del w:id="2378" w:author="Author"/>
                <w:rFonts w:eastAsiaTheme="minorHAnsi"/>
                <w:sz w:val="22"/>
                <w:szCs w:val="22"/>
              </w:rPr>
            </w:pPr>
          </w:p>
          <w:p w:rsidR="004379F0" w:rsidRPr="001A01C2" w:rsidRDefault="004379F0" w:rsidP="004379F0">
            <w:pPr>
              <w:autoSpaceDE w:val="0"/>
              <w:autoSpaceDN w:val="0"/>
              <w:adjustRightInd w:val="0"/>
              <w:rPr>
                <w:ins w:id="2379" w:author="Author"/>
                <w:rFonts w:eastAsiaTheme="minorHAnsi"/>
                <w:sz w:val="22"/>
                <w:szCs w:val="22"/>
              </w:rPr>
            </w:pPr>
          </w:p>
          <w:p w:rsidR="004379F0" w:rsidRDefault="004379F0" w:rsidP="004379F0">
            <w:pPr>
              <w:autoSpaceDE w:val="0"/>
              <w:autoSpaceDN w:val="0"/>
              <w:adjustRightInd w:val="0"/>
              <w:rPr>
                <w:ins w:id="2380" w:author="Author"/>
                <w:rFonts w:eastAsiaTheme="minorHAnsi"/>
                <w:sz w:val="22"/>
                <w:szCs w:val="22"/>
              </w:rPr>
            </w:pPr>
            <w:ins w:id="2381" w:author="Author">
              <w:r>
                <w:rPr>
                  <w:rFonts w:eastAsiaTheme="minorHAnsi"/>
                  <w:sz w:val="22"/>
                  <w:szCs w:val="22"/>
                </w:rPr>
                <w:t>P</w:t>
              </w:r>
              <w:r w:rsidRPr="001A01C2">
                <w:rPr>
                  <w:rFonts w:eastAsiaTheme="minorHAnsi"/>
                  <w:sz w:val="22"/>
                  <w:szCs w:val="22"/>
                </w:rPr>
                <w:t xml:space="preserve">ractices of provider agencies with respect to staff training, human rights committee review, and </w:t>
              </w:r>
              <w:r w:rsidRPr="001A01C2">
                <w:rPr>
                  <w:rFonts w:eastAsiaTheme="minorHAnsi"/>
                  <w:sz w:val="22"/>
                  <w:szCs w:val="22"/>
                </w:rPr>
                <w:lastRenderedPageBreak/>
                <w:t xml:space="preserve">internal safeguards with respect to restraint utilization are reviewed as part of the licensure and certification process. </w:t>
              </w:r>
              <w:r>
                <w:rPr>
                  <w:rFonts w:eastAsiaTheme="minorHAnsi"/>
                  <w:sz w:val="22"/>
                  <w:szCs w:val="22"/>
                </w:rPr>
                <w:t xml:space="preserve"> Licensure activities </w:t>
              </w:r>
              <w:r w:rsidRPr="001A01C2">
                <w:rPr>
                  <w:rFonts w:eastAsiaTheme="minorHAnsi"/>
                  <w:sz w:val="22"/>
                  <w:szCs w:val="22"/>
                </w:rPr>
                <w:t>includ</w:t>
              </w:r>
              <w:r>
                <w:rPr>
                  <w:rFonts w:eastAsiaTheme="minorHAnsi"/>
                  <w:sz w:val="22"/>
                  <w:szCs w:val="22"/>
                </w:rPr>
                <w:t xml:space="preserve">ing </w:t>
              </w:r>
              <w:r w:rsidRPr="001A01C2">
                <w:rPr>
                  <w:rFonts w:eastAsiaTheme="minorHAnsi"/>
                  <w:sz w:val="22"/>
                  <w:szCs w:val="22"/>
                </w:rPr>
                <w:t xml:space="preserve"> review</w:t>
              </w:r>
              <w:r>
                <w:rPr>
                  <w:rFonts w:eastAsiaTheme="minorHAnsi"/>
                  <w:sz w:val="22"/>
                  <w:szCs w:val="22"/>
                </w:rPr>
                <w:t xml:space="preserve"> and analysis of reports generated by HCSIS </w:t>
              </w:r>
              <w:r w:rsidRPr="001A01C2">
                <w:rPr>
                  <w:rFonts w:eastAsiaTheme="minorHAnsi"/>
                  <w:sz w:val="22"/>
                  <w:szCs w:val="22"/>
                </w:rPr>
                <w:t xml:space="preserve">to </w:t>
              </w:r>
              <w:r>
                <w:rPr>
                  <w:rFonts w:eastAsiaTheme="minorHAnsi"/>
                  <w:sz w:val="22"/>
                  <w:szCs w:val="22"/>
                </w:rPr>
                <w:t xml:space="preserve">ensure </w:t>
              </w:r>
              <w:r w:rsidRPr="001A01C2">
                <w:rPr>
                  <w:rFonts w:eastAsiaTheme="minorHAnsi"/>
                  <w:sz w:val="22"/>
                  <w:szCs w:val="22"/>
                </w:rPr>
                <w:t xml:space="preserve"> only an approved restraint training curriculum</w:t>
              </w:r>
              <w:r>
                <w:rPr>
                  <w:rFonts w:eastAsiaTheme="minorHAnsi"/>
                  <w:sz w:val="22"/>
                  <w:szCs w:val="22"/>
                </w:rPr>
                <w:t xml:space="preserve">, describe in Appendix G-2, a.(i), </w:t>
              </w:r>
              <w:r w:rsidRPr="001A01C2">
                <w:rPr>
                  <w:rFonts w:eastAsiaTheme="minorHAnsi"/>
                  <w:sz w:val="22"/>
                  <w:szCs w:val="22"/>
                </w:rPr>
                <w:t xml:space="preserve"> is being utilized and restraint report submissions</w:t>
              </w:r>
              <w:r>
                <w:rPr>
                  <w:rFonts w:eastAsiaTheme="minorHAnsi"/>
                  <w:sz w:val="22"/>
                  <w:szCs w:val="22"/>
                </w:rPr>
                <w:t xml:space="preserve"> are timely</w:t>
              </w:r>
              <w:r w:rsidRPr="001A01C2">
                <w:rPr>
                  <w:rFonts w:eastAsiaTheme="minorHAnsi"/>
                  <w:sz w:val="22"/>
                  <w:szCs w:val="22"/>
                </w:rPr>
                <w:t>.</w:t>
              </w:r>
              <w:r>
                <w:rPr>
                  <w:rFonts w:eastAsiaTheme="minorHAnsi"/>
                  <w:sz w:val="22"/>
                  <w:szCs w:val="22"/>
                </w:rPr>
                <w:t xml:space="preserve"> </w:t>
              </w:r>
            </w:ins>
          </w:p>
          <w:p w:rsidR="004379F0" w:rsidRDefault="004379F0" w:rsidP="004379F0">
            <w:pPr>
              <w:autoSpaceDE w:val="0"/>
              <w:autoSpaceDN w:val="0"/>
              <w:adjustRightInd w:val="0"/>
              <w:rPr>
                <w:ins w:id="2382" w:author="Author"/>
                <w:rFonts w:eastAsiaTheme="minorHAnsi"/>
                <w:sz w:val="22"/>
                <w:szCs w:val="22"/>
              </w:rPr>
            </w:pPr>
          </w:p>
          <w:p w:rsidR="004379F0" w:rsidRPr="00626ED7" w:rsidRDefault="004379F0" w:rsidP="004379F0">
            <w:pPr>
              <w:autoSpaceDE w:val="0"/>
              <w:autoSpaceDN w:val="0"/>
              <w:adjustRightInd w:val="0"/>
              <w:rPr>
                <w:ins w:id="2383" w:author="Author"/>
                <w:sz w:val="22"/>
                <w:szCs w:val="22"/>
              </w:rPr>
            </w:pPr>
            <w:ins w:id="2384" w:author="Autho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ins>
          </w:p>
          <w:p w:rsidR="004379F0" w:rsidRPr="001A01C2" w:rsidDel="00BC0B12" w:rsidRDefault="004379F0" w:rsidP="004379F0">
            <w:pPr>
              <w:autoSpaceDE w:val="0"/>
              <w:autoSpaceDN w:val="0"/>
              <w:adjustRightInd w:val="0"/>
              <w:rPr>
                <w:del w:id="2385" w:author="Author"/>
                <w:rFonts w:eastAsiaTheme="minorHAnsi"/>
                <w:sz w:val="22"/>
                <w:szCs w:val="22"/>
              </w:rPr>
            </w:pPr>
            <w:del w:id="2386" w:author="Author">
              <w:r w:rsidRPr="001A01C2" w:rsidDel="00414CC0">
                <w:rPr>
                  <w:rFonts w:eastAsiaTheme="minorHAnsi"/>
                  <w:sz w:val="22"/>
                  <w:szCs w:val="22"/>
                </w:rPr>
                <w:delText>The Department of Developmental Services has primary responsibility for over</w:delText>
              </w:r>
              <w:r w:rsidRPr="001A01C2" w:rsidDel="00BC0B12">
                <w:rPr>
                  <w:rFonts w:eastAsiaTheme="minorHAnsi"/>
                  <w:sz w:val="22"/>
                  <w:szCs w:val="22"/>
                </w:rPr>
                <w:delText>seeing and monitoring the use of restraints. Oversight occurs on the individual, provider and systems level. Within 24 hours of the restraint application, the individual subject to the restraint comments on the circumstances leading to the use of the restraint and on the manner of restraint used. Each month, the provider sends a copy of all restraint forms to the human rights committee which reviews all applicable data, considers all less restrictive alternatives to restraint and generally monitors the use of restraint by the provider or specific location. The Human Rights Coordinator for the agency then records the comments of the Human Rights Committee into the HCSIS database.</w:delText>
              </w:r>
            </w:del>
          </w:p>
          <w:p w:rsidR="004379F0" w:rsidRPr="001A01C2" w:rsidDel="00BC0B12" w:rsidRDefault="004379F0" w:rsidP="004379F0">
            <w:pPr>
              <w:autoSpaceDE w:val="0"/>
              <w:autoSpaceDN w:val="0"/>
              <w:adjustRightInd w:val="0"/>
              <w:rPr>
                <w:del w:id="2387" w:author="Author"/>
                <w:rFonts w:eastAsiaTheme="minorHAnsi"/>
                <w:sz w:val="22"/>
                <w:szCs w:val="22"/>
              </w:rPr>
            </w:pPr>
          </w:p>
          <w:p w:rsidR="004379F0" w:rsidRPr="001A01C2" w:rsidRDefault="004379F0" w:rsidP="004379F0">
            <w:pPr>
              <w:autoSpaceDE w:val="0"/>
              <w:autoSpaceDN w:val="0"/>
              <w:adjustRightInd w:val="0"/>
              <w:rPr>
                <w:rFonts w:eastAsiaTheme="minorHAnsi"/>
                <w:sz w:val="22"/>
                <w:szCs w:val="22"/>
              </w:rPr>
            </w:pPr>
            <w:del w:id="2388" w:author="Author">
              <w:r w:rsidRPr="001A01C2" w:rsidDel="00BC0B12">
                <w:rPr>
                  <w:rFonts w:eastAsiaTheme="minorHAnsi"/>
                  <w:sz w:val="22"/>
                  <w:szCs w:val="22"/>
                </w:rPr>
                <w:delText>As part of the HCSIS database all restraints get reported to the service coordinator and human rights specialist who reviews the report and comments and follows up as necessary. Standard management reports are generated quarterly by region and statewide. The reports detail patterns and trends with respect to numbers of restraints utilized, type of restraint, duration of restraint, and numbers of restraints per person. Information from these reports is utilized by area and regional directors to work with providers on programmatic and clinical interventions that might mitigate the use of restraints. The Director of the State Office of Human Rights reviews all data for purposes of analyzing patterns and trends. On an annual basis, data concerning restraint utilization is published in a DDS Quality Assurance Report and reviewed in depth by the statewide quality council. The Director of the Office of Human Rights also publishes a quarterly report of “high utilizers”, i.e. individuals who experience more than 10 restraints in a 3 month period. Follow up is conducted to determine what actions have been taken to decrease the use of restraints for these individuals. Finally, practices of provider agencies with respect to staff training, human rights committee review, and internal safeguards with respect to restraint utilization are reviewed as part of the licensure and certification process. This includes a review to assure that only an approved restraint training curriculum is being utilized.</w:delText>
              </w:r>
            </w:del>
          </w:p>
        </w:tc>
      </w:tr>
    </w:tbl>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lastRenderedPageBreak/>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4379F0" w:rsidRPr="00DD3AC3"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ins w:id="2389" w:author="Author">
        <w:r>
          <w:rPr>
            <w:sz w:val="22"/>
            <w:szCs w:val="22"/>
          </w:rPr>
          <w:t xml:space="preserve"> </w:t>
        </w:r>
      </w:ins>
    </w:p>
    <w:tbl>
      <w:tblPr>
        <w:tblStyle w:val="TableGrid"/>
        <w:tblW w:w="0" w:type="auto"/>
        <w:tblInd w:w="1008" w:type="dxa"/>
        <w:tblLook w:val="01E0" w:firstRow="1" w:lastRow="1" w:firstColumn="1" w:lastColumn="1" w:noHBand="0" w:noVBand="0"/>
      </w:tblPr>
      <w:tblGrid>
        <w:gridCol w:w="8568"/>
      </w:tblGrid>
      <w:tr w:rsidR="004379F0" w:rsidTr="004379F0">
        <w:tc>
          <w:tcPr>
            <w:tcW w:w="8568" w:type="dxa"/>
            <w:tcBorders>
              <w:top w:val="single" w:sz="12" w:space="0" w:color="auto"/>
              <w:left w:val="single" w:sz="12" w:space="0" w:color="auto"/>
              <w:bottom w:val="single" w:sz="12" w:space="0" w:color="auto"/>
              <w:right w:val="single" w:sz="12" w:space="0" w:color="auto"/>
            </w:tcBorders>
            <w:shd w:val="pct10" w:color="auto" w:fill="auto"/>
          </w:tcPr>
          <w:p w:rsidR="004379F0" w:rsidRPr="0036569C" w:rsidDel="00A8621E" w:rsidRDefault="004379F0" w:rsidP="004379F0">
            <w:pPr>
              <w:autoSpaceDE w:val="0"/>
              <w:autoSpaceDN w:val="0"/>
              <w:adjustRightInd w:val="0"/>
              <w:rPr>
                <w:ins w:id="2390" w:author="Author"/>
                <w:del w:id="2391" w:author="Author"/>
              </w:rPr>
            </w:pPr>
            <w:ins w:id="2392" w:author="Author">
              <w:r w:rsidRPr="0036569C">
                <w:t xml:space="preserve">Information contained in this section includes summary information contained in proposed amendments to DDS regulations pertaining to the use of restrictive interventions, access to other individuals, etc.  DDS anticipates final promulgation of regulations will occur </w:t>
              </w:r>
              <w:r w:rsidR="007F595A" w:rsidRPr="0036569C">
                <w:t>in</w:t>
              </w:r>
              <w:r w:rsidRPr="0036569C">
                <w:t xml:space="preserve"> March 2018</w:t>
              </w:r>
              <w:r w:rsidR="007F595A" w:rsidRPr="0036569C">
                <w:t>, prior to the expiration of the current waiver cycle</w:t>
              </w:r>
              <w:r w:rsidRPr="0036569C">
                <w:t>.</w:t>
              </w:r>
              <w:del w:id="2393" w:author="Author">
                <w:r w:rsidRPr="0036569C" w:rsidDel="00A8621E">
                  <w:delText xml:space="preserve">As described at (G-2(a)(i)),  restraint is permitted only be used in an emergency and after the failure of less restrictive alternatives or when a participant is at risk of imminent danger; in accordance with DDS approved curricula in which the staff administering the restraint is trained; and is subject to monitoring, extensive documentation, reporting and review; time limitations, debriefing of staff and participant, etc.  </w:delText>
                </w:r>
              </w:del>
            </w:ins>
          </w:p>
          <w:p w:rsidR="004379F0" w:rsidDel="00700760" w:rsidRDefault="004379F0" w:rsidP="004379F0">
            <w:pPr>
              <w:autoSpaceDE w:val="0"/>
              <w:autoSpaceDN w:val="0"/>
              <w:adjustRightInd w:val="0"/>
              <w:rPr>
                <w:ins w:id="2394" w:author="Author"/>
                <w:del w:id="2395" w:author="Author"/>
                <w:sz w:val="22"/>
                <w:szCs w:val="22"/>
              </w:rPr>
            </w:pPr>
          </w:p>
          <w:p w:rsidR="004379F0" w:rsidDel="00700760" w:rsidRDefault="004379F0" w:rsidP="004379F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jc w:val="both"/>
              <w:rPr>
                <w:ins w:id="2396" w:author="Author"/>
                <w:del w:id="2397" w:author="Author"/>
              </w:rPr>
            </w:pPr>
            <w:ins w:id="2398" w:author="Author">
              <w:del w:id="2399" w:author="Author">
                <w:r w:rsidDel="00700760">
                  <w:delTex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w:delText>
                </w:r>
                <w:r w:rsidRPr="00F21CE1" w:rsidDel="00700760">
                  <w:delText xml:space="preserve">. Health-related protective equipment may be used during a specific medical or dental procedure for </w:delText>
                </w:r>
                <w:r w:rsidDel="00700760">
                  <w:delText>a participant’s</w:delText>
                </w:r>
                <w:r w:rsidRPr="00F21CE1" w:rsidDel="00700760">
                  <w:delText xml:space="preserve"> protection during the time </w:delText>
                </w:r>
                <w:r w:rsidDel="00700760">
                  <w:delText>he or she</w:delText>
                </w:r>
                <w:r w:rsidRPr="00F21CE1" w:rsidDel="00700760">
                  <w:delText xml:space="preserve"> is undergoing treatment or to prevent injury for an ongoing medical condition; for example, the use of a helmet for drop seizures, </w:delText>
                </w:r>
                <w:r w:rsidDel="00700760">
                  <w:delText xml:space="preserve">and </w:delText>
                </w:r>
                <w:r w:rsidRPr="00F21CE1" w:rsidDel="00700760">
                  <w:delText>may only be used when ordered by physician, dentist, physician assistant, or a nurse practitioner.</w:delText>
                </w:r>
              </w:del>
            </w:ins>
          </w:p>
          <w:p w:rsidR="004379F0" w:rsidRPr="00F21CE1" w:rsidRDefault="004379F0" w:rsidP="004379F0">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jc w:val="both"/>
              <w:rPr>
                <w:ins w:id="2400" w:author="Author"/>
              </w:rPr>
            </w:pPr>
          </w:p>
          <w:p w:rsidR="004379F0" w:rsidRDefault="004379F0" w:rsidP="00B31960">
            <w:pPr>
              <w:autoSpaceDE w:val="0"/>
              <w:autoSpaceDN w:val="0"/>
              <w:adjustRightInd w:val="0"/>
              <w:rPr>
                <w:ins w:id="2401" w:author="Author"/>
              </w:rPr>
            </w:pPr>
            <w:ins w:id="2402" w:author="Author">
              <w:r w:rsidRPr="008D14BD">
                <w:rPr>
                  <w:color w:val="FF0000"/>
                </w:rPr>
                <w:t xml:space="preserve"> </w:t>
              </w:r>
            </w:ins>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rPr>
                <w:ins w:id="2403" w:author="Author"/>
              </w:rPr>
            </w:pPr>
            <w:ins w:id="2404" w:author="Author">
              <w:r>
                <w:t xml:space="preserve">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 </w:t>
              </w:r>
            </w:ins>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rPr>
                <w:ins w:id="2405" w:author="Author"/>
              </w:rPr>
            </w:pPr>
          </w:p>
          <w:p w:rsidR="004379F0" w:rsidRPr="00B469AA" w:rsidRDefault="004379F0" w:rsidP="004379F0">
            <w:pPr>
              <w:tabs>
                <w:tab w:val="left" w:pos="1200"/>
                <w:tab w:val="left" w:pos="1555"/>
                <w:tab w:val="left" w:pos="1915"/>
                <w:tab w:val="left" w:pos="2275"/>
                <w:tab w:val="left" w:pos="2635"/>
                <w:tab w:val="left" w:pos="2995"/>
                <w:tab w:val="left" w:pos="7675"/>
              </w:tabs>
              <w:jc w:val="both"/>
              <w:rPr>
                <w:ins w:id="2406" w:author="Author"/>
              </w:rPr>
            </w:pPr>
            <w:ins w:id="2407" w:author="Author">
              <w:r>
                <w:t xml:space="preserve">Plans containing restrictive procedures must focus on alternative strategies, may be permitted only after positive approaches have been utilized. Restrictive procedures may include: involuntary time out (considered a restraint and is subject to applicable </w:t>
              </w:r>
              <w:r w:rsidRPr="00B469AA">
                <w:lastRenderedPageBreak/>
                <w:t>reporting requirements), overcorrection, response cost, response blocking to prevent a maladaptive behavior from occurring that typically requires a visible motor response; and protective devices used to prevent risk of harm during self</w:t>
              </w:r>
              <w:r>
                <w:t>-</w:t>
              </w:r>
              <w:r w:rsidRPr="00B469AA">
                <w:t xml:space="preserve">injurious behavior. </w:t>
              </w:r>
            </w:ins>
          </w:p>
          <w:p w:rsidR="004379F0" w:rsidRDefault="004379F0" w:rsidP="004379F0">
            <w:pPr>
              <w:autoSpaceDE w:val="0"/>
              <w:autoSpaceDN w:val="0"/>
              <w:adjustRightInd w:val="0"/>
              <w:rPr>
                <w:ins w:id="2408" w:author="Author"/>
                <w:sz w:val="22"/>
                <w:szCs w:val="22"/>
              </w:rPr>
            </w:pPr>
          </w:p>
          <w:p w:rsidR="004379F0" w:rsidRDefault="004379F0" w:rsidP="004379F0">
            <w:pPr>
              <w:jc w:val="both"/>
              <w:rPr>
                <w:ins w:id="2409" w:author="Author"/>
              </w:rPr>
            </w:pPr>
            <w:ins w:id="2410" w:author="Author">
              <w:r w:rsidRPr="00B469AA">
                <w:rPr>
                  <w:sz w:val="22"/>
                  <w:szCs w:val="22"/>
                </w:rPr>
                <w:t xml:space="preserve">DDS proposed regulations </w:t>
              </w:r>
              <w:r w:rsidRPr="00B469AA">
                <w:t xml:space="preserve">expressly </w:t>
              </w:r>
              <w:r w:rsidRPr="00B469AA">
                <w:rPr>
                  <w:sz w:val="22"/>
                  <w:szCs w:val="22"/>
                </w:rPr>
                <w:t>prohibit the use of corporal punishment</w:t>
              </w:r>
              <w:r w:rsidRPr="00B469AA">
                <w:t>; noxious,</w:t>
              </w:r>
              <w:r w:rsidRPr="00B469AA">
                <w:rPr>
                  <w:sz w:val="22"/>
                  <w:szCs w:val="22"/>
                </w:rPr>
                <w:t xml:space="preserve"> </w:t>
              </w:r>
              <w:r w:rsidRPr="00B469AA">
                <w:t>unpleasant, uncomfortable or distasteful stimuli; chemical restraint; forced exercise; seclusion, or locking a</w:t>
              </w:r>
              <w:r>
                <w:t xml:space="preserve"> participant</w:t>
              </w:r>
              <w:r w:rsidRPr="00B469AA">
                <w:t xml:space="preserve">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bookmarkStart w:id="2411" w:name="1"/>
              <w:bookmarkStart w:id="2412" w:name="2"/>
              <w:bookmarkStart w:id="2413" w:name="3"/>
              <w:bookmarkStart w:id="2414" w:name="4"/>
              <w:bookmarkStart w:id="2415" w:name="5"/>
              <w:bookmarkStart w:id="2416" w:name="6"/>
              <w:bookmarkStart w:id="2417" w:name="7"/>
              <w:bookmarkStart w:id="2418" w:name="8"/>
              <w:bookmarkStart w:id="2419" w:name="9"/>
              <w:bookmarkStart w:id="2420" w:name="10"/>
              <w:bookmarkStart w:id="2421" w:name="11"/>
              <w:bookmarkStart w:id="2422" w:name="12"/>
              <w:bookmarkStart w:id="2423" w:name="13"/>
              <w:bookmarkStart w:id="2424" w:name="14"/>
              <w:bookmarkStart w:id="2425" w:name="15"/>
              <w:bookmarkStart w:id="2426" w:name="16"/>
              <w:bookmarkStart w:id="2427" w:name="17"/>
              <w:bookmarkStart w:id="2428" w:name="18"/>
              <w:bookmarkStart w:id="2429" w:name="19"/>
              <w:bookmarkStart w:id="2430" w:name="20"/>
              <w:bookmarkStart w:id="2431" w:name="21"/>
              <w:bookmarkStart w:id="2432" w:name="22"/>
              <w:bookmarkStart w:id="2433" w:name="23"/>
              <w:bookmarkStart w:id="2434" w:name="24"/>
              <w:bookmarkStart w:id="2435" w:name="25"/>
              <w:bookmarkStart w:id="2436" w:name="26"/>
              <w:bookmarkStart w:id="2437" w:name="27"/>
              <w:bookmarkStart w:id="2438" w:name="28"/>
              <w:bookmarkStart w:id="2439" w:name="29"/>
              <w:bookmarkStart w:id="2440" w:name="30"/>
              <w:bookmarkStart w:id="2441" w:name="31"/>
              <w:bookmarkStart w:id="2442" w:name="32"/>
              <w:bookmarkStart w:id="2443" w:name="33"/>
              <w:bookmarkStart w:id="2444" w:name="34"/>
              <w:bookmarkStart w:id="2445" w:name="35"/>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ins>
          </w:p>
          <w:p w:rsidR="004379F0" w:rsidRDefault="004379F0" w:rsidP="004379F0">
            <w:pPr>
              <w:jc w:val="both"/>
              <w:rPr>
                <w:ins w:id="2446" w:author="Author"/>
              </w:rPr>
            </w:pPr>
          </w:p>
          <w:p w:rsidR="004379F0" w:rsidRDefault="004379F0" w:rsidP="004379F0">
            <w:pPr>
              <w:tabs>
                <w:tab w:val="left" w:pos="1200"/>
                <w:tab w:val="left" w:pos="1555"/>
                <w:tab w:val="left" w:pos="1915"/>
                <w:tab w:val="left" w:pos="2275"/>
                <w:tab w:val="left" w:pos="2635"/>
                <w:tab w:val="left" w:pos="2995"/>
                <w:tab w:val="left" w:pos="7675"/>
              </w:tabs>
              <w:spacing w:line="279" w:lineRule="exact"/>
              <w:jc w:val="both"/>
              <w:rPr>
                <w:ins w:id="2447" w:author="Author"/>
              </w:rPr>
            </w:pPr>
            <w:ins w:id="2448" w:author="Author">
              <w:r>
                <w:t xml:space="preserve">Behavior support plans must be designed and written by a qualified clinician; </w:t>
              </w:r>
              <w:r w:rsidRPr="00EE4138">
                <w:rPr>
                  <w:rFonts w:eastAsia="Calibri"/>
                </w:rPr>
                <w:t xml:space="preserve">describe procedures for preventing a problem from occurring and ongoing monitoring </w:t>
              </w:r>
              <w:r w:rsidRPr="00A4460B">
                <w:rPr>
                  <w:rFonts w:eastAsia="Calibri"/>
                </w:rPr>
                <w:t>of participants to ensure treatment integrity; behavior support plans focus on</w:t>
              </w:r>
              <w:r w:rsidRPr="00A4460B">
                <w:t xml:space="preserve">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w:t>
              </w:r>
              <w:r w:rsidRPr="00EE4138">
                <w:t xml:space="preserve">treatment integrity. </w:t>
              </w:r>
            </w:ins>
          </w:p>
          <w:p w:rsidR="004379F0" w:rsidRPr="00EE4138" w:rsidRDefault="004379F0" w:rsidP="004379F0">
            <w:pPr>
              <w:tabs>
                <w:tab w:val="left" w:pos="1200"/>
                <w:tab w:val="left" w:pos="1555"/>
                <w:tab w:val="left" w:pos="1915"/>
                <w:tab w:val="left" w:pos="2275"/>
                <w:tab w:val="left" w:pos="2635"/>
                <w:tab w:val="left" w:pos="2995"/>
                <w:tab w:val="left" w:pos="7675"/>
              </w:tabs>
              <w:spacing w:line="279" w:lineRule="exact"/>
              <w:jc w:val="both"/>
              <w:rPr>
                <w:ins w:id="2449" w:author="Author"/>
              </w:rPr>
            </w:pPr>
          </w:p>
          <w:p w:rsidR="004379F0" w:rsidRDefault="004379F0" w:rsidP="004379F0">
            <w:pPr>
              <w:jc w:val="both"/>
              <w:rPr>
                <w:ins w:id="2450" w:author="Author"/>
              </w:rPr>
            </w:pPr>
            <w:ins w:id="2451" w:author="Author">
              <w: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ins>
          </w:p>
          <w:p w:rsidR="00EE6141" w:rsidRDefault="00EE6141" w:rsidP="004379F0">
            <w:pPr>
              <w:jc w:val="both"/>
              <w:rPr>
                <w:ins w:id="2452" w:author="Author"/>
              </w:rPr>
            </w:pPr>
          </w:p>
          <w:p w:rsidR="004379F0" w:rsidRPr="00FE1121" w:rsidRDefault="005C045F" w:rsidP="004379F0">
            <w:pPr>
              <w:jc w:val="both"/>
              <w:rPr>
                <w:ins w:id="2453" w:author="Author"/>
              </w:rPr>
            </w:pPr>
            <w:ins w:id="2454" w:author="Author">
              <w:r w:rsidRPr="00FE1121">
                <w:t>To further the goal of promoting the welfare and dignity of participants, the Department established the principles, including</w:t>
              </w:r>
              <w:r w:rsidR="00FF57E5">
                <w:t xml:space="preserve"> that</w:t>
              </w:r>
              <w:r w:rsidRPr="00FE1121">
                <w:t xml:space="preserve"> DDS supports are provided in a manner that promotes human dignity, self-determination and freedom of choice to the participant’s fullest capacity, the opportunity to live and receive supports in the least restrictive and most typical setting possible and the opportunity to engage in activities and styles of living that encourage and maintain </w:t>
              </w:r>
              <w:del w:id="2455" w:author="Author">
                <w:r w:rsidRPr="00FE1121" w:rsidDel="003D4A20">
                  <w:delText>community integration</w:delText>
                </w:r>
              </w:del>
              <w:r w:rsidR="003D4A20">
                <w:t>meaningful engagement with people and activities in one’s community</w:t>
              </w:r>
              <w:r w:rsidRPr="00FE1121">
                <w:t>.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 Restrictions on visitation require a modification of the participant’s ISP, subject to regulatory criteria and appeal, and review at by the provider’s human rights committee.</w:t>
              </w:r>
            </w:ins>
          </w:p>
          <w:p w:rsidR="005C045F" w:rsidRDefault="005C045F" w:rsidP="004379F0">
            <w:pPr>
              <w:jc w:val="both"/>
              <w:rPr>
                <w:ins w:id="2456" w:author="Author"/>
              </w:rPr>
            </w:pPr>
          </w:p>
          <w:p w:rsidR="005C045F" w:rsidRDefault="00700760" w:rsidP="004379F0">
            <w:pPr>
              <w:jc w:val="both"/>
              <w:rPr>
                <w:ins w:id="2457" w:author="Author"/>
              </w:rPr>
            </w:pPr>
            <w:ins w:id="2458" w:author="Author">
              <w:r>
                <w: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w:t>
              </w:r>
              <w:r w:rsidRPr="00F21CE1">
                <w:t xml:space="preserve">. Health-related protective equipment may be used during a specific medical or dental procedure for </w:t>
              </w:r>
              <w:r>
                <w:t>a participant’s</w:t>
              </w:r>
              <w:r w:rsidRPr="00F21CE1">
                <w:t xml:space="preserve"> protection during the time </w:t>
              </w:r>
              <w:r>
                <w:t>he or she</w:t>
              </w:r>
              <w:r w:rsidRPr="00F21CE1">
                <w:t xml:space="preserve"> is undergoing treatment or to prevent injury for an ongoing medical condition; for example, the use of a helmet for drop seizures, </w:t>
              </w:r>
              <w:r>
                <w:t xml:space="preserve">and </w:t>
              </w:r>
              <w:r w:rsidRPr="00F21CE1">
                <w:t>may only be used when ordered by physician, dentist, physician assistant, or a nurse practitioner.</w:t>
              </w:r>
            </w:ins>
          </w:p>
          <w:p w:rsidR="00700760" w:rsidRDefault="00700760" w:rsidP="004379F0">
            <w:pPr>
              <w:jc w:val="both"/>
              <w:rPr>
                <w:ins w:id="2459" w:author="Author"/>
              </w:rPr>
            </w:pPr>
          </w:p>
          <w:p w:rsidR="00700760" w:rsidRDefault="00700760" w:rsidP="004379F0">
            <w:pPr>
              <w:jc w:val="both"/>
              <w:rPr>
                <w:ins w:id="2460" w:author="Author"/>
              </w:rPr>
            </w:pPr>
            <w:ins w:id="2461" w:author="Author">
              <w:r w:rsidRPr="00F21CE1">
                <w:t>Health-related protective equipment used to prevent risk of harm during challenging self-injurious behavior; for example, a helmet or arm splints, may only be used when authorized by a qualified clinician. Protective equipment used to prevent risk of harm during self</w:t>
              </w:r>
              <w:r>
                <w:t>-</w:t>
              </w:r>
              <w:r w:rsidRPr="00F21CE1">
                <w:t xml:space="preserve">injurious behavior may only be used as part of a </w:t>
              </w:r>
              <w:r>
                <w:t xml:space="preserve">behavior support plan </w:t>
              </w:r>
              <w:r w:rsidRPr="00F21CE1">
                <w:t>and is subject to human rights committee revi</w:t>
              </w:r>
              <w:r>
                <w:t xml:space="preserve">ew. </w:t>
              </w:r>
              <w:r w:rsidRPr="00F21CE1">
                <w:t xml:space="preserve">Health-related supports and protective equipment </w:t>
              </w:r>
              <w:r>
                <w:t xml:space="preserve">cannot </w:t>
              </w:r>
              <w:r w:rsidRPr="00F21CE1">
                <w:t>not be used for the convenience of staff.</w:t>
              </w:r>
            </w:ins>
          </w:p>
          <w:p w:rsidR="00700760" w:rsidRDefault="00700760" w:rsidP="004379F0">
            <w:pPr>
              <w:jc w:val="both"/>
              <w:rPr>
                <w:ins w:id="2462" w:author="Author"/>
              </w:rPr>
            </w:pPr>
          </w:p>
          <w:p w:rsidR="004379F0" w:rsidRPr="00B469AA" w:rsidRDefault="004379F0" w:rsidP="004379F0">
            <w:pPr>
              <w:jc w:val="both"/>
              <w:rPr>
                <w:ins w:id="2463" w:author="Author"/>
              </w:rPr>
            </w:pPr>
            <w:ins w:id="2464" w:author="Author">
              <w:r>
                <w:t xml:space="preserve">(115 CMR 5.00:  </w:t>
              </w:r>
              <w:r w:rsidRPr="00A66057">
                <w:rPr>
                  <w:i/>
                </w:rPr>
                <w:t>Standards to Promote Dignity</w:t>
              </w:r>
              <w:r>
                <w:t>) (proposed)</w:t>
              </w:r>
            </w:ins>
          </w:p>
          <w:p w:rsidR="004379F0" w:rsidRDefault="004379F0" w:rsidP="004379F0">
            <w:pPr>
              <w:autoSpaceDE w:val="0"/>
              <w:autoSpaceDN w:val="0"/>
              <w:adjustRightInd w:val="0"/>
              <w:rPr>
                <w:ins w:id="2465" w:author="Author"/>
                <w:sz w:val="22"/>
                <w:szCs w:val="22"/>
              </w:rPr>
            </w:pPr>
          </w:p>
          <w:p w:rsidR="004379F0" w:rsidRPr="00B4452F" w:rsidDel="00454AF0" w:rsidRDefault="004379F0" w:rsidP="004379F0">
            <w:pPr>
              <w:autoSpaceDE w:val="0"/>
              <w:autoSpaceDN w:val="0"/>
              <w:adjustRightInd w:val="0"/>
              <w:rPr>
                <w:ins w:id="2466" w:author="Author"/>
                <w:del w:id="2467" w:author="Author"/>
                <w:sz w:val="22"/>
                <w:szCs w:val="22"/>
              </w:rPr>
            </w:pPr>
            <w:ins w:id="2468" w:author="Author">
              <w:del w:id="2469" w:author="Author">
                <w:r w:rsidRPr="00B4452F" w:rsidDel="00454AF0">
                  <w:rPr>
                    <w:sz w:val="22"/>
                    <w:szCs w:val="22"/>
                  </w:rPr>
                  <w:delText>DDS has very stringent regulations, standards and policies pertaining to the use of restrictive interventions</w:delText>
                </w:r>
                <w:r w:rsidRPr="00B4452F" w:rsidDel="00A77DEC">
                  <w:rPr>
                    <w:sz w:val="22"/>
                    <w:szCs w:val="22"/>
                  </w:rPr>
                  <w:delText xml:space="preserve">, outlined in DDS regulations </w:delText>
                </w:r>
                <w:r w:rsidRPr="00B4452F" w:rsidDel="00454AF0">
                  <w:rPr>
                    <w:sz w:val="22"/>
                    <w:szCs w:val="22"/>
                  </w:rPr>
                  <w:delText>115 CMR 5.14</w:delText>
                </w:r>
                <w:r w:rsidRPr="00B4452F" w:rsidDel="00C04373">
                  <w:rPr>
                    <w:sz w:val="22"/>
                    <w:szCs w:val="22"/>
                  </w:rPr>
                  <w:delText>.</w:delText>
                </w:r>
                <w:r w:rsidRPr="00B4452F" w:rsidDel="00454AF0">
                  <w:rPr>
                    <w:sz w:val="22"/>
                    <w:szCs w:val="22"/>
                  </w:rPr>
                  <w:delText xml:space="preserve"> The Department </w:delText>
                </w:r>
                <w:r w:rsidRPr="00B4452F" w:rsidDel="00A77DEC">
                  <w:rPr>
                    <w:sz w:val="22"/>
                    <w:szCs w:val="22"/>
                  </w:rPr>
                  <w:delText xml:space="preserve">has a stated policy that </w:delText>
                </w:r>
                <w:r w:rsidRPr="00B4452F" w:rsidDel="00454AF0">
                  <w:rPr>
                    <w:sz w:val="22"/>
                    <w:szCs w:val="22"/>
                  </w:rPr>
                  <w:delText xml:space="preserve">all interventions </w:delText>
                </w:r>
                <w:r w:rsidRPr="00B4452F" w:rsidDel="00A77DEC">
                  <w:rPr>
                    <w:sz w:val="22"/>
                    <w:szCs w:val="22"/>
                  </w:rPr>
                  <w:delText xml:space="preserve">designed </w:delText>
                </w:r>
                <w:r w:rsidRPr="00B4452F" w:rsidDel="00454AF0">
                  <w:rPr>
                    <w:sz w:val="22"/>
                    <w:szCs w:val="22"/>
                  </w:rPr>
                  <w:delText>to modify behavior must be the least restrictive and least intrusive. Interventions are subject to stringent reviews and safeguards. Interventions that are intrusive or restrictive are only used when less restrictive alternatives have been tried, are only permitted when there is a compelling safety concern, and are subject to the highest level of oversight and monitoring.  The Department does not permit any intervention which involves the contingent application of physical contact aversive stimuli such as spanking, slapping or hitting; any intervention which is highly intrusive and/or highly restrictive of freedom of movement, or which poses a significant risk of physical or psychological harm to the individual; or which an individual is placed in a room alone for a period of time exceeding 15 minutes.</w:delText>
                </w:r>
              </w:del>
            </w:ins>
          </w:p>
          <w:p w:rsidR="004379F0" w:rsidRPr="00B4452F" w:rsidDel="00454AF0" w:rsidRDefault="004379F0" w:rsidP="004379F0">
            <w:pPr>
              <w:autoSpaceDE w:val="0"/>
              <w:autoSpaceDN w:val="0"/>
              <w:adjustRightInd w:val="0"/>
              <w:rPr>
                <w:ins w:id="2470" w:author="Author"/>
                <w:del w:id="2471" w:author="Author"/>
                <w:sz w:val="22"/>
                <w:szCs w:val="22"/>
              </w:rPr>
            </w:pPr>
          </w:p>
          <w:p w:rsidR="004379F0" w:rsidRPr="00B4452F" w:rsidDel="00454AF0" w:rsidRDefault="004379F0" w:rsidP="004379F0">
            <w:pPr>
              <w:autoSpaceDE w:val="0"/>
              <w:autoSpaceDN w:val="0"/>
              <w:adjustRightInd w:val="0"/>
              <w:rPr>
                <w:ins w:id="2472" w:author="Author"/>
                <w:del w:id="2473" w:author="Author"/>
                <w:sz w:val="22"/>
                <w:szCs w:val="22"/>
              </w:rPr>
            </w:pPr>
            <w:ins w:id="2474" w:author="Author">
              <w:del w:id="2475" w:author="Author">
                <w:r w:rsidRPr="00B4452F" w:rsidDel="00454AF0">
                  <w:rPr>
                    <w:sz w:val="22"/>
                    <w:szCs w:val="22"/>
                  </w:rPr>
                  <w:delText xml:space="preserve"> All behavior plans must be in written form.   The plan must include:</w:delText>
                </w:r>
              </w:del>
            </w:ins>
          </w:p>
          <w:p w:rsidR="004379F0" w:rsidRPr="00B4452F" w:rsidDel="00454AF0" w:rsidRDefault="004379F0" w:rsidP="004379F0">
            <w:pPr>
              <w:autoSpaceDE w:val="0"/>
              <w:autoSpaceDN w:val="0"/>
              <w:adjustRightInd w:val="0"/>
              <w:rPr>
                <w:ins w:id="2476" w:author="Author"/>
                <w:del w:id="2477" w:author="Author"/>
                <w:sz w:val="22"/>
                <w:szCs w:val="22"/>
              </w:rPr>
            </w:pPr>
            <w:ins w:id="2478" w:author="Author">
              <w:del w:id="2479" w:author="Author">
                <w:r w:rsidRPr="00B4452F" w:rsidDel="00454AF0">
                  <w:rPr>
                    <w:sz w:val="22"/>
                    <w:szCs w:val="22"/>
                  </w:rPr>
                  <w:delText>•</w:delText>
                </w:r>
                <w:r w:rsidRPr="00B4452F" w:rsidDel="00454AF0">
                  <w:rPr>
                    <w:sz w:val="22"/>
                    <w:szCs w:val="22"/>
                  </w:rPr>
                  <w:tab/>
                  <w:delText xml:space="preserve">a clear description of the behaviors to treat (target behavior), </w:delText>
                </w:r>
              </w:del>
            </w:ins>
          </w:p>
          <w:p w:rsidR="004379F0" w:rsidRPr="00B4452F" w:rsidDel="00454AF0" w:rsidRDefault="004379F0" w:rsidP="004379F0">
            <w:pPr>
              <w:autoSpaceDE w:val="0"/>
              <w:autoSpaceDN w:val="0"/>
              <w:adjustRightInd w:val="0"/>
              <w:rPr>
                <w:ins w:id="2480" w:author="Author"/>
                <w:del w:id="2481" w:author="Author"/>
                <w:sz w:val="22"/>
                <w:szCs w:val="22"/>
              </w:rPr>
            </w:pPr>
            <w:ins w:id="2482" w:author="Author">
              <w:del w:id="2483" w:author="Author">
                <w:r w:rsidRPr="00B4452F" w:rsidDel="00454AF0">
                  <w:rPr>
                    <w:sz w:val="22"/>
                    <w:szCs w:val="22"/>
                  </w:rPr>
                  <w:delText>•</w:delText>
                </w:r>
                <w:r w:rsidRPr="00B4452F" w:rsidDel="00454AF0">
                  <w:rPr>
                    <w:sz w:val="22"/>
                    <w:szCs w:val="22"/>
                  </w:rPr>
                  <w:tab/>
                  <w:delText>specification of how the behavior will be measured,</w:delText>
                </w:r>
              </w:del>
            </w:ins>
          </w:p>
          <w:p w:rsidR="004379F0" w:rsidRPr="00B4452F" w:rsidDel="00454AF0" w:rsidRDefault="004379F0" w:rsidP="004379F0">
            <w:pPr>
              <w:autoSpaceDE w:val="0"/>
              <w:autoSpaceDN w:val="0"/>
              <w:adjustRightInd w:val="0"/>
              <w:rPr>
                <w:ins w:id="2484" w:author="Author"/>
                <w:del w:id="2485" w:author="Author"/>
                <w:sz w:val="22"/>
                <w:szCs w:val="22"/>
              </w:rPr>
            </w:pPr>
            <w:ins w:id="2486" w:author="Author">
              <w:del w:id="2487" w:author="Author">
                <w:r w:rsidRPr="00B4452F" w:rsidDel="00454AF0">
                  <w:rPr>
                    <w:sz w:val="22"/>
                    <w:szCs w:val="22"/>
                  </w:rPr>
                  <w:delText>•</w:delText>
                </w:r>
                <w:r w:rsidRPr="00B4452F" w:rsidDel="00454AF0">
                  <w:rPr>
                    <w:sz w:val="22"/>
                    <w:szCs w:val="22"/>
                  </w:rPr>
                  <w:tab/>
                  <w:delText xml:space="preserve"> a functional analysis of the purpose of the behavior, </w:delText>
                </w:r>
              </w:del>
            </w:ins>
          </w:p>
          <w:p w:rsidR="004379F0" w:rsidRPr="00B4452F" w:rsidDel="00454AF0" w:rsidRDefault="004379F0" w:rsidP="004379F0">
            <w:pPr>
              <w:autoSpaceDE w:val="0"/>
              <w:autoSpaceDN w:val="0"/>
              <w:adjustRightInd w:val="0"/>
              <w:rPr>
                <w:ins w:id="2488" w:author="Author"/>
                <w:del w:id="2489" w:author="Author"/>
                <w:sz w:val="22"/>
                <w:szCs w:val="22"/>
              </w:rPr>
            </w:pPr>
            <w:ins w:id="2490" w:author="Author">
              <w:del w:id="2491" w:author="Author">
                <w:r w:rsidRPr="00B4452F" w:rsidDel="00454AF0">
                  <w:rPr>
                    <w:sz w:val="22"/>
                    <w:szCs w:val="22"/>
                  </w:rPr>
                  <w:delText>•</w:delText>
                </w:r>
                <w:r w:rsidRPr="00B4452F" w:rsidDel="00454AF0">
                  <w:rPr>
                    <w:sz w:val="22"/>
                    <w:szCs w:val="22"/>
                  </w:rPr>
                  <w:tab/>
                  <w:delText xml:space="preserve">a description of the replacement behavior which will enable the individual to meet their needs in more suitable manner,  </w:delText>
                </w:r>
              </w:del>
            </w:ins>
          </w:p>
          <w:p w:rsidR="004379F0" w:rsidRPr="00B4452F" w:rsidDel="00454AF0" w:rsidRDefault="004379F0" w:rsidP="004379F0">
            <w:pPr>
              <w:autoSpaceDE w:val="0"/>
              <w:autoSpaceDN w:val="0"/>
              <w:adjustRightInd w:val="0"/>
              <w:rPr>
                <w:ins w:id="2492" w:author="Author"/>
                <w:del w:id="2493" w:author="Author"/>
                <w:sz w:val="22"/>
                <w:szCs w:val="22"/>
              </w:rPr>
            </w:pPr>
            <w:ins w:id="2494" w:author="Author">
              <w:del w:id="2495" w:author="Author">
                <w:r w:rsidRPr="00B4452F" w:rsidDel="00454AF0">
                  <w:rPr>
                    <w:sz w:val="22"/>
                    <w:szCs w:val="22"/>
                  </w:rPr>
                  <w:delText>•</w:delText>
                </w:r>
                <w:r w:rsidRPr="00B4452F" w:rsidDel="00454AF0">
                  <w:rPr>
                    <w:sz w:val="22"/>
                    <w:szCs w:val="22"/>
                  </w:rPr>
                  <w:tab/>
                  <w:delText xml:space="preserve">a description of the behavioral  intervention, </w:delText>
                </w:r>
              </w:del>
            </w:ins>
          </w:p>
          <w:p w:rsidR="004379F0" w:rsidRPr="00B4452F" w:rsidDel="00454AF0" w:rsidRDefault="004379F0" w:rsidP="004379F0">
            <w:pPr>
              <w:autoSpaceDE w:val="0"/>
              <w:autoSpaceDN w:val="0"/>
              <w:adjustRightInd w:val="0"/>
              <w:rPr>
                <w:ins w:id="2496" w:author="Author"/>
                <w:del w:id="2497" w:author="Author"/>
                <w:sz w:val="22"/>
                <w:szCs w:val="22"/>
              </w:rPr>
            </w:pPr>
            <w:ins w:id="2498" w:author="Author">
              <w:del w:id="2499" w:author="Author">
                <w:r w:rsidRPr="00B4452F" w:rsidDel="00454AF0">
                  <w:rPr>
                    <w:sz w:val="22"/>
                    <w:szCs w:val="22"/>
                  </w:rPr>
                  <w:delText>•</w:delText>
                </w:r>
                <w:r w:rsidRPr="00B4452F" w:rsidDel="00454AF0">
                  <w:rPr>
                    <w:sz w:val="22"/>
                    <w:szCs w:val="22"/>
                  </w:rPr>
                  <w:tab/>
                  <w:delText xml:space="preserve">a procedure for monitoring, evaluating and documenting the use of each intervention, </w:delText>
                </w:r>
              </w:del>
            </w:ins>
          </w:p>
          <w:p w:rsidR="004379F0" w:rsidRPr="00B4452F" w:rsidDel="00454AF0" w:rsidRDefault="004379F0" w:rsidP="004379F0">
            <w:pPr>
              <w:autoSpaceDE w:val="0"/>
              <w:autoSpaceDN w:val="0"/>
              <w:adjustRightInd w:val="0"/>
              <w:rPr>
                <w:ins w:id="2500" w:author="Author"/>
                <w:del w:id="2501" w:author="Author"/>
                <w:sz w:val="22"/>
                <w:szCs w:val="22"/>
              </w:rPr>
            </w:pPr>
            <w:ins w:id="2502" w:author="Author">
              <w:del w:id="2503" w:author="Author">
                <w:r w:rsidRPr="00B4452F" w:rsidDel="00454AF0">
                  <w:rPr>
                    <w:sz w:val="22"/>
                    <w:szCs w:val="22"/>
                  </w:rPr>
                  <w:delText>•</w:delText>
                </w:r>
                <w:r w:rsidRPr="00B4452F" w:rsidDel="00454AF0">
                  <w:rPr>
                    <w:sz w:val="22"/>
                    <w:szCs w:val="22"/>
                  </w:rPr>
                  <w:tab/>
                  <w:delText xml:space="preserve">and the criteria for success which would enable each intervention to be eliminated.  </w:delText>
                </w:r>
              </w:del>
            </w:ins>
          </w:p>
          <w:p w:rsidR="004379F0" w:rsidRPr="00B4452F" w:rsidDel="00454AF0" w:rsidRDefault="004379F0" w:rsidP="004379F0">
            <w:pPr>
              <w:autoSpaceDE w:val="0"/>
              <w:autoSpaceDN w:val="0"/>
              <w:adjustRightInd w:val="0"/>
              <w:rPr>
                <w:ins w:id="2504" w:author="Author"/>
                <w:del w:id="2505" w:author="Author"/>
                <w:sz w:val="22"/>
                <w:szCs w:val="22"/>
              </w:rPr>
            </w:pPr>
          </w:p>
          <w:p w:rsidR="004379F0" w:rsidRPr="00B4452F" w:rsidDel="00454AF0" w:rsidRDefault="004379F0" w:rsidP="004379F0">
            <w:pPr>
              <w:autoSpaceDE w:val="0"/>
              <w:autoSpaceDN w:val="0"/>
              <w:adjustRightInd w:val="0"/>
              <w:rPr>
                <w:ins w:id="2506" w:author="Author"/>
                <w:del w:id="2507" w:author="Author"/>
                <w:sz w:val="22"/>
                <w:szCs w:val="22"/>
              </w:rPr>
            </w:pPr>
            <w:ins w:id="2508" w:author="Author">
              <w:del w:id="2509" w:author="Author">
                <w:r w:rsidRPr="00B4452F" w:rsidDel="00454AF0">
                  <w:rPr>
                    <w:sz w:val="22"/>
                    <w:szCs w:val="22"/>
                  </w:rPr>
                  <w:delText xml:space="preserve">Any plans which include restrictive elements must includeaddress specific issues, including additional elements:  </w:delText>
                </w:r>
              </w:del>
            </w:ins>
          </w:p>
          <w:p w:rsidR="004379F0" w:rsidRPr="00B4452F" w:rsidDel="00454AF0" w:rsidRDefault="004379F0" w:rsidP="004379F0">
            <w:pPr>
              <w:autoSpaceDE w:val="0"/>
              <w:autoSpaceDN w:val="0"/>
              <w:adjustRightInd w:val="0"/>
              <w:rPr>
                <w:ins w:id="2510" w:author="Author"/>
                <w:del w:id="2511" w:author="Author"/>
                <w:sz w:val="22"/>
                <w:szCs w:val="22"/>
              </w:rPr>
            </w:pPr>
            <w:ins w:id="2512" w:author="Author">
              <w:del w:id="2513" w:author="Author">
                <w:r w:rsidRPr="00B4452F" w:rsidDel="00454AF0">
                  <w:rPr>
                    <w:sz w:val="22"/>
                    <w:szCs w:val="22"/>
                  </w:rPr>
                  <w:delText>•</w:delText>
                </w:r>
                <w:r w:rsidRPr="00B4452F" w:rsidDel="00454AF0">
                  <w:rPr>
                    <w:sz w:val="22"/>
                    <w:szCs w:val="22"/>
                  </w:rPr>
                  <w:tab/>
                  <w:delText xml:space="preserve">There must be a demonstrative safety concern and the need for the restriction arises because the individual’s conduct, if not subject to a restriction, poses a demonstrative risk of harm to the individual or others.  </w:delText>
                </w:r>
              </w:del>
            </w:ins>
          </w:p>
          <w:p w:rsidR="004379F0" w:rsidRPr="00B4452F" w:rsidDel="00454AF0" w:rsidRDefault="004379F0" w:rsidP="004379F0">
            <w:pPr>
              <w:autoSpaceDE w:val="0"/>
              <w:autoSpaceDN w:val="0"/>
              <w:adjustRightInd w:val="0"/>
              <w:rPr>
                <w:ins w:id="2514" w:author="Author"/>
                <w:del w:id="2515" w:author="Author"/>
                <w:sz w:val="22"/>
                <w:szCs w:val="22"/>
              </w:rPr>
            </w:pPr>
            <w:ins w:id="2516" w:author="Author">
              <w:del w:id="2517" w:author="Author">
                <w:r w:rsidRPr="00B4452F" w:rsidDel="00454AF0">
                  <w:rPr>
                    <w:sz w:val="22"/>
                    <w:szCs w:val="22"/>
                  </w:rPr>
                  <w:delText>•</w:delText>
                </w:r>
                <w:r w:rsidRPr="00B4452F" w:rsidDel="00454AF0">
                  <w:rPr>
                    <w:sz w:val="22"/>
                    <w:szCs w:val="22"/>
                  </w:rPr>
                  <w:tab/>
                  <w:delText xml:space="preserve">The proposed limitation is the least restrictive method to mitigate the risk.  There must be evidence that less restrictive alternatives have been tried.  </w:delText>
                </w:r>
              </w:del>
            </w:ins>
          </w:p>
          <w:p w:rsidR="004379F0" w:rsidRPr="00B4452F" w:rsidDel="00454AF0" w:rsidRDefault="004379F0" w:rsidP="004379F0">
            <w:pPr>
              <w:autoSpaceDE w:val="0"/>
              <w:autoSpaceDN w:val="0"/>
              <w:adjustRightInd w:val="0"/>
              <w:rPr>
                <w:ins w:id="2518" w:author="Author"/>
                <w:del w:id="2519" w:author="Author"/>
                <w:sz w:val="22"/>
                <w:szCs w:val="22"/>
              </w:rPr>
            </w:pPr>
            <w:ins w:id="2520" w:author="Author">
              <w:del w:id="2521" w:author="Author">
                <w:r w:rsidRPr="00B4452F" w:rsidDel="00454AF0">
                  <w:rPr>
                    <w:sz w:val="22"/>
                    <w:szCs w:val="22"/>
                  </w:rPr>
                  <w:delText>•</w:delText>
                </w:r>
                <w:r w:rsidRPr="00B4452F" w:rsidDel="00454AF0">
                  <w:rPr>
                    <w:sz w:val="22"/>
                    <w:szCs w:val="22"/>
                  </w:rPr>
                  <w:tab/>
                  <w:delText xml:space="preserve">The proposed limitation would be effective in limiting the risk.  </w:delText>
                </w:r>
              </w:del>
            </w:ins>
          </w:p>
          <w:p w:rsidR="004379F0" w:rsidRPr="00B4452F" w:rsidDel="00454AF0" w:rsidRDefault="004379F0" w:rsidP="004379F0">
            <w:pPr>
              <w:autoSpaceDE w:val="0"/>
              <w:autoSpaceDN w:val="0"/>
              <w:adjustRightInd w:val="0"/>
              <w:rPr>
                <w:ins w:id="2522" w:author="Author"/>
                <w:del w:id="2523" w:author="Author"/>
                <w:sz w:val="22"/>
                <w:szCs w:val="22"/>
              </w:rPr>
            </w:pPr>
            <w:ins w:id="2524" w:author="Author">
              <w:del w:id="2525" w:author="Author">
                <w:r w:rsidRPr="00B4452F" w:rsidDel="00454AF0">
                  <w:rPr>
                    <w:sz w:val="22"/>
                    <w:szCs w:val="22"/>
                  </w:rPr>
                  <w:delText>•</w:delText>
                </w:r>
                <w:r w:rsidRPr="00B4452F" w:rsidDel="00454AF0">
                  <w:rPr>
                    <w:sz w:val="22"/>
                    <w:szCs w:val="22"/>
                  </w:rPr>
                  <w:tab/>
                  <w:delText>There is a teaching plan and strategies to teach alternative, less risky behavior on the part of the individual which could lead to eliminating the restriction.</w:delText>
                </w:r>
              </w:del>
            </w:ins>
          </w:p>
          <w:p w:rsidR="004379F0" w:rsidRPr="00B4452F" w:rsidDel="00454AF0" w:rsidRDefault="004379F0" w:rsidP="004379F0">
            <w:pPr>
              <w:autoSpaceDE w:val="0"/>
              <w:autoSpaceDN w:val="0"/>
              <w:adjustRightInd w:val="0"/>
              <w:rPr>
                <w:ins w:id="2526" w:author="Author"/>
                <w:del w:id="2527" w:author="Author"/>
                <w:sz w:val="22"/>
                <w:szCs w:val="22"/>
              </w:rPr>
            </w:pPr>
            <w:ins w:id="2528" w:author="Author">
              <w:del w:id="2529" w:author="Author">
                <w:r w:rsidRPr="00B4452F" w:rsidDel="00454AF0">
                  <w:rPr>
                    <w:sz w:val="22"/>
                    <w:szCs w:val="22"/>
                  </w:rPr>
                  <w:delText>•</w:delText>
                </w:r>
                <w:r w:rsidRPr="00B4452F" w:rsidDel="00454AF0">
                  <w:rPr>
                    <w:sz w:val="22"/>
                    <w:szCs w:val="22"/>
                  </w:rPr>
                  <w:tab/>
                  <w:delText xml:space="preserve">There is a plan to fade or reduce the restrictive intervention.  The plan includes measurable criteria to eliminate the restriction or to assess its ongoing need.  </w:delText>
                </w:r>
              </w:del>
            </w:ins>
          </w:p>
          <w:p w:rsidR="004379F0" w:rsidRPr="00B4452F" w:rsidDel="00454AF0" w:rsidRDefault="004379F0" w:rsidP="004379F0">
            <w:pPr>
              <w:autoSpaceDE w:val="0"/>
              <w:autoSpaceDN w:val="0"/>
              <w:adjustRightInd w:val="0"/>
              <w:rPr>
                <w:ins w:id="2530" w:author="Author"/>
                <w:del w:id="2531" w:author="Author"/>
                <w:sz w:val="22"/>
                <w:szCs w:val="22"/>
              </w:rPr>
            </w:pPr>
            <w:ins w:id="2532" w:author="Author">
              <w:del w:id="2533" w:author="Author">
                <w:r w:rsidRPr="00B4452F" w:rsidDel="00454AF0">
                  <w:rPr>
                    <w:sz w:val="22"/>
                    <w:szCs w:val="22"/>
                  </w:rPr>
                  <w:delText>•</w:delText>
                </w:r>
                <w:r w:rsidRPr="00B4452F" w:rsidDel="00454AF0">
                  <w:rPr>
                    <w:sz w:val="22"/>
                    <w:szCs w:val="22"/>
                  </w:rPr>
                  <w:tab/>
                  <w:delText xml:space="preserve">Consent is given by the individual or guardian.  </w:delText>
                </w:r>
              </w:del>
            </w:ins>
          </w:p>
          <w:p w:rsidR="004379F0" w:rsidRPr="00B4452F" w:rsidDel="00454AF0" w:rsidRDefault="004379F0" w:rsidP="004379F0">
            <w:pPr>
              <w:autoSpaceDE w:val="0"/>
              <w:autoSpaceDN w:val="0"/>
              <w:adjustRightInd w:val="0"/>
              <w:rPr>
                <w:ins w:id="2534" w:author="Author"/>
                <w:del w:id="2535" w:author="Author"/>
                <w:sz w:val="22"/>
                <w:szCs w:val="22"/>
              </w:rPr>
            </w:pPr>
            <w:ins w:id="2536" w:author="Author">
              <w:del w:id="2537" w:author="Author">
                <w:r w:rsidRPr="00B4452F" w:rsidDel="00454AF0">
                  <w:rPr>
                    <w:sz w:val="22"/>
                    <w:szCs w:val="22"/>
                  </w:rPr>
                  <w:delText>•</w:delText>
                </w:r>
                <w:r w:rsidRPr="00B4452F" w:rsidDel="00454AF0">
                  <w:rPr>
                    <w:sz w:val="22"/>
                    <w:szCs w:val="22"/>
                  </w:rPr>
                  <w:tab/>
                  <w:delText>The plan is reviewed at the Individual Service Plan meeting</w:delText>
                </w:r>
              </w:del>
            </w:ins>
          </w:p>
          <w:p w:rsidR="004379F0" w:rsidRPr="00B4452F" w:rsidDel="00454AF0" w:rsidRDefault="004379F0" w:rsidP="004379F0">
            <w:pPr>
              <w:autoSpaceDE w:val="0"/>
              <w:autoSpaceDN w:val="0"/>
              <w:adjustRightInd w:val="0"/>
              <w:rPr>
                <w:ins w:id="2538" w:author="Author"/>
                <w:del w:id="2539" w:author="Author"/>
                <w:sz w:val="22"/>
                <w:szCs w:val="22"/>
              </w:rPr>
            </w:pPr>
            <w:ins w:id="2540" w:author="Author">
              <w:del w:id="2541" w:author="Author">
                <w:r w:rsidRPr="00B4452F" w:rsidDel="00454AF0">
                  <w:rPr>
                    <w:sz w:val="22"/>
                    <w:szCs w:val="22"/>
                  </w:rPr>
                  <w:delText>•</w:delText>
                </w:r>
                <w:r w:rsidRPr="00B4452F" w:rsidDel="00454AF0">
                  <w:rPr>
                    <w:sz w:val="22"/>
                    <w:szCs w:val="22"/>
                  </w:rPr>
                  <w:tab/>
                  <w:delText>The plan is reviewed by the providers’ Human Rights Committee</w:delText>
                </w:r>
              </w:del>
            </w:ins>
          </w:p>
          <w:p w:rsidR="004379F0" w:rsidRPr="00B4452F" w:rsidDel="00454AF0" w:rsidRDefault="004379F0" w:rsidP="004379F0">
            <w:pPr>
              <w:autoSpaceDE w:val="0"/>
              <w:autoSpaceDN w:val="0"/>
              <w:adjustRightInd w:val="0"/>
              <w:rPr>
                <w:ins w:id="2542" w:author="Author"/>
                <w:del w:id="2543" w:author="Author"/>
                <w:sz w:val="22"/>
                <w:szCs w:val="22"/>
              </w:rPr>
            </w:pPr>
            <w:ins w:id="2544" w:author="Author">
              <w:del w:id="2545" w:author="Author">
                <w:r w:rsidRPr="00B4452F" w:rsidDel="00454AF0">
                  <w:rPr>
                    <w:sz w:val="22"/>
                    <w:szCs w:val="22"/>
                  </w:rPr>
                  <w:delText>•</w:delText>
                </w:r>
                <w:r w:rsidRPr="00B4452F" w:rsidDel="00454AF0">
                  <w:rPr>
                    <w:sz w:val="22"/>
                    <w:szCs w:val="22"/>
                  </w:rPr>
                  <w:tab/>
                  <w:delText>In instances where the restriction is applied contingent to instances of the target behavior, the plan is also reviewed by a committee of qualified clinicians</w:delText>
                </w:r>
              </w:del>
            </w:ins>
          </w:p>
          <w:p w:rsidR="004379F0" w:rsidRPr="00B4452F" w:rsidDel="00454AF0" w:rsidRDefault="004379F0" w:rsidP="004379F0">
            <w:pPr>
              <w:autoSpaceDE w:val="0"/>
              <w:autoSpaceDN w:val="0"/>
              <w:adjustRightInd w:val="0"/>
              <w:rPr>
                <w:del w:id="2546" w:author="Author"/>
                <w:rFonts w:eastAsiaTheme="minorHAnsi"/>
                <w:sz w:val="22"/>
                <w:szCs w:val="22"/>
              </w:rPr>
            </w:pPr>
            <w:del w:id="2547" w:author="Author">
              <w:r w:rsidRPr="00B4452F" w:rsidDel="00454AF0">
                <w:rPr>
                  <w:rFonts w:eastAsiaTheme="minorHAnsi"/>
                  <w:sz w:val="22"/>
                  <w:szCs w:val="22"/>
                </w:rPr>
                <w:delText>DDS has very stringent regulations and standards pertaining to the use of restrictive interventions, outlined in DDS regulations 115 CMR 5.14 The Department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w:delText>
              </w:r>
            </w:del>
          </w:p>
          <w:p w:rsidR="004379F0" w:rsidRPr="00B4452F" w:rsidDel="00454AF0" w:rsidRDefault="004379F0" w:rsidP="004379F0">
            <w:pPr>
              <w:autoSpaceDE w:val="0"/>
              <w:autoSpaceDN w:val="0"/>
              <w:adjustRightInd w:val="0"/>
              <w:rPr>
                <w:del w:id="2548" w:author="Author"/>
                <w:rFonts w:eastAsiaTheme="minorHAnsi"/>
                <w:sz w:val="22"/>
                <w:szCs w:val="22"/>
              </w:rPr>
            </w:pPr>
          </w:p>
          <w:p w:rsidR="004379F0" w:rsidRPr="00B4452F" w:rsidDel="00454AF0" w:rsidRDefault="004379F0" w:rsidP="004379F0">
            <w:pPr>
              <w:autoSpaceDE w:val="0"/>
              <w:autoSpaceDN w:val="0"/>
              <w:adjustRightInd w:val="0"/>
              <w:rPr>
                <w:del w:id="2549" w:author="Author"/>
                <w:rFonts w:eastAsiaTheme="minorHAnsi"/>
                <w:sz w:val="22"/>
                <w:szCs w:val="22"/>
              </w:rPr>
            </w:pPr>
            <w:del w:id="2550" w:author="Author">
              <w:r w:rsidRPr="00B4452F" w:rsidDel="00454AF0">
                <w:rPr>
                  <w:rFonts w:eastAsiaTheme="minorHAnsi"/>
                  <w:sz w:val="22"/>
                  <w:szCs w:val="22"/>
                </w:rPr>
                <w:delText>At the time of submission of the Waiver renewal application, DDS is immersed in a major Departmental service improvement initiative to imbed the principles of Positive Behavioral Supports (PBS) into all aspects of its services and supports. This includes training, manuals and tools, and support to providers of service to implement the principles of PBS for all individuals the Department and its providers support. As part of this initiative, a number of immediate steps have already been taken, including but not limited to:</w:delText>
              </w:r>
            </w:del>
          </w:p>
          <w:p w:rsidR="004379F0" w:rsidRPr="00B4452F" w:rsidDel="00454AF0" w:rsidRDefault="004379F0" w:rsidP="004379F0">
            <w:pPr>
              <w:autoSpaceDE w:val="0"/>
              <w:autoSpaceDN w:val="0"/>
              <w:adjustRightInd w:val="0"/>
              <w:rPr>
                <w:del w:id="2551" w:author="Author"/>
                <w:rFonts w:eastAsiaTheme="minorHAnsi"/>
                <w:sz w:val="22"/>
                <w:szCs w:val="22"/>
              </w:rPr>
            </w:pPr>
            <w:del w:id="2552" w:author="Author">
              <w:r w:rsidRPr="00B4452F" w:rsidDel="00454AF0">
                <w:rPr>
                  <w:rFonts w:eastAsiaTheme="minorHAnsi"/>
                  <w:sz w:val="22"/>
                  <w:szCs w:val="22"/>
                </w:rPr>
                <w:delText>1) Revisions to all restraint curriculum (previously described) to embed positive behavioral supports as the major de-escalation framework strategy,</w:delText>
              </w:r>
            </w:del>
          </w:p>
          <w:p w:rsidR="004379F0" w:rsidRPr="00B4452F" w:rsidDel="00454AF0" w:rsidRDefault="004379F0" w:rsidP="004379F0">
            <w:pPr>
              <w:autoSpaceDE w:val="0"/>
              <w:autoSpaceDN w:val="0"/>
              <w:adjustRightInd w:val="0"/>
              <w:rPr>
                <w:del w:id="2553" w:author="Author"/>
                <w:rFonts w:eastAsiaTheme="minorHAnsi"/>
                <w:sz w:val="22"/>
                <w:szCs w:val="22"/>
              </w:rPr>
            </w:pPr>
            <w:del w:id="2554" w:author="Author">
              <w:r w:rsidRPr="00B4452F" w:rsidDel="00454AF0">
                <w:rPr>
                  <w:rFonts w:eastAsiaTheme="minorHAnsi"/>
                  <w:sz w:val="22"/>
                  <w:szCs w:val="22"/>
                </w:rPr>
                <w:delText>2) Promulgation of DDS regulations that prospectively eliminate the use of painful, aversive stimuli and deprivation procedures (previously defined as Level III interventions) as a contingent consequence to maladaptive procedures.</w:delText>
              </w:r>
            </w:del>
          </w:p>
          <w:p w:rsidR="004379F0" w:rsidRPr="00B4452F" w:rsidDel="00454AF0" w:rsidRDefault="004379F0" w:rsidP="004379F0">
            <w:pPr>
              <w:autoSpaceDE w:val="0"/>
              <w:autoSpaceDN w:val="0"/>
              <w:adjustRightInd w:val="0"/>
              <w:rPr>
                <w:del w:id="2555" w:author="Author"/>
                <w:rFonts w:eastAsiaTheme="minorHAnsi"/>
                <w:sz w:val="22"/>
                <w:szCs w:val="22"/>
              </w:rPr>
            </w:pPr>
            <w:del w:id="2556" w:author="Author">
              <w:r w:rsidRPr="00B4452F" w:rsidDel="00454AF0">
                <w:rPr>
                  <w:rFonts w:eastAsiaTheme="minorHAnsi"/>
                  <w:sz w:val="22"/>
                  <w:szCs w:val="22"/>
                </w:rPr>
                <w:delText>3) Assurance that DDS will not enroll any individual who receives Level III interventions in any of its HCBS Waiver programs.</w:delText>
              </w:r>
            </w:del>
          </w:p>
          <w:p w:rsidR="004379F0" w:rsidRPr="00B4452F" w:rsidDel="00454AF0" w:rsidRDefault="004379F0" w:rsidP="004379F0">
            <w:pPr>
              <w:autoSpaceDE w:val="0"/>
              <w:autoSpaceDN w:val="0"/>
              <w:adjustRightInd w:val="0"/>
              <w:rPr>
                <w:del w:id="2557" w:author="Author"/>
                <w:rFonts w:eastAsiaTheme="minorHAnsi"/>
                <w:sz w:val="22"/>
                <w:szCs w:val="22"/>
              </w:rPr>
            </w:pPr>
            <w:del w:id="2558" w:author="Author">
              <w:r w:rsidRPr="00B4452F" w:rsidDel="00454AF0">
                <w:rPr>
                  <w:rFonts w:eastAsiaTheme="minorHAnsi"/>
                  <w:sz w:val="22"/>
                  <w:szCs w:val="22"/>
                </w:rPr>
                <w:delText>4) DDS has also published notice of its intent to eliminate the use of contingent application of unpleasant sensory stimuli such as loud noises, bad tastes, bad odors, or other stimuli which elicit a startle response, and short delay of meal for a period not exceeding 30 minutes from the current description of allowable procedures in what is termed Level II interventions. These regulations should become final before the beginning of the Waiver Year beginning July 1, 2013.</w:delText>
              </w:r>
            </w:del>
          </w:p>
          <w:p w:rsidR="004379F0" w:rsidRPr="00B4452F" w:rsidDel="00454AF0" w:rsidRDefault="004379F0" w:rsidP="004379F0">
            <w:pPr>
              <w:autoSpaceDE w:val="0"/>
              <w:autoSpaceDN w:val="0"/>
              <w:adjustRightInd w:val="0"/>
              <w:rPr>
                <w:del w:id="2559" w:author="Author"/>
                <w:rFonts w:eastAsiaTheme="minorHAnsi"/>
                <w:sz w:val="22"/>
                <w:szCs w:val="22"/>
              </w:rPr>
            </w:pPr>
          </w:p>
          <w:p w:rsidR="004379F0" w:rsidRPr="00B4452F" w:rsidDel="00454AF0" w:rsidRDefault="004379F0" w:rsidP="004379F0">
            <w:pPr>
              <w:autoSpaceDE w:val="0"/>
              <w:autoSpaceDN w:val="0"/>
              <w:adjustRightInd w:val="0"/>
              <w:rPr>
                <w:del w:id="2560" w:author="Author"/>
                <w:rFonts w:eastAsiaTheme="minorHAnsi"/>
                <w:sz w:val="22"/>
                <w:szCs w:val="22"/>
              </w:rPr>
            </w:pPr>
            <w:del w:id="2561" w:author="Author">
              <w:r w:rsidRPr="00B4452F" w:rsidDel="00454AF0">
                <w:rPr>
                  <w:rFonts w:eastAsiaTheme="minorHAnsi"/>
                  <w:sz w:val="22"/>
                  <w:szCs w:val="22"/>
                </w:rPr>
                <w:delText>As DDS moves forward with implementing PBS as the primary approach to supporting individuals, it plans to revise its current regulations, eliminating the current “levels” and replacing them with the more holistic and clinically accepted approach which PBS represents. The use of PBS is currently being piloted in a number of provider operated and DDS operated programs. Feedback from this pilot will be collected in July 2013. Training is also currently underway in the principles of PBS. Feedback from the pilot and these initial trainings will be analyzed during the summer of 2013 and will inform any necessary updates in the training curriculum and policies. Full implementation of PBS into all aspects of services and supports will remain an ongoing focus for the foreseeable future.</w:delText>
              </w:r>
            </w:del>
          </w:p>
          <w:p w:rsidR="004379F0" w:rsidRPr="00B4452F" w:rsidDel="00454AF0" w:rsidRDefault="004379F0" w:rsidP="004379F0">
            <w:pPr>
              <w:autoSpaceDE w:val="0"/>
              <w:autoSpaceDN w:val="0"/>
              <w:adjustRightInd w:val="0"/>
              <w:rPr>
                <w:del w:id="2562" w:author="Author"/>
                <w:rFonts w:eastAsiaTheme="minorHAnsi"/>
                <w:sz w:val="22"/>
                <w:szCs w:val="22"/>
              </w:rPr>
            </w:pPr>
          </w:p>
          <w:p w:rsidR="004379F0" w:rsidRPr="00B4452F" w:rsidDel="00454AF0" w:rsidRDefault="004379F0" w:rsidP="004379F0">
            <w:pPr>
              <w:autoSpaceDE w:val="0"/>
              <w:autoSpaceDN w:val="0"/>
              <w:adjustRightInd w:val="0"/>
              <w:rPr>
                <w:del w:id="2563" w:author="Author"/>
                <w:rFonts w:eastAsiaTheme="minorHAnsi"/>
                <w:sz w:val="22"/>
                <w:szCs w:val="22"/>
              </w:rPr>
            </w:pPr>
            <w:del w:id="2564" w:author="Author">
              <w:r w:rsidRPr="00B4452F" w:rsidDel="00454AF0">
                <w:rPr>
                  <w:rFonts w:eastAsiaTheme="minorHAnsi"/>
                  <w:sz w:val="22"/>
                  <w:szCs w:val="22"/>
                </w:rPr>
                <w:delText>Current important safeguards in the DDS regulations pertaining to restrictive interventions continue to be in effect. All behavior plans regardless of the level must be in written form 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three levels of intervention currently utilized, but revised as described above include:</w:delText>
              </w:r>
            </w:del>
          </w:p>
          <w:p w:rsidR="004379F0" w:rsidRPr="00B4452F" w:rsidDel="00454AF0" w:rsidRDefault="004379F0" w:rsidP="004379F0">
            <w:pPr>
              <w:autoSpaceDE w:val="0"/>
              <w:autoSpaceDN w:val="0"/>
              <w:adjustRightInd w:val="0"/>
              <w:rPr>
                <w:del w:id="2565" w:author="Author"/>
                <w:rFonts w:eastAsiaTheme="minorHAnsi"/>
                <w:sz w:val="22"/>
                <w:szCs w:val="22"/>
              </w:rPr>
            </w:pPr>
          </w:p>
          <w:p w:rsidR="004379F0" w:rsidRPr="00B4452F" w:rsidDel="00454AF0" w:rsidRDefault="004379F0" w:rsidP="004379F0">
            <w:pPr>
              <w:autoSpaceDE w:val="0"/>
              <w:autoSpaceDN w:val="0"/>
              <w:adjustRightInd w:val="0"/>
              <w:rPr>
                <w:del w:id="2566" w:author="Author"/>
                <w:rFonts w:eastAsiaTheme="minorHAnsi"/>
                <w:sz w:val="22"/>
                <w:szCs w:val="22"/>
              </w:rPr>
            </w:pPr>
            <w:del w:id="2567" w:author="Author">
              <w:r w:rsidRPr="00B4452F" w:rsidDel="00454AF0">
                <w:rPr>
                  <w:rFonts w:eastAsiaTheme="minorHAnsi"/>
                  <w:sz w:val="22"/>
                  <w:szCs w:val="22"/>
                </w:rPr>
                <w:delText>Level I- Positive reinforcement procedures and procedures which may also include aversive properties, neither of which pose no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w:delText>
              </w:r>
            </w:del>
          </w:p>
          <w:p w:rsidR="004379F0" w:rsidRPr="00B4452F" w:rsidDel="00454AF0" w:rsidRDefault="004379F0" w:rsidP="004379F0">
            <w:pPr>
              <w:autoSpaceDE w:val="0"/>
              <w:autoSpaceDN w:val="0"/>
              <w:adjustRightInd w:val="0"/>
              <w:rPr>
                <w:del w:id="2568" w:author="Author"/>
                <w:rFonts w:eastAsiaTheme="minorHAnsi"/>
                <w:sz w:val="22"/>
                <w:szCs w:val="22"/>
              </w:rPr>
            </w:pPr>
            <w:del w:id="2569" w:author="Author">
              <w:r w:rsidRPr="00B4452F" w:rsidDel="00454AF0">
                <w:rPr>
                  <w:rFonts w:eastAsiaTheme="minorHAnsi"/>
                  <w:sz w:val="22"/>
                  <w:szCs w:val="22"/>
                </w:rPr>
                <w:delText>Level II- Any intervention otherwise classified as Level I where the procedure must be enforced over the person’s active resistance, or a time out with the individual in the room alone with a closed (but not locked) door for no longer than 15 minutes</w:delText>
              </w:r>
            </w:del>
          </w:p>
          <w:p w:rsidR="004379F0" w:rsidRPr="00B4452F" w:rsidRDefault="004379F0" w:rsidP="004379F0">
            <w:pPr>
              <w:autoSpaceDE w:val="0"/>
              <w:autoSpaceDN w:val="0"/>
              <w:adjustRightInd w:val="0"/>
              <w:rPr>
                <w:rFonts w:eastAsiaTheme="minorHAnsi"/>
                <w:sz w:val="22"/>
                <w:szCs w:val="22"/>
              </w:rPr>
            </w:pPr>
            <w:del w:id="2570" w:author="Author">
              <w:r w:rsidRPr="00B4452F" w:rsidDel="00454AF0">
                <w:rPr>
                  <w:rFonts w:eastAsiaTheme="minorHAnsi"/>
                  <w:sz w:val="22"/>
                  <w:szCs w:val="22"/>
                </w:rPr>
                <w:delText>Level III- As previously mentioned, as of October 1, 2011, this intervention has prospectively been eliminated. In addition, no individuals previously approved for the use of Level III interventions will be enrolled in any of the HCBS Waivers. There are no waiver providers who are authorized to use Level III interventions. There are no waiver participants authorized to receive services in provider settings in which the provider is authorized to provide and/or perform Level III interventions.</w:delText>
              </w:r>
            </w:del>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lastRenderedPageBreak/>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RPr="00B4452F"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9E4CA2" w:rsidRPr="00B4452F" w:rsidRDefault="009E4CA2" w:rsidP="009E4CA2">
            <w:pPr>
              <w:autoSpaceDE w:val="0"/>
              <w:autoSpaceDN w:val="0"/>
              <w:adjustRightInd w:val="0"/>
              <w:rPr>
                <w:ins w:id="2571" w:author="Author"/>
                <w:rFonts w:eastAsiaTheme="minorHAnsi"/>
                <w:sz w:val="22"/>
                <w:szCs w:val="22"/>
              </w:rPr>
            </w:pPr>
            <w:ins w:id="2572" w:author="Author">
              <w:r w:rsidRPr="00B4452F">
                <w:rPr>
                  <w:rFonts w:eastAsiaTheme="minorHAnsi"/>
                  <w:sz w:val="22"/>
                  <w:szCs w:val="22"/>
                </w:rPr>
                <w:t>DDS</w:t>
              </w:r>
              <w:r>
                <w:rPr>
                  <w:rFonts w:eastAsiaTheme="minorHAnsi"/>
                  <w:sz w:val="22"/>
                  <w:szCs w:val="22"/>
                </w:rPr>
                <w:t xml:space="preserve"> is responsible</w:t>
              </w:r>
              <w:r w:rsidRPr="00B4452F">
                <w:rPr>
                  <w:rFonts w:eastAsiaTheme="minorHAnsi"/>
                  <w:sz w:val="22"/>
                  <w:szCs w:val="22"/>
                </w:rPr>
                <w:t xml:space="preserve"> for monitoring and oversight of restrictive interventions. In addition to the reviews by the ISP team, human rights committee</w:t>
              </w:r>
              <w:r>
                <w:rPr>
                  <w:rFonts w:eastAsiaTheme="minorHAnsi"/>
                  <w:sz w:val="22"/>
                  <w:szCs w:val="22"/>
                </w:rPr>
                <w:t>s</w:t>
              </w:r>
              <w:r w:rsidRPr="00B4452F">
                <w:rPr>
                  <w:rFonts w:eastAsiaTheme="minorHAnsi"/>
                  <w:sz w:val="22"/>
                  <w:szCs w:val="22"/>
                </w:rPr>
                <w:t>, and peer review committee</w:t>
              </w:r>
              <w:r>
                <w:rPr>
                  <w:rFonts w:eastAsiaTheme="minorHAnsi"/>
                  <w:sz w:val="22"/>
                  <w:szCs w:val="22"/>
                </w:rPr>
                <w:t>s</w:t>
              </w:r>
              <w:r w:rsidRPr="00B4452F">
                <w:rPr>
                  <w:rFonts w:eastAsiaTheme="minorHAnsi"/>
                  <w:sz w:val="22"/>
                  <w:szCs w:val="22"/>
                </w:rPr>
                <w:t>, the use of restrictive interventions is monitored in the following ways:</w:t>
              </w:r>
            </w:ins>
          </w:p>
          <w:p w:rsidR="009E4CA2" w:rsidRPr="00B4452F" w:rsidRDefault="009E4CA2" w:rsidP="009E4CA2">
            <w:pPr>
              <w:autoSpaceDE w:val="0"/>
              <w:autoSpaceDN w:val="0"/>
              <w:adjustRightInd w:val="0"/>
              <w:rPr>
                <w:ins w:id="2573" w:author="Author"/>
                <w:rFonts w:eastAsiaTheme="minorHAnsi"/>
                <w:sz w:val="22"/>
                <w:szCs w:val="22"/>
              </w:rPr>
            </w:pPr>
            <w:ins w:id="2574" w:author="Author">
              <w:r w:rsidRPr="00B4452F">
                <w:rPr>
                  <w:rFonts w:eastAsiaTheme="minorHAnsi"/>
                  <w:sz w:val="22"/>
                  <w:szCs w:val="22"/>
                </w:rPr>
                <w:t>•</w:t>
              </w:r>
              <w:r w:rsidRPr="00B4452F">
                <w:rPr>
                  <w:rFonts w:eastAsiaTheme="minorHAnsi"/>
                  <w:sz w:val="22"/>
                  <w:szCs w:val="22"/>
                </w:rPr>
                <w:tab/>
                <w:t xml:space="preserve">Service coordinators conduct bi- monthly site visits of homes providing 24 hour supports and quarterly visits of homes providing less than 24 hour supports. As part of the visit, service coordinators </w:t>
              </w:r>
              <w:r>
                <w:rPr>
                  <w:rFonts w:eastAsiaTheme="minorHAnsi"/>
                  <w:sz w:val="22"/>
                  <w:szCs w:val="22"/>
                </w:rPr>
                <w:t>monitor participants, including incident reports.</w:t>
              </w:r>
            </w:ins>
          </w:p>
          <w:p w:rsidR="009E4CA2" w:rsidRPr="00B4452F" w:rsidRDefault="009E4CA2" w:rsidP="009E4CA2">
            <w:pPr>
              <w:autoSpaceDE w:val="0"/>
              <w:autoSpaceDN w:val="0"/>
              <w:adjustRightInd w:val="0"/>
              <w:rPr>
                <w:ins w:id="2575" w:author="Author"/>
                <w:rFonts w:eastAsiaTheme="minorHAnsi"/>
                <w:sz w:val="22"/>
                <w:szCs w:val="22"/>
              </w:rPr>
            </w:pPr>
            <w:ins w:id="2576" w:author="Author">
              <w:r w:rsidRPr="00B4452F">
                <w:rPr>
                  <w:rFonts w:eastAsiaTheme="minorHAnsi"/>
                  <w:sz w:val="22"/>
                  <w:szCs w:val="22"/>
                </w:rPr>
                <w:t>•</w:t>
              </w:r>
              <w:r w:rsidRPr="00B4452F">
                <w:rPr>
                  <w:rFonts w:eastAsiaTheme="minorHAnsi"/>
                  <w:sz w:val="22"/>
                  <w:szCs w:val="22"/>
                </w:rPr>
                <w:tab/>
                <w:t xml:space="preserve">Licensure and certification staff </w:t>
              </w:r>
              <w:r>
                <w:rPr>
                  <w:rFonts w:eastAsiaTheme="minorHAnsi"/>
                  <w:sz w:val="22"/>
                  <w:szCs w:val="22"/>
                </w:rPr>
                <w:t xml:space="preserve">conduct </w:t>
              </w:r>
              <w:r w:rsidRPr="00B4452F">
                <w:rPr>
                  <w:rFonts w:eastAsiaTheme="minorHAnsi"/>
                  <w:sz w:val="22"/>
                  <w:szCs w:val="22"/>
                </w:rPr>
                <w:t xml:space="preserve">extensive review of </w:t>
              </w:r>
              <w:r>
                <w:rPr>
                  <w:rFonts w:eastAsiaTheme="minorHAnsi"/>
                  <w:sz w:val="22"/>
                  <w:szCs w:val="22"/>
                </w:rPr>
                <w:t xml:space="preserve">ISPs and behavior plans and review </w:t>
              </w:r>
              <w:r w:rsidRPr="00B4452F">
                <w:rPr>
                  <w:rFonts w:eastAsiaTheme="minorHAnsi"/>
                  <w:sz w:val="22"/>
                  <w:szCs w:val="22"/>
                </w:rPr>
                <w:t>interventions</w:t>
              </w:r>
              <w:r>
                <w:rPr>
                  <w:rFonts w:eastAsiaTheme="minorHAnsi"/>
                  <w:sz w:val="22"/>
                  <w:szCs w:val="22"/>
                </w:rPr>
                <w:t xml:space="preserve"> identified therein in order </w:t>
              </w:r>
              <w:r w:rsidRPr="00B4452F">
                <w:rPr>
                  <w:rFonts w:eastAsiaTheme="minorHAnsi"/>
                  <w:sz w:val="22"/>
                  <w:szCs w:val="22"/>
                </w:rPr>
                <w:t xml:space="preserve">to </w:t>
              </w:r>
              <w:r>
                <w:rPr>
                  <w:rFonts w:eastAsiaTheme="minorHAnsi"/>
                  <w:sz w:val="22"/>
                  <w:szCs w:val="22"/>
                </w:rPr>
                <w:t>ensure</w:t>
              </w:r>
              <w:r w:rsidRPr="00B4452F">
                <w:rPr>
                  <w:rFonts w:eastAsiaTheme="minorHAnsi"/>
                  <w:sz w:val="22"/>
                  <w:szCs w:val="22"/>
                </w:rPr>
                <w:t xml:space="preserve"> that all the necessary reviews</w:t>
              </w:r>
              <w:r>
                <w:rPr>
                  <w:rFonts w:eastAsiaTheme="minorHAnsi"/>
                  <w:sz w:val="22"/>
                  <w:szCs w:val="22"/>
                </w:rPr>
                <w:t xml:space="preserve"> have been completed confirming </w:t>
              </w:r>
              <w:r w:rsidRPr="00B4452F">
                <w:rPr>
                  <w:rFonts w:eastAsiaTheme="minorHAnsi"/>
                  <w:sz w:val="22"/>
                  <w:szCs w:val="22"/>
                </w:rPr>
                <w:t>, they  implemented</w:t>
              </w:r>
              <w:r>
                <w:rPr>
                  <w:rFonts w:eastAsiaTheme="minorHAnsi"/>
                  <w:sz w:val="22"/>
                  <w:szCs w:val="22"/>
                </w:rPr>
                <w:t xml:space="preserve"> in </w:t>
              </w:r>
              <w:r w:rsidRPr="00B4452F">
                <w:rPr>
                  <w:rFonts w:eastAsiaTheme="minorHAnsi"/>
                  <w:sz w:val="22"/>
                  <w:szCs w:val="22"/>
                </w:rPr>
                <w:t>accord</w:t>
              </w:r>
              <w:r>
                <w:rPr>
                  <w:rFonts w:eastAsiaTheme="minorHAnsi"/>
                  <w:sz w:val="22"/>
                  <w:szCs w:val="22"/>
                </w:rPr>
                <w:t>ance with DDS regulations</w:t>
              </w:r>
              <w:r w:rsidRPr="00B4452F">
                <w:rPr>
                  <w:rFonts w:eastAsiaTheme="minorHAnsi"/>
                  <w:sz w:val="22"/>
                  <w:szCs w:val="22"/>
                </w:rPr>
                <w:t xml:space="preserve">, staff </w:t>
              </w:r>
              <w:r>
                <w:rPr>
                  <w:rFonts w:eastAsiaTheme="minorHAnsi"/>
                  <w:sz w:val="22"/>
                  <w:szCs w:val="22"/>
                </w:rPr>
                <w:t xml:space="preserve">is </w:t>
              </w:r>
              <w:r w:rsidRPr="00B4452F">
                <w:rPr>
                  <w:rFonts w:eastAsiaTheme="minorHAnsi"/>
                  <w:sz w:val="22"/>
                  <w:szCs w:val="22"/>
                </w:rPr>
                <w:t>train</w:t>
              </w:r>
              <w:r>
                <w:rPr>
                  <w:rFonts w:eastAsiaTheme="minorHAnsi"/>
                  <w:sz w:val="22"/>
                  <w:szCs w:val="22"/>
                </w:rPr>
                <w:t>ed</w:t>
              </w:r>
              <w:r w:rsidRPr="00B4452F">
                <w:rPr>
                  <w:rFonts w:eastAsiaTheme="minorHAnsi"/>
                  <w:sz w:val="22"/>
                  <w:szCs w:val="22"/>
                </w:rPr>
                <w:t xml:space="preserve">, </w:t>
              </w:r>
              <w:r>
                <w:rPr>
                  <w:rFonts w:eastAsiaTheme="minorHAnsi"/>
                  <w:sz w:val="22"/>
                  <w:szCs w:val="22"/>
                </w:rPr>
                <w:t xml:space="preserve">and </w:t>
              </w:r>
              <w:r w:rsidRPr="00B4452F">
                <w:rPr>
                  <w:rFonts w:eastAsiaTheme="minorHAnsi"/>
                  <w:sz w:val="22"/>
                  <w:szCs w:val="22"/>
                </w:rPr>
                <w:t>documentation is</w:t>
              </w:r>
              <w:r>
                <w:rPr>
                  <w:rFonts w:eastAsiaTheme="minorHAnsi"/>
                  <w:sz w:val="22"/>
                  <w:szCs w:val="22"/>
                </w:rPr>
                <w:t xml:space="preserve"> properly</w:t>
              </w:r>
              <w:r w:rsidRPr="00B4452F">
                <w:rPr>
                  <w:rFonts w:eastAsiaTheme="minorHAnsi"/>
                  <w:sz w:val="22"/>
                  <w:szCs w:val="22"/>
                </w:rPr>
                <w:t xml:space="preserve"> maintained and </w:t>
              </w:r>
              <w:r>
                <w:rPr>
                  <w:rFonts w:eastAsiaTheme="minorHAnsi"/>
                  <w:sz w:val="22"/>
                  <w:szCs w:val="22"/>
                </w:rPr>
                <w:t xml:space="preserve">periodically </w:t>
              </w:r>
              <w:r w:rsidRPr="00B4452F">
                <w:rPr>
                  <w:rFonts w:eastAsiaTheme="minorHAnsi"/>
                  <w:sz w:val="22"/>
                  <w:szCs w:val="22"/>
                </w:rPr>
                <w:t xml:space="preserve">reviewed. Licensure staff will cite areas of concern in reports to providers </w:t>
              </w:r>
              <w:r>
                <w:rPr>
                  <w:rFonts w:eastAsiaTheme="minorHAnsi"/>
                  <w:sz w:val="22"/>
                  <w:szCs w:val="22"/>
                </w:rPr>
                <w:t xml:space="preserve">in the event they identify that </w:t>
              </w:r>
              <w:r w:rsidRPr="00B4452F">
                <w:rPr>
                  <w:rFonts w:eastAsiaTheme="minorHAnsi"/>
                  <w:sz w:val="22"/>
                  <w:szCs w:val="22"/>
                </w:rPr>
                <w:t>any of the above requirements have not been met. Follow up will be conducted by licensure and certification staff</w:t>
              </w:r>
              <w:r>
                <w:rPr>
                  <w:rFonts w:eastAsiaTheme="minorHAnsi"/>
                  <w:sz w:val="22"/>
                  <w:szCs w:val="22"/>
                </w:rPr>
                <w:t>.</w:t>
              </w:r>
            </w:ins>
          </w:p>
          <w:p w:rsidR="009E4CA2" w:rsidRPr="00B4452F" w:rsidRDefault="009E4CA2" w:rsidP="009E4CA2">
            <w:pPr>
              <w:autoSpaceDE w:val="0"/>
              <w:autoSpaceDN w:val="0"/>
              <w:adjustRightInd w:val="0"/>
              <w:rPr>
                <w:ins w:id="2577" w:author="Author"/>
                <w:rFonts w:eastAsiaTheme="minorHAnsi"/>
                <w:sz w:val="22"/>
                <w:szCs w:val="22"/>
              </w:rPr>
            </w:pPr>
            <w:ins w:id="2578" w:author="Author">
              <w:r w:rsidRPr="00B4452F">
                <w:rPr>
                  <w:rFonts w:eastAsiaTheme="minorHAnsi"/>
                  <w:sz w:val="22"/>
                  <w:szCs w:val="22"/>
                </w:rPr>
                <w:t>•</w:t>
              </w:r>
              <w:r w:rsidRPr="00B4452F">
                <w:rPr>
                  <w:rFonts w:eastAsiaTheme="minorHAnsi"/>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ins>
          </w:p>
          <w:p w:rsidR="009E4CA2" w:rsidRPr="00B4452F" w:rsidRDefault="009E4CA2" w:rsidP="009E4CA2">
            <w:pPr>
              <w:autoSpaceDE w:val="0"/>
              <w:autoSpaceDN w:val="0"/>
              <w:adjustRightInd w:val="0"/>
              <w:rPr>
                <w:ins w:id="2579" w:author="Author"/>
                <w:rFonts w:eastAsiaTheme="minorHAnsi"/>
                <w:sz w:val="22"/>
                <w:szCs w:val="22"/>
              </w:rPr>
            </w:pPr>
            <w:ins w:id="2580" w:author="Author">
              <w:r w:rsidRPr="00B4452F">
                <w:rPr>
                  <w:rFonts w:eastAsiaTheme="minorHAnsi"/>
                  <w:sz w:val="22"/>
                  <w:szCs w:val="22"/>
                </w:rPr>
                <w:t>•</w:t>
              </w:r>
              <w:r w:rsidRPr="00B4452F">
                <w:rPr>
                  <w:rFonts w:eastAsiaTheme="minorHAnsi"/>
                  <w:sz w:val="22"/>
                  <w:szCs w:val="22"/>
                </w:rPr>
                <w:tab/>
                <w:t xml:space="preserve">Any instance of serious physical injury or death of a person is </w:t>
              </w:r>
              <w:r>
                <w:rPr>
                  <w:rFonts w:eastAsiaTheme="minorHAnsi"/>
                  <w:sz w:val="22"/>
                  <w:szCs w:val="22"/>
                </w:rPr>
                <w:t xml:space="preserve">immediately </w:t>
              </w:r>
              <w:r w:rsidRPr="00B4452F">
                <w:rPr>
                  <w:rFonts w:eastAsiaTheme="minorHAnsi"/>
                  <w:sz w:val="22"/>
                  <w:szCs w:val="22"/>
                </w:rPr>
                <w:t xml:space="preserve">reported </w:t>
              </w:r>
              <w:r>
                <w:rPr>
                  <w:rFonts w:eastAsiaTheme="minorHAnsi"/>
                  <w:sz w:val="22"/>
                  <w:szCs w:val="22"/>
                </w:rPr>
                <w:t xml:space="preserve">in HCSIS and </w:t>
              </w:r>
              <w:r w:rsidRPr="00B4452F">
                <w:rPr>
                  <w:rFonts w:eastAsiaTheme="minorHAnsi"/>
                  <w:sz w:val="22"/>
                  <w:szCs w:val="22"/>
                </w:rPr>
                <w:t>to the Commissioner or designee for review and follow up.</w:t>
              </w:r>
            </w:ins>
          </w:p>
          <w:p w:rsidR="009E4CA2" w:rsidRPr="00B4452F" w:rsidRDefault="009E4CA2" w:rsidP="009E4CA2">
            <w:pPr>
              <w:autoSpaceDE w:val="0"/>
              <w:autoSpaceDN w:val="0"/>
              <w:adjustRightInd w:val="0"/>
              <w:rPr>
                <w:ins w:id="2581" w:author="Author"/>
                <w:rFonts w:eastAsiaTheme="minorHAnsi"/>
                <w:sz w:val="22"/>
                <w:szCs w:val="22"/>
              </w:rPr>
            </w:pPr>
            <w:ins w:id="2582" w:author="Author">
              <w:r w:rsidRPr="00B4452F">
                <w:rPr>
                  <w:rFonts w:eastAsiaTheme="minorHAnsi"/>
                  <w:sz w:val="22"/>
                  <w:szCs w:val="22"/>
                </w:rPr>
                <w:t>•</w:t>
              </w:r>
              <w:r>
                <w:rPr>
                  <w:rFonts w:eastAsiaTheme="minorHAnsi"/>
                  <w:sz w:val="22"/>
                  <w:szCs w:val="22"/>
                </w:rPr>
                <w:t xml:space="preserve">            R</w:t>
              </w:r>
              <w:r w:rsidRPr="00B4452F">
                <w:rPr>
                  <w:rFonts w:eastAsiaTheme="minorHAnsi"/>
                  <w:sz w:val="22"/>
                  <w:szCs w:val="22"/>
                </w:rPr>
                <w:t>estricti</w:t>
              </w:r>
              <w:r>
                <w:rPr>
                  <w:rFonts w:eastAsiaTheme="minorHAnsi"/>
                  <w:sz w:val="22"/>
                  <w:szCs w:val="22"/>
                </w:rPr>
                <w:t>ve interventions</w:t>
              </w:r>
              <w:r w:rsidRPr="00B4452F">
                <w:rPr>
                  <w:rFonts w:eastAsiaTheme="minorHAnsi"/>
                  <w:sz w:val="22"/>
                  <w:szCs w:val="22"/>
                </w:rPr>
                <w:t xml:space="preserve"> are reviewed by </w:t>
              </w:r>
              <w:r>
                <w:rPr>
                  <w:rFonts w:eastAsiaTheme="minorHAnsi"/>
                  <w:sz w:val="22"/>
                  <w:szCs w:val="22"/>
                </w:rPr>
                <w:t xml:space="preserve">a participant’s </w:t>
              </w:r>
              <w:r w:rsidRPr="00B4452F">
                <w:rPr>
                  <w:rFonts w:eastAsiaTheme="minorHAnsi"/>
                  <w:sz w:val="22"/>
                  <w:szCs w:val="22"/>
                </w:rPr>
                <w:t xml:space="preserve">ISP Team, which includes DDS service coordinators.  The </w:t>
              </w:r>
              <w:r>
                <w:rPr>
                  <w:rFonts w:eastAsiaTheme="minorHAnsi"/>
                  <w:sz w:val="22"/>
                  <w:szCs w:val="22"/>
                </w:rPr>
                <w:t xml:space="preserve">ISP </w:t>
              </w:r>
              <w:r w:rsidRPr="00B4452F">
                <w:rPr>
                  <w:rFonts w:eastAsiaTheme="minorHAnsi"/>
                  <w:sz w:val="22"/>
                  <w:szCs w:val="22"/>
                </w:rPr>
                <w:t xml:space="preserve">team reviews the proposed restrictions and </w:t>
              </w:r>
              <w:r>
                <w:rPr>
                  <w:rFonts w:eastAsiaTheme="minorHAnsi"/>
                  <w:sz w:val="22"/>
                  <w:szCs w:val="22"/>
                </w:rPr>
                <w:t>ensures</w:t>
              </w:r>
              <w:r w:rsidRPr="00B4452F">
                <w:rPr>
                  <w:rFonts w:eastAsiaTheme="minorHAnsi"/>
                  <w:sz w:val="22"/>
                  <w:szCs w:val="22"/>
                </w:rPr>
                <w:t xml:space="preserve"> they are</w:t>
              </w:r>
              <w:r>
                <w:rPr>
                  <w:rFonts w:eastAsiaTheme="minorHAnsi"/>
                  <w:sz w:val="22"/>
                  <w:szCs w:val="22"/>
                </w:rPr>
                <w:t xml:space="preserve"> appropriate.</w:t>
              </w:r>
            </w:ins>
          </w:p>
          <w:p w:rsidR="009E4CA2" w:rsidRPr="00B4452F" w:rsidRDefault="009E4CA2" w:rsidP="009E4CA2">
            <w:pPr>
              <w:autoSpaceDE w:val="0"/>
              <w:autoSpaceDN w:val="0"/>
              <w:adjustRightInd w:val="0"/>
              <w:rPr>
                <w:ins w:id="2583" w:author="Author"/>
                <w:rFonts w:eastAsiaTheme="minorHAnsi"/>
                <w:sz w:val="22"/>
                <w:szCs w:val="22"/>
              </w:rPr>
            </w:pPr>
            <w:ins w:id="2584" w:author="Author">
              <w:r w:rsidRPr="00B4452F">
                <w:rPr>
                  <w:rFonts w:eastAsiaTheme="minorHAnsi"/>
                  <w:sz w:val="22"/>
                  <w:szCs w:val="22"/>
                </w:rPr>
                <w:t>•</w:t>
              </w:r>
              <w:r w:rsidRPr="00B4452F">
                <w:rPr>
                  <w:rFonts w:eastAsiaTheme="minorHAnsi"/>
                  <w:sz w:val="22"/>
                  <w:szCs w:val="22"/>
                </w:rPr>
                <w:tab/>
              </w:r>
              <w:r>
                <w:rPr>
                  <w:rFonts w:eastAsiaTheme="minorHAnsi"/>
                  <w:sz w:val="22"/>
                  <w:szCs w:val="22"/>
                </w:rPr>
                <w:t>R</w:t>
              </w:r>
              <w:r w:rsidRPr="00B4452F">
                <w:rPr>
                  <w:rFonts w:eastAsiaTheme="minorHAnsi"/>
                  <w:sz w:val="22"/>
                  <w:szCs w:val="22"/>
                </w:rPr>
                <w:t>estricti</w:t>
              </w:r>
              <w:r>
                <w:rPr>
                  <w:rFonts w:eastAsiaTheme="minorHAnsi"/>
                  <w:sz w:val="22"/>
                  <w:szCs w:val="22"/>
                </w:rPr>
                <w:t xml:space="preserve">ve interventions are </w:t>
              </w:r>
              <w:r w:rsidRPr="00B4452F">
                <w:rPr>
                  <w:rFonts w:eastAsiaTheme="minorHAnsi"/>
                  <w:sz w:val="22"/>
                  <w:szCs w:val="22"/>
                </w:rPr>
                <w:t xml:space="preserve">reviewed by the Provider’s Human Rights committee.  </w:t>
              </w:r>
              <w:r w:rsidRPr="00B4452F">
                <w:rPr>
                  <w:rFonts w:eastAsiaTheme="minorHAnsi"/>
                  <w:sz w:val="22"/>
                  <w:szCs w:val="22"/>
                </w:rPr>
                <w:lastRenderedPageBreak/>
                <w:t xml:space="preserve">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  </w:t>
              </w:r>
            </w:ins>
          </w:p>
          <w:p w:rsidR="009E4CA2" w:rsidRPr="00B4452F" w:rsidRDefault="009E4CA2" w:rsidP="009E4CA2">
            <w:pPr>
              <w:autoSpaceDE w:val="0"/>
              <w:autoSpaceDN w:val="0"/>
              <w:adjustRightInd w:val="0"/>
              <w:rPr>
                <w:ins w:id="2585" w:author="Author"/>
                <w:rFonts w:eastAsiaTheme="minorHAnsi"/>
                <w:sz w:val="22"/>
                <w:szCs w:val="22"/>
              </w:rPr>
            </w:pPr>
            <w:ins w:id="2586" w:author="Author">
              <w:r w:rsidRPr="00B4452F">
                <w:rPr>
                  <w:rFonts w:eastAsiaTheme="minorHAnsi"/>
                  <w:sz w:val="22"/>
                  <w:szCs w:val="22"/>
                </w:rPr>
                <w:t>•</w:t>
              </w:r>
              <w:r w:rsidRPr="00B4452F">
                <w:rPr>
                  <w:rFonts w:eastAsiaTheme="minorHAnsi"/>
                  <w:sz w:val="22"/>
                  <w:szCs w:val="22"/>
                </w:rPr>
                <w:tab/>
                <w:t xml:space="preserve">Any individual, family member, provider or DDS employee may seek guidance </w:t>
              </w:r>
              <w:r>
                <w:rPr>
                  <w:rFonts w:eastAsiaTheme="minorHAnsi"/>
                  <w:sz w:val="22"/>
                  <w:szCs w:val="22"/>
                </w:rPr>
                <w:t xml:space="preserve">from </w:t>
              </w:r>
              <w:r w:rsidRPr="00B4452F">
                <w:rPr>
                  <w:rFonts w:eastAsiaTheme="minorHAnsi"/>
                  <w:sz w:val="22"/>
                  <w:szCs w:val="22"/>
                </w:rPr>
                <w:t xml:space="preserve">the DDS Office </w:t>
              </w:r>
              <w:r>
                <w:rPr>
                  <w:rFonts w:eastAsiaTheme="minorHAnsi"/>
                  <w:sz w:val="22"/>
                  <w:szCs w:val="22"/>
                </w:rPr>
                <w:t>for</w:t>
              </w:r>
              <w:r w:rsidRPr="00B4452F">
                <w:rPr>
                  <w:rFonts w:eastAsiaTheme="minorHAnsi"/>
                  <w:sz w:val="22"/>
                  <w:szCs w:val="22"/>
                </w:rPr>
                <w:t xml:space="preserve"> Human Rights </w:t>
              </w:r>
              <w:r>
                <w:rPr>
                  <w:rFonts w:eastAsiaTheme="minorHAnsi"/>
                  <w:sz w:val="22"/>
                  <w:szCs w:val="22"/>
                </w:rPr>
                <w:t>in the event</w:t>
              </w:r>
              <w:r w:rsidRPr="00B4452F">
                <w:rPr>
                  <w:rFonts w:eastAsiaTheme="minorHAnsi"/>
                  <w:sz w:val="22"/>
                  <w:szCs w:val="22"/>
                </w:rPr>
                <w:t xml:space="preserve"> he</w:t>
              </w:r>
              <w:r>
                <w:rPr>
                  <w:rFonts w:eastAsiaTheme="minorHAnsi"/>
                  <w:sz w:val="22"/>
                  <w:szCs w:val="22"/>
                </w:rPr>
                <w:t xml:space="preserve"> or </w:t>
              </w:r>
              <w:r w:rsidRPr="00B4452F">
                <w:rPr>
                  <w:rFonts w:eastAsiaTheme="minorHAnsi"/>
                  <w:sz w:val="22"/>
                  <w:szCs w:val="22"/>
                </w:rPr>
                <w:t xml:space="preserve">she has any concerns regarding the plan or its implementation. </w:t>
              </w:r>
            </w:ins>
          </w:p>
          <w:p w:rsidR="009E4CA2" w:rsidRPr="00B4452F" w:rsidRDefault="009E4CA2" w:rsidP="009E4CA2">
            <w:pPr>
              <w:autoSpaceDE w:val="0"/>
              <w:autoSpaceDN w:val="0"/>
              <w:adjustRightInd w:val="0"/>
              <w:rPr>
                <w:ins w:id="2587" w:author="Author"/>
                <w:rFonts w:eastAsiaTheme="minorHAnsi"/>
                <w:sz w:val="22"/>
                <w:szCs w:val="22"/>
              </w:rPr>
            </w:pPr>
            <w:ins w:id="2588" w:author="Author">
              <w:r w:rsidRPr="00B4452F">
                <w:rPr>
                  <w:rFonts w:eastAsiaTheme="minorHAnsi"/>
                  <w:sz w:val="22"/>
                  <w:szCs w:val="22"/>
                </w:rPr>
                <w:t>•</w:t>
              </w:r>
              <w:r w:rsidRPr="00B4452F">
                <w:rPr>
                  <w:rFonts w:eastAsiaTheme="minorHAnsi"/>
                  <w:sz w:val="22"/>
                  <w:szCs w:val="22"/>
                </w:rPr>
                <w:tab/>
                <w:t xml:space="preserve">The DDS Office </w:t>
              </w:r>
              <w:r>
                <w:rPr>
                  <w:rFonts w:eastAsiaTheme="minorHAnsi"/>
                  <w:sz w:val="22"/>
                  <w:szCs w:val="22"/>
                </w:rPr>
                <w:t>for</w:t>
              </w:r>
              <w:r w:rsidRPr="00B4452F">
                <w:rPr>
                  <w:rFonts w:eastAsiaTheme="minorHAnsi"/>
                  <w:sz w:val="22"/>
                  <w:szCs w:val="22"/>
                </w:rPr>
                <w:t xml:space="preserve"> Human Rights provides training and educational materials </w:t>
              </w:r>
              <w:r>
                <w:rPr>
                  <w:rFonts w:eastAsiaTheme="minorHAnsi"/>
                  <w:sz w:val="22"/>
                  <w:szCs w:val="22"/>
                </w:rPr>
                <w:t>to</w:t>
              </w:r>
              <w:r w:rsidRPr="00B4452F">
                <w:rPr>
                  <w:rFonts w:eastAsiaTheme="minorHAnsi"/>
                  <w:sz w:val="22"/>
                  <w:szCs w:val="22"/>
                </w:rPr>
                <w:t xml:space="preserve"> </w:t>
              </w:r>
              <w:r>
                <w:rPr>
                  <w:rFonts w:eastAsiaTheme="minorHAnsi"/>
                  <w:sz w:val="22"/>
                  <w:szCs w:val="22"/>
                </w:rPr>
                <w:t xml:space="preserve">participants </w:t>
              </w:r>
              <w:r w:rsidRPr="00B4452F">
                <w:rPr>
                  <w:rFonts w:eastAsiaTheme="minorHAnsi"/>
                  <w:sz w:val="22"/>
                  <w:szCs w:val="22"/>
                </w:rPr>
                <w:t xml:space="preserve">and </w:t>
              </w:r>
              <w:r>
                <w:rPr>
                  <w:rFonts w:eastAsiaTheme="minorHAnsi"/>
                  <w:sz w:val="22"/>
                  <w:szCs w:val="22"/>
                </w:rPr>
                <w:t xml:space="preserve">their </w:t>
              </w:r>
              <w:r w:rsidRPr="00B4452F">
                <w:rPr>
                  <w:rFonts w:eastAsiaTheme="minorHAnsi"/>
                  <w:sz w:val="22"/>
                  <w:szCs w:val="22"/>
                </w:rPr>
                <w:t xml:space="preserve">families regarding restrictive </w:t>
              </w:r>
              <w:r>
                <w:rPr>
                  <w:rFonts w:eastAsiaTheme="minorHAnsi"/>
                  <w:sz w:val="22"/>
                  <w:szCs w:val="22"/>
                </w:rPr>
                <w:t>interventions,</w:t>
              </w:r>
              <w:r w:rsidRPr="00B4452F">
                <w:rPr>
                  <w:rFonts w:eastAsiaTheme="minorHAnsi"/>
                  <w:sz w:val="22"/>
                  <w:szCs w:val="22"/>
                </w:rPr>
                <w:t xml:space="preserve"> their rights to participate in the development of any plan and  to withhold consent if they do not agree with the plan.</w:t>
              </w:r>
            </w:ins>
          </w:p>
          <w:p w:rsidR="004379F0" w:rsidRPr="00B4452F" w:rsidDel="00BC0B12" w:rsidRDefault="004379F0" w:rsidP="004379F0">
            <w:pPr>
              <w:autoSpaceDE w:val="0"/>
              <w:autoSpaceDN w:val="0"/>
              <w:adjustRightInd w:val="0"/>
              <w:rPr>
                <w:del w:id="2589" w:author="Author"/>
                <w:rFonts w:eastAsiaTheme="minorHAnsi"/>
                <w:sz w:val="22"/>
                <w:szCs w:val="22"/>
              </w:rPr>
            </w:pPr>
            <w:del w:id="2590" w:author="Author">
              <w:r w:rsidRPr="00B4452F" w:rsidDel="00BC0B12">
                <w:rPr>
                  <w:rFonts w:eastAsiaTheme="minorHAnsi"/>
                  <w:sz w:val="22"/>
                  <w:szCs w:val="22"/>
                </w:rPr>
                <w:delText>The Department of Developmental Services has primary responsibility for the monitoring and oversight of restrictive interventions. In addition to the previously mentioned reviews by the ISP team, the human rights committee, and the peer review committee, the use of restrictive interventions is monitored in the following ways:</w:delText>
              </w:r>
            </w:del>
          </w:p>
          <w:p w:rsidR="004379F0" w:rsidRPr="00B4452F" w:rsidDel="00BC0B12" w:rsidRDefault="004379F0" w:rsidP="004379F0">
            <w:pPr>
              <w:autoSpaceDE w:val="0"/>
              <w:autoSpaceDN w:val="0"/>
              <w:adjustRightInd w:val="0"/>
              <w:rPr>
                <w:del w:id="2591" w:author="Author"/>
                <w:rFonts w:eastAsiaTheme="minorHAnsi"/>
                <w:sz w:val="22"/>
                <w:szCs w:val="22"/>
              </w:rPr>
            </w:pPr>
            <w:del w:id="2592" w:author="Author">
              <w:r w:rsidRPr="00B4452F" w:rsidDel="00BC0B12">
                <w:rPr>
                  <w:rFonts w:eastAsiaTheme="minorHAnsi"/>
                  <w:sz w:val="22"/>
                  <w:szCs w:val="22"/>
                </w:rPr>
                <w:delText>1) Service coordinators conduct bi- monthly site visits of homes providing 24 hour supports and quarterly visits of homes providing less than 24 hour supports. As part of the visit, service coordinators check to see whether behavior plans are being appropriately implemented if an individual has one.</w:delText>
              </w:r>
            </w:del>
          </w:p>
          <w:p w:rsidR="004379F0" w:rsidRPr="00B4452F" w:rsidDel="00BC0B12" w:rsidRDefault="004379F0" w:rsidP="004379F0">
            <w:pPr>
              <w:autoSpaceDE w:val="0"/>
              <w:autoSpaceDN w:val="0"/>
              <w:adjustRightInd w:val="0"/>
              <w:rPr>
                <w:del w:id="2593" w:author="Author"/>
                <w:rFonts w:eastAsiaTheme="minorHAnsi"/>
                <w:sz w:val="22"/>
                <w:szCs w:val="22"/>
              </w:rPr>
            </w:pPr>
            <w:del w:id="2594" w:author="Author">
              <w:r w:rsidRPr="00B4452F" w:rsidDel="00BC0B12">
                <w:rPr>
                  <w:rFonts w:eastAsiaTheme="minorHAnsi"/>
                  <w:sz w:val="22"/>
                  <w:szCs w:val="22"/>
                </w:rPr>
                <w:delText>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will be conducted by licensure and certification staff when a pattern or trend is noted.</w:delText>
              </w:r>
            </w:del>
          </w:p>
          <w:p w:rsidR="004379F0" w:rsidRPr="00B4452F" w:rsidDel="00BC0B12" w:rsidRDefault="004379F0" w:rsidP="004379F0">
            <w:pPr>
              <w:autoSpaceDE w:val="0"/>
              <w:autoSpaceDN w:val="0"/>
              <w:adjustRightInd w:val="0"/>
              <w:rPr>
                <w:del w:id="2595" w:author="Author"/>
                <w:rFonts w:eastAsiaTheme="minorHAnsi"/>
                <w:sz w:val="22"/>
                <w:szCs w:val="22"/>
              </w:rPr>
            </w:pPr>
            <w:del w:id="2596" w:author="Author">
              <w:r w:rsidRPr="00B4452F" w:rsidDel="00BC0B12">
                <w:rPr>
                  <w:rFonts w:eastAsiaTheme="minorHAnsi"/>
                  <w:sz w:val="22"/>
                  <w:szCs w:val="22"/>
                </w:rPr>
                <w:delText>3) Any instance of serious physical injury or death of a person who is also the subject of a Level II intervention is reported in the HCSIS database and immediately reported to the Commissioner or designee for review and follow up.</w:delText>
              </w:r>
            </w:del>
          </w:p>
          <w:p w:rsidR="004379F0" w:rsidRPr="00B4452F" w:rsidDel="00BC0B12" w:rsidRDefault="004379F0" w:rsidP="004379F0">
            <w:pPr>
              <w:autoSpaceDE w:val="0"/>
              <w:autoSpaceDN w:val="0"/>
              <w:adjustRightInd w:val="0"/>
              <w:rPr>
                <w:del w:id="2597" w:author="Author"/>
                <w:rFonts w:eastAsiaTheme="minorHAnsi"/>
                <w:sz w:val="22"/>
                <w:szCs w:val="22"/>
              </w:rPr>
            </w:pPr>
            <w:del w:id="2598" w:author="Author">
              <w:r w:rsidRPr="00B4452F" w:rsidDel="00BC0B12">
                <w:rPr>
                  <w:rFonts w:eastAsiaTheme="minorHAnsi"/>
                  <w:sz w:val="22"/>
                  <w:szCs w:val="22"/>
                </w:rPr>
                <w:delText>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w:delText>
              </w:r>
            </w:del>
          </w:p>
          <w:p w:rsidR="004379F0" w:rsidRPr="00B4452F" w:rsidDel="00BC0B12" w:rsidRDefault="004379F0" w:rsidP="004379F0">
            <w:pPr>
              <w:autoSpaceDE w:val="0"/>
              <w:autoSpaceDN w:val="0"/>
              <w:adjustRightInd w:val="0"/>
              <w:rPr>
                <w:del w:id="2599" w:author="Author"/>
                <w:rFonts w:eastAsiaTheme="minorHAnsi"/>
                <w:sz w:val="22"/>
                <w:szCs w:val="22"/>
              </w:rPr>
            </w:pPr>
            <w:del w:id="2600" w:author="Author">
              <w:r w:rsidRPr="00B4452F" w:rsidDel="00BC0B12">
                <w:rPr>
                  <w:rFonts w:eastAsiaTheme="minorHAnsi"/>
                  <w:sz w:val="22"/>
                  <w:szCs w:val="22"/>
                </w:rPr>
                <w:delText>5) Any individual, family member, provider staff or DDS employee may seek the guidance of the DDS</w:delText>
              </w:r>
            </w:del>
          </w:p>
          <w:p w:rsidR="004379F0" w:rsidRPr="00B4452F" w:rsidRDefault="004379F0" w:rsidP="004379F0">
            <w:pPr>
              <w:spacing w:after="200" w:line="276" w:lineRule="auto"/>
              <w:rPr>
                <w:rFonts w:eastAsiaTheme="minorHAnsi"/>
                <w:sz w:val="22"/>
                <w:szCs w:val="22"/>
              </w:rPr>
            </w:pPr>
            <w:del w:id="2601" w:author="Author">
              <w:r w:rsidRPr="00B4452F" w:rsidDel="00BC0B12">
                <w:rPr>
                  <w:rFonts w:eastAsiaTheme="minorHAnsi"/>
                  <w:sz w:val="22"/>
                  <w:szCs w:val="22"/>
                </w:rPr>
                <w:delText>Human Rights Specialist if he/she has any concerns regarding the plan or its implementation.</w:delText>
              </w:r>
            </w:del>
          </w:p>
        </w:tc>
      </w:tr>
    </w:tbl>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4379F0" w:rsidRDefault="004379F0" w:rsidP="004379F0">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4379F0" w:rsidRPr="00614983" w:rsidTr="004379F0">
        <w:tc>
          <w:tcPr>
            <w:tcW w:w="360" w:type="dxa"/>
            <w:vMerge w:val="restart"/>
            <w:tcBorders>
              <w:top w:val="single" w:sz="12" w:space="0" w:color="auto"/>
              <w:left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4379F0" w:rsidRPr="00614983" w:rsidTr="004379F0">
        <w:tc>
          <w:tcPr>
            <w:tcW w:w="360" w:type="dxa"/>
            <w:vMerge/>
            <w:tcBorders>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rPr>
                <w:ins w:id="2602" w:author="Author"/>
                <w:sz w:val="22"/>
                <w:szCs w:val="22"/>
              </w:rPr>
            </w:pPr>
            <w:ins w:id="2603" w:author="Author">
              <w:r>
                <w:rPr>
                  <w:sz w:val="22"/>
                  <w:szCs w:val="22"/>
                </w:rPr>
                <w:t xml:space="preserve">Information contained in this section includes content contained in proposed amendments to DDS regulations pertaining to the use of seclusion.  DDS anticipates final promulgation of regulations will occur </w:t>
              </w:r>
              <w:r w:rsidR="006F69EF">
                <w:rPr>
                  <w:sz w:val="22"/>
                  <w:szCs w:val="22"/>
                </w:rPr>
                <w:t>in</w:t>
              </w:r>
              <w:r>
                <w:rPr>
                  <w:sz w:val="22"/>
                  <w:szCs w:val="22"/>
                </w:rPr>
                <w:t xml:space="preserve"> March 2018</w:t>
              </w:r>
              <w:r w:rsidR="006F69EF">
                <w:rPr>
                  <w:sz w:val="22"/>
                  <w:szCs w:val="22"/>
                </w:rPr>
                <w:t>, prior to the expiration of the current waiver cycle</w:t>
              </w:r>
              <w:r>
                <w:rPr>
                  <w:sz w:val="22"/>
                  <w:szCs w:val="22"/>
                </w:rPr>
                <w:t>.</w:t>
              </w:r>
            </w:ins>
          </w:p>
          <w:p w:rsidR="004379F0" w:rsidRDefault="004379F0" w:rsidP="004379F0">
            <w:pPr>
              <w:autoSpaceDE w:val="0"/>
              <w:autoSpaceDN w:val="0"/>
              <w:adjustRightInd w:val="0"/>
              <w:rPr>
                <w:ins w:id="2604" w:author="Author"/>
                <w:rFonts w:eastAsiaTheme="minorHAnsi"/>
                <w:sz w:val="22"/>
                <w:szCs w:val="22"/>
              </w:rPr>
            </w:pPr>
            <w:ins w:id="2605" w:author="Author">
              <w:r>
                <w:rPr>
                  <w:rFonts w:eastAsiaTheme="minorHAnsi"/>
                  <w:sz w:val="22"/>
                  <w:szCs w:val="22"/>
                </w:rPr>
                <w:t xml:space="preserve"> </w:t>
              </w:r>
            </w:ins>
          </w:p>
          <w:p w:rsidR="004379F0" w:rsidRPr="004560E5" w:rsidRDefault="008D0E9A" w:rsidP="004379F0">
            <w:pPr>
              <w:tabs>
                <w:tab w:val="left" w:pos="1200"/>
                <w:tab w:val="left" w:pos="1555"/>
                <w:tab w:val="left" w:pos="1915"/>
                <w:tab w:val="left" w:pos="2275"/>
                <w:tab w:val="left" w:pos="2635"/>
                <w:tab w:val="left" w:pos="2995"/>
                <w:tab w:val="left" w:pos="7675"/>
              </w:tabs>
              <w:spacing w:line="279" w:lineRule="exact"/>
              <w:jc w:val="both"/>
              <w:rPr>
                <w:ins w:id="2606" w:author="Author"/>
                <w:color w:val="FF0000"/>
              </w:rPr>
            </w:pPr>
            <w:ins w:id="2607" w:author="Author">
              <w:r>
                <w:rPr>
                  <w:rFonts w:eastAsiaTheme="minorHAnsi"/>
                  <w:sz w:val="22"/>
                  <w:szCs w:val="22"/>
                </w:rPr>
                <w:t>DDS</w:t>
              </w:r>
              <w:r w:rsidR="004379F0">
                <w:rPr>
                  <w:rFonts w:eastAsiaTheme="minorHAnsi"/>
                  <w:sz w:val="22"/>
                  <w:szCs w:val="22"/>
                </w:rPr>
                <w:t xml:space="preserve"> regulations prohibit the use of seclusion with participants; therefore, any use of seclusion is unauthorized and is subject to reporting as an incident or to the Disabled Persons Protection Commission</w:t>
              </w:r>
            </w:ins>
            <w:r w:rsidR="004379F0">
              <w:rPr>
                <w:rFonts w:eastAsiaTheme="minorHAnsi"/>
                <w:sz w:val="22"/>
                <w:szCs w:val="22"/>
              </w:rPr>
              <w:t>.</w:t>
            </w:r>
            <w:ins w:id="2608" w:author="Author">
              <w:r w:rsidR="004379F0">
                <w:rPr>
                  <w:rFonts w:eastAsiaTheme="minorHAnsi"/>
                  <w:sz w:val="22"/>
                  <w:szCs w:val="22"/>
                </w:rPr>
                <w:t xml:space="preserve"> </w:t>
              </w:r>
            </w:ins>
          </w:p>
          <w:p w:rsidR="004379F0" w:rsidRPr="00B4452F" w:rsidRDefault="004379F0" w:rsidP="004379F0">
            <w:pPr>
              <w:autoSpaceDE w:val="0"/>
              <w:autoSpaceDN w:val="0"/>
              <w:adjustRightInd w:val="0"/>
              <w:rPr>
                <w:ins w:id="2609" w:author="Author"/>
                <w:rFonts w:eastAsiaTheme="minorHAnsi"/>
                <w:sz w:val="22"/>
                <w:szCs w:val="22"/>
              </w:rPr>
            </w:pPr>
          </w:p>
          <w:p w:rsidR="004379F0" w:rsidRPr="00B4452F" w:rsidDel="00BC0B12" w:rsidRDefault="004379F0" w:rsidP="004379F0">
            <w:pPr>
              <w:autoSpaceDE w:val="0"/>
              <w:autoSpaceDN w:val="0"/>
              <w:adjustRightInd w:val="0"/>
              <w:rPr>
                <w:del w:id="2610" w:author="Author"/>
                <w:rFonts w:eastAsiaTheme="minorHAnsi"/>
                <w:sz w:val="22"/>
                <w:szCs w:val="22"/>
              </w:rPr>
            </w:pPr>
            <w:ins w:id="2611" w:author="Author">
              <w:r w:rsidRPr="00B4452F">
                <w:rPr>
                  <w:rFonts w:eastAsiaTheme="minorHAnsi"/>
                  <w:sz w:val="22"/>
                  <w:szCs w:val="22"/>
                </w:rPr>
                <w:t>Service coordinators conduct bi-monthly site visits of homes providing 24 hour supports</w:t>
              </w:r>
              <w:r>
                <w:rPr>
                  <w:rFonts w:eastAsiaTheme="minorHAnsi"/>
                  <w:sz w:val="22"/>
                  <w:szCs w:val="22"/>
                </w:rPr>
                <w:t xml:space="preserve">, </w:t>
              </w:r>
              <w:r w:rsidRPr="00B4452F">
                <w:rPr>
                  <w:rFonts w:eastAsiaTheme="minorHAnsi"/>
                  <w:sz w:val="22"/>
                  <w:szCs w:val="22"/>
                </w:rPr>
                <w:t xml:space="preserve"> quarterly visits of homes providing less than 24 hour supports</w:t>
              </w:r>
              <w:r>
                <w:rPr>
                  <w:rFonts w:eastAsiaTheme="minorHAnsi"/>
                  <w:sz w:val="22"/>
                  <w:szCs w:val="22"/>
                </w:rPr>
                <w:t xml:space="preserve">, and regular visits to </w:t>
              </w:r>
              <w:r w:rsidRPr="00B4452F">
                <w:rPr>
                  <w:rFonts w:eastAsiaTheme="minorHAnsi"/>
                  <w:sz w:val="22"/>
                  <w:szCs w:val="22"/>
                </w:rPr>
                <w:t xml:space="preserve"> day programs.   </w:t>
              </w:r>
              <w:r>
                <w:rPr>
                  <w:rFonts w:eastAsiaTheme="minorHAnsi"/>
                  <w:sz w:val="22"/>
                  <w:szCs w:val="22"/>
                </w:rPr>
                <w:t xml:space="preserve">Service Coordinators and DDS Program Monitors </w:t>
              </w:r>
              <w:r w:rsidRPr="00B4452F">
                <w:rPr>
                  <w:rFonts w:eastAsiaTheme="minorHAnsi"/>
                  <w:sz w:val="22"/>
                  <w:szCs w:val="22"/>
                </w:rPr>
                <w:t>make observations</w:t>
              </w:r>
              <w:r>
                <w:rPr>
                  <w:rFonts w:eastAsiaTheme="minorHAnsi"/>
                  <w:sz w:val="22"/>
                  <w:szCs w:val="22"/>
                </w:rPr>
                <w:t xml:space="preserve">, </w:t>
              </w:r>
              <w:r w:rsidRPr="00B4452F">
                <w:rPr>
                  <w:rFonts w:eastAsiaTheme="minorHAnsi"/>
                  <w:sz w:val="22"/>
                  <w:szCs w:val="22"/>
                </w:rPr>
                <w:t>and speak with</w:t>
              </w:r>
              <w:r>
                <w:rPr>
                  <w:rFonts w:eastAsiaTheme="minorHAnsi"/>
                  <w:sz w:val="22"/>
                  <w:szCs w:val="22"/>
                </w:rPr>
                <w:t xml:space="preserve"> participants</w:t>
              </w:r>
              <w:r w:rsidRPr="00B4452F">
                <w:rPr>
                  <w:rFonts w:eastAsiaTheme="minorHAnsi"/>
                  <w:sz w:val="22"/>
                  <w:szCs w:val="22"/>
                </w:rPr>
                <w:t xml:space="preserve"> and staff </w:t>
              </w:r>
              <w:r>
                <w:rPr>
                  <w:rFonts w:eastAsiaTheme="minorHAnsi"/>
                  <w:sz w:val="22"/>
                  <w:szCs w:val="22"/>
                </w:rPr>
                <w:t>and r</w:t>
              </w:r>
              <w:r w:rsidRPr="00B4452F">
                <w:rPr>
                  <w:rFonts w:eastAsiaTheme="minorHAnsi"/>
                  <w:sz w:val="22"/>
                  <w:szCs w:val="22"/>
                </w:rPr>
                <w:t xml:space="preserve">eview </w:t>
              </w:r>
              <w:r>
                <w:rPr>
                  <w:rFonts w:eastAsiaTheme="minorHAnsi"/>
                  <w:sz w:val="22"/>
                  <w:szCs w:val="22"/>
                </w:rPr>
                <w:t xml:space="preserve">incident </w:t>
              </w:r>
              <w:r w:rsidRPr="00B4452F">
                <w:rPr>
                  <w:rFonts w:eastAsiaTheme="minorHAnsi"/>
                  <w:sz w:val="22"/>
                  <w:szCs w:val="22"/>
                </w:rPr>
                <w:t xml:space="preserve">data </w:t>
              </w:r>
              <w:r>
                <w:rPr>
                  <w:rFonts w:eastAsiaTheme="minorHAnsi"/>
                  <w:sz w:val="22"/>
                  <w:szCs w:val="22"/>
                </w:rPr>
                <w:t>(HCSIS) in order to determine if unauthorized use of seclusion  has occurred</w:t>
              </w:r>
              <w:r w:rsidRPr="00B4452F">
                <w:rPr>
                  <w:rFonts w:eastAsiaTheme="minorHAnsi"/>
                  <w:sz w:val="22"/>
                  <w:szCs w:val="22"/>
                </w:rPr>
                <w:t xml:space="preserve"> at </w:t>
              </w:r>
              <w:r>
                <w:rPr>
                  <w:rFonts w:eastAsiaTheme="minorHAnsi"/>
                  <w:sz w:val="22"/>
                  <w:szCs w:val="22"/>
                </w:rPr>
                <w:t>a</w:t>
              </w:r>
              <w:r w:rsidRPr="00B4452F">
                <w:rPr>
                  <w:rFonts w:eastAsiaTheme="minorHAnsi"/>
                  <w:sz w:val="22"/>
                  <w:szCs w:val="22"/>
                </w:rPr>
                <w:t xml:space="preserve"> program site. </w:t>
              </w:r>
              <w:del w:id="2612" w:author="Author">
                <w:r w:rsidRPr="00B4452F" w:rsidDel="00ED468D">
                  <w:rPr>
                    <w:rFonts w:eastAsiaTheme="minorHAnsi"/>
                    <w:sz w:val="22"/>
                    <w:szCs w:val="22"/>
                  </w:rPr>
                  <w:delText>Review of data reported on incidents provides case managers and Program Development and Services Oversight Coordinators with information that is used to detect any use of seclusion.</w:delText>
                </w:r>
              </w:del>
            </w:ins>
            <w:del w:id="2613" w:author="Author">
              <w:r w:rsidRPr="00B4452F" w:rsidDel="00ED468D">
                <w:rPr>
                  <w:rFonts w:eastAsiaTheme="minorHAnsi"/>
                  <w:sz w:val="22"/>
                  <w:szCs w:val="22"/>
                </w:rPr>
                <w:delText>N</w:delText>
              </w:r>
              <w:r w:rsidRPr="00B4452F" w:rsidDel="00BC0B12">
                <w:rPr>
                  <w:rFonts w:eastAsiaTheme="minorHAnsi"/>
                  <w:sz w:val="22"/>
                  <w:szCs w:val="22"/>
                </w:rPr>
                <w:delText>o use of seclusion is allowed by DDS regulations (115 CMR 5.11), thus, all such use is unauthorized. While extremely rare, the unauthorized use of seclusion must be reported by providers as an incident in the HCSIS incident reporting system. Providers must also report these incidents to the state's Disabled Persons Protection Commission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w:delText>
              </w:r>
            </w:del>
          </w:p>
          <w:p w:rsidR="004379F0" w:rsidRPr="00B4452F" w:rsidDel="00BC0B12" w:rsidRDefault="004379F0" w:rsidP="004379F0">
            <w:pPr>
              <w:autoSpaceDE w:val="0"/>
              <w:autoSpaceDN w:val="0"/>
              <w:adjustRightInd w:val="0"/>
              <w:rPr>
                <w:del w:id="2614" w:author="Author"/>
                <w:rFonts w:eastAsiaTheme="minorHAnsi"/>
                <w:sz w:val="22"/>
                <w:szCs w:val="22"/>
              </w:rPr>
            </w:pPr>
          </w:p>
          <w:p w:rsidR="004379F0" w:rsidRDefault="004379F0" w:rsidP="004379F0">
            <w:pPr>
              <w:autoSpaceDE w:val="0"/>
              <w:autoSpaceDN w:val="0"/>
              <w:adjustRightInd w:val="0"/>
              <w:rPr>
                <w:ins w:id="2615" w:author="Author"/>
                <w:rFonts w:eastAsiaTheme="minorHAnsi"/>
                <w:sz w:val="22"/>
                <w:szCs w:val="22"/>
              </w:rPr>
            </w:pPr>
            <w:del w:id="2616" w:author="Author">
              <w:r w:rsidRPr="00B4452F" w:rsidDel="00BC0B12">
                <w:rPr>
                  <w:rFonts w:eastAsiaTheme="minorHAnsi"/>
                  <w:sz w:val="22"/>
                  <w:szCs w:val="22"/>
                </w:rPr>
                <w:delText>Case managers review to assure that no unauthorized procedures are utilized during the course of their visits. Review of data reported on incidents provides case managers and Program Development and Services Oversight Coordinators with information that is used to detect any use of seclusion.</w:delText>
              </w:r>
            </w:del>
          </w:p>
          <w:p w:rsidR="004379F0" w:rsidRPr="00B4452F" w:rsidRDefault="004379F0" w:rsidP="004379F0">
            <w:pPr>
              <w:autoSpaceDE w:val="0"/>
              <w:autoSpaceDN w:val="0"/>
              <w:adjustRightInd w:val="0"/>
              <w:rPr>
                <w:rFonts w:eastAsiaTheme="minorHAnsi"/>
                <w:sz w:val="22"/>
                <w:szCs w:val="22"/>
              </w:rPr>
            </w:pPr>
            <w:ins w:id="2617" w:author="Author">
              <w:r>
                <w:rPr>
                  <w:rFonts w:eastAsiaTheme="minorHAnsi"/>
                  <w:sz w:val="22"/>
                  <w:szCs w:val="22"/>
                </w:rPr>
                <w:t xml:space="preserve">(115 CMR 5.00:  </w:t>
              </w:r>
              <w:r>
                <w:rPr>
                  <w:rFonts w:eastAsiaTheme="minorHAnsi"/>
                  <w:i/>
                  <w:sz w:val="22"/>
                  <w:szCs w:val="22"/>
                </w:rPr>
                <w:t>Standards to Promote Dignity</w:t>
              </w:r>
              <w:r>
                <w:rPr>
                  <w:rFonts w:eastAsiaTheme="minorHAnsi"/>
                  <w:sz w:val="22"/>
                  <w:szCs w:val="22"/>
                </w:rPr>
                <w:t xml:space="preserve">, (proposed)  9.00: </w:t>
              </w:r>
              <w:r w:rsidRPr="00ED468D">
                <w:rPr>
                  <w:rFonts w:eastAsiaTheme="minorHAnsi"/>
                  <w:i/>
                  <w:sz w:val="22"/>
                  <w:szCs w:val="22"/>
                </w:rPr>
                <w:t>Investigation and Reporting Responsibilities</w:t>
              </w:r>
              <w:r>
                <w:rPr>
                  <w:rFonts w:eastAsiaTheme="minorHAnsi"/>
                  <w:sz w:val="22"/>
                  <w:szCs w:val="22"/>
                </w:rPr>
                <w:t xml:space="preserve">; 13.00:  </w:t>
              </w:r>
              <w:r w:rsidRPr="00ED468D">
                <w:rPr>
                  <w:rFonts w:eastAsiaTheme="minorHAnsi"/>
                  <w:i/>
                  <w:sz w:val="22"/>
                  <w:szCs w:val="22"/>
                </w:rPr>
                <w:t>Incident Reporting</w:t>
              </w:r>
              <w:r>
                <w:rPr>
                  <w:rFonts w:eastAsiaTheme="minorHAnsi"/>
                  <w:i/>
                  <w:sz w:val="22"/>
                  <w:szCs w:val="22"/>
                </w:rPr>
                <w:t>)</w:t>
              </w:r>
            </w:ins>
          </w:p>
        </w:tc>
      </w:tr>
      <w:tr w:rsidR="004379F0" w:rsidRPr="00614983" w:rsidTr="004379F0">
        <w:tc>
          <w:tcPr>
            <w:tcW w:w="360"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4379F0" w:rsidRDefault="004379F0" w:rsidP="004379F0">
      <w:pPr>
        <w:numPr>
          <w:ilvl w:val="0"/>
          <w:numId w:val="41"/>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85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85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15366E" w:rsidRDefault="004379F0" w:rsidP="004379F0">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4379F0" w:rsidRPr="00AF2E4D" w:rsidRDefault="004379F0" w:rsidP="004379F0">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4379F0" w:rsidRPr="00614983" w:rsidRDefault="004379F0" w:rsidP="004379F0">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4379F0" w:rsidRPr="00D960D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369"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4379F0" w:rsidRPr="00614983" w:rsidTr="004379F0">
        <w:tc>
          <w:tcPr>
            <w:tcW w:w="523" w:type="dxa"/>
            <w:tcBorders>
              <w:top w:val="single" w:sz="12" w:space="0" w:color="auto"/>
              <w:left w:val="single" w:sz="12" w:space="0" w:color="auto"/>
              <w:bottom w:val="single" w:sz="12" w:space="0" w:color="auto"/>
              <w:right w:val="single" w:sz="12" w:space="0" w:color="auto"/>
            </w:tcBorders>
            <w:shd w:val="pct10" w:color="auto" w:fill="auto"/>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4379F0" w:rsidRPr="0061498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Pr="00452540" w:rsidRDefault="004379F0" w:rsidP="004379F0">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ins w:id="2618" w:author="Author">
        <w:r>
          <w:rPr>
            <w:sz w:val="22"/>
            <w:szCs w:val="22"/>
          </w:rPr>
          <w:t xml:space="preserve"> </w:t>
        </w:r>
      </w:ins>
    </w:p>
    <w:tbl>
      <w:tblPr>
        <w:tblStyle w:val="TableGrid"/>
        <w:tblW w:w="0" w:type="auto"/>
        <w:tblInd w:w="1008" w:type="dxa"/>
        <w:tblLook w:val="01E0" w:firstRow="1" w:lastRow="1" w:firstColumn="1" w:lastColumn="1" w:noHBand="0" w:noVBand="0"/>
      </w:tblPr>
      <w:tblGrid>
        <w:gridCol w:w="8460"/>
      </w:tblGrid>
      <w:tr w:rsidR="004379F0" w:rsidRPr="00FE1121"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FE1121" w:rsidRDefault="004379F0" w:rsidP="004379F0">
            <w:pPr>
              <w:autoSpaceDE w:val="0"/>
              <w:autoSpaceDN w:val="0"/>
              <w:adjustRightInd w:val="0"/>
              <w:rPr>
                <w:ins w:id="2619" w:author="Author"/>
                <w:rFonts w:eastAsiaTheme="minorHAnsi"/>
              </w:rPr>
            </w:pPr>
            <w:r w:rsidRPr="00FE1121">
              <w:rPr>
                <w:rFonts w:eastAsiaTheme="minorHAnsi"/>
              </w:rPr>
              <w:t>The responsibility for monitoring medication regimens is a joint one between providers and DDS staff (specifically, service coordinators, area office nurses,</w:t>
            </w:r>
            <w:ins w:id="2620" w:author="Author">
              <w:r w:rsidRPr="00FE1121">
                <w:t xml:space="preserve"> </w:t>
              </w:r>
              <w:r w:rsidRPr="00FE1121">
                <w:rPr>
                  <w:rFonts w:eastAsiaTheme="minorHAnsi"/>
                </w:rPr>
                <w:t>Regional Medication Administration (MAP) coordinators</w:t>
              </w:r>
            </w:ins>
            <w:r w:rsidRPr="00FE1121">
              <w:rPr>
                <w:rFonts w:eastAsiaTheme="minorHAnsi"/>
              </w:rPr>
              <w:t xml:space="preserve"> and the ISP team). </w:t>
            </w:r>
            <w:ins w:id="2621" w:author="Author">
              <w:r w:rsidRPr="00FE1121">
                <w:rPr>
                  <w:rFonts w:eastAsiaTheme="minorHAnsi"/>
                </w:rPr>
                <w:t xml:space="preserve"> </w:t>
              </w:r>
            </w:ins>
            <w:del w:id="2622" w:author="Author">
              <w:r w:rsidRPr="00FE1121" w:rsidDel="00C72BCA">
                <w:rPr>
                  <w:rFonts w:eastAsiaTheme="minorHAnsi"/>
                </w:rPr>
                <w:delText xml:space="preserve">DDS has </w:delText>
              </w:r>
            </w:del>
            <w:ins w:id="2623" w:author="Author">
              <w:r w:rsidRPr="00FE1121">
                <w:rPr>
                  <w:rFonts w:eastAsiaTheme="minorHAnsi"/>
                </w:rPr>
                <w:t>A</w:t>
              </w:r>
            </w:ins>
            <w:del w:id="2624" w:author="Author">
              <w:r w:rsidRPr="00FE1121" w:rsidDel="00C72BCA">
                <w:rPr>
                  <w:rFonts w:eastAsiaTheme="minorHAnsi"/>
                </w:rPr>
                <w:delText>a</w:delText>
              </w:r>
            </w:del>
            <w:r w:rsidRPr="00FE1121">
              <w:rPr>
                <w:rFonts w:eastAsiaTheme="minorHAnsi"/>
              </w:rPr>
              <w:t xml:space="preserve">n electronic Health Care Record for </w:t>
            </w:r>
            <w:ins w:id="2625" w:author="Author">
              <w:r w:rsidRPr="00FE1121">
                <w:rPr>
                  <w:rFonts w:eastAsiaTheme="minorHAnsi"/>
                </w:rPr>
                <w:t xml:space="preserve">participants </w:t>
              </w:r>
            </w:ins>
            <w:del w:id="2626" w:author="Author">
              <w:r w:rsidRPr="00FE1121" w:rsidDel="00ED468D">
                <w:rPr>
                  <w:rFonts w:eastAsiaTheme="minorHAnsi"/>
                </w:rPr>
                <w:delText xml:space="preserve">all individuals that </w:delText>
              </w:r>
            </w:del>
            <w:r w:rsidRPr="00FE1121">
              <w:rPr>
                <w:rFonts w:eastAsiaTheme="minorHAnsi"/>
              </w:rPr>
              <w:t xml:space="preserve">is maintained by providers and </w:t>
            </w:r>
            <w:ins w:id="2627" w:author="Author">
              <w:r w:rsidRPr="00FE1121">
                <w:rPr>
                  <w:rFonts w:eastAsiaTheme="minorHAnsi"/>
                </w:rPr>
                <w:t xml:space="preserve">DDS </w:t>
              </w:r>
            </w:ins>
            <w:r w:rsidRPr="00FE1121">
              <w:rPr>
                <w:rFonts w:eastAsiaTheme="minorHAnsi"/>
              </w:rPr>
              <w:t xml:space="preserve">service coordinators and </w:t>
            </w:r>
            <w:del w:id="2628" w:author="Author">
              <w:r w:rsidRPr="00FE1121" w:rsidDel="00ED468D">
                <w:rPr>
                  <w:rFonts w:eastAsiaTheme="minorHAnsi"/>
                </w:rPr>
                <w:delText xml:space="preserve">is </w:delText>
              </w:r>
            </w:del>
            <w:r w:rsidRPr="00FE1121">
              <w:rPr>
                <w:rFonts w:eastAsiaTheme="minorHAnsi"/>
              </w:rPr>
              <w:t xml:space="preserve">updated for purposes of the annual ISP. </w:t>
            </w:r>
            <w:del w:id="2629" w:author="Author">
              <w:r w:rsidRPr="00FE1121" w:rsidDel="00ED468D">
                <w:rPr>
                  <w:rFonts w:eastAsiaTheme="minorHAnsi"/>
                </w:rPr>
                <w:delText>Included in t</w:delText>
              </w:r>
            </w:del>
            <w:ins w:id="2630" w:author="Author">
              <w:r w:rsidRPr="00FE1121">
                <w:rPr>
                  <w:rFonts w:eastAsiaTheme="minorHAnsi"/>
                </w:rPr>
                <w:t>T</w:t>
              </w:r>
            </w:ins>
            <w:r w:rsidRPr="00FE1121">
              <w:rPr>
                <w:rFonts w:eastAsiaTheme="minorHAnsi"/>
              </w:rPr>
              <w:t xml:space="preserve">he health care record </w:t>
            </w:r>
            <w:ins w:id="2631" w:author="Author">
              <w:r w:rsidRPr="00FE1121">
                <w:rPr>
                  <w:rFonts w:eastAsiaTheme="minorHAnsi"/>
                </w:rPr>
                <w:t xml:space="preserve">includes </w:t>
              </w:r>
            </w:ins>
            <w:del w:id="2632" w:author="Author">
              <w:r w:rsidRPr="00FE1121" w:rsidDel="00ED468D">
                <w:rPr>
                  <w:rFonts w:eastAsiaTheme="minorHAnsi"/>
                </w:rPr>
                <w:delText xml:space="preserve">is </w:delText>
              </w:r>
            </w:del>
            <w:r w:rsidRPr="00FE1121">
              <w:rPr>
                <w:rFonts w:eastAsiaTheme="minorHAnsi"/>
              </w:rPr>
              <w:t>a list of all medications</w:t>
            </w:r>
            <w:ins w:id="2633" w:author="Author">
              <w:r w:rsidRPr="00FE1121">
                <w:rPr>
                  <w:rFonts w:eastAsiaTheme="minorHAnsi"/>
                </w:rPr>
                <w:t xml:space="preserve"> and dosages</w:t>
              </w:r>
            </w:ins>
            <w:r w:rsidRPr="00FE1121">
              <w:rPr>
                <w:rFonts w:eastAsiaTheme="minorHAnsi"/>
              </w:rPr>
              <w:t xml:space="preserve"> </w:t>
            </w:r>
            <w:ins w:id="2634" w:author="Author">
              <w:r w:rsidRPr="00FE1121">
                <w:rPr>
                  <w:rFonts w:eastAsiaTheme="minorHAnsi"/>
                </w:rPr>
                <w:t xml:space="preserve">the </w:t>
              </w:r>
              <w:del w:id="2635" w:author="Author">
                <w:r w:rsidRPr="00FE1121" w:rsidDel="00997DD5">
                  <w:rPr>
                    <w:rFonts w:eastAsiaTheme="minorHAnsi"/>
                  </w:rPr>
                  <w:delText>a</w:delText>
                </w:r>
              </w:del>
            </w:ins>
            <w:del w:id="2636" w:author="Author">
              <w:r w:rsidRPr="00FE1121" w:rsidDel="00ED468D">
                <w:rPr>
                  <w:rFonts w:eastAsiaTheme="minorHAnsi"/>
                </w:rPr>
                <w:delText>the individual</w:delText>
              </w:r>
            </w:del>
            <w:ins w:id="2637" w:author="Author">
              <w:r w:rsidRPr="00FE1121">
                <w:rPr>
                  <w:rFonts w:eastAsiaTheme="minorHAnsi"/>
                </w:rPr>
                <w:t>participant</w:t>
              </w:r>
            </w:ins>
            <w:r w:rsidRPr="00FE1121">
              <w:rPr>
                <w:rFonts w:eastAsiaTheme="minorHAnsi"/>
              </w:rPr>
              <w:t xml:space="preserve"> is taking. </w:t>
            </w:r>
            <w:ins w:id="2638" w:author="Author">
              <w:r w:rsidRPr="00FE1121">
                <w:rPr>
                  <w:rFonts w:eastAsiaTheme="minorHAnsi"/>
                </w:rPr>
                <w:t>The list of</w:t>
              </w:r>
            </w:ins>
            <w:del w:id="2639" w:author="Author">
              <w:r w:rsidRPr="00FE1121" w:rsidDel="00ED468D">
                <w:rPr>
                  <w:rFonts w:eastAsiaTheme="minorHAnsi"/>
                </w:rPr>
                <w:delText>This allows for review of</w:delText>
              </w:r>
            </w:del>
            <w:r w:rsidRPr="00FE1121">
              <w:rPr>
                <w:rFonts w:eastAsiaTheme="minorHAnsi"/>
              </w:rPr>
              <w:t xml:space="preserve"> medications</w:t>
            </w:r>
            <w:ins w:id="2640" w:author="Author">
              <w:r w:rsidRPr="00FE1121">
                <w:rPr>
                  <w:rFonts w:eastAsiaTheme="minorHAnsi"/>
                </w:rPr>
                <w:t xml:space="preserve"> is reviewed</w:t>
              </w:r>
            </w:ins>
            <w:r w:rsidRPr="00FE1121">
              <w:rPr>
                <w:rFonts w:eastAsiaTheme="minorHAnsi"/>
              </w:rPr>
              <w:t xml:space="preserve"> by the ISP team, </w:t>
            </w:r>
            <w:ins w:id="2641" w:author="Author">
              <w:r w:rsidRPr="00FE1121">
                <w:rPr>
                  <w:rFonts w:eastAsiaTheme="minorHAnsi"/>
                </w:rPr>
                <w:t xml:space="preserve">and available </w:t>
              </w:r>
            </w:ins>
            <w:del w:id="2642" w:author="Author">
              <w:r w:rsidRPr="00FE1121" w:rsidDel="00ED468D">
                <w:rPr>
                  <w:rFonts w:eastAsiaTheme="minorHAnsi"/>
                </w:rPr>
                <w:delText>as well as facilitating thorough communication of relevant medication information</w:delText>
              </w:r>
            </w:del>
            <w:r w:rsidRPr="00FE1121">
              <w:rPr>
                <w:rFonts w:eastAsiaTheme="minorHAnsi"/>
              </w:rPr>
              <w:t xml:space="preserve"> to primary health care providers. Provider agency </w:t>
            </w:r>
            <w:ins w:id="2643" w:author="Author">
              <w:r w:rsidRPr="00FE1121">
                <w:rPr>
                  <w:rFonts w:eastAsiaTheme="minorHAnsi"/>
                </w:rPr>
                <w:t xml:space="preserve">and DDS </w:t>
              </w:r>
            </w:ins>
            <w:del w:id="2644" w:author="Author">
              <w:r w:rsidRPr="00FE1121" w:rsidDel="001D34D4">
                <w:rPr>
                  <w:rFonts w:eastAsiaTheme="minorHAnsi"/>
                </w:rPr>
                <w:delText xml:space="preserve">nurses </w:delText>
              </w:r>
            </w:del>
            <w:ins w:id="2645" w:author="Author">
              <w:r w:rsidRPr="00FE1121">
                <w:rPr>
                  <w:rFonts w:eastAsiaTheme="minorHAnsi"/>
                </w:rPr>
                <w:t xml:space="preserve">staff </w:t>
              </w:r>
            </w:ins>
            <w:r w:rsidRPr="00FE1121">
              <w:rPr>
                <w:rFonts w:eastAsiaTheme="minorHAnsi"/>
              </w:rPr>
              <w:t xml:space="preserve">monitor the use of medication and side effects on an on-going basis. DDS area office nurses are available for consultation </w:t>
            </w:r>
            <w:ins w:id="2646" w:author="Author">
              <w:r w:rsidRPr="00FE1121">
                <w:rPr>
                  <w:rFonts w:eastAsiaTheme="minorHAnsi"/>
                </w:rPr>
                <w:t xml:space="preserve">and to answer questions about medications </w:t>
              </w:r>
            </w:ins>
            <w:del w:id="2647" w:author="Author">
              <w:r w:rsidRPr="00FE1121" w:rsidDel="00E10E14">
                <w:rPr>
                  <w:rFonts w:eastAsiaTheme="minorHAnsi"/>
                </w:rPr>
                <w:delText>and support to</w:delText>
              </w:r>
            </w:del>
            <w:ins w:id="2648" w:author="Author">
              <w:r w:rsidRPr="00FE1121">
                <w:rPr>
                  <w:rFonts w:eastAsiaTheme="minorHAnsi"/>
                </w:rPr>
                <w:t>from</w:t>
              </w:r>
            </w:ins>
            <w:r w:rsidRPr="00FE1121">
              <w:rPr>
                <w:rFonts w:eastAsiaTheme="minorHAnsi"/>
              </w:rPr>
              <w:t xml:space="preserve"> providers</w:t>
            </w:r>
            <w:ins w:id="2649" w:author="Author">
              <w:r w:rsidRPr="00FE1121">
                <w:rPr>
                  <w:rFonts w:eastAsiaTheme="minorHAnsi"/>
                </w:rPr>
                <w:t xml:space="preserve"> and DDS staff </w:t>
              </w:r>
            </w:ins>
            <w:r w:rsidRPr="00FE1121">
              <w:rPr>
                <w:rFonts w:eastAsiaTheme="minorHAnsi"/>
              </w:rPr>
              <w:t xml:space="preserve"> </w:t>
            </w:r>
            <w:del w:id="2650" w:author="Author">
              <w:r w:rsidRPr="00FE1121" w:rsidDel="00E10E14">
                <w:rPr>
                  <w:rFonts w:eastAsiaTheme="minorHAnsi"/>
                </w:rPr>
                <w:delText xml:space="preserve">individuals </w:delText>
              </w:r>
              <w:r w:rsidRPr="00FE1121" w:rsidDel="001D34D4">
                <w:rPr>
                  <w:rFonts w:eastAsiaTheme="minorHAnsi"/>
                </w:rPr>
                <w:delText>are taking multiple medications</w:delText>
              </w:r>
            </w:del>
            <w:r w:rsidRPr="00FE1121">
              <w:rPr>
                <w:rFonts w:eastAsiaTheme="minorHAnsi"/>
              </w:rPr>
              <w:t xml:space="preserve">. Direct support professionals are educated about the side effects of the specific medications </w:t>
            </w:r>
            <w:ins w:id="2651" w:author="Author">
              <w:r w:rsidRPr="00FE1121">
                <w:rPr>
                  <w:rFonts w:eastAsiaTheme="minorHAnsi"/>
                </w:rPr>
                <w:t>partic</w:t>
              </w:r>
              <w:r w:rsidR="00FE1121">
                <w:rPr>
                  <w:rFonts w:eastAsiaTheme="minorHAnsi"/>
                </w:rPr>
                <w:t>i</w:t>
              </w:r>
              <w:r w:rsidRPr="00FE1121">
                <w:rPr>
                  <w:rFonts w:eastAsiaTheme="minorHAnsi"/>
                </w:rPr>
                <w:t>pants</w:t>
              </w:r>
            </w:ins>
            <w:del w:id="2652" w:author="Author">
              <w:r w:rsidRPr="00FE1121" w:rsidDel="00FD33AF">
                <w:rPr>
                  <w:rFonts w:eastAsiaTheme="minorHAnsi"/>
                </w:rPr>
                <w:delText>individuals</w:delText>
              </w:r>
            </w:del>
            <w:r w:rsidRPr="00FE1121">
              <w:rPr>
                <w:rFonts w:eastAsiaTheme="minorHAnsi"/>
              </w:rPr>
              <w:t xml:space="preserve"> they are supporting are taking, and report any issues to the appropriate supervisory </w:t>
            </w:r>
            <w:ins w:id="2653" w:author="Author">
              <w:r w:rsidRPr="00FE1121">
                <w:rPr>
                  <w:rFonts w:eastAsiaTheme="minorHAnsi"/>
                </w:rPr>
                <w:t xml:space="preserve">or consultant </w:t>
              </w:r>
            </w:ins>
            <w:r w:rsidRPr="00FE1121">
              <w:rPr>
                <w:rFonts w:eastAsiaTheme="minorHAnsi"/>
              </w:rPr>
              <w:t>personnel.</w:t>
            </w:r>
          </w:p>
          <w:p w:rsidR="004379F0" w:rsidRPr="00FE1121" w:rsidRDefault="004379F0" w:rsidP="004379F0">
            <w:pPr>
              <w:autoSpaceDE w:val="0"/>
              <w:autoSpaceDN w:val="0"/>
              <w:adjustRightInd w:val="0"/>
              <w:rPr>
                <w:ins w:id="2654" w:author="Author"/>
                <w:rFonts w:eastAsiaTheme="minorHAnsi"/>
              </w:rPr>
            </w:pPr>
          </w:p>
          <w:p w:rsidR="004379F0" w:rsidRPr="00FE1121" w:rsidRDefault="004379F0" w:rsidP="004379F0">
            <w:pPr>
              <w:tabs>
                <w:tab w:val="left" w:pos="1200"/>
                <w:tab w:val="left" w:pos="1555"/>
                <w:tab w:val="left" w:pos="1915"/>
                <w:tab w:val="left" w:pos="2275"/>
                <w:tab w:val="left" w:pos="2635"/>
                <w:tab w:val="left" w:pos="2995"/>
                <w:tab w:val="left" w:pos="7675"/>
              </w:tabs>
              <w:spacing w:line="279" w:lineRule="exact"/>
              <w:jc w:val="both"/>
              <w:rPr>
                <w:ins w:id="2655" w:author="Author"/>
                <w:rFonts w:eastAsia="Calibri"/>
                <w:color w:val="FF0000"/>
              </w:rPr>
            </w:pPr>
            <w:ins w:id="2656" w:author="Author">
              <w:r w:rsidRPr="00FE1121">
                <w:t>Medication used to manage or treat behavioral symptoms may be administered subject to regulatory requirements, including, c</w:t>
              </w:r>
              <w:r w:rsidRPr="00FE1121">
                <w:rPr>
                  <w:rFonts w:eastAsia="Calibri"/>
                  <w:color w:val="FF0000"/>
                </w:rPr>
                <w:t xml:space="preserve">onsent by the participant or guardian. A </w:t>
              </w:r>
              <w:r w:rsidRPr="00FE1121">
                <w:t xml:space="preserve">participant </w:t>
              </w:r>
              <w:r w:rsidRPr="00FE1121">
                <w:rPr>
                  <w:color w:val="FF0000"/>
                </w:rPr>
                <w:t xml:space="preserve">receiving medication to manage or treat behavioral symptoms must have a behavior support plan and a medication treatment plan specifying the goals and safeguards related to such treatment information including, but not limited to: </w:t>
              </w:r>
              <w:r w:rsidRPr="00FE1121">
                <w:rPr>
                  <w:rFonts w:eastAsia="Calibri"/>
                  <w:color w:val="FF0000"/>
                </w:rPr>
                <w:t xml:space="preserve">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 </w:t>
              </w:r>
            </w:ins>
          </w:p>
          <w:p w:rsidR="004379F0" w:rsidRPr="00FE1121" w:rsidRDefault="004379F0" w:rsidP="004379F0">
            <w:pPr>
              <w:tabs>
                <w:tab w:val="left" w:pos="1200"/>
                <w:tab w:val="left" w:pos="1555"/>
                <w:tab w:val="left" w:pos="1915"/>
                <w:tab w:val="left" w:pos="2275"/>
                <w:tab w:val="left" w:pos="2635"/>
                <w:tab w:val="left" w:pos="2995"/>
                <w:tab w:val="left" w:pos="7675"/>
              </w:tabs>
              <w:spacing w:line="279" w:lineRule="exact"/>
              <w:jc w:val="both"/>
              <w:rPr>
                <w:ins w:id="2657" w:author="Author"/>
                <w:rFonts w:eastAsia="Calibri"/>
                <w:color w:val="FF0000"/>
              </w:rPr>
            </w:pPr>
          </w:p>
          <w:p w:rsidR="004379F0" w:rsidRPr="00FE1121" w:rsidRDefault="004379F0" w:rsidP="004379F0">
            <w:pPr>
              <w:tabs>
                <w:tab w:val="left" w:pos="1200"/>
                <w:tab w:val="left" w:pos="1555"/>
                <w:tab w:val="left" w:pos="1915"/>
                <w:tab w:val="left" w:pos="2275"/>
                <w:tab w:val="left" w:pos="2635"/>
                <w:tab w:val="left" w:pos="2995"/>
                <w:tab w:val="left" w:pos="7675"/>
              </w:tabs>
              <w:spacing w:line="279" w:lineRule="exact"/>
              <w:jc w:val="both"/>
              <w:rPr>
                <w:rFonts w:eastAsiaTheme="minorHAnsi"/>
              </w:rPr>
            </w:pPr>
            <w:ins w:id="2658" w:author="Author">
              <w:r w:rsidRPr="00FE1121">
                <w:rPr>
                  <w:rFonts w:eastAsia="Calibri"/>
                  <w:color w:val="FF0000"/>
                </w:rPr>
                <w:t xml:space="preserve">The administration of medication incidental to treatment requires consent by the </w:t>
              </w:r>
              <w:r w:rsidRPr="00FE1121">
                <w:rPr>
                  <w:rFonts w:eastAsia="Calibri"/>
                  <w:color w:val="FF0000"/>
                </w:rPr>
                <w:lastRenderedPageBreak/>
                <w:t xml:space="preserve">participant or guardian and ISP objectives to assist participants to learn to cope with medical treatment in order to reduce or eliminate the need for medication incidental to treatment.  </w:t>
              </w:r>
            </w:ins>
          </w:p>
          <w:p w:rsidR="004379F0" w:rsidRPr="00FE1121" w:rsidRDefault="004379F0" w:rsidP="004379F0">
            <w:pPr>
              <w:autoSpaceDE w:val="0"/>
              <w:autoSpaceDN w:val="0"/>
              <w:adjustRightInd w:val="0"/>
              <w:rPr>
                <w:ins w:id="2659" w:author="Author"/>
                <w:rFonts w:eastAsiaTheme="minorHAnsi"/>
              </w:rPr>
            </w:pPr>
          </w:p>
          <w:p w:rsidR="004379F0" w:rsidRPr="00FE1121" w:rsidRDefault="004379F0" w:rsidP="004379F0">
            <w:pPr>
              <w:autoSpaceDE w:val="0"/>
              <w:autoSpaceDN w:val="0"/>
              <w:adjustRightInd w:val="0"/>
              <w:rPr>
                <w:rFonts w:eastAsiaTheme="minorHAnsi"/>
              </w:rPr>
            </w:pPr>
            <w:ins w:id="2660" w:author="Author">
              <w:r w:rsidRPr="00FE1121">
                <w:rPr>
                  <w:rFonts w:eastAsiaTheme="minorHAnsi"/>
                </w:rPr>
                <w:t xml:space="preserve">115 CMR 5.00: </w:t>
              </w:r>
              <w:r w:rsidRPr="00FE1121">
                <w:rPr>
                  <w:rFonts w:eastAsiaTheme="minorHAnsi"/>
                  <w:i/>
                </w:rPr>
                <w:t>Standards to Promote Dignity</w:t>
              </w:r>
              <w:r w:rsidRPr="00FE1121">
                <w:rPr>
                  <w:rFonts w:eastAsiaTheme="minorHAnsi"/>
                </w:rPr>
                <w:t>/5.15 (Medication) (proposed)</w:t>
              </w:r>
            </w:ins>
          </w:p>
          <w:p w:rsidR="004379F0" w:rsidRPr="00FE1121" w:rsidRDefault="004379F0" w:rsidP="004379F0">
            <w:pPr>
              <w:autoSpaceDE w:val="0"/>
              <w:autoSpaceDN w:val="0"/>
              <w:adjustRightInd w:val="0"/>
              <w:rPr>
                <w:rFonts w:eastAsiaTheme="minorHAnsi"/>
              </w:rPr>
            </w:pPr>
            <w:del w:id="2661" w:author="Author">
              <w:r w:rsidRPr="00FE1121" w:rsidDel="00416A27">
                <w:rPr>
                  <w:rFonts w:eastAsiaTheme="minorHAnsi"/>
                </w:rPr>
                <w:delText xml:space="preserve">Individuals prescribed behavior modifying medications </w:delText>
              </w:r>
            </w:del>
            <w:ins w:id="2662" w:author="Author">
              <w:del w:id="2663" w:author="Author">
                <w:r w:rsidRPr="00FE1121" w:rsidDel="00416A27">
                  <w:rPr>
                    <w:rFonts w:eastAsiaTheme="minorHAnsi"/>
                  </w:rPr>
                  <w:delText xml:space="preserve">must </w:delText>
                </w:r>
              </w:del>
            </w:ins>
            <w:del w:id="2664" w:author="Author">
              <w:r w:rsidRPr="00FE1121" w:rsidDel="00416A27">
                <w:rPr>
                  <w:rFonts w:eastAsiaTheme="minorHAnsi"/>
                </w:rPr>
                <w:delText>have a written psychotropic medication treatment plan. The treatment plan is a portion of the Individual Service Plan and contains all the details of an individual’s medication regimen. The treatment plan includes a description of the behavior to be modified, appropriate data concerning the target behavior or symptoms, common risks and side effects of the medication and a description of any clinical indications that might require termination of the therapy. The psychotropic drug treatment plan is completed by the prescribing physician, and signed by the individual or his/her guardian. It is reviewed and incorporated into the individual’s ISP. Finally, any time an individual is subject to the use of anti-psychotic medication and is not legally competent to give consent, court approval must be obtained prior to administering the medication.</w:delText>
              </w:r>
            </w:del>
          </w:p>
        </w:tc>
      </w:tr>
    </w:tbl>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lastRenderedPageBreak/>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379F0" w:rsidTr="004379F0">
        <w:tc>
          <w:tcPr>
            <w:tcW w:w="8460"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Service coordinators maintain regular contact with</w:t>
            </w:r>
            <w:ins w:id="2665" w:author="Author">
              <w:r>
                <w:rPr>
                  <w:rFonts w:eastAsiaTheme="minorHAnsi"/>
                  <w:sz w:val="22"/>
                  <w:szCs w:val="22"/>
                </w:rPr>
                <w:t xml:space="preserve"> participants</w:t>
              </w:r>
            </w:ins>
            <w:del w:id="2666" w:author="Author">
              <w:r w:rsidRPr="0000788C" w:rsidDel="00FD33AF">
                <w:rPr>
                  <w:rFonts w:eastAsiaTheme="minorHAnsi"/>
                  <w:sz w:val="22"/>
                  <w:szCs w:val="22"/>
                </w:rPr>
                <w:delText xml:space="preserve"> individuals</w:delText>
              </w:r>
            </w:del>
            <w:r w:rsidRPr="0000788C">
              <w:rPr>
                <w:rFonts w:eastAsiaTheme="minorHAnsi"/>
                <w:sz w:val="22"/>
                <w:szCs w:val="22"/>
              </w:rPr>
              <w:t xml:space="preserve"> on their caseload and monitor the health status of </w:t>
            </w:r>
            <w:ins w:id="2667" w:author="Author">
              <w:r>
                <w:rPr>
                  <w:rFonts w:eastAsiaTheme="minorHAnsi"/>
                  <w:sz w:val="22"/>
                  <w:szCs w:val="22"/>
                </w:rPr>
                <w:t>participants</w:t>
              </w:r>
            </w:ins>
            <w:del w:id="2668" w:author="Author">
              <w:r w:rsidRPr="0000788C" w:rsidDel="00FD33AF">
                <w:rPr>
                  <w:rFonts w:eastAsiaTheme="minorHAnsi"/>
                  <w:sz w:val="22"/>
                  <w:szCs w:val="22"/>
                </w:rPr>
                <w:delText>individuals</w:delText>
              </w:r>
            </w:del>
            <w:r w:rsidRPr="0000788C">
              <w:rPr>
                <w:rFonts w:eastAsiaTheme="minorHAnsi"/>
                <w:sz w:val="22"/>
                <w:szCs w:val="22"/>
              </w:rPr>
              <w:t xml:space="preserve"> they are supporting. In addition, through its Health Promotion and Coordination Initiative, DDS has created several processes that facilitate the exchange of information regarding health status and medication regimens between the DDS provider and the </w:t>
            </w:r>
            <w:ins w:id="2669" w:author="Author">
              <w:r w:rsidRPr="0000788C">
                <w:rPr>
                  <w:rFonts w:eastAsiaTheme="minorHAnsi"/>
                  <w:sz w:val="22"/>
                  <w:szCs w:val="22"/>
                </w:rPr>
                <w:t xml:space="preserve">participant’s </w:t>
              </w:r>
            </w:ins>
            <w:r w:rsidRPr="0000788C">
              <w:rPr>
                <w:rFonts w:eastAsiaTheme="minorHAnsi"/>
                <w:sz w:val="22"/>
                <w:szCs w:val="22"/>
              </w:rPr>
              <w:t>health care provider. DDS licensure and certification staff conduct an extensive review of the</w:t>
            </w:r>
            <w:del w:id="2670" w:author="Author">
              <w:r w:rsidRPr="0000788C" w:rsidDel="0028216F">
                <w:rPr>
                  <w:rFonts w:eastAsiaTheme="minorHAnsi"/>
                  <w:sz w:val="22"/>
                  <w:szCs w:val="22"/>
                </w:rPr>
                <w:delText xml:space="preserve"> health care</w:delText>
              </w:r>
            </w:del>
            <w:r w:rsidRPr="0000788C">
              <w:rPr>
                <w:rFonts w:eastAsiaTheme="minorHAnsi"/>
                <w:sz w:val="22"/>
                <w:szCs w:val="22"/>
              </w:rPr>
              <w:t xml:space="preserve"> systems </w:t>
            </w:r>
            <w:ins w:id="2671" w:author="Author">
              <w:r w:rsidR="0028216F">
                <w:rPr>
                  <w:rFonts w:eastAsiaTheme="minorHAnsi"/>
                  <w:sz w:val="22"/>
                  <w:szCs w:val="22"/>
                </w:rPr>
                <w:t xml:space="preserve">and processes </w:t>
              </w:r>
            </w:ins>
            <w:r w:rsidRPr="0000788C">
              <w:rPr>
                <w:rFonts w:eastAsiaTheme="minorHAnsi"/>
                <w:sz w:val="22"/>
                <w:szCs w:val="22"/>
              </w:rPr>
              <w:t xml:space="preserve">that providers have in place to assure coordination, communication and follow up with health care providers on key issues. They also review the level of training and knowledge that direct support professionals have about the health status and medications that the </w:t>
            </w:r>
            <w:ins w:id="2672" w:author="Author">
              <w:r w:rsidRPr="00FD33AF">
                <w:rPr>
                  <w:rFonts w:eastAsiaTheme="minorHAnsi"/>
                  <w:sz w:val="22"/>
                  <w:szCs w:val="22"/>
                </w:rPr>
                <w:t>participant</w:t>
              </w:r>
            </w:ins>
            <w:del w:id="2673" w:author="Author">
              <w:r w:rsidRPr="0000788C" w:rsidDel="00FD33AF">
                <w:rPr>
                  <w:rFonts w:eastAsiaTheme="minorHAnsi"/>
                  <w:sz w:val="22"/>
                  <w:szCs w:val="22"/>
                </w:rPr>
                <w:delText>individual</w:delText>
              </w:r>
            </w:del>
            <w:r w:rsidRPr="0000788C">
              <w:rPr>
                <w:rFonts w:eastAsiaTheme="minorHAnsi"/>
                <w:sz w:val="22"/>
                <w:szCs w:val="22"/>
              </w:rPr>
              <w:t xml:space="preserve"> is taking</w:t>
            </w:r>
            <w:ins w:id="2674" w:author="Author">
              <w:r>
                <w:rPr>
                  <w:rFonts w:eastAsiaTheme="minorHAnsi"/>
                  <w:sz w:val="22"/>
                  <w:szCs w:val="22"/>
                </w:rPr>
                <w:t xml:space="preserve"> (also see information on MAP training and certification below).</w:t>
              </w:r>
            </w:ins>
            <w:del w:id="2675" w:author="Author">
              <w:r w:rsidRPr="0000788C" w:rsidDel="007C5ED0">
                <w:rPr>
                  <w:rFonts w:eastAsiaTheme="minorHAnsi"/>
                  <w:sz w:val="22"/>
                  <w:szCs w:val="22"/>
                </w:rPr>
                <w:delText>.</w:delText>
              </w:r>
            </w:del>
            <w:r w:rsidRPr="0000788C">
              <w:rPr>
                <w:rFonts w:eastAsiaTheme="minorHAnsi"/>
                <w:sz w:val="22"/>
                <w:szCs w:val="22"/>
              </w:rPr>
              <w:t xml:space="preserve"> Aggregate data about health and medication </w:t>
            </w:r>
            <w:del w:id="2676" w:author="Author">
              <w:r w:rsidRPr="0000788C" w:rsidDel="001D34D4">
                <w:rPr>
                  <w:rFonts w:eastAsiaTheme="minorHAnsi"/>
                  <w:sz w:val="22"/>
                  <w:szCs w:val="22"/>
                </w:rPr>
                <w:delText xml:space="preserve">status </w:delText>
              </w:r>
            </w:del>
            <w:ins w:id="2677" w:author="Author">
              <w:r w:rsidRPr="0000788C">
                <w:rPr>
                  <w:rFonts w:eastAsiaTheme="minorHAnsi"/>
                  <w:sz w:val="22"/>
                  <w:szCs w:val="22"/>
                </w:rPr>
                <w:t xml:space="preserve">use </w:t>
              </w:r>
            </w:ins>
            <w:r w:rsidRPr="0000788C">
              <w:rPr>
                <w:rFonts w:eastAsiaTheme="minorHAnsi"/>
                <w:sz w:val="22"/>
                <w:szCs w:val="22"/>
              </w:rPr>
              <w:t>is reported in the DDS Annual Quality Assurance Report and reviewed by the regional and state quality councils.</w:t>
            </w:r>
          </w:p>
        </w:tc>
      </w:tr>
    </w:tbl>
    <w:p w:rsidR="004379F0" w:rsidRPr="00452540" w:rsidRDefault="004379F0" w:rsidP="004379F0">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A4"/>
            </w: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4379F0" w:rsidRPr="00452540" w:rsidTr="004379F0">
        <w:tc>
          <w:tcPr>
            <w:tcW w:w="457" w:type="dxa"/>
            <w:tcBorders>
              <w:top w:val="single" w:sz="12" w:space="0" w:color="auto"/>
              <w:left w:val="single" w:sz="12" w:space="0" w:color="auto"/>
              <w:bottom w:val="single" w:sz="12" w:space="0" w:color="auto"/>
              <w:right w:val="single" w:sz="12" w:space="0" w:color="auto"/>
            </w:tcBorders>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4379F0" w:rsidRPr="0069274C"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379F0"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The state medication administration program (MAP) is implemented by </w:t>
            </w:r>
            <w:del w:id="2678" w:author="Author">
              <w:r w:rsidRPr="0000788C" w:rsidDel="007C5ED0">
                <w:rPr>
                  <w:rFonts w:eastAsiaTheme="minorHAnsi"/>
                  <w:sz w:val="22"/>
                  <w:szCs w:val="22"/>
                </w:rPr>
                <w:delText>the Department of Developmental</w:delText>
              </w:r>
            </w:del>
            <w:ins w:id="2679" w:author="Author">
              <w:del w:id="2680" w:author="Author">
                <w:r w:rsidRPr="0000788C" w:rsidDel="007C5ED0">
                  <w:rPr>
                    <w:rFonts w:eastAsiaTheme="minorHAnsi"/>
                    <w:sz w:val="22"/>
                    <w:szCs w:val="22"/>
                  </w:rPr>
                  <w:delText xml:space="preserve">  </w:delText>
                </w:r>
              </w:del>
            </w:ins>
            <w:del w:id="2681" w:author="Author">
              <w:r w:rsidRPr="0000788C" w:rsidDel="007C5ED0">
                <w:rPr>
                  <w:rFonts w:eastAsiaTheme="minorHAnsi"/>
                  <w:sz w:val="22"/>
                  <w:szCs w:val="22"/>
                </w:rPr>
                <w:delText>Services</w:delText>
              </w:r>
            </w:del>
            <w:ins w:id="2682" w:author="Author">
              <w:r>
                <w:rPr>
                  <w:rFonts w:eastAsiaTheme="minorHAnsi"/>
                  <w:sz w:val="22"/>
                  <w:szCs w:val="22"/>
                </w:rPr>
                <w:t>DDS</w:t>
              </w:r>
            </w:ins>
            <w:r w:rsidRPr="0000788C">
              <w:rPr>
                <w:rFonts w:eastAsiaTheme="minorHAnsi"/>
                <w:sz w:val="22"/>
                <w:szCs w:val="22"/>
              </w:rPr>
              <w:t xml:space="preserve"> and overseen by the Department of Public Health</w:t>
            </w:r>
            <w:ins w:id="2683" w:author="Author">
              <w:r>
                <w:rPr>
                  <w:rFonts w:eastAsiaTheme="minorHAnsi"/>
                  <w:sz w:val="22"/>
                  <w:szCs w:val="22"/>
                </w:rPr>
                <w:t xml:space="preserve"> in accordance with DDS, DPH regulations and MAP Policy Manual</w:t>
              </w:r>
            </w:ins>
            <w:r w:rsidRPr="0000788C">
              <w:rPr>
                <w:rFonts w:eastAsiaTheme="minorHAnsi"/>
                <w:sz w:val="22"/>
                <w:szCs w:val="22"/>
              </w:rPr>
              <w:t xml:space="preserve">. </w:t>
            </w:r>
            <w:del w:id="2684" w:author="Author">
              <w:r w:rsidRPr="0000788C" w:rsidDel="00416A27">
                <w:rPr>
                  <w:rFonts w:eastAsiaTheme="minorHAnsi"/>
                  <w:sz w:val="22"/>
                  <w:szCs w:val="22"/>
                </w:rPr>
                <w:delText xml:space="preserve">Pertinent regulations are 115 CMR 5.15 as well as an extensive policy manual. </w:delText>
              </w:r>
            </w:del>
            <w:r w:rsidRPr="0000788C">
              <w:rPr>
                <w:rFonts w:eastAsiaTheme="minorHAnsi"/>
                <w:sz w:val="22"/>
                <w:szCs w:val="22"/>
              </w:rPr>
              <w:t>The MAP program provides for the registration of locations where medication is administered</w:t>
            </w:r>
            <w:del w:id="2685" w:author="Author">
              <w:r w:rsidRPr="0000788C" w:rsidDel="001D34D4">
                <w:rPr>
                  <w:rFonts w:eastAsiaTheme="minorHAnsi"/>
                  <w:sz w:val="22"/>
                  <w:szCs w:val="22"/>
                </w:rPr>
                <w:delText xml:space="preserve">, </w:delText>
              </w:r>
            </w:del>
            <w:ins w:id="2686" w:author="Author">
              <w:r w:rsidRPr="0000788C">
                <w:rPr>
                  <w:rFonts w:eastAsiaTheme="minorHAnsi"/>
                  <w:sz w:val="22"/>
                  <w:szCs w:val="22"/>
                </w:rPr>
                <w:t xml:space="preserve"> by non-licensed</w:t>
              </w:r>
              <w:r>
                <w:rPr>
                  <w:rFonts w:eastAsiaTheme="minorHAnsi"/>
                  <w:sz w:val="22"/>
                  <w:szCs w:val="22"/>
                </w:rPr>
                <w:t>,</w:t>
              </w:r>
              <w:r w:rsidRPr="0000788C">
                <w:rPr>
                  <w:rFonts w:eastAsiaTheme="minorHAnsi"/>
                  <w:sz w:val="22"/>
                  <w:szCs w:val="22"/>
                </w:rPr>
                <w:t xml:space="preserve"> certified staff, identifies </w:t>
              </w:r>
            </w:ins>
            <w:r w:rsidRPr="0000788C">
              <w:rPr>
                <w:rFonts w:eastAsiaTheme="minorHAnsi"/>
                <w:sz w:val="22"/>
                <w:szCs w:val="22"/>
              </w:rPr>
              <w:t xml:space="preserve">the requirements about storage and security of medications, </w:t>
            </w:r>
            <w:ins w:id="2687" w:author="Author">
              <w:r w:rsidRPr="0000788C">
                <w:rPr>
                  <w:rFonts w:eastAsiaTheme="minorHAnsi"/>
                  <w:sz w:val="22"/>
                  <w:szCs w:val="22"/>
                </w:rPr>
                <w:t xml:space="preserve">defines </w:t>
              </w:r>
            </w:ins>
            <w:r w:rsidRPr="0000788C">
              <w:rPr>
                <w:rFonts w:eastAsiaTheme="minorHAnsi"/>
                <w:sz w:val="22"/>
                <w:szCs w:val="22"/>
              </w:rPr>
              <w:t xml:space="preserve">the specific training and certification requirements for non-licensed staff, and </w:t>
            </w:r>
            <w:ins w:id="2688" w:author="Author">
              <w:r w:rsidRPr="0000788C">
                <w:rPr>
                  <w:rFonts w:eastAsiaTheme="minorHAnsi"/>
                  <w:sz w:val="22"/>
                  <w:szCs w:val="22"/>
                </w:rPr>
                <w:t xml:space="preserve">specifies </w:t>
              </w:r>
            </w:ins>
            <w:r w:rsidRPr="0000788C">
              <w:rPr>
                <w:rFonts w:eastAsiaTheme="minorHAnsi"/>
                <w:sz w:val="22"/>
                <w:szCs w:val="22"/>
              </w:rPr>
              <w:t>documentation and record keeping requirements.</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Community residential programs, day programs and short term site based respite services are required to obtain a site registration</w:t>
            </w:r>
            <w:ins w:id="2689" w:author="Author">
              <w:r w:rsidRPr="0000788C">
                <w:rPr>
                  <w:rFonts w:eastAsiaTheme="minorHAnsi"/>
                  <w:sz w:val="22"/>
                  <w:szCs w:val="22"/>
                </w:rPr>
                <w:t xml:space="preserve"> from DPH</w:t>
              </w:r>
            </w:ins>
            <w:r w:rsidRPr="0000788C">
              <w:rPr>
                <w:rFonts w:eastAsiaTheme="minorHAnsi"/>
                <w:sz w:val="22"/>
                <w:szCs w:val="22"/>
              </w:rPr>
              <w:t xml:space="preserve"> for the purpose of permitting medication administration by MAP certified staff and the storage of medications on site.</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Direct support professionals, including licensed nurses working in positions that do not require a nursing license, must be </w:t>
            </w:r>
            <w:ins w:id="2690" w:author="Author">
              <w:r w:rsidRPr="0000788C">
                <w:rPr>
                  <w:rFonts w:eastAsiaTheme="minorHAnsi"/>
                  <w:sz w:val="22"/>
                  <w:szCs w:val="22"/>
                </w:rPr>
                <w:t xml:space="preserve">MAP </w:t>
              </w:r>
            </w:ins>
            <w:r w:rsidRPr="0000788C">
              <w:rPr>
                <w:rFonts w:eastAsiaTheme="minorHAnsi"/>
                <w:sz w:val="22"/>
                <w:szCs w:val="22"/>
              </w:rPr>
              <w:t xml:space="preserve">certified </w:t>
            </w:r>
            <w:del w:id="2691" w:author="Author">
              <w:r w:rsidRPr="0000788C" w:rsidDel="001D34D4">
                <w:rPr>
                  <w:rFonts w:eastAsiaTheme="minorHAnsi"/>
                  <w:sz w:val="22"/>
                  <w:szCs w:val="22"/>
                </w:rPr>
                <w:delText xml:space="preserve">in MAP </w:delText>
              </w:r>
            </w:del>
            <w:r w:rsidRPr="0000788C">
              <w:rPr>
                <w:rFonts w:eastAsiaTheme="minorHAnsi"/>
                <w:sz w:val="22"/>
                <w:szCs w:val="22"/>
              </w:rPr>
              <w:t>in order to administer medications. MAP certification is valid for two years. Staff must be re-certified every two years. In order to be certified, staff must</w:t>
            </w:r>
            <w:ins w:id="2692" w:author="Author">
              <w:r w:rsidRPr="0000788C">
                <w:rPr>
                  <w:rFonts w:eastAsiaTheme="minorHAnsi"/>
                  <w:sz w:val="22"/>
                  <w:szCs w:val="22"/>
                </w:rPr>
                <w:t xml:space="preserve"> be trained by an </w:t>
              </w:r>
              <w:r>
                <w:rPr>
                  <w:rFonts w:eastAsiaTheme="minorHAnsi"/>
                  <w:sz w:val="22"/>
                  <w:szCs w:val="22"/>
                </w:rPr>
                <w:t>a</w:t>
              </w:r>
              <w:del w:id="2693" w:author="Author">
                <w:r w:rsidRPr="0000788C" w:rsidDel="00416A27">
                  <w:rPr>
                    <w:rFonts w:eastAsiaTheme="minorHAnsi"/>
                    <w:sz w:val="22"/>
                    <w:szCs w:val="22"/>
                  </w:rPr>
                  <w:delText>A</w:delText>
                </w:r>
              </w:del>
              <w:r w:rsidRPr="0000788C">
                <w:rPr>
                  <w:rFonts w:eastAsiaTheme="minorHAnsi"/>
                  <w:sz w:val="22"/>
                  <w:szCs w:val="22"/>
                </w:rPr>
                <w:t>pproved MAP Training program using</w:t>
              </w:r>
            </w:ins>
            <w:r w:rsidRPr="0000788C">
              <w:rPr>
                <w:rFonts w:eastAsiaTheme="minorHAnsi"/>
                <w:sz w:val="22"/>
                <w:szCs w:val="22"/>
              </w:rPr>
              <w:t xml:space="preserve"> </w:t>
            </w:r>
            <w:del w:id="2694" w:author="Author">
              <w:r w:rsidRPr="0000788C" w:rsidDel="001D34D4">
                <w:rPr>
                  <w:rFonts w:eastAsiaTheme="minorHAnsi"/>
                  <w:sz w:val="22"/>
                  <w:szCs w:val="22"/>
                </w:rPr>
                <w:delText>take part in an</w:delText>
              </w:r>
            </w:del>
            <w:ins w:id="2695" w:author="Author">
              <w:r w:rsidRPr="0000788C">
                <w:rPr>
                  <w:rFonts w:eastAsiaTheme="minorHAnsi"/>
                  <w:sz w:val="22"/>
                  <w:szCs w:val="22"/>
                </w:rPr>
                <w:t>the</w:t>
              </w:r>
            </w:ins>
            <w:r w:rsidRPr="0000788C">
              <w:rPr>
                <w:rFonts w:eastAsiaTheme="minorHAnsi"/>
                <w:sz w:val="22"/>
                <w:szCs w:val="22"/>
              </w:rPr>
              <w:t xml:space="preserve"> approved training curriculum </w:t>
            </w:r>
            <w:ins w:id="2696" w:author="Author">
              <w:r w:rsidRPr="0000788C">
                <w:rPr>
                  <w:rFonts w:eastAsiaTheme="minorHAnsi"/>
                  <w:sz w:val="22"/>
                  <w:szCs w:val="22"/>
                </w:rPr>
                <w:t xml:space="preserve">of a duration </w:t>
              </w:r>
            </w:ins>
            <w:r w:rsidRPr="0000788C">
              <w:rPr>
                <w:rFonts w:eastAsiaTheme="minorHAnsi"/>
                <w:sz w:val="22"/>
                <w:szCs w:val="22"/>
              </w:rPr>
              <w:t xml:space="preserve">not less than 16 hours, including classroom instruction, testing and a practicum. Trainers must be a registered nurse, nurse practitioner, physician assistant, registered pharmacist or licensed physician who meets applicable requirements as a trainer. </w:t>
            </w:r>
            <w:ins w:id="2697" w:author="Author">
              <w:r>
                <w:rPr>
                  <w:rFonts w:eastAsiaTheme="minorHAnsi"/>
                  <w:sz w:val="22"/>
                  <w:szCs w:val="22"/>
                </w:rPr>
                <w:t xml:space="preserve">MAP trained staff </w:t>
              </w:r>
            </w:ins>
            <w:del w:id="2698" w:author="Author">
              <w:r w:rsidRPr="0000788C" w:rsidDel="00FD33AF">
                <w:rPr>
                  <w:rFonts w:eastAsiaTheme="minorHAnsi"/>
                  <w:sz w:val="22"/>
                  <w:szCs w:val="22"/>
                </w:rPr>
                <w:delText>Individuals</w:delText>
              </w:r>
            </w:del>
            <w:r w:rsidRPr="0000788C">
              <w:rPr>
                <w:rFonts w:eastAsiaTheme="minorHAnsi"/>
                <w:sz w:val="22"/>
                <w:szCs w:val="22"/>
              </w:rPr>
              <w:t xml:space="preserve"> must pass a test in order to be certified to administer medications. The initial certification is done by </w:t>
            </w:r>
            <w:ins w:id="2699" w:author="Author">
              <w:r w:rsidRPr="0000788C">
                <w:rPr>
                  <w:rFonts w:eastAsiaTheme="minorHAnsi"/>
                  <w:sz w:val="22"/>
                  <w:szCs w:val="22"/>
                </w:rPr>
                <w:t>an independent contractor, currently D &amp; S Diversified Technologies</w:t>
              </w:r>
            </w:ins>
            <w:del w:id="2700" w:author="Author">
              <w:r w:rsidRPr="0000788C" w:rsidDel="001D34D4">
                <w:rPr>
                  <w:rFonts w:eastAsiaTheme="minorHAnsi"/>
                  <w:sz w:val="22"/>
                  <w:szCs w:val="22"/>
                </w:rPr>
                <w:delText>the American Red Cross (ARC)</w:delText>
              </w:r>
            </w:del>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ins w:id="2701" w:author="Author">
              <w:r>
                <w:rPr>
                  <w:rFonts w:eastAsiaTheme="minorHAnsi"/>
                  <w:sz w:val="22"/>
                  <w:szCs w:val="22"/>
                </w:rPr>
                <w:t>Training for r</w:t>
              </w:r>
            </w:ins>
            <w:del w:id="2702" w:author="Author">
              <w:r w:rsidRPr="0000788C" w:rsidDel="00416A27">
                <w:rPr>
                  <w:rFonts w:eastAsiaTheme="minorHAnsi"/>
                  <w:sz w:val="22"/>
                  <w:szCs w:val="22"/>
                </w:rPr>
                <w:delText>R</w:delText>
              </w:r>
            </w:del>
            <w:r w:rsidRPr="0000788C">
              <w:rPr>
                <w:rFonts w:eastAsiaTheme="minorHAnsi"/>
                <w:sz w:val="22"/>
                <w:szCs w:val="22"/>
              </w:rPr>
              <w:t>e-certification</w:t>
            </w:r>
            <w:del w:id="2703" w:author="Author">
              <w:r w:rsidRPr="0000788C" w:rsidDel="00416A27">
                <w:rPr>
                  <w:rFonts w:eastAsiaTheme="minorHAnsi"/>
                  <w:sz w:val="22"/>
                  <w:szCs w:val="22"/>
                </w:rPr>
                <w:delText>s</w:delText>
              </w:r>
            </w:del>
            <w:r w:rsidRPr="0000788C">
              <w:rPr>
                <w:rFonts w:eastAsiaTheme="minorHAnsi"/>
                <w:sz w:val="22"/>
                <w:szCs w:val="22"/>
              </w:rPr>
              <w:t xml:space="preserve"> may be </w:t>
            </w:r>
            <w:ins w:id="2704" w:author="Author">
              <w:r>
                <w:rPr>
                  <w:rFonts w:eastAsiaTheme="minorHAnsi"/>
                  <w:sz w:val="22"/>
                  <w:szCs w:val="22"/>
                </w:rPr>
                <w:t xml:space="preserve">administered </w:t>
              </w:r>
            </w:ins>
            <w:del w:id="2705" w:author="Author">
              <w:r w:rsidRPr="0000788C" w:rsidDel="00416A27">
                <w:rPr>
                  <w:rFonts w:eastAsiaTheme="minorHAnsi"/>
                  <w:sz w:val="22"/>
                  <w:szCs w:val="22"/>
                </w:rPr>
                <w:delText xml:space="preserve">done </w:delText>
              </w:r>
            </w:del>
            <w:r w:rsidRPr="0000788C">
              <w:rPr>
                <w:rFonts w:eastAsiaTheme="minorHAnsi"/>
                <w:sz w:val="22"/>
                <w:szCs w:val="22"/>
              </w:rPr>
              <w:t xml:space="preserve">by </w:t>
            </w:r>
            <w:del w:id="2706" w:author="Author">
              <w:r w:rsidRPr="0000788C" w:rsidDel="001D34D4">
                <w:rPr>
                  <w:rFonts w:eastAsiaTheme="minorHAnsi"/>
                  <w:sz w:val="22"/>
                  <w:szCs w:val="22"/>
                </w:rPr>
                <w:delText xml:space="preserve">ARC </w:delText>
              </w:r>
            </w:del>
            <w:ins w:id="2707" w:author="Author">
              <w:r w:rsidRPr="0000788C">
                <w:rPr>
                  <w:rFonts w:eastAsiaTheme="minorHAnsi"/>
                  <w:sz w:val="22"/>
                  <w:szCs w:val="22"/>
                </w:rPr>
                <w:t xml:space="preserve">D &amp; S </w:t>
              </w:r>
            </w:ins>
            <w:r w:rsidRPr="0000788C">
              <w:rPr>
                <w:rFonts w:eastAsiaTheme="minorHAnsi"/>
                <w:sz w:val="22"/>
                <w:szCs w:val="22"/>
              </w:rPr>
              <w:t xml:space="preserve">or by an approved MAP trainer. MAP certified staff and providers must maintain proof of current </w:t>
            </w:r>
            <w:ins w:id="2708" w:author="Author">
              <w:r w:rsidRPr="0000788C">
                <w:rPr>
                  <w:rFonts w:eastAsiaTheme="minorHAnsi"/>
                  <w:sz w:val="22"/>
                  <w:szCs w:val="22"/>
                </w:rPr>
                <w:t xml:space="preserve">MAP </w:t>
              </w:r>
            </w:ins>
            <w:r w:rsidRPr="0000788C">
              <w:rPr>
                <w:rFonts w:eastAsiaTheme="minorHAnsi"/>
                <w:sz w:val="22"/>
                <w:szCs w:val="22"/>
              </w:rPr>
              <w:t>certification</w:t>
            </w:r>
            <w:ins w:id="2709" w:author="Author">
              <w:r w:rsidRPr="0000788C">
                <w:rPr>
                  <w:rFonts w:eastAsiaTheme="minorHAnsi"/>
                  <w:sz w:val="22"/>
                  <w:szCs w:val="22"/>
                </w:rPr>
                <w:t xml:space="preserve"> at the program</w:t>
              </w:r>
              <w:r>
                <w:rPr>
                  <w:rFonts w:eastAsiaTheme="minorHAnsi"/>
                  <w:sz w:val="22"/>
                  <w:szCs w:val="22"/>
                </w:rPr>
                <w:t xml:space="preserve"> site</w:t>
              </w:r>
            </w:ins>
            <w:r w:rsidRPr="0000788C">
              <w:rPr>
                <w:rFonts w:eastAsiaTheme="minorHAnsi"/>
                <w:sz w:val="22"/>
                <w:szCs w:val="22"/>
              </w:rPr>
              <w:t xml:space="preserve">. An individual’s certification may be revoked for cause, after an informal hearing process. A record of revoked certifications is maintained by </w:t>
            </w:r>
            <w:del w:id="2710" w:author="Author">
              <w:r w:rsidRPr="0000788C" w:rsidDel="00A1287E">
                <w:rPr>
                  <w:rFonts w:eastAsiaTheme="minorHAnsi"/>
                  <w:sz w:val="22"/>
                  <w:szCs w:val="22"/>
                </w:rPr>
                <w:delText>the American Red Cross</w:delText>
              </w:r>
            </w:del>
            <w:ins w:id="2711" w:author="Author">
              <w:r>
                <w:rPr>
                  <w:rFonts w:eastAsiaTheme="minorHAnsi"/>
                  <w:sz w:val="22"/>
                  <w:szCs w:val="22"/>
                </w:rPr>
                <w:t>D &amp; S</w:t>
              </w:r>
            </w:ins>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Providers are required to adhere to a strict set of standards with respect to storage of medications, documentation of medication counts at the start and end of each shift, labeling of medications and documentation of medication administration for each </w:t>
            </w:r>
            <w:ins w:id="2712" w:author="Author">
              <w:r>
                <w:rPr>
                  <w:rFonts w:eastAsiaTheme="minorHAnsi"/>
                  <w:sz w:val="22"/>
                  <w:szCs w:val="22"/>
                </w:rPr>
                <w:t>participant</w:t>
              </w:r>
            </w:ins>
            <w:del w:id="2713" w:author="Author">
              <w:r w:rsidRPr="0000788C" w:rsidDel="00FD33AF">
                <w:rPr>
                  <w:rFonts w:eastAsiaTheme="minorHAnsi"/>
                  <w:sz w:val="22"/>
                  <w:szCs w:val="22"/>
                </w:rPr>
                <w:delText>individual</w:delText>
              </w:r>
            </w:del>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Oversight of the medication administration program is conducted by nurses within provider programs as well as DDS </w:t>
            </w:r>
            <w:ins w:id="2714" w:author="Author">
              <w:r w:rsidRPr="0000788C">
                <w:rPr>
                  <w:rFonts w:eastAsiaTheme="minorHAnsi"/>
                  <w:sz w:val="22"/>
                  <w:szCs w:val="22"/>
                </w:rPr>
                <w:t xml:space="preserve">Regional </w:t>
              </w:r>
            </w:ins>
            <w:r w:rsidRPr="0000788C">
              <w:rPr>
                <w:rFonts w:eastAsiaTheme="minorHAnsi"/>
                <w:sz w:val="22"/>
                <w:szCs w:val="22"/>
              </w:rPr>
              <w:t xml:space="preserve">MAP </w:t>
            </w:r>
            <w:del w:id="2715" w:author="Author">
              <w:r w:rsidRPr="0000788C" w:rsidDel="001D34D4">
                <w:rPr>
                  <w:rFonts w:eastAsiaTheme="minorHAnsi"/>
                  <w:sz w:val="22"/>
                  <w:szCs w:val="22"/>
                </w:rPr>
                <w:delText xml:space="preserve">nurses </w:delText>
              </w:r>
            </w:del>
            <w:ins w:id="2716" w:author="Author">
              <w:r w:rsidRPr="0000788C">
                <w:rPr>
                  <w:rFonts w:eastAsiaTheme="minorHAnsi"/>
                  <w:sz w:val="22"/>
                  <w:szCs w:val="22"/>
                </w:rPr>
                <w:t xml:space="preserve">Nurses known as MAP coordinators </w:t>
              </w:r>
            </w:ins>
            <w:r w:rsidRPr="0000788C">
              <w:rPr>
                <w:rFonts w:eastAsiaTheme="minorHAnsi"/>
                <w:sz w:val="22"/>
                <w:szCs w:val="22"/>
              </w:rPr>
              <w:t>and the Department of Public Health Clinical Review process.</w:t>
            </w:r>
          </w:p>
          <w:p w:rsidR="004379F0" w:rsidRPr="0000788C" w:rsidRDefault="004379F0" w:rsidP="004379F0">
            <w:pPr>
              <w:autoSpaceDE w:val="0"/>
              <w:autoSpaceDN w:val="0"/>
              <w:adjustRightInd w:val="0"/>
              <w:rPr>
                <w:rFonts w:eastAsiaTheme="minorHAnsi"/>
                <w:sz w:val="22"/>
                <w:szCs w:val="22"/>
              </w:rPr>
            </w:pPr>
          </w:p>
          <w:p w:rsidR="004379F0" w:rsidRPr="004560E5" w:rsidRDefault="004379F0" w:rsidP="004379F0">
            <w:pPr>
              <w:tabs>
                <w:tab w:val="left" w:pos="1200"/>
                <w:tab w:val="left" w:pos="1555"/>
                <w:tab w:val="left" w:pos="1915"/>
                <w:tab w:val="left" w:pos="2275"/>
                <w:tab w:val="left" w:pos="2635"/>
                <w:tab w:val="left" w:pos="2995"/>
                <w:tab w:val="left" w:pos="7675"/>
              </w:tabs>
              <w:spacing w:line="279" w:lineRule="exact"/>
              <w:jc w:val="both"/>
              <w:rPr>
                <w:ins w:id="2717" w:author="Author"/>
                <w:color w:val="FF0000"/>
              </w:rPr>
            </w:pPr>
            <w:ins w:id="2718" w:author="Author">
              <w:r>
                <w:rPr>
                  <w:color w:val="FF0000"/>
                  <w:u w:val="single"/>
                </w:rPr>
                <w:t>A participant’s ISP team, using an assessment process, may determine that he or she can self-administer medications</w:t>
              </w:r>
              <w:r w:rsidRPr="004560E5">
                <w:rPr>
                  <w:color w:val="FF0000"/>
                </w:rPr>
                <w:t xml:space="preserve"> </w:t>
              </w:r>
              <w:r>
                <w:rPr>
                  <w:color w:val="FF0000"/>
                </w:rPr>
                <w:t xml:space="preserve">Self-administering means </w:t>
              </w:r>
              <w:r w:rsidRPr="004560E5">
                <w:rPr>
                  <w:color w:val="FF0000"/>
                </w:rPr>
                <w:t xml:space="preserve">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w:t>
              </w:r>
              <w:r>
                <w:rPr>
                  <w:color w:val="FF0000"/>
                </w:rPr>
                <w:t xml:space="preserve">participant is considered </w:t>
              </w:r>
              <w:r w:rsidRPr="004560E5">
                <w:rPr>
                  <w:color w:val="FF0000"/>
                </w:rPr>
                <w:t>self-medicat</w:t>
              </w:r>
              <w:r>
                <w:rPr>
                  <w:color w:val="FF0000"/>
                </w:rPr>
                <w:t>ion.</w:t>
              </w:r>
            </w:ins>
          </w:p>
          <w:p w:rsidR="004379F0" w:rsidRDefault="004379F0" w:rsidP="004379F0">
            <w:pPr>
              <w:autoSpaceDE w:val="0"/>
              <w:autoSpaceDN w:val="0"/>
              <w:adjustRightInd w:val="0"/>
              <w:rPr>
                <w:ins w:id="2719" w:author="Author"/>
                <w:rFonts w:eastAsiaTheme="minorHAnsi"/>
                <w:sz w:val="22"/>
                <w:szCs w:val="22"/>
              </w:rPr>
            </w:pPr>
            <w:ins w:id="2720" w:author="Author">
              <w:r>
                <w:rPr>
                  <w:rFonts w:eastAsiaTheme="minorHAnsi"/>
                  <w:sz w:val="22"/>
                  <w:szCs w:val="22"/>
                </w:rPr>
                <w:t xml:space="preserve"> </w:t>
              </w:r>
              <w:del w:id="2721" w:author="Author">
                <w:r w:rsidDel="005101D6">
                  <w:rPr>
                    <w:rFonts w:eastAsiaTheme="minorHAnsi"/>
                    <w:sz w:val="22"/>
                    <w:szCs w:val="22"/>
                  </w:rPr>
                  <w:delText xml:space="preserve">of </w:delText>
                </w:r>
              </w:del>
            </w:ins>
            <w:del w:id="2722" w:author="Author">
              <w:r w:rsidRPr="0000788C" w:rsidDel="00BE2619">
                <w:rPr>
                  <w:rFonts w:eastAsiaTheme="minorHAnsi"/>
                  <w:sz w:val="22"/>
                  <w:szCs w:val="22"/>
                </w:rPr>
                <w:delText>-medication: An individual is determined to be self</w:delText>
              </w:r>
            </w:del>
            <w:ins w:id="2723" w:author="Author">
              <w:del w:id="2724" w:author="Author">
                <w:r w:rsidRPr="0000788C" w:rsidDel="00BE2619">
                  <w:rPr>
                    <w:rFonts w:eastAsiaTheme="minorHAnsi"/>
                    <w:sz w:val="22"/>
                    <w:szCs w:val="22"/>
                  </w:rPr>
                  <w:delText>-</w:delText>
                </w:r>
              </w:del>
            </w:ins>
            <w:del w:id="2725" w:author="Author">
              <w:r w:rsidRPr="0000788C" w:rsidDel="00BE2619">
                <w:rPr>
                  <w:rFonts w:eastAsiaTheme="minorHAnsi"/>
                  <w:sz w:val="22"/>
                  <w:szCs w:val="22"/>
                </w:rPr>
                <w:delText>-medicating</w:delText>
              </w:r>
            </w:del>
            <w:ins w:id="2726" w:author="Author">
              <w:del w:id="2727" w:author="Author">
                <w:r w:rsidRPr="0000788C" w:rsidDel="00BE2619">
                  <w:rPr>
                    <w:rFonts w:eastAsiaTheme="minorHAnsi"/>
                    <w:sz w:val="22"/>
                    <w:szCs w:val="22"/>
                  </w:rPr>
                  <w:delText xml:space="preserve"> administering</w:delText>
                </w:r>
              </w:del>
            </w:ins>
            <w:del w:id="2728" w:author="Author">
              <w:r w:rsidRPr="0000788C" w:rsidDel="00BE2619">
                <w:rPr>
                  <w:rFonts w:eastAsiaTheme="minorHAnsi"/>
                  <w:sz w:val="22"/>
                  <w:szCs w:val="22"/>
                </w:rPr>
                <w:delText xml:space="preserve"> when the medication is under the complete control of the individual with no more than minimal assistance from program staff. The ability to self</w:delText>
              </w:r>
            </w:del>
            <w:ins w:id="2729" w:author="Author">
              <w:del w:id="2730" w:author="Author">
                <w:r w:rsidRPr="0000788C" w:rsidDel="00BE2619">
                  <w:rPr>
                    <w:rFonts w:eastAsiaTheme="minorHAnsi"/>
                    <w:sz w:val="22"/>
                    <w:szCs w:val="22"/>
                  </w:rPr>
                  <w:delText>-</w:delText>
                </w:r>
              </w:del>
            </w:ins>
            <w:del w:id="2731" w:author="Author">
              <w:r w:rsidRPr="0000788C" w:rsidDel="00BE2619">
                <w:rPr>
                  <w:rFonts w:eastAsiaTheme="minorHAnsi"/>
                  <w:sz w:val="22"/>
                  <w:szCs w:val="22"/>
                </w:rPr>
                <w:delText>-medicate</w:delText>
              </w:r>
            </w:del>
            <w:ins w:id="2732" w:author="Author">
              <w:del w:id="2733" w:author="Author">
                <w:r w:rsidRPr="0000788C" w:rsidDel="00BE2619">
                  <w:rPr>
                    <w:rFonts w:eastAsiaTheme="minorHAnsi"/>
                    <w:sz w:val="22"/>
                    <w:szCs w:val="22"/>
                  </w:rPr>
                  <w:delText xml:space="preserve"> administer medication</w:delText>
                </w:r>
              </w:del>
            </w:ins>
            <w:del w:id="2734" w:author="Author">
              <w:r w:rsidRPr="0000788C" w:rsidDel="00BE2619">
                <w:rPr>
                  <w:rFonts w:eastAsiaTheme="minorHAnsi"/>
                  <w:sz w:val="22"/>
                  <w:szCs w:val="22"/>
                </w:rPr>
                <w:delText xml:space="preserve"> is determined in conjunction with the individual’s ISP team as a result</w:delText>
              </w:r>
            </w:del>
            <w:ins w:id="2735" w:author="Author">
              <w:del w:id="2736" w:author="Author">
                <w:r w:rsidRPr="0000788C" w:rsidDel="00BE2619">
                  <w:rPr>
                    <w:rFonts w:eastAsiaTheme="minorHAnsi"/>
                    <w:sz w:val="22"/>
                    <w:szCs w:val="22"/>
                  </w:rPr>
                  <w:delText>part</w:delText>
                </w:r>
              </w:del>
            </w:ins>
            <w:del w:id="2737" w:author="Author">
              <w:r w:rsidRPr="0000788C" w:rsidDel="00BE2619">
                <w:rPr>
                  <w:rFonts w:eastAsiaTheme="minorHAnsi"/>
                  <w:sz w:val="22"/>
                  <w:szCs w:val="22"/>
                </w:rPr>
                <w:delText xml:space="preserve"> of an assessment process. </w:delText>
              </w:r>
            </w:del>
            <w:r w:rsidRPr="0000788C">
              <w:rPr>
                <w:rFonts w:eastAsiaTheme="minorHAnsi"/>
                <w:sz w:val="22"/>
                <w:szCs w:val="22"/>
              </w:rPr>
              <w:t xml:space="preserve">If </w:t>
            </w:r>
            <w:ins w:id="2738" w:author="Author">
              <w:r>
                <w:rPr>
                  <w:rFonts w:eastAsiaTheme="minorHAnsi"/>
                  <w:sz w:val="22"/>
                  <w:szCs w:val="22"/>
                </w:rPr>
                <w:t xml:space="preserve">a participant </w:t>
              </w:r>
            </w:ins>
            <w:del w:id="2739" w:author="Author">
              <w:r w:rsidRPr="0000788C" w:rsidDel="00BE2619">
                <w:rPr>
                  <w:rFonts w:eastAsiaTheme="minorHAnsi"/>
                  <w:sz w:val="22"/>
                  <w:szCs w:val="22"/>
                </w:rPr>
                <w:delText>the individual</w:delText>
              </w:r>
            </w:del>
            <w:r w:rsidRPr="0000788C">
              <w:rPr>
                <w:rFonts w:eastAsiaTheme="minorHAnsi"/>
                <w:sz w:val="22"/>
                <w:szCs w:val="22"/>
              </w:rPr>
              <w:t xml:space="preserve"> is determined to be capable of learning to self</w:t>
            </w:r>
            <w:ins w:id="2740" w:author="Author">
              <w:r w:rsidRPr="0000788C">
                <w:rPr>
                  <w:rFonts w:eastAsiaTheme="minorHAnsi"/>
                  <w:sz w:val="22"/>
                  <w:szCs w:val="22"/>
                </w:rPr>
                <w:t>-</w:t>
              </w:r>
            </w:ins>
            <w:del w:id="2741" w:author="Author">
              <w:r w:rsidRPr="0000788C" w:rsidDel="001D34D4">
                <w:rPr>
                  <w:rFonts w:eastAsiaTheme="minorHAnsi"/>
                  <w:sz w:val="22"/>
                  <w:szCs w:val="22"/>
                </w:rPr>
                <w:delText>-medicate</w:delText>
              </w:r>
            </w:del>
            <w:ins w:id="2742" w:author="Author">
              <w:r w:rsidRPr="0000788C">
                <w:rPr>
                  <w:rFonts w:eastAsiaTheme="minorHAnsi"/>
                  <w:sz w:val="22"/>
                  <w:szCs w:val="22"/>
                </w:rPr>
                <w:t xml:space="preserve"> administer medication</w:t>
              </w:r>
            </w:ins>
            <w:r w:rsidRPr="0000788C">
              <w:rPr>
                <w:rFonts w:eastAsiaTheme="minorHAnsi"/>
                <w:sz w:val="22"/>
                <w:szCs w:val="22"/>
              </w:rPr>
              <w:t xml:space="preserve">, a teaching plan is developed and documented in the ISP. </w:t>
            </w:r>
            <w:del w:id="2743" w:author="Author">
              <w:r w:rsidRPr="0000788C" w:rsidDel="00BE2619">
                <w:rPr>
                  <w:rFonts w:eastAsiaTheme="minorHAnsi"/>
                  <w:sz w:val="22"/>
                  <w:szCs w:val="22"/>
                </w:rPr>
                <w:delText>Once an individual is determined to be self</w:delText>
              </w:r>
            </w:del>
            <w:ins w:id="2744" w:author="Author">
              <w:del w:id="2745" w:author="Author">
                <w:r w:rsidRPr="0000788C" w:rsidDel="00BE2619">
                  <w:rPr>
                    <w:rFonts w:eastAsiaTheme="minorHAnsi"/>
                    <w:sz w:val="22"/>
                    <w:szCs w:val="22"/>
                  </w:rPr>
                  <w:delText>-</w:delText>
                </w:r>
              </w:del>
            </w:ins>
            <w:del w:id="2746" w:author="Author">
              <w:r w:rsidRPr="0000788C" w:rsidDel="00BE2619">
                <w:rPr>
                  <w:rFonts w:eastAsiaTheme="minorHAnsi"/>
                  <w:sz w:val="22"/>
                  <w:szCs w:val="22"/>
                </w:rPr>
                <w:delText>-medicating</w:delText>
              </w:r>
            </w:del>
            <w:ins w:id="2747" w:author="Author">
              <w:del w:id="2748" w:author="Author">
                <w:r w:rsidRPr="0000788C" w:rsidDel="00BE2619">
                  <w:rPr>
                    <w:rFonts w:eastAsiaTheme="minorHAnsi"/>
                    <w:sz w:val="22"/>
                    <w:szCs w:val="22"/>
                  </w:rPr>
                  <w:delText xml:space="preserve"> </w:delText>
                </w:r>
              </w:del>
            </w:ins>
            <w:del w:id="2749" w:author="Author">
              <w:r w:rsidRPr="0000788C" w:rsidDel="00BE2619">
                <w:rPr>
                  <w:rFonts w:eastAsiaTheme="minorHAnsi"/>
                  <w:sz w:val="22"/>
                  <w:szCs w:val="22"/>
                </w:rPr>
                <w:delText>, a</w:delText>
              </w:r>
            </w:del>
            <w:ins w:id="2750" w:author="Author">
              <w:r>
                <w:rPr>
                  <w:rFonts w:eastAsiaTheme="minorHAnsi"/>
                  <w:sz w:val="22"/>
                  <w:szCs w:val="22"/>
                </w:rPr>
                <w:t>A</w:t>
              </w:r>
            </w:ins>
            <w:r w:rsidRPr="0000788C">
              <w:rPr>
                <w:rFonts w:eastAsiaTheme="minorHAnsi"/>
                <w:sz w:val="22"/>
                <w:szCs w:val="22"/>
              </w:rPr>
              <w:t>n oversight system is developed with built</w:t>
            </w:r>
            <w:ins w:id="2751" w:author="Author">
              <w:r w:rsidRPr="0000788C">
                <w:rPr>
                  <w:rFonts w:eastAsiaTheme="minorHAnsi"/>
                  <w:sz w:val="22"/>
                  <w:szCs w:val="22"/>
                </w:rPr>
                <w:t>-</w:t>
              </w:r>
            </w:ins>
            <w:r w:rsidRPr="0000788C">
              <w:rPr>
                <w:rFonts w:eastAsiaTheme="minorHAnsi"/>
                <w:sz w:val="22"/>
                <w:szCs w:val="22"/>
              </w:rPr>
              <w:t>in review periods of at least every 3 months</w:t>
            </w:r>
            <w:ins w:id="2752" w:author="Author">
              <w:r>
                <w:rPr>
                  <w:rFonts w:eastAsiaTheme="minorHAnsi"/>
                  <w:sz w:val="22"/>
                  <w:szCs w:val="22"/>
                </w:rPr>
                <w:t xml:space="preserve"> for </w:t>
              </w:r>
            </w:ins>
            <w:r>
              <w:rPr>
                <w:rFonts w:eastAsiaTheme="minorHAnsi"/>
                <w:sz w:val="22"/>
                <w:szCs w:val="22"/>
              </w:rPr>
              <w:t xml:space="preserve"> </w:t>
            </w:r>
            <w:ins w:id="2753" w:author="Author">
              <w:r>
                <w:rPr>
                  <w:rFonts w:eastAsiaTheme="minorHAnsi"/>
                  <w:sz w:val="22"/>
                  <w:szCs w:val="22"/>
                </w:rPr>
                <w:t xml:space="preserve">participants who are self- </w:t>
              </w:r>
              <w:del w:id="2754" w:author="Author">
                <w:r w:rsidDel="00764347">
                  <w:rPr>
                    <w:rFonts w:eastAsiaTheme="minorHAnsi"/>
                    <w:sz w:val="22"/>
                    <w:szCs w:val="22"/>
                  </w:rPr>
                  <w:delText xml:space="preserve"> </w:delText>
                </w:r>
              </w:del>
            </w:ins>
            <w:del w:id="2755" w:author="Author">
              <w:r w:rsidRPr="0000788C" w:rsidDel="00764347">
                <w:rPr>
                  <w:rFonts w:eastAsiaTheme="minorHAnsi"/>
                  <w:sz w:val="22"/>
                  <w:szCs w:val="22"/>
                </w:rPr>
                <w:delText xml:space="preserve">. </w:delText>
              </w:r>
            </w:del>
            <w:ins w:id="2756" w:author="Author">
              <w:r>
                <w:rPr>
                  <w:rFonts w:eastAsiaTheme="minorHAnsi"/>
                  <w:sz w:val="22"/>
                  <w:szCs w:val="22"/>
                </w:rPr>
                <w:t xml:space="preserve">administering. </w:t>
              </w:r>
            </w:ins>
            <w:r w:rsidRPr="0000788C">
              <w:rPr>
                <w:rFonts w:eastAsiaTheme="minorHAnsi"/>
                <w:sz w:val="22"/>
                <w:szCs w:val="22"/>
              </w:rPr>
              <w:t>A</w:t>
            </w:r>
            <w:ins w:id="2757" w:author="Author">
              <w:r w:rsidR="0085798E">
                <w:rPr>
                  <w:rFonts w:eastAsiaTheme="minorHAnsi"/>
                  <w:sz w:val="22"/>
                  <w:szCs w:val="22"/>
                </w:rPr>
                <w:t xml:space="preserve"> </w:t>
              </w:r>
            </w:ins>
            <w:del w:id="2758" w:author="Author">
              <w:r w:rsidRPr="0000788C" w:rsidDel="00764347">
                <w:rPr>
                  <w:rFonts w:eastAsiaTheme="minorHAnsi"/>
                  <w:sz w:val="22"/>
                  <w:szCs w:val="22"/>
                </w:rPr>
                <w:delText>n</w:delText>
              </w:r>
            </w:del>
            <w:ins w:id="2759" w:author="Author">
              <w:del w:id="2760" w:author="Author">
                <w:r w:rsidDel="00764347">
                  <w:delText xml:space="preserve"> </w:delText>
                </w:r>
              </w:del>
              <w:r w:rsidRPr="00FD33AF">
                <w:rPr>
                  <w:rFonts w:eastAsiaTheme="minorHAnsi"/>
                  <w:sz w:val="22"/>
                  <w:szCs w:val="22"/>
                </w:rPr>
                <w:t>participant</w:t>
              </w:r>
              <w:r>
                <w:rPr>
                  <w:rFonts w:eastAsiaTheme="minorHAnsi"/>
                  <w:sz w:val="22"/>
                  <w:szCs w:val="22"/>
                </w:rPr>
                <w:t>’</w:t>
              </w:r>
              <w:r w:rsidRPr="00FD33AF">
                <w:rPr>
                  <w:rFonts w:eastAsiaTheme="minorHAnsi"/>
                  <w:sz w:val="22"/>
                  <w:szCs w:val="22"/>
                </w:rPr>
                <w:t>s</w:t>
              </w:r>
              <w:r w:rsidRPr="00FD33AF" w:rsidDel="00FD33AF">
                <w:rPr>
                  <w:rFonts w:eastAsiaTheme="minorHAnsi"/>
                  <w:sz w:val="22"/>
                  <w:szCs w:val="22"/>
                </w:rPr>
                <w:t xml:space="preserve"> </w:t>
              </w:r>
            </w:ins>
            <w:del w:id="2761" w:author="Author">
              <w:r w:rsidRPr="0000788C" w:rsidDel="00FD33AF">
                <w:rPr>
                  <w:rFonts w:eastAsiaTheme="minorHAnsi"/>
                  <w:sz w:val="22"/>
                  <w:szCs w:val="22"/>
                </w:rPr>
                <w:delText xml:space="preserve"> individual’s </w:delText>
              </w:r>
            </w:del>
            <w:r w:rsidRPr="0000788C">
              <w:rPr>
                <w:rFonts w:eastAsiaTheme="minorHAnsi"/>
                <w:sz w:val="22"/>
                <w:szCs w:val="22"/>
              </w:rPr>
              <w:t xml:space="preserve">ability to </w:t>
            </w:r>
            <w:ins w:id="2762" w:author="Author">
              <w:r>
                <w:rPr>
                  <w:rFonts w:eastAsiaTheme="minorHAnsi"/>
                  <w:sz w:val="22"/>
                  <w:szCs w:val="22"/>
                </w:rPr>
                <w:t xml:space="preserve">self- administer </w:t>
              </w:r>
            </w:ins>
            <w:del w:id="2763" w:author="Author">
              <w:r w:rsidRPr="0000788C" w:rsidDel="00BE2619">
                <w:rPr>
                  <w:rFonts w:eastAsiaTheme="minorHAnsi"/>
                  <w:sz w:val="22"/>
                  <w:szCs w:val="22"/>
                </w:rPr>
                <w:delText>continue to self-medicate</w:delText>
              </w:r>
            </w:del>
            <w:ins w:id="2764" w:author="Author">
              <w:del w:id="2765" w:author="Author">
                <w:r w:rsidRPr="0000788C" w:rsidDel="00BE2619">
                  <w:rPr>
                    <w:rFonts w:eastAsiaTheme="minorHAnsi"/>
                    <w:sz w:val="22"/>
                    <w:szCs w:val="22"/>
                  </w:rPr>
                  <w:delText xml:space="preserve"> -administer</w:delText>
                </w:r>
              </w:del>
            </w:ins>
            <w:del w:id="2766" w:author="Author">
              <w:r w:rsidRPr="0000788C" w:rsidDel="00BE2619">
                <w:rPr>
                  <w:rFonts w:eastAsiaTheme="minorHAnsi"/>
                  <w:sz w:val="22"/>
                  <w:szCs w:val="22"/>
                </w:rPr>
                <w:delText xml:space="preserve"> </w:delText>
              </w:r>
            </w:del>
            <w:r w:rsidRPr="0000788C">
              <w:rPr>
                <w:rFonts w:eastAsiaTheme="minorHAnsi"/>
                <w:sz w:val="22"/>
                <w:szCs w:val="22"/>
              </w:rPr>
              <w:t xml:space="preserve">is </w:t>
            </w:r>
            <w:ins w:id="2767" w:author="Author">
              <w:r>
                <w:rPr>
                  <w:rFonts w:eastAsiaTheme="minorHAnsi"/>
                  <w:sz w:val="22"/>
                  <w:szCs w:val="22"/>
                </w:rPr>
                <w:t xml:space="preserve">also </w:t>
              </w:r>
            </w:ins>
            <w:r w:rsidRPr="0000788C">
              <w:rPr>
                <w:rFonts w:eastAsiaTheme="minorHAnsi"/>
                <w:sz w:val="22"/>
                <w:szCs w:val="22"/>
              </w:rPr>
              <w:t>reviewed in conjunction with the annual ISP process.</w:t>
            </w:r>
          </w:p>
          <w:p w:rsidR="004379F0" w:rsidRDefault="004379F0" w:rsidP="004379F0">
            <w:pPr>
              <w:autoSpaceDE w:val="0"/>
              <w:autoSpaceDN w:val="0"/>
              <w:adjustRightInd w:val="0"/>
              <w:rPr>
                <w:ins w:id="2768" w:author="Author"/>
                <w:rFonts w:eastAsiaTheme="minorHAnsi"/>
                <w:sz w:val="22"/>
                <w:szCs w:val="22"/>
              </w:rPr>
            </w:pPr>
          </w:p>
          <w:p w:rsidR="004379F0" w:rsidRDefault="004379F0" w:rsidP="004379F0">
            <w:pPr>
              <w:autoSpaceDE w:val="0"/>
              <w:autoSpaceDN w:val="0"/>
              <w:adjustRightInd w:val="0"/>
              <w:rPr>
                <w:ins w:id="2769" w:author="Author"/>
                <w:sz w:val="22"/>
                <w:szCs w:val="22"/>
              </w:rPr>
            </w:pPr>
            <w:ins w:id="2770" w:author="Author">
              <w:r>
                <w:rPr>
                  <w:rFonts w:eastAsiaTheme="minorHAnsi"/>
                  <w:sz w:val="22"/>
                  <w:szCs w:val="22"/>
                </w:rPr>
                <w:t xml:space="preserve">115 CMR 5.00: </w:t>
              </w:r>
              <w:r w:rsidRPr="00BE2619">
                <w:rPr>
                  <w:rFonts w:eastAsiaTheme="minorHAnsi"/>
                  <w:i/>
                  <w:sz w:val="22"/>
                  <w:szCs w:val="22"/>
                </w:rPr>
                <w:t>Standards to Promote Dignity</w:t>
              </w:r>
              <w:r>
                <w:rPr>
                  <w:rFonts w:eastAsiaTheme="minorHAnsi"/>
                  <w:sz w:val="22"/>
                  <w:szCs w:val="22"/>
                </w:rPr>
                <w:t>/5.15 (Medication)</w:t>
              </w:r>
              <w:r>
                <w:rPr>
                  <w:sz w:val="22"/>
                  <w:szCs w:val="22"/>
                </w:rPr>
                <w:t xml:space="preserve"> (proposed)</w:t>
              </w:r>
            </w:ins>
          </w:p>
          <w:p w:rsidR="004379F0" w:rsidRPr="0000788C" w:rsidRDefault="004379F0" w:rsidP="00B5297A">
            <w:pPr>
              <w:autoSpaceDE w:val="0"/>
              <w:autoSpaceDN w:val="0"/>
              <w:adjustRightInd w:val="0"/>
              <w:rPr>
                <w:rFonts w:eastAsiaTheme="minorHAnsi"/>
                <w:sz w:val="22"/>
                <w:szCs w:val="22"/>
              </w:rPr>
            </w:pPr>
            <w:ins w:id="2771" w:author="Author">
              <w:r>
                <w:rPr>
                  <w:sz w:val="22"/>
                  <w:szCs w:val="22"/>
                </w:rPr>
                <w:t xml:space="preserve">Information contained in this section includes summary of proposed amendments to DDS regulations pertaining to medication administration.  DDS anticipates final promulgation of regulations will occur </w:t>
              </w:r>
              <w:r w:rsidR="00B5297A">
                <w:rPr>
                  <w:sz w:val="22"/>
                  <w:szCs w:val="22"/>
                </w:rPr>
                <w:t>in</w:t>
              </w:r>
              <w:r>
                <w:rPr>
                  <w:sz w:val="22"/>
                  <w:szCs w:val="22"/>
                </w:rPr>
                <w:t xml:space="preserve"> March 2018</w:t>
              </w:r>
              <w:r w:rsidR="00B5297A">
                <w:rPr>
                  <w:sz w:val="22"/>
                  <w:szCs w:val="22"/>
                </w:rPr>
                <w:t>, prior to the expiration of the current waiver cycle</w:t>
              </w:r>
              <w:r>
                <w:rPr>
                  <w:sz w:val="22"/>
                  <w:szCs w:val="22"/>
                </w:rPr>
                <w:t>.</w:t>
              </w:r>
            </w:ins>
          </w:p>
        </w:tc>
      </w:tr>
    </w:tbl>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4379F0" w:rsidRPr="00452540" w:rsidRDefault="004379F0" w:rsidP="004379F0">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379F0" w:rsidRPr="00452540" w:rsidTr="004379F0">
        <w:tc>
          <w:tcPr>
            <w:tcW w:w="451" w:type="dxa"/>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009" w:type="dxa"/>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ins w:id="2772" w:author="Author">
              <w:r>
                <w:rPr>
                  <w:i/>
                  <w:sz w:val="22"/>
                  <w:szCs w:val="22"/>
                </w:rPr>
                <w:t xml:space="preserve">  </w:t>
              </w:r>
            </w:ins>
          </w:p>
        </w:tc>
      </w:tr>
      <w:tr w:rsidR="004379F0" w:rsidRPr="00452540" w:rsidTr="004379F0">
        <w:trPr>
          <w:trHeight w:val="126"/>
        </w:trPr>
        <w:tc>
          <w:tcPr>
            <w:tcW w:w="451" w:type="dxa"/>
            <w:vMerge w:val="restart"/>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Providers are required to file medication occurrence reports (MOR) to the Department of Developmental Services through the HCSIS web-based event reporting system. </w:t>
            </w:r>
            <w:r w:rsidRPr="0000788C">
              <w:rPr>
                <w:rFonts w:eastAsiaTheme="minorHAnsi"/>
                <w:sz w:val="22"/>
                <w:szCs w:val="22"/>
              </w:rPr>
              <w:lastRenderedPageBreak/>
              <w:t>MOR’s that involve any intervention by a health care provider are also reported to the State Department of Public Health. Pharmacy errors get reported to the Board of Registration in Pharmacy.</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322E37" w:rsidRDefault="004379F0" w:rsidP="004379F0">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 xml:space="preserve">Providers are required to record a MOR in all of the following circumstances: anytime a medication is given to the wrong person, </w:t>
            </w:r>
            <w:del w:id="2773" w:author="Author">
              <w:r w:rsidRPr="0000788C" w:rsidDel="000D172A">
                <w:rPr>
                  <w:rFonts w:eastAsiaTheme="minorHAnsi"/>
                  <w:sz w:val="22"/>
                  <w:szCs w:val="22"/>
                </w:rPr>
                <w:delText xml:space="preserve">anytime </w:delText>
              </w:r>
            </w:del>
            <w:r w:rsidRPr="0000788C">
              <w:rPr>
                <w:rFonts w:eastAsiaTheme="minorHAnsi"/>
                <w:sz w:val="22"/>
                <w:szCs w:val="22"/>
              </w:rPr>
              <w:t xml:space="preserve">the wrong medication is given, </w:t>
            </w:r>
            <w:del w:id="2774" w:author="Author">
              <w:r w:rsidRPr="0000788C" w:rsidDel="000D172A">
                <w:rPr>
                  <w:rFonts w:eastAsiaTheme="minorHAnsi"/>
                  <w:sz w:val="22"/>
                  <w:szCs w:val="22"/>
                </w:rPr>
                <w:delText xml:space="preserve">anytime </w:delText>
              </w:r>
            </w:del>
            <w:r w:rsidRPr="0000788C">
              <w:rPr>
                <w:rFonts w:eastAsiaTheme="minorHAnsi"/>
                <w:sz w:val="22"/>
                <w:szCs w:val="22"/>
              </w:rPr>
              <w:t xml:space="preserve">a medication is given at the wrong time, </w:t>
            </w:r>
            <w:del w:id="2775" w:author="Author">
              <w:r w:rsidRPr="0000788C" w:rsidDel="000D172A">
                <w:rPr>
                  <w:rFonts w:eastAsiaTheme="minorHAnsi"/>
                  <w:sz w:val="22"/>
                  <w:szCs w:val="22"/>
                </w:rPr>
                <w:delText xml:space="preserve">anytime </w:delText>
              </w:r>
            </w:del>
            <w:r w:rsidRPr="0000788C">
              <w:rPr>
                <w:rFonts w:eastAsiaTheme="minorHAnsi"/>
                <w:sz w:val="22"/>
                <w:szCs w:val="22"/>
              </w:rPr>
              <w:t xml:space="preserve">a wrong dose is given, </w:t>
            </w:r>
            <w:del w:id="2776" w:author="Author">
              <w:r w:rsidRPr="0000788C" w:rsidDel="000D172A">
                <w:rPr>
                  <w:rFonts w:eastAsiaTheme="minorHAnsi"/>
                  <w:sz w:val="22"/>
                  <w:szCs w:val="22"/>
                </w:rPr>
                <w:delText xml:space="preserve">anytime </w:delText>
              </w:r>
            </w:del>
            <w:r w:rsidRPr="0000788C">
              <w:rPr>
                <w:rFonts w:eastAsiaTheme="minorHAnsi"/>
                <w:sz w:val="22"/>
                <w:szCs w:val="22"/>
              </w:rPr>
              <w:t>a medication is administered through the wrong route, or when the medication is omitted.</w:t>
            </w:r>
          </w:p>
        </w:tc>
      </w:tr>
      <w:tr w:rsidR="004379F0" w:rsidRPr="00452540" w:rsidTr="004379F0">
        <w:trPr>
          <w:trHeight w:val="126"/>
        </w:trPr>
        <w:tc>
          <w:tcPr>
            <w:tcW w:w="451" w:type="dxa"/>
            <w:vMerge/>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4379F0" w:rsidRPr="00452540" w:rsidTr="004379F0">
        <w:trPr>
          <w:trHeight w:val="126"/>
        </w:trPr>
        <w:tc>
          <w:tcPr>
            <w:tcW w:w="451" w:type="dxa"/>
            <w:vMerge/>
            <w:tcBorders>
              <w:bottom w:val="single" w:sz="12" w:space="0" w:color="auto"/>
            </w:tcBorders>
            <w:shd w:val="solid"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Pr="0000788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2777" w:author="Author">
              <w:r w:rsidRPr="0000788C" w:rsidDel="00053615">
                <w:rPr>
                  <w:rFonts w:eastAsiaTheme="minorHAnsi"/>
                  <w:sz w:val="22"/>
                  <w:szCs w:val="22"/>
                </w:rPr>
                <w:delText xml:space="preserve">same </w:delText>
              </w:r>
            </w:del>
            <w:ins w:id="2778" w:author="Author">
              <w:r w:rsidRPr="0000788C">
                <w:rPr>
                  <w:rFonts w:eastAsiaTheme="minorHAnsi"/>
                  <w:sz w:val="22"/>
                  <w:szCs w:val="22"/>
                </w:rPr>
                <w:t xml:space="preserve">All types of medication errors specified in (b) </w:t>
              </w:r>
            </w:ins>
            <w:del w:id="2779" w:author="Author">
              <w:r w:rsidRPr="0000788C" w:rsidDel="00053615">
                <w:rPr>
                  <w:rFonts w:eastAsiaTheme="minorHAnsi"/>
                  <w:sz w:val="22"/>
                  <w:szCs w:val="22"/>
                </w:rPr>
                <w:delText xml:space="preserve">as </w:delText>
              </w:r>
            </w:del>
            <w:r w:rsidRPr="0000788C">
              <w:rPr>
                <w:rFonts w:eastAsiaTheme="minorHAnsi"/>
                <w:sz w:val="22"/>
                <w:szCs w:val="22"/>
              </w:rPr>
              <w:t>above</w:t>
            </w:r>
            <w:ins w:id="2780" w:author="Author">
              <w:r w:rsidRPr="0000788C">
                <w:rPr>
                  <w:rFonts w:eastAsiaTheme="minorHAnsi"/>
                  <w:sz w:val="22"/>
                  <w:szCs w:val="22"/>
                </w:rPr>
                <w:t xml:space="preserve"> must be reported to the State</w:t>
              </w:r>
            </w:ins>
            <w:r w:rsidRPr="0000788C">
              <w:rPr>
                <w:rFonts w:eastAsiaTheme="minorHAnsi"/>
                <w:sz w:val="22"/>
                <w:szCs w:val="22"/>
              </w:rPr>
              <w:t>.</w:t>
            </w:r>
          </w:p>
        </w:tc>
      </w:tr>
      <w:tr w:rsidR="004379F0" w:rsidRPr="00452540" w:rsidTr="004379F0">
        <w:trPr>
          <w:trHeight w:val="534"/>
        </w:trPr>
        <w:tc>
          <w:tcPr>
            <w:tcW w:w="451" w:type="dxa"/>
            <w:vMerge w:val="restart"/>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379F0" w:rsidRPr="00452540" w:rsidTr="004379F0">
        <w:trPr>
          <w:trHeight w:val="534"/>
        </w:trPr>
        <w:tc>
          <w:tcPr>
            <w:tcW w:w="451" w:type="dxa"/>
            <w:vMerge/>
            <w:shd w:val="pct10" w:color="auto" w:fill="auto"/>
          </w:tcPr>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Pr="0045254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4379F0" w:rsidRPr="0069274C" w:rsidRDefault="004379F0" w:rsidP="004379F0">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379F0" w:rsidTr="004379F0">
        <w:tc>
          <w:tcPr>
            <w:tcW w:w="8460" w:type="dxa"/>
            <w:tcBorders>
              <w:top w:val="single" w:sz="12" w:space="0" w:color="auto"/>
              <w:left w:val="single" w:sz="12" w:space="0" w:color="auto"/>
              <w:bottom w:val="single" w:sz="12" w:space="0" w:color="auto"/>
              <w:right w:val="single" w:sz="12" w:space="0" w:color="auto"/>
            </w:tcBorders>
            <w:shd w:val="pct10" w:color="auto" w:fill="auto"/>
          </w:tcPr>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The Department of Developmental Services has primary responsibility of oversight of the Medication Administration Program</w:t>
            </w:r>
            <w:ins w:id="2781" w:author="Author">
              <w:r w:rsidRPr="0000788C">
                <w:rPr>
                  <w:rFonts w:eastAsiaTheme="minorHAnsi"/>
                  <w:sz w:val="22"/>
                  <w:szCs w:val="22"/>
                </w:rPr>
                <w:t xml:space="preserve"> for programs funded, licensed or supported by DDS</w:t>
              </w:r>
            </w:ins>
            <w:r w:rsidRPr="0000788C">
              <w:rPr>
                <w:rFonts w:eastAsiaTheme="minorHAnsi"/>
                <w:sz w:val="22"/>
                <w:szCs w:val="22"/>
              </w:rPr>
              <w:t xml:space="preserve">. The Department of Public Health (DPH) also participates in the oversight responsibility. Providers are required to report all medication occurrences </w:t>
            </w:r>
            <w:ins w:id="2782" w:author="Author">
              <w:r>
                <w:rPr>
                  <w:rFonts w:eastAsiaTheme="minorHAnsi"/>
                  <w:sz w:val="22"/>
                  <w:szCs w:val="22"/>
                </w:rPr>
                <w:t xml:space="preserve">in HCSIS </w:t>
              </w:r>
            </w:ins>
            <w:r w:rsidRPr="0000788C">
              <w:rPr>
                <w:rFonts w:eastAsiaTheme="minorHAnsi"/>
                <w:sz w:val="22"/>
                <w:szCs w:val="22"/>
              </w:rPr>
              <w:t xml:space="preserve">within 24 hours </w:t>
            </w:r>
            <w:ins w:id="2783" w:author="Author">
              <w:r w:rsidRPr="0000788C">
                <w:rPr>
                  <w:rFonts w:eastAsiaTheme="minorHAnsi"/>
                  <w:sz w:val="22"/>
                  <w:szCs w:val="22"/>
                </w:rPr>
                <w:t>of discovery</w:t>
              </w:r>
              <w:del w:id="2784" w:author="Author">
                <w:r w:rsidRPr="0000788C" w:rsidDel="00CE7C5D">
                  <w:rPr>
                    <w:rFonts w:eastAsiaTheme="minorHAnsi"/>
                    <w:sz w:val="22"/>
                    <w:szCs w:val="22"/>
                  </w:rPr>
                  <w:delText xml:space="preserve"> </w:delText>
                </w:r>
              </w:del>
            </w:ins>
            <w:del w:id="2785" w:author="Author">
              <w:r w:rsidRPr="0000788C" w:rsidDel="00CE7C5D">
                <w:rPr>
                  <w:rFonts w:eastAsiaTheme="minorHAnsi"/>
                  <w:sz w:val="22"/>
                  <w:szCs w:val="22"/>
                </w:rPr>
                <w:delText>through the HCSIS system</w:delText>
              </w:r>
            </w:del>
            <w:r w:rsidRPr="0000788C">
              <w:rPr>
                <w:rFonts w:eastAsiaTheme="minorHAnsi"/>
                <w:sz w:val="22"/>
                <w:szCs w:val="22"/>
              </w:rPr>
              <w:t xml:space="preserve">. The HCSIS </w:t>
            </w:r>
            <w:ins w:id="2786" w:author="Author">
              <w:r>
                <w:rPr>
                  <w:rFonts w:eastAsiaTheme="minorHAnsi"/>
                  <w:sz w:val="22"/>
                  <w:szCs w:val="22"/>
                </w:rPr>
                <w:t>Medication Occurrence Report (</w:t>
              </w:r>
            </w:ins>
            <w:r w:rsidRPr="0000788C">
              <w:rPr>
                <w:rFonts w:eastAsiaTheme="minorHAnsi"/>
                <w:sz w:val="22"/>
                <w:szCs w:val="22"/>
              </w:rPr>
              <w:t>MOR</w:t>
            </w:r>
            <w:ins w:id="2787" w:author="Author">
              <w:r>
                <w:rPr>
                  <w:rFonts w:eastAsiaTheme="minorHAnsi"/>
                  <w:sz w:val="22"/>
                  <w:szCs w:val="22"/>
                </w:rPr>
                <w:t>)</w:t>
              </w:r>
            </w:ins>
            <w:r w:rsidRPr="0000788C">
              <w:rPr>
                <w:rFonts w:eastAsiaTheme="minorHAnsi"/>
                <w:sz w:val="22"/>
                <w:szCs w:val="22"/>
              </w:rPr>
              <w:t xml:space="preserve"> </w:t>
            </w:r>
            <w:del w:id="2788" w:author="Author">
              <w:r w:rsidRPr="0000788C" w:rsidDel="00CE7C5D">
                <w:rPr>
                  <w:rFonts w:eastAsiaTheme="minorHAnsi"/>
                  <w:sz w:val="22"/>
                  <w:szCs w:val="22"/>
                </w:rPr>
                <w:delText xml:space="preserve">report details </w:delText>
              </w:r>
            </w:del>
            <w:ins w:id="2789" w:author="Author">
              <w:r>
                <w:rPr>
                  <w:rFonts w:eastAsiaTheme="minorHAnsi"/>
                  <w:sz w:val="22"/>
                  <w:szCs w:val="22"/>
                </w:rPr>
                <w:t xml:space="preserve">identifies </w:t>
              </w:r>
            </w:ins>
            <w:r w:rsidRPr="0000788C">
              <w:rPr>
                <w:rFonts w:eastAsiaTheme="minorHAnsi"/>
                <w:sz w:val="22"/>
                <w:szCs w:val="22"/>
              </w:rPr>
              <w:t>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w:t>
            </w:r>
            <w:ins w:id="2790" w:author="Author">
              <w:r>
                <w:rPr>
                  <w:rFonts w:eastAsiaTheme="minorHAnsi"/>
                  <w:sz w:val="22"/>
                  <w:szCs w:val="22"/>
                </w:rPr>
                <w:t>n MOR</w:t>
              </w:r>
            </w:ins>
            <w:r w:rsidRPr="0000788C">
              <w:rPr>
                <w:rFonts w:eastAsiaTheme="minorHAnsi"/>
                <w:sz w:val="22"/>
                <w:szCs w:val="22"/>
              </w:rPr>
              <w:t xml:space="preserve"> “hot-line” call. All MOR</w:t>
            </w:r>
            <w:del w:id="2791" w:author="Author">
              <w:r w:rsidRPr="0000788C" w:rsidDel="0000788C">
                <w:rPr>
                  <w:rFonts w:eastAsiaTheme="minorHAnsi"/>
                  <w:sz w:val="22"/>
                  <w:szCs w:val="22"/>
                </w:rPr>
                <w:delText>’</w:delText>
              </w:r>
            </w:del>
            <w:r w:rsidRPr="0000788C">
              <w:rPr>
                <w:rFonts w:eastAsiaTheme="minorHAnsi"/>
                <w:sz w:val="22"/>
                <w:szCs w:val="22"/>
              </w:rPr>
              <w:t xml:space="preserve">s </w:t>
            </w:r>
            <w:ins w:id="2792" w:author="Author">
              <w:r>
                <w:rPr>
                  <w:rFonts w:eastAsiaTheme="minorHAnsi"/>
                  <w:sz w:val="22"/>
                  <w:szCs w:val="22"/>
                </w:rPr>
                <w:t>are</w:t>
              </w:r>
            </w:ins>
            <w:del w:id="2793" w:author="Author">
              <w:r w:rsidRPr="0000788C" w:rsidDel="00CE7C5D">
                <w:rPr>
                  <w:rFonts w:eastAsiaTheme="minorHAnsi"/>
                  <w:sz w:val="22"/>
                  <w:szCs w:val="22"/>
                </w:rPr>
                <w:delText>get</w:delText>
              </w:r>
            </w:del>
            <w:r w:rsidRPr="0000788C">
              <w:rPr>
                <w:rFonts w:eastAsiaTheme="minorHAnsi"/>
                <w:sz w:val="22"/>
                <w:szCs w:val="22"/>
              </w:rPr>
              <w:t xml:space="preserve"> reviewed </w:t>
            </w:r>
            <w:ins w:id="2794" w:author="Author">
              <w:r>
                <w:rPr>
                  <w:rFonts w:eastAsiaTheme="minorHAnsi"/>
                  <w:sz w:val="22"/>
                  <w:szCs w:val="22"/>
                </w:rPr>
                <w:t xml:space="preserve">and checked for completeness, clarity, and accuracy and finalized </w:t>
              </w:r>
            </w:ins>
            <w:r w:rsidRPr="0000788C">
              <w:rPr>
                <w:rFonts w:eastAsiaTheme="minorHAnsi"/>
                <w:sz w:val="22"/>
                <w:szCs w:val="22"/>
              </w:rPr>
              <w:t xml:space="preserve">by </w:t>
            </w:r>
            <w:del w:id="2795" w:author="Author">
              <w:r w:rsidRPr="0000788C" w:rsidDel="001D34D4">
                <w:rPr>
                  <w:rFonts w:eastAsiaTheme="minorHAnsi"/>
                  <w:sz w:val="22"/>
                  <w:szCs w:val="22"/>
                </w:rPr>
                <w:delText xml:space="preserve">area </w:delText>
              </w:r>
            </w:del>
            <w:ins w:id="2796" w:author="Author">
              <w:r w:rsidRPr="0000788C">
                <w:rPr>
                  <w:rFonts w:eastAsiaTheme="minorHAnsi"/>
                  <w:sz w:val="22"/>
                  <w:szCs w:val="22"/>
                </w:rPr>
                <w:t xml:space="preserve">DDS Regional </w:t>
              </w:r>
            </w:ins>
            <w:r w:rsidRPr="0000788C">
              <w:rPr>
                <w:rFonts w:eastAsiaTheme="minorHAnsi"/>
                <w:sz w:val="22"/>
                <w:szCs w:val="22"/>
              </w:rPr>
              <w:t xml:space="preserve">MAP coordinators who are registered nurses. Follow-up </w:t>
            </w:r>
            <w:ins w:id="2797" w:author="Author">
              <w:r>
                <w:rPr>
                  <w:rFonts w:eastAsiaTheme="minorHAnsi"/>
                  <w:sz w:val="22"/>
                  <w:szCs w:val="22"/>
                </w:rPr>
                <w:t>by DDS Regional MAP coordinators</w:t>
              </w:r>
              <w:r w:rsidRPr="0000788C">
                <w:rPr>
                  <w:rFonts w:eastAsiaTheme="minorHAnsi"/>
                  <w:sz w:val="22"/>
                  <w:szCs w:val="22"/>
                </w:rPr>
                <w:t xml:space="preserve"> </w:t>
              </w:r>
            </w:ins>
            <w:r w:rsidRPr="0000788C">
              <w:rPr>
                <w:rFonts w:eastAsiaTheme="minorHAnsi"/>
                <w:sz w:val="22"/>
                <w:szCs w:val="22"/>
              </w:rPr>
              <w:t xml:space="preserve">occurs with providers </w:t>
            </w:r>
            <w:ins w:id="2798" w:author="Author">
              <w:r>
                <w:rPr>
                  <w:rFonts w:eastAsiaTheme="minorHAnsi"/>
                  <w:sz w:val="22"/>
                  <w:szCs w:val="22"/>
                </w:rPr>
                <w:t xml:space="preserve">regarding </w:t>
              </w:r>
            </w:ins>
            <w:del w:id="2799" w:author="Author">
              <w:r w:rsidRPr="0000788C" w:rsidDel="00CE7C5D">
                <w:rPr>
                  <w:rFonts w:eastAsiaTheme="minorHAnsi"/>
                  <w:sz w:val="22"/>
                  <w:szCs w:val="22"/>
                </w:rPr>
                <w:delText xml:space="preserve">on </w:delText>
              </w:r>
            </w:del>
            <w:r w:rsidRPr="0000788C">
              <w:rPr>
                <w:rFonts w:eastAsiaTheme="minorHAnsi"/>
                <w:sz w:val="22"/>
                <w:szCs w:val="22"/>
              </w:rPr>
              <w:t xml:space="preserve">all </w:t>
            </w:r>
            <w:ins w:id="2800" w:author="Author">
              <w:r>
                <w:rPr>
                  <w:rFonts w:eastAsiaTheme="minorHAnsi"/>
                  <w:sz w:val="22"/>
                  <w:szCs w:val="22"/>
                </w:rPr>
                <w:t xml:space="preserve">MOR </w:t>
              </w:r>
              <w:r w:rsidRPr="0000788C">
                <w:rPr>
                  <w:rFonts w:eastAsiaTheme="minorHAnsi"/>
                  <w:sz w:val="22"/>
                  <w:szCs w:val="22"/>
                </w:rPr>
                <w:t xml:space="preserve">hotline </w:t>
              </w:r>
            </w:ins>
            <w:del w:id="2801" w:author="Author">
              <w:r w:rsidRPr="0000788C" w:rsidDel="00CE7C5D">
                <w:rPr>
                  <w:rFonts w:eastAsiaTheme="minorHAnsi"/>
                  <w:sz w:val="22"/>
                  <w:szCs w:val="22"/>
                </w:rPr>
                <w:delText>MOR’s</w:delText>
              </w:r>
            </w:del>
            <w:ins w:id="2802" w:author="Author">
              <w:r>
                <w:rPr>
                  <w:rFonts w:eastAsiaTheme="minorHAnsi"/>
                  <w:sz w:val="22"/>
                  <w:szCs w:val="22"/>
                </w:rPr>
                <w:t>calls</w:t>
              </w:r>
            </w:ins>
            <w:r w:rsidRPr="0000788C">
              <w:rPr>
                <w:rFonts w:eastAsiaTheme="minorHAnsi"/>
                <w:sz w:val="22"/>
                <w:szCs w:val="22"/>
              </w:rPr>
              <w:t xml:space="preserve">. </w:t>
            </w:r>
            <w:ins w:id="2803" w:author="Author">
              <w:r>
                <w:rPr>
                  <w:rFonts w:eastAsiaTheme="minorHAnsi"/>
                  <w:sz w:val="22"/>
                  <w:szCs w:val="22"/>
                </w:rPr>
                <w:t xml:space="preserve">The DPH MAP Clinical Reviewer also does their own review of the hotline MORs.  Follow-up </w:t>
              </w:r>
            </w:ins>
            <w:del w:id="2804" w:author="Author">
              <w:r w:rsidRPr="0000788C" w:rsidDel="00CE7C5D">
                <w:rPr>
                  <w:rFonts w:eastAsiaTheme="minorHAnsi"/>
                  <w:sz w:val="22"/>
                  <w:szCs w:val="22"/>
                </w:rPr>
                <w:delText xml:space="preserve">This </w:delText>
              </w:r>
            </w:del>
            <w:r w:rsidRPr="0000788C">
              <w:rPr>
                <w:rFonts w:eastAsiaTheme="minorHAnsi"/>
                <w:sz w:val="22"/>
                <w:szCs w:val="22"/>
              </w:rPr>
              <w:t xml:space="preserve">may be accomplished </w:t>
            </w:r>
            <w:ins w:id="2805" w:author="Author">
              <w:r>
                <w:rPr>
                  <w:rFonts w:eastAsiaTheme="minorHAnsi"/>
                  <w:sz w:val="22"/>
                  <w:szCs w:val="22"/>
                </w:rPr>
                <w:t xml:space="preserve">by </w:t>
              </w:r>
            </w:ins>
            <w:del w:id="2806" w:author="Author">
              <w:r w:rsidRPr="0000788C" w:rsidDel="00CE7C5D">
                <w:rPr>
                  <w:rFonts w:eastAsiaTheme="minorHAnsi"/>
                  <w:sz w:val="22"/>
                  <w:szCs w:val="22"/>
                </w:rPr>
                <w:delText>through a</w:delText>
              </w:r>
            </w:del>
            <w:ins w:id="2807" w:author="Author">
              <w:r>
                <w:rPr>
                  <w:rFonts w:eastAsiaTheme="minorHAnsi"/>
                  <w:sz w:val="22"/>
                  <w:szCs w:val="22"/>
                </w:rPr>
                <w:t>tele</w:t>
              </w:r>
            </w:ins>
            <w:r w:rsidRPr="0000788C">
              <w:rPr>
                <w:rFonts w:eastAsiaTheme="minorHAnsi"/>
                <w:sz w:val="22"/>
                <w:szCs w:val="22"/>
              </w:rPr>
              <w:t xml:space="preserve">phone </w:t>
            </w:r>
            <w:del w:id="2808" w:author="Author">
              <w:r w:rsidRPr="0000788C" w:rsidDel="00CE7C5D">
                <w:rPr>
                  <w:rFonts w:eastAsiaTheme="minorHAnsi"/>
                  <w:sz w:val="22"/>
                  <w:szCs w:val="22"/>
                </w:rPr>
                <w:delText>conversation</w:delText>
              </w:r>
            </w:del>
            <w:r w:rsidRPr="0000788C">
              <w:rPr>
                <w:rFonts w:eastAsiaTheme="minorHAnsi"/>
                <w:sz w:val="22"/>
                <w:szCs w:val="22"/>
              </w:rPr>
              <w:t xml:space="preserve"> or a direct site visit, utilizing a </w:t>
            </w:r>
            <w:del w:id="2809" w:author="Author">
              <w:r w:rsidRPr="0000788C" w:rsidDel="001D34D4">
                <w:rPr>
                  <w:rFonts w:eastAsiaTheme="minorHAnsi"/>
                  <w:sz w:val="22"/>
                  <w:szCs w:val="22"/>
                </w:rPr>
                <w:delText>clinical review checklist</w:delText>
              </w:r>
            </w:del>
            <w:ins w:id="2810" w:author="Author">
              <w:r>
                <w:rPr>
                  <w:rFonts w:eastAsiaTheme="minorHAnsi"/>
                  <w:sz w:val="22"/>
                  <w:szCs w:val="22"/>
                </w:rPr>
                <w:t xml:space="preserve"> MAP </w:t>
              </w:r>
              <w:r w:rsidRPr="0000788C">
                <w:rPr>
                  <w:rFonts w:eastAsiaTheme="minorHAnsi"/>
                  <w:sz w:val="22"/>
                  <w:szCs w:val="22"/>
                </w:rPr>
                <w:t>Technical Assistance Tool</w:t>
              </w:r>
              <w:r>
                <w:rPr>
                  <w:rFonts w:eastAsiaTheme="minorHAnsi"/>
                  <w:sz w:val="22"/>
                  <w:szCs w:val="22"/>
                </w:rPr>
                <w:t xml:space="preserve"> for the site review</w:t>
              </w:r>
            </w:ins>
            <w:r w:rsidRPr="0000788C">
              <w:rPr>
                <w:rFonts w:eastAsiaTheme="minorHAnsi"/>
                <w:sz w:val="22"/>
                <w:szCs w:val="22"/>
              </w:rPr>
              <w:t>.</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On an individual level, MOR</w:t>
            </w:r>
            <w:ins w:id="2811" w:author="Author">
              <w:r>
                <w:rPr>
                  <w:rFonts w:eastAsiaTheme="minorHAnsi"/>
                  <w:sz w:val="22"/>
                  <w:szCs w:val="22"/>
                </w:rPr>
                <w:t xml:space="preserve"> </w:t>
              </w:r>
            </w:ins>
            <w:del w:id="2812" w:author="Author">
              <w:r w:rsidRPr="0000788C" w:rsidDel="0000788C">
                <w:rPr>
                  <w:rFonts w:eastAsiaTheme="minorHAnsi"/>
                  <w:sz w:val="22"/>
                  <w:szCs w:val="22"/>
                </w:rPr>
                <w:delText>’</w:delText>
              </w:r>
            </w:del>
            <w:ins w:id="2813" w:author="Author">
              <w:r>
                <w:rPr>
                  <w:rFonts w:eastAsiaTheme="minorHAnsi"/>
                  <w:sz w:val="22"/>
                  <w:szCs w:val="22"/>
                </w:rPr>
                <w:t>hotline calls</w:t>
              </w:r>
            </w:ins>
            <w:del w:id="2814" w:author="Author">
              <w:r w:rsidRPr="0000788C" w:rsidDel="00CE7C5D">
                <w:rPr>
                  <w:rFonts w:eastAsiaTheme="minorHAnsi"/>
                  <w:sz w:val="22"/>
                  <w:szCs w:val="22"/>
                </w:rPr>
                <w:delText>s</w:delText>
              </w:r>
            </w:del>
            <w:r w:rsidRPr="0000788C">
              <w:rPr>
                <w:rFonts w:eastAsiaTheme="minorHAnsi"/>
                <w:sz w:val="22"/>
                <w:szCs w:val="22"/>
              </w:rPr>
              <w:t xml:space="preserve"> are reviewed by service coordinators and are part of an integrated review of all incidents that pertain to the </w:t>
            </w:r>
            <w:del w:id="2815" w:author="Author">
              <w:r w:rsidRPr="0000788C" w:rsidDel="004D4D46">
                <w:rPr>
                  <w:rFonts w:eastAsiaTheme="minorHAnsi"/>
                  <w:sz w:val="22"/>
                  <w:szCs w:val="22"/>
                </w:rPr>
                <w:delText>individual</w:delText>
              </w:r>
            </w:del>
            <w:ins w:id="2816" w:author="Author">
              <w:r w:rsidRPr="0000788C">
                <w:rPr>
                  <w:rFonts w:eastAsiaTheme="minorHAnsi"/>
                  <w:sz w:val="22"/>
                  <w:szCs w:val="22"/>
                </w:rPr>
                <w:t>participant</w:t>
              </w:r>
            </w:ins>
            <w:r w:rsidRPr="0000788C">
              <w:rPr>
                <w:rFonts w:eastAsiaTheme="minorHAnsi"/>
                <w:sz w:val="22"/>
                <w:szCs w:val="22"/>
              </w:rPr>
              <w:t xml:space="preserve">. Program monitors and </w:t>
            </w:r>
            <w:del w:id="2817" w:author="Author">
              <w:r w:rsidRPr="0000788C" w:rsidDel="001D34D4">
                <w:rPr>
                  <w:rFonts w:eastAsiaTheme="minorHAnsi"/>
                  <w:sz w:val="22"/>
                  <w:szCs w:val="22"/>
                </w:rPr>
                <w:delText xml:space="preserve">area </w:delText>
              </w:r>
            </w:del>
            <w:ins w:id="2818" w:author="Author">
              <w:r w:rsidRPr="0000788C">
                <w:rPr>
                  <w:rFonts w:eastAsiaTheme="minorHAnsi"/>
                  <w:sz w:val="22"/>
                  <w:szCs w:val="22"/>
                </w:rPr>
                <w:t xml:space="preserve">Area </w:t>
              </w:r>
            </w:ins>
            <w:del w:id="2819" w:author="Author">
              <w:r w:rsidRPr="0000788C" w:rsidDel="001D34D4">
                <w:rPr>
                  <w:rFonts w:eastAsiaTheme="minorHAnsi"/>
                  <w:sz w:val="22"/>
                  <w:szCs w:val="22"/>
                </w:rPr>
                <w:delText xml:space="preserve">directors </w:delText>
              </w:r>
            </w:del>
            <w:ins w:id="2820" w:author="Author">
              <w:r w:rsidRPr="0000788C">
                <w:rPr>
                  <w:rFonts w:eastAsiaTheme="minorHAnsi"/>
                  <w:sz w:val="22"/>
                  <w:szCs w:val="22"/>
                </w:rPr>
                <w:t xml:space="preserve">Directors </w:t>
              </w:r>
            </w:ins>
            <w:r w:rsidRPr="0000788C">
              <w:rPr>
                <w:rFonts w:eastAsiaTheme="minorHAnsi"/>
                <w:sz w:val="22"/>
                <w:szCs w:val="22"/>
              </w:rPr>
              <w:t>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rsidR="004379F0" w:rsidRPr="0000788C" w:rsidRDefault="004379F0" w:rsidP="004379F0">
            <w:pPr>
              <w:autoSpaceDE w:val="0"/>
              <w:autoSpaceDN w:val="0"/>
              <w:adjustRightInd w:val="0"/>
              <w:rPr>
                <w:rFonts w:eastAsiaTheme="minorHAnsi"/>
                <w:sz w:val="22"/>
                <w:szCs w:val="22"/>
              </w:rPr>
            </w:pPr>
          </w:p>
          <w:p w:rsidR="004379F0" w:rsidRPr="0000788C" w:rsidRDefault="004379F0" w:rsidP="004379F0">
            <w:pPr>
              <w:autoSpaceDE w:val="0"/>
              <w:autoSpaceDN w:val="0"/>
              <w:adjustRightInd w:val="0"/>
              <w:rPr>
                <w:rFonts w:eastAsiaTheme="minorHAnsi"/>
                <w:sz w:val="22"/>
                <w:szCs w:val="22"/>
              </w:rPr>
            </w:pPr>
            <w:r w:rsidRPr="0000788C">
              <w:rPr>
                <w:rFonts w:eastAsiaTheme="minorHAnsi"/>
                <w:sz w:val="22"/>
                <w:szCs w:val="22"/>
              </w:rPr>
              <w:t>Finally, on a systems level,</w:t>
            </w:r>
            <w:ins w:id="2821" w:author="Author">
              <w:r>
                <w:rPr>
                  <w:rFonts w:eastAsiaTheme="minorHAnsi"/>
                  <w:sz w:val="22"/>
                  <w:szCs w:val="22"/>
                </w:rPr>
                <w:t xml:space="preserve"> DDS generates</w:t>
              </w:r>
            </w:ins>
            <w:r w:rsidRPr="0000788C">
              <w:rPr>
                <w:rFonts w:eastAsiaTheme="minorHAnsi"/>
                <w:sz w:val="22"/>
                <w:szCs w:val="22"/>
              </w:rPr>
              <w:t xml:space="preserve"> </w:t>
            </w:r>
            <w:ins w:id="2822" w:author="Author">
              <w:r>
                <w:rPr>
                  <w:rFonts w:eastAsiaTheme="minorHAnsi"/>
                  <w:sz w:val="22"/>
                  <w:szCs w:val="22"/>
                </w:rPr>
                <w:t>quarterly management reports containing aggregated</w:t>
              </w:r>
              <w:del w:id="2823" w:author="Author">
                <w:r w:rsidDel="003D4A20">
                  <w:rPr>
                    <w:rFonts w:eastAsiaTheme="minorHAnsi"/>
                    <w:sz w:val="22"/>
                    <w:szCs w:val="22"/>
                  </w:rPr>
                  <w:delText xml:space="preserve"> </w:delText>
                </w:r>
              </w:del>
            </w:ins>
            <w:del w:id="2824" w:author="Author">
              <w:r w:rsidRPr="0000788C" w:rsidDel="00CE7C5D">
                <w:rPr>
                  <w:rFonts w:eastAsiaTheme="minorHAnsi"/>
                  <w:sz w:val="22"/>
                  <w:szCs w:val="22"/>
                </w:rPr>
                <w:delText>all</w:delText>
              </w:r>
            </w:del>
            <w:r w:rsidRPr="0000788C">
              <w:rPr>
                <w:rFonts w:eastAsiaTheme="minorHAnsi"/>
                <w:sz w:val="22"/>
                <w:szCs w:val="22"/>
              </w:rPr>
              <w:t xml:space="preserve"> information regarding </w:t>
            </w:r>
            <w:ins w:id="2825" w:author="Author">
              <w:r>
                <w:rPr>
                  <w:rFonts w:eastAsiaTheme="minorHAnsi"/>
                  <w:sz w:val="22"/>
                  <w:szCs w:val="22"/>
                </w:rPr>
                <w:t xml:space="preserve">all </w:t>
              </w:r>
            </w:ins>
            <w:r w:rsidRPr="0000788C">
              <w:rPr>
                <w:rFonts w:eastAsiaTheme="minorHAnsi"/>
                <w:sz w:val="22"/>
                <w:szCs w:val="22"/>
              </w:rPr>
              <w:t xml:space="preserve">medication </w:t>
            </w:r>
            <w:ins w:id="2826" w:author="Author">
              <w:r>
                <w:rPr>
                  <w:rFonts w:eastAsiaTheme="minorHAnsi"/>
                  <w:sz w:val="22"/>
                  <w:szCs w:val="22"/>
                </w:rPr>
                <w:t xml:space="preserve">occurrences. </w:t>
              </w:r>
            </w:ins>
            <w:del w:id="2827" w:author="Author">
              <w:r w:rsidRPr="0000788C" w:rsidDel="00CE7C5D">
                <w:rPr>
                  <w:rFonts w:eastAsiaTheme="minorHAnsi"/>
                  <w:sz w:val="22"/>
                  <w:szCs w:val="22"/>
                </w:rPr>
                <w:delText>occurrences is aggregated and management reports are generated semi-annually</w:delText>
              </w:r>
            </w:del>
            <w:ins w:id="2828" w:author="Author">
              <w:del w:id="2829" w:author="Author">
                <w:r w:rsidRPr="0000788C" w:rsidDel="00CE7C5D">
                  <w:rPr>
                    <w:rFonts w:eastAsiaTheme="minorHAnsi"/>
                    <w:sz w:val="22"/>
                    <w:szCs w:val="22"/>
                  </w:rPr>
                  <w:delText>quarterly</w:delText>
                </w:r>
              </w:del>
            </w:ins>
            <w:r w:rsidRPr="0000788C">
              <w:rPr>
                <w:rFonts w:eastAsiaTheme="minorHAnsi"/>
                <w:sz w:val="22"/>
                <w:szCs w:val="22"/>
              </w:rPr>
              <w:t>. These reports</w:t>
            </w:r>
            <w:ins w:id="2830" w:author="Author">
              <w:r>
                <w:rPr>
                  <w:rFonts w:eastAsiaTheme="minorHAnsi"/>
                  <w:sz w:val="22"/>
                  <w:szCs w:val="22"/>
                </w:rPr>
                <w:t>,</w:t>
              </w:r>
            </w:ins>
            <w:r w:rsidRPr="0000788C">
              <w:rPr>
                <w:rFonts w:eastAsiaTheme="minorHAnsi"/>
                <w:sz w:val="22"/>
                <w:szCs w:val="22"/>
              </w:rPr>
              <w:t xml:space="preserve"> detailing the number of medication occurrences including the type and follow up action</w:t>
            </w:r>
            <w:ins w:id="2831" w:author="Author">
              <w:r>
                <w:rPr>
                  <w:rFonts w:eastAsiaTheme="minorHAnsi"/>
                  <w:sz w:val="22"/>
                  <w:szCs w:val="22"/>
                </w:rPr>
                <w:t>,</w:t>
              </w:r>
            </w:ins>
            <w:r w:rsidRPr="0000788C">
              <w:rPr>
                <w:rFonts w:eastAsiaTheme="minorHAnsi"/>
                <w:sz w:val="22"/>
                <w:szCs w:val="22"/>
              </w:rPr>
              <w:t xml:space="preserve"> </w:t>
            </w:r>
            <w:del w:id="2832" w:author="Author">
              <w:r w:rsidRPr="0000788C" w:rsidDel="001D34D4">
                <w:rPr>
                  <w:rFonts w:eastAsiaTheme="minorHAnsi"/>
                  <w:sz w:val="22"/>
                  <w:szCs w:val="22"/>
                </w:rPr>
                <w:delText>go to the legislature, Department of Public Health and other stakeholders</w:delText>
              </w:r>
            </w:del>
            <w:ins w:id="2833" w:author="Author">
              <w:r w:rsidRPr="0000788C">
                <w:rPr>
                  <w:rFonts w:eastAsiaTheme="minorHAnsi"/>
                  <w:sz w:val="22"/>
                  <w:szCs w:val="22"/>
                </w:rPr>
                <w:t xml:space="preserve"> are reviewed and analyzed to identify trends and patterns</w:t>
              </w:r>
            </w:ins>
            <w:r w:rsidRPr="0000788C">
              <w:rPr>
                <w:rFonts w:eastAsiaTheme="minorHAnsi"/>
                <w:sz w:val="22"/>
                <w:szCs w:val="22"/>
              </w:rPr>
              <w:t xml:space="preserve">. In addition, the HCSIS medication occurrence data base includes detailed information as to the factors contributing to a medication occurrence. Review of the management reports enable </w:t>
            </w:r>
            <w:ins w:id="2834" w:author="Author">
              <w:r>
                <w:rPr>
                  <w:rFonts w:eastAsiaTheme="minorHAnsi"/>
                  <w:sz w:val="22"/>
                  <w:szCs w:val="22"/>
                </w:rPr>
                <w:t xml:space="preserve">DDS </w:t>
              </w:r>
            </w:ins>
            <w:r w:rsidRPr="0000788C">
              <w:rPr>
                <w:rFonts w:eastAsiaTheme="minorHAnsi"/>
                <w:sz w:val="22"/>
                <w:szCs w:val="22"/>
              </w:rPr>
              <w:t xml:space="preserve">senior staff and Quality Councils to identify </w:t>
            </w:r>
            <w:ins w:id="2835" w:author="Author">
              <w:r>
                <w:rPr>
                  <w:rFonts w:eastAsiaTheme="minorHAnsi"/>
                  <w:sz w:val="22"/>
                  <w:szCs w:val="22"/>
                </w:rPr>
                <w:t xml:space="preserve">service improvement </w:t>
              </w:r>
            </w:ins>
            <w:r w:rsidRPr="0000788C">
              <w:rPr>
                <w:rFonts w:eastAsiaTheme="minorHAnsi"/>
                <w:sz w:val="22"/>
                <w:szCs w:val="22"/>
              </w:rPr>
              <w:t xml:space="preserve">areas and strategies </w:t>
            </w:r>
            <w:del w:id="2836" w:author="Author">
              <w:r w:rsidRPr="0000788C" w:rsidDel="00CE7C5D">
                <w:rPr>
                  <w:rFonts w:eastAsiaTheme="minorHAnsi"/>
                  <w:sz w:val="22"/>
                  <w:szCs w:val="22"/>
                </w:rPr>
                <w:delText xml:space="preserve">that may </w:delText>
              </w:r>
            </w:del>
            <w:r w:rsidRPr="0000788C">
              <w:rPr>
                <w:rFonts w:eastAsiaTheme="minorHAnsi"/>
                <w:sz w:val="22"/>
                <w:szCs w:val="22"/>
              </w:rPr>
              <w:t>lead</w:t>
            </w:r>
            <w:ins w:id="2837" w:author="Author">
              <w:r>
                <w:rPr>
                  <w:rFonts w:eastAsiaTheme="minorHAnsi"/>
                  <w:sz w:val="22"/>
                  <w:szCs w:val="22"/>
                </w:rPr>
                <w:t>ing</w:t>
              </w:r>
            </w:ins>
            <w:r w:rsidRPr="0000788C">
              <w:rPr>
                <w:rFonts w:eastAsiaTheme="minorHAnsi"/>
                <w:sz w:val="22"/>
                <w:szCs w:val="22"/>
              </w:rPr>
              <w:t xml:space="preserve"> to a reduction in the number of medication occurrences</w:t>
            </w:r>
            <w:del w:id="2838" w:author="Author">
              <w:r w:rsidRPr="0000788C" w:rsidDel="00CE7C5D">
                <w:rPr>
                  <w:rFonts w:eastAsiaTheme="minorHAnsi"/>
                  <w:sz w:val="22"/>
                  <w:szCs w:val="22"/>
                </w:rPr>
                <w:delText>, a target for service improvement</w:delText>
              </w:r>
            </w:del>
            <w:r w:rsidRPr="0000788C">
              <w:rPr>
                <w:rFonts w:eastAsiaTheme="minorHAnsi"/>
                <w:sz w:val="22"/>
                <w:szCs w:val="22"/>
              </w:rPr>
              <w:t xml:space="preserve">. Information </w:t>
            </w:r>
            <w:ins w:id="2839" w:author="Author">
              <w:r>
                <w:rPr>
                  <w:rFonts w:eastAsiaTheme="minorHAnsi"/>
                  <w:sz w:val="22"/>
                  <w:szCs w:val="22"/>
                </w:rPr>
                <w:t xml:space="preserve">pertaining to medication occurrences </w:t>
              </w:r>
            </w:ins>
            <w:r w:rsidRPr="0000788C">
              <w:rPr>
                <w:rFonts w:eastAsiaTheme="minorHAnsi"/>
                <w:sz w:val="22"/>
                <w:szCs w:val="22"/>
              </w:rPr>
              <w:t>is</w:t>
            </w:r>
            <w:ins w:id="2840" w:author="Author">
              <w:r>
                <w:rPr>
                  <w:rFonts w:eastAsiaTheme="minorHAnsi"/>
                  <w:sz w:val="22"/>
                  <w:szCs w:val="22"/>
                </w:rPr>
                <w:t xml:space="preserve"> </w:t>
              </w:r>
            </w:ins>
            <w:del w:id="2841" w:author="Author">
              <w:r w:rsidRPr="0000788C" w:rsidDel="00CE7C5D">
                <w:rPr>
                  <w:rFonts w:eastAsiaTheme="minorHAnsi"/>
                  <w:sz w:val="22"/>
                  <w:szCs w:val="22"/>
                </w:rPr>
                <w:delText xml:space="preserve"> then </w:delText>
              </w:r>
            </w:del>
            <w:r w:rsidRPr="0000788C">
              <w:rPr>
                <w:rFonts w:eastAsiaTheme="minorHAnsi"/>
                <w:sz w:val="22"/>
                <w:szCs w:val="22"/>
              </w:rPr>
              <w:t xml:space="preserve">shared through training, </w:t>
            </w:r>
            <w:r w:rsidRPr="0000788C">
              <w:rPr>
                <w:rFonts w:eastAsiaTheme="minorHAnsi"/>
                <w:sz w:val="22"/>
                <w:szCs w:val="22"/>
              </w:rPr>
              <w:lastRenderedPageBreak/>
              <w:t xml:space="preserve">publication of newsletters and advisories </w:t>
            </w:r>
            <w:ins w:id="2842" w:author="Author">
              <w:r>
                <w:rPr>
                  <w:rFonts w:eastAsiaTheme="minorHAnsi"/>
                  <w:sz w:val="22"/>
                  <w:szCs w:val="22"/>
                </w:rPr>
                <w:t xml:space="preserve">designed to identify </w:t>
              </w:r>
            </w:ins>
            <w:del w:id="2843" w:author="Author">
              <w:r w:rsidRPr="0000788C" w:rsidDel="00637AAB">
                <w:rPr>
                  <w:rFonts w:eastAsiaTheme="minorHAnsi"/>
                  <w:sz w:val="22"/>
                  <w:szCs w:val="22"/>
                </w:rPr>
                <w:delText>aimed at</w:delText>
              </w:r>
            </w:del>
            <w:r w:rsidRPr="0000788C">
              <w:rPr>
                <w:rFonts w:eastAsiaTheme="minorHAnsi"/>
                <w:sz w:val="22"/>
                <w:szCs w:val="22"/>
              </w:rPr>
              <w:t xml:space="preserve"> steps</w:t>
            </w:r>
            <w:ins w:id="2844" w:author="Author">
              <w:r>
                <w:rPr>
                  <w:rFonts w:eastAsiaTheme="minorHAnsi"/>
                  <w:sz w:val="22"/>
                  <w:szCs w:val="22"/>
                </w:rPr>
                <w:t xml:space="preserve"> and strategies</w:t>
              </w:r>
            </w:ins>
            <w:r w:rsidRPr="0000788C">
              <w:rPr>
                <w:rFonts w:eastAsiaTheme="minorHAnsi"/>
                <w:sz w:val="22"/>
                <w:szCs w:val="22"/>
              </w:rPr>
              <w:t xml:space="preserve"> providers can </w:t>
            </w:r>
            <w:ins w:id="2845" w:author="Author">
              <w:r>
                <w:rPr>
                  <w:rFonts w:eastAsiaTheme="minorHAnsi"/>
                  <w:sz w:val="22"/>
                  <w:szCs w:val="22"/>
                </w:rPr>
                <w:t xml:space="preserve">use </w:t>
              </w:r>
            </w:ins>
            <w:del w:id="2846" w:author="Author">
              <w:r w:rsidRPr="0000788C" w:rsidDel="00637AAB">
                <w:rPr>
                  <w:rFonts w:eastAsiaTheme="minorHAnsi"/>
                  <w:sz w:val="22"/>
                  <w:szCs w:val="22"/>
                </w:rPr>
                <w:delText xml:space="preserve">take </w:delText>
              </w:r>
            </w:del>
            <w:r w:rsidRPr="0000788C">
              <w:rPr>
                <w:rFonts w:eastAsiaTheme="minorHAnsi"/>
                <w:sz w:val="22"/>
                <w:szCs w:val="22"/>
              </w:rPr>
              <w:t xml:space="preserve">to reduce the number of medication occurrences. Data is also aggregated on an annual basis and incorporated into the DDS Annual Quality Assurance Report, which is reviewed by the regional and statewide quality councils for purposes of </w:t>
            </w:r>
            <w:ins w:id="2847" w:author="Author">
              <w:r>
                <w:rPr>
                  <w:rFonts w:eastAsiaTheme="minorHAnsi"/>
                  <w:sz w:val="22"/>
                  <w:szCs w:val="22"/>
                </w:rPr>
                <w:t xml:space="preserve">identifying and </w:t>
              </w:r>
              <w:r w:rsidRPr="0000788C">
                <w:rPr>
                  <w:rFonts w:eastAsiaTheme="minorHAnsi"/>
                  <w:sz w:val="22"/>
                  <w:szCs w:val="22"/>
                </w:rPr>
                <w:t xml:space="preserve">developing </w:t>
              </w:r>
            </w:ins>
            <w:r w:rsidRPr="0000788C">
              <w:rPr>
                <w:rFonts w:eastAsiaTheme="minorHAnsi"/>
                <w:sz w:val="22"/>
                <w:szCs w:val="22"/>
              </w:rPr>
              <w:t>service improvement targets.</w:t>
            </w:r>
          </w:p>
        </w:tc>
      </w:tr>
    </w:tbl>
    <w:p w:rsidR="004379F0" w:rsidRDefault="004379F0" w:rsidP="004379F0">
      <w:pPr>
        <w:tabs>
          <w:tab w:val="center" w:pos="4464"/>
          <w:tab w:val="left" w:pos="4608"/>
          <w:tab w:val="left" w:pos="5328"/>
          <w:tab w:val="left" w:pos="6048"/>
          <w:tab w:val="left" w:pos="6768"/>
          <w:tab w:val="left" w:pos="7488"/>
          <w:tab w:val="left" w:pos="8208"/>
          <w:tab w:val="left" w:pos="8928"/>
        </w:tabs>
        <w:outlineLvl w:val="0"/>
        <w:rPr>
          <w:sz w:val="22"/>
          <w:szCs w:val="22"/>
        </w:rPr>
      </w:pPr>
    </w:p>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outlineLvl w:val="0"/>
        <w:rPr>
          <w:sz w:val="22"/>
          <w:szCs w:val="22"/>
        </w:rPr>
      </w:pPr>
    </w:p>
    <w:p w:rsidR="004379F0" w:rsidRDefault="004379F0" w:rsidP="004379F0"/>
    <w:p w:rsidR="004379F0" w:rsidRPr="00C21026" w:rsidRDefault="004379F0" w:rsidP="004379F0">
      <w:pPr>
        <w:rPr>
          <w:b/>
          <w:sz w:val="28"/>
          <w:szCs w:val="28"/>
        </w:rPr>
      </w:pPr>
      <w:r w:rsidRPr="00C21026">
        <w:rPr>
          <w:b/>
          <w:sz w:val="28"/>
          <w:szCs w:val="28"/>
        </w:rPr>
        <w:t>Quality Improvement: Health and Welfare</w:t>
      </w:r>
    </w:p>
    <w:p w:rsidR="004379F0" w:rsidRPr="00C21026" w:rsidRDefault="004379F0" w:rsidP="004379F0">
      <w:pPr>
        <w:rPr>
          <w:b/>
          <w:sz w:val="28"/>
          <w:szCs w:val="28"/>
        </w:rPr>
      </w:pPr>
    </w:p>
    <w:p w:rsidR="004379F0" w:rsidRPr="009013B3" w:rsidRDefault="004379F0" w:rsidP="004379F0">
      <w:pPr>
        <w:ind w:left="720"/>
        <w:rPr>
          <w:i/>
        </w:rPr>
      </w:pPr>
      <w:r w:rsidRPr="00C21026">
        <w:rPr>
          <w:i/>
        </w:rPr>
        <w:t>As a distinct component of the State’s quality improvement strategy, provide information in the following fields to detail the State’s methods for discovery and remediation.</w:t>
      </w:r>
    </w:p>
    <w:p w:rsidR="004379F0" w:rsidRPr="009013B3" w:rsidRDefault="004379F0" w:rsidP="004379F0">
      <w:pPr>
        <w:ind w:left="720"/>
        <w:rPr>
          <w:i/>
        </w:rPr>
      </w:pPr>
    </w:p>
    <w:p w:rsidR="004379F0" w:rsidRPr="009013B3" w:rsidRDefault="004379F0" w:rsidP="004379F0">
      <w:pPr>
        <w:rPr>
          <w:b/>
        </w:rPr>
      </w:pPr>
      <w:r w:rsidRPr="009013B3">
        <w:t>a.</w:t>
      </w:r>
      <w:r w:rsidRPr="009013B3">
        <w:tab/>
      </w:r>
      <w:r w:rsidRPr="00795887">
        <w:rPr>
          <w:b/>
        </w:rPr>
        <w:t>Methods for Discovery:</w:t>
      </w:r>
      <w:r w:rsidRPr="009013B3">
        <w:t xml:space="preserve">  </w:t>
      </w:r>
      <w:r w:rsidRPr="009013B3">
        <w:rPr>
          <w:b/>
        </w:rPr>
        <w:t>Health and Welfare</w:t>
      </w:r>
    </w:p>
    <w:p w:rsidR="004379F0" w:rsidRDefault="004379F0" w:rsidP="004379F0">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4379F0" w:rsidRPr="009013B3" w:rsidRDefault="004379F0" w:rsidP="004379F0">
      <w:pPr>
        <w:ind w:left="720"/>
        <w:rPr>
          <w:b/>
          <w:i/>
        </w:rPr>
      </w:pPr>
    </w:p>
    <w:p w:rsidR="004379F0" w:rsidRDefault="004379F0" w:rsidP="004379F0">
      <w:pPr>
        <w:ind w:left="720" w:hanging="720"/>
        <w:rPr>
          <w:b/>
          <w:i/>
        </w:rPr>
      </w:pPr>
      <w:r w:rsidRPr="00AE5F29">
        <w:rPr>
          <w:b/>
          <w:i/>
        </w:rPr>
        <w:t>i.</w:t>
      </w:r>
      <w:r w:rsidRPr="00AE5F29">
        <w:rPr>
          <w:b/>
          <w:i/>
        </w:rPr>
        <w:tab/>
        <w:t>Sub-assurance</w:t>
      </w:r>
      <w:r>
        <w:rPr>
          <w:b/>
          <w:i/>
        </w:rPr>
        <w:t>s</w:t>
      </w:r>
      <w:r w:rsidRPr="00AE5F29">
        <w:rPr>
          <w:b/>
          <w:i/>
        </w:rPr>
        <w:t xml:space="preserve">:  </w:t>
      </w:r>
    </w:p>
    <w:p w:rsidR="004379F0" w:rsidRDefault="004379F0" w:rsidP="004379F0">
      <w:pPr>
        <w:ind w:left="720"/>
        <w:rPr>
          <w:b/>
          <w:i/>
        </w:rPr>
      </w:pPr>
    </w:p>
    <w:p w:rsidR="004379F0" w:rsidRDefault="004379F0" w:rsidP="004379F0">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4379F0" w:rsidRDefault="004379F0" w:rsidP="004379F0">
      <w:pPr>
        <w:ind w:left="720"/>
        <w:rPr>
          <w:b/>
          <w:i/>
        </w:rPr>
      </w:pPr>
    </w:p>
    <w:p w:rsidR="004379F0" w:rsidRPr="00AC637C" w:rsidRDefault="004379F0" w:rsidP="004379F0">
      <w:pPr>
        <w:ind w:left="720" w:hanging="720"/>
        <w:rPr>
          <w:b/>
          <w:i/>
        </w:rPr>
      </w:pPr>
      <w:r w:rsidRPr="009013B3">
        <w:rPr>
          <w:b/>
          <w:i/>
        </w:rPr>
        <w:t>i</w:t>
      </w:r>
      <w:r>
        <w:rPr>
          <w:b/>
          <w:i/>
        </w:rPr>
        <w:t>.</w:t>
      </w:r>
      <w:r w:rsidRPr="009013B3">
        <w:rPr>
          <w:b/>
          <w:i/>
        </w:rPr>
        <w:tab/>
      </w:r>
      <w:r>
        <w:rPr>
          <w:b/>
        </w:rPr>
        <w:t>Performance Measures</w:t>
      </w:r>
    </w:p>
    <w:p w:rsidR="004379F0" w:rsidRDefault="004379F0" w:rsidP="004379F0">
      <w:pPr>
        <w:ind w:left="720" w:hanging="720"/>
        <w:rPr>
          <w:b/>
          <w:i/>
        </w:rPr>
      </w:pPr>
    </w:p>
    <w:p w:rsidR="004379F0" w:rsidRDefault="004379F0" w:rsidP="004379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4379F0" w:rsidRPr="00A153F3" w:rsidRDefault="004379F0" w:rsidP="004379F0">
      <w:pPr>
        <w:ind w:left="720" w:hanging="720"/>
        <w:rPr>
          <w:i/>
        </w:rPr>
      </w:pPr>
    </w:p>
    <w:p w:rsidR="004379F0" w:rsidRDefault="004379F0" w:rsidP="004379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HW a1. Number and rate of substantiated investigations by type ( Number of substantiated investigations by type/number of total adults served and rate per 1000 adults)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Critical events and incident reports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 xml:space="preserve">(check each that </w:t>
            </w:r>
            <w:r w:rsidRPr="00A153F3">
              <w:rPr>
                <w:i/>
              </w:rPr>
              <w:lastRenderedPageBreak/>
              <w:t>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 xml:space="preserve">HW a2. Number of intakes screened in for investigation of abuse where the need for protective services </w:t>
            </w:r>
            <w:del w:id="2848" w:author="Author">
              <w:r w:rsidDel="00120384">
                <w:rPr>
                  <w:rFonts w:ascii="08xlbujioquniza,Bold" w:eastAsiaTheme="minorHAnsi" w:hAnsi="08xlbujioquniza,Bold" w:cs="08xlbujioquniza,Bold"/>
                  <w:b/>
                  <w:bCs/>
                  <w:sz w:val="20"/>
                  <w:szCs w:val="20"/>
                </w:rPr>
                <w:delText xml:space="preserve">were </w:delText>
              </w:r>
            </w:del>
            <w:ins w:id="2849" w:author="Author">
              <w:r>
                <w:rPr>
                  <w:rFonts w:ascii="08xlbujioquniza,Bold" w:eastAsiaTheme="minorHAnsi" w:hAnsi="08xlbujioquniza,Bold" w:cs="08xlbujioquniza,Bold"/>
                  <w:b/>
                  <w:bCs/>
                  <w:sz w:val="20"/>
                  <w:szCs w:val="20"/>
                </w:rPr>
                <w:t xml:space="preserve">was </w:t>
              </w:r>
            </w:ins>
            <w:r>
              <w:rPr>
                <w:rFonts w:ascii="08xlbujioquniza,Bold" w:eastAsiaTheme="minorHAnsi" w:hAnsi="08xlbujioquniza,Bold" w:cs="08xlbujioquniza,Bold"/>
                <w:b/>
                <w:bCs/>
                <w:sz w:val="20"/>
                <w:szCs w:val="20"/>
              </w:rPr>
              <w:t>reviewed by the Area Office/Total number of intakes where a review for protective services w</w:t>
            </w:r>
            <w:ins w:id="2850" w:author="Author">
              <w:r>
                <w:rPr>
                  <w:rFonts w:ascii="08xlbujioquniza,Bold" w:eastAsiaTheme="minorHAnsi" w:hAnsi="08xlbujioquniza,Bold" w:cs="08xlbujioquniza,Bold"/>
                  <w:b/>
                  <w:bCs/>
                  <w:sz w:val="20"/>
                  <w:szCs w:val="20"/>
                </w:rPr>
                <w:t>as</w:t>
              </w:r>
            </w:ins>
            <w:del w:id="2851" w:author="Author">
              <w:r w:rsidDel="003915DB">
                <w:rPr>
                  <w:rFonts w:ascii="08xlbujioquniza,Bold" w:eastAsiaTheme="minorHAnsi" w:hAnsi="08xlbujioquniza,Bold" w:cs="08xlbujioquniza,Bold"/>
                  <w:b/>
                  <w:bCs/>
                  <w:sz w:val="20"/>
                  <w:szCs w:val="20"/>
                </w:rPr>
                <w:delText>ere</w:delText>
              </w:r>
            </w:del>
            <w:r>
              <w:rPr>
                <w:rFonts w:ascii="08xlbujioquniza,Bold" w:eastAsiaTheme="minorHAnsi" w:hAnsi="08xlbujioquniza,Bold" w:cs="08xlbujioquniza,Bold"/>
                <w:b/>
                <w:bCs/>
                <w:sz w:val="20"/>
                <w:szCs w:val="20"/>
              </w:rPr>
              <w:t xml:space="preserve"> recommended by the senior investigator.</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HCSIS Investigations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30474" w:rsidRDefault="004379F0" w:rsidP="004379F0">
            <w:pPr>
              <w:autoSpaceDE w:val="0"/>
              <w:autoSpaceDN w:val="0"/>
              <w:adjustRightInd w:val="0"/>
              <w:rPr>
                <w:rFonts w:ascii="08xlbujioquniza,Bold" w:eastAsiaTheme="minorHAnsi" w:hAnsi="08xlbujioquniza,Bold" w:cs="08xlbujioquniza,Bold"/>
                <w:b/>
                <w:bCs/>
                <w:sz w:val="20"/>
                <w:szCs w:val="20"/>
              </w:rPr>
            </w:pPr>
            <w:r>
              <w:rPr>
                <w:rFonts w:ascii="08xlbujioquniza,Bold" w:eastAsiaTheme="minorHAnsi" w:hAnsi="08xlbujioquniza,Bold" w:cs="08xlbujioquniza,Bold"/>
                <w:b/>
                <w:bCs/>
                <w:sz w:val="20"/>
                <w:szCs w:val="20"/>
              </w:rPr>
              <w:t xml:space="preserve">HW a3. Percent of </w:t>
            </w:r>
            <w:ins w:id="2852" w:author="Author">
              <w:r w:rsidRPr="00FD33AF">
                <w:rPr>
                  <w:rFonts w:ascii="08xlbujioquniza,Bold" w:eastAsiaTheme="minorHAnsi" w:hAnsi="08xlbujioquniza,Bold" w:cs="08xlbujioquniza,Bold"/>
                  <w:b/>
                  <w:bCs/>
                  <w:sz w:val="20"/>
                  <w:szCs w:val="20"/>
                </w:rPr>
                <w:t>participants</w:t>
              </w:r>
              <w:r w:rsidRPr="00FD33AF" w:rsidDel="00FD33AF">
                <w:rPr>
                  <w:rFonts w:ascii="08xlbujioquniza,Bold" w:eastAsiaTheme="minorHAnsi" w:hAnsi="08xlbujioquniza,Bold" w:cs="08xlbujioquniza,Bold"/>
                  <w:b/>
                  <w:bCs/>
                  <w:sz w:val="20"/>
                  <w:szCs w:val="20"/>
                </w:rPr>
                <w:t xml:space="preserve"> </w:t>
              </w:r>
            </w:ins>
            <w:del w:id="2853" w:author="Author">
              <w:r w:rsidDel="00FD33AF">
                <w:rPr>
                  <w:rFonts w:ascii="08xlbujioquniza,Bold" w:eastAsiaTheme="minorHAnsi" w:hAnsi="08xlbujioquniza,Bold" w:cs="08xlbujioquniza,Bold"/>
                  <w:b/>
                  <w:bCs/>
                  <w:sz w:val="20"/>
                  <w:szCs w:val="20"/>
                </w:rPr>
                <w:delText xml:space="preserve">individuals </w:delText>
              </w:r>
            </w:del>
            <w:r>
              <w:rPr>
                <w:rFonts w:ascii="08xlbujioquniza,Bold" w:eastAsiaTheme="minorHAnsi" w:hAnsi="08xlbujioquniza,Bold" w:cs="08xlbujioquniza,Bold"/>
                <w:b/>
                <w:bCs/>
                <w:sz w:val="20"/>
                <w:szCs w:val="20"/>
              </w:rPr>
              <w:t xml:space="preserve">receiving services subject to licensure and certification who know how to report abuse and/or neglect (Number of </w:t>
            </w:r>
            <w:ins w:id="2854" w:author="Author">
              <w:r w:rsidRPr="00FD33AF">
                <w:rPr>
                  <w:rFonts w:ascii="08xlbujioquniza,Bold" w:eastAsiaTheme="minorHAnsi" w:hAnsi="08xlbujioquniza,Bold" w:cs="08xlbujioquniza,Bold"/>
                  <w:b/>
                  <w:bCs/>
                  <w:sz w:val="20"/>
                  <w:szCs w:val="20"/>
                </w:rPr>
                <w:t>participants</w:t>
              </w:r>
            </w:ins>
            <w:del w:id="2855" w:author="Author">
              <w:r w:rsidDel="00FD33AF">
                <w:rPr>
                  <w:rFonts w:ascii="08xlbujioquniza,Bold" w:eastAsiaTheme="minorHAnsi" w:hAnsi="08xlbujioquniza,Bold" w:cs="08xlbujioquniza,Bold"/>
                  <w:b/>
                  <w:bCs/>
                  <w:sz w:val="20"/>
                  <w:szCs w:val="20"/>
                </w:rPr>
                <w:delText>individuals</w:delText>
              </w:r>
            </w:del>
            <w:r>
              <w:rPr>
                <w:rFonts w:ascii="08xlbujioquniza,Bold" w:eastAsiaTheme="minorHAnsi" w:hAnsi="08xlbujioquniza,Bold" w:cs="08xlbujioquniza,Bold"/>
                <w:b/>
                <w:bCs/>
                <w:sz w:val="20"/>
                <w:szCs w:val="20"/>
              </w:rPr>
              <w:t xml:space="preserve"> receiving services subject to licensure and certification who know how to report abuse and neglect/Number of </w:t>
            </w:r>
            <w:del w:id="2856" w:author="Author">
              <w:r w:rsidDel="00FD33AF">
                <w:rPr>
                  <w:rFonts w:ascii="08xlbujioquniza,Bold" w:eastAsiaTheme="minorHAnsi" w:hAnsi="08xlbujioquniza,Bold" w:cs="08xlbujioquniza,Bold"/>
                  <w:b/>
                  <w:bCs/>
                  <w:sz w:val="20"/>
                  <w:szCs w:val="20"/>
                </w:rPr>
                <w:delText>i</w:delText>
              </w:r>
            </w:del>
            <w:ins w:id="2857" w:author="Author">
              <w:r w:rsidRPr="00FD33AF">
                <w:rPr>
                  <w:rFonts w:ascii="08xlbujioquniza,Bold" w:eastAsiaTheme="minorHAnsi" w:hAnsi="08xlbujioquniza,Bold" w:cs="08xlbujioquniza,Bold"/>
                  <w:b/>
                  <w:bCs/>
                  <w:sz w:val="20"/>
                  <w:szCs w:val="20"/>
                </w:rPr>
                <w:t>participants</w:t>
              </w:r>
              <w:r w:rsidRPr="00FD33AF" w:rsidDel="00FD33AF">
                <w:rPr>
                  <w:rFonts w:ascii="08xlbujioquniza,Bold" w:eastAsiaTheme="minorHAnsi" w:hAnsi="08xlbujioquniza,Bold" w:cs="08xlbujioquniza,Bold"/>
                  <w:b/>
                  <w:bCs/>
                  <w:sz w:val="20"/>
                  <w:szCs w:val="20"/>
                </w:rPr>
                <w:t xml:space="preserve"> </w:t>
              </w:r>
            </w:ins>
            <w:del w:id="2858" w:author="Author">
              <w:r w:rsidDel="00FD33AF">
                <w:rPr>
                  <w:rFonts w:ascii="08xlbujioquniza,Bold" w:eastAsiaTheme="minorHAnsi" w:hAnsi="08xlbujioquniza,Bold" w:cs="08xlbujioquniza,Bold"/>
                  <w:b/>
                  <w:bCs/>
                  <w:sz w:val="20"/>
                  <w:szCs w:val="20"/>
                </w:rPr>
                <w:delText xml:space="preserve">ndividuals </w:delText>
              </w:r>
            </w:del>
            <w:r>
              <w:rPr>
                <w:rFonts w:ascii="08xlbujioquniza,Bold" w:eastAsiaTheme="minorHAnsi" w:hAnsi="08xlbujioquniza,Bold" w:cs="08xlbujioquniza,Bold"/>
                <w:b/>
                <w:bCs/>
                <w:sz w:val="20"/>
                <w:szCs w:val="20"/>
              </w:rPr>
              <w:t>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A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w:t>
            </w:r>
            <w:r w:rsidRPr="00A153F3">
              <w:rPr>
                <w:i/>
                <w:sz w:val="22"/>
                <w:szCs w:val="22"/>
              </w:rPr>
              <w:lastRenderedPageBreak/>
              <w:t>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Default="004379F0" w:rsidP="004379F0">
            <w:pPr>
              <w:autoSpaceDE w:val="0"/>
              <w:autoSpaceDN w:val="0"/>
              <w:adjustRightInd w:val="0"/>
              <w:rPr>
                <w:rFonts w:ascii="42osxhfnxdunepu" w:eastAsiaTheme="minorHAnsi" w:hAnsi="42osxhfnxdunepu" w:cs="42osxhfnxdunepu"/>
                <w:sz w:val="20"/>
                <w:szCs w:val="20"/>
              </w:rPr>
            </w:pPr>
            <w:r>
              <w:rPr>
                <w:rFonts w:ascii="42osxhfnxdunepu" w:eastAsiaTheme="minorHAnsi" w:hAnsi="42osxhfnxdunepu" w:cs="42osxhfnxdunepu"/>
                <w:sz w:val="20"/>
                <w:szCs w:val="20"/>
              </w:rPr>
              <w:t>95%</w:t>
            </w:r>
          </w:p>
          <w:p w:rsidR="004379F0" w:rsidRDefault="004379F0" w:rsidP="004379F0">
            <w:pPr>
              <w:autoSpaceDE w:val="0"/>
              <w:autoSpaceDN w:val="0"/>
              <w:adjustRightInd w:val="0"/>
              <w:rPr>
                <w:rFonts w:ascii="42osxhfnxdunepu" w:eastAsiaTheme="minorHAnsi" w:hAnsi="42osxhfnxdunepu" w:cs="42osxhfnxdunepu"/>
                <w:sz w:val="20"/>
                <w:szCs w:val="20"/>
              </w:rPr>
            </w:pPr>
            <w:r>
              <w:rPr>
                <w:rFonts w:ascii="42osxhfnxdunepu" w:eastAsiaTheme="minorHAnsi" w:hAnsi="42osxhfnxdunepu" w:cs="42osxhfnxdunepu"/>
                <w:sz w:val="20"/>
                <w:szCs w:val="20"/>
              </w:rPr>
              <w:t>with 5%</w:t>
            </w:r>
          </w:p>
          <w:p w:rsidR="004379F0" w:rsidRPr="00A153F3" w:rsidRDefault="004379F0" w:rsidP="004379F0">
            <w:pPr>
              <w:rPr>
                <w:i/>
              </w:rPr>
            </w:pPr>
            <w:r>
              <w:rPr>
                <w:rFonts w:ascii="42osxhfnxdunepu" w:eastAsiaTheme="minorHAnsi" w:hAnsi="42osxhfnxdunepu" w:cs="42osxhfnxdunepu"/>
                <w:sz w:val="20"/>
                <w:szCs w:val="20"/>
              </w:rPr>
              <w:t>margin of error</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a4. Percent of providers, subject to licensure and certification, that report abuse/neglect as mandated. (Number of providers that report abuse/neglect as mandated by statute/number of providers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08xlbujioquniza,Bold" w:eastAsiaTheme="minorHAnsi" w:hAnsi="08xlbujioquniza,Bold" w:cs="08xlbujioquniza,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a5. Percent of medication occurrences (Number of medication occurrences report</w:t>
            </w:r>
            <w:ins w:id="2859" w:author="Author">
              <w:r>
                <w:rPr>
                  <w:rFonts w:ascii="73vdeunousqoult,Bold" w:eastAsiaTheme="minorHAnsi" w:hAnsi="73vdeunousqoult,Bold" w:cs="73vdeunousqoult,Bold"/>
                  <w:b/>
                  <w:bCs/>
                  <w:sz w:val="20"/>
                  <w:szCs w:val="20"/>
                </w:rPr>
                <w:t>ed</w:t>
              </w:r>
            </w:ins>
            <w:r>
              <w:rPr>
                <w:rFonts w:ascii="73vdeunousqoult,Bold" w:eastAsiaTheme="minorHAnsi" w:hAnsi="73vdeunousqoult,Bold" w:cs="73vdeunousqoult,Bold"/>
                <w:b/>
                <w:bCs/>
                <w:sz w:val="20"/>
                <w:szCs w:val="20"/>
              </w:rPr>
              <w:t>/Number of medication doses administered.)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Medication administration data reports, logs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42osxhfnxdunepu" w:eastAsiaTheme="minorHAnsi" w:hAnsi="42osxhfnxdunepu" w:cs="42osxhfnxdunepu"/>
                <w:sz w:val="20"/>
                <w:szCs w:val="20"/>
              </w:rPr>
              <w:t>Semi-annually</w:t>
            </w: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a6. Percent of deaths that are required to have a clinical review that received a clinical review. (Number of deaths that have a clinical review/Total number of deaths required to have a clinical review.)</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Mortality reviews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lastRenderedPageBreak/>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lastRenderedPageBreak/>
              <w:t>Frequency of data aggregation and analysis:</w:t>
            </w:r>
          </w:p>
          <w:p w:rsidR="004379F0" w:rsidRPr="00A153F3" w:rsidRDefault="004379F0" w:rsidP="004379F0">
            <w:pPr>
              <w:rPr>
                <w:b/>
                <w:i/>
                <w:sz w:val="22"/>
                <w:szCs w:val="22"/>
              </w:rPr>
            </w:pPr>
            <w:r w:rsidRPr="00A153F3">
              <w:rPr>
                <w:i/>
              </w:rPr>
              <w:lastRenderedPageBreak/>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lastRenderedPageBreak/>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BD3580" w:rsidRDefault="004379F0" w:rsidP="004379F0">
            <w:pPr>
              <w:autoSpaceDE w:val="0"/>
              <w:autoSpaceDN w:val="0"/>
              <w:adjustRightInd w:val="0"/>
              <w:rPr>
                <w:rFonts w:ascii="73vdeunousqoult,Bold" w:eastAsiaTheme="minorHAnsi" w:hAnsi="73vdeunousqoult,Bold" w:cs="73vdeunousqoult,Bold"/>
                <w:b/>
                <w:bCs/>
                <w:sz w:val="20"/>
                <w:szCs w:val="20"/>
              </w:rPr>
            </w:pPr>
            <w:r>
              <w:rPr>
                <w:rFonts w:ascii="73vdeunousqoult,Bold" w:eastAsiaTheme="minorHAnsi" w:hAnsi="73vdeunousqoult,Bold" w:cs="73vdeunousqoult,Bold"/>
                <w:b/>
                <w:bCs/>
                <w:sz w:val="20"/>
                <w:szCs w:val="20"/>
              </w:rPr>
              <w:t>HW a7. Percent of providers who conduct CORI's of prospective employees and take appropriate action when necessary. (Number of providers that conduct CORI's of prospective employees and take required action/Total number of providers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3vdeunousqoult,Bold" w:eastAsiaTheme="minorHAnsi" w:hAnsi="73vdeunousqoult,Bold" w:cs="73vdeunousqoult,Bold"/>
                <w:b/>
                <w:bCs/>
                <w:sz w:val="20"/>
                <w:szCs w:val="20"/>
              </w:rPr>
              <w:t>Record reviews, on-site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A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lastRenderedPageBreak/>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B86E6E" w:rsidRDefault="004379F0" w:rsidP="004379F0">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0F0D65"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b1. Percent of incident "trigger" reports that have had follow up action taken (Number of incidents that reach the "trigger" threshold for which action has been taken/Total number of incidents that reach the "trigger" threshold that were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Critical events and incident reports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ins w:id="2860" w:author="Author">
              <w:r>
                <w:rPr>
                  <w:i/>
                  <w:sz w:val="22"/>
                  <w:szCs w:val="22"/>
                </w:rPr>
                <w:sym w:font="Wingdings" w:char="F0A8"/>
              </w:r>
            </w:ins>
            <w:del w:id="2861" w:author="Author">
              <w:r w:rsidDel="001D34D4">
                <w:rPr>
                  <w:i/>
                  <w:sz w:val="22"/>
                  <w:szCs w:val="22"/>
                </w:rPr>
                <w:sym w:font="Wingdings" w:char="F078"/>
              </w:r>
            </w:del>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del w:id="2862" w:author="Author">
              <w:r w:rsidRPr="00A153F3" w:rsidDel="001D34D4">
                <w:rPr>
                  <w:i/>
                  <w:sz w:val="22"/>
                  <w:szCs w:val="22"/>
                </w:rPr>
                <w:sym w:font="Wingdings" w:char="F0A8"/>
              </w:r>
              <w:r w:rsidRPr="00A153F3" w:rsidDel="001D34D4">
                <w:rPr>
                  <w:i/>
                  <w:sz w:val="22"/>
                  <w:szCs w:val="22"/>
                </w:rPr>
                <w:delText xml:space="preserve"> </w:delText>
              </w:r>
            </w:del>
            <w:ins w:id="2863" w:author="Author">
              <w:r>
                <w:rPr>
                  <w:i/>
                  <w:sz w:val="22"/>
                  <w:szCs w:val="22"/>
                </w:rPr>
                <w:sym w:font="Wingdings" w:char="F078"/>
              </w:r>
              <w:del w:id="2864" w:author="Author">
                <w:r w:rsidDel="00090D5F">
                  <w:rPr>
                    <w:i/>
                    <w:sz w:val="22"/>
                    <w:szCs w:val="22"/>
                  </w:rPr>
                  <w:delText>X</w:delText>
                </w:r>
                <w:r w:rsidRPr="00A153F3" w:rsidDel="00090D5F">
                  <w:rPr>
                    <w:i/>
                    <w:sz w:val="22"/>
                    <w:szCs w:val="22"/>
                  </w:rPr>
                  <w:delText xml:space="preserve"> </w:delText>
                </w:r>
              </w:del>
            </w:ins>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del w:id="2865" w:author="Author">
              <w:r w:rsidRPr="00A153F3" w:rsidDel="001D34D4">
                <w:rPr>
                  <w:i/>
                  <w:sz w:val="22"/>
                  <w:szCs w:val="22"/>
                </w:rPr>
                <w:sym w:font="Wingdings" w:char="F0A8"/>
              </w:r>
              <w:r w:rsidRPr="00A153F3" w:rsidDel="001D34D4">
                <w:rPr>
                  <w:i/>
                  <w:sz w:val="22"/>
                  <w:szCs w:val="22"/>
                </w:rPr>
                <w:delText xml:space="preserve"> </w:delText>
              </w:r>
            </w:del>
            <w:ins w:id="2866" w:author="Author">
              <w:r>
                <w:rPr>
                  <w:i/>
                  <w:sz w:val="22"/>
                  <w:szCs w:val="22"/>
                </w:rPr>
                <w:t xml:space="preserve"> </w:t>
              </w:r>
              <w:r>
                <w:rPr>
                  <w:i/>
                  <w:sz w:val="22"/>
                  <w:szCs w:val="22"/>
                </w:rPr>
                <w:sym w:font="Wingdings" w:char="F078"/>
              </w:r>
              <w:del w:id="2867" w:author="Author">
                <w:r w:rsidDel="00090D5F">
                  <w:rPr>
                    <w:i/>
                    <w:sz w:val="22"/>
                    <w:szCs w:val="22"/>
                  </w:rPr>
                  <w:delText>X</w:delText>
                </w:r>
              </w:del>
            </w:ins>
            <w:r w:rsidRPr="00A153F3">
              <w:rPr>
                <w:i/>
                <w:sz w:val="22"/>
                <w:szCs w:val="22"/>
              </w:rPr>
              <w:t>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ins w:id="2868" w:author="Author">
              <w:r>
                <w:rPr>
                  <w:i/>
                </w:rPr>
                <w:t>90%</w:t>
              </w:r>
            </w:ins>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b2. Percent of substantiated investigations where actions have been implemented. (Number of action plans implemented for substantiated</w:t>
            </w:r>
          </w:p>
          <w:p w:rsidR="004379F0" w:rsidRPr="000F0D65"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investigations/ Total number of action plans written for substantiated investigations.)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HCSIS Investigations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A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56iknrytsasketl" w:eastAsiaTheme="minorHAnsi" w:hAnsi="56iknrytsasketl" w:cs="56iknrytsasketl"/>
                <w:sz w:val="20"/>
                <w:szCs w:val="20"/>
              </w:rPr>
              <w:t>Semi-annually</w:t>
            </w:r>
          </w:p>
        </w:tc>
      </w:tr>
    </w:tbl>
    <w:p w:rsidR="004379F0" w:rsidRPr="00A153F3"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Pr="00B86E6E" w:rsidRDefault="004379F0" w:rsidP="004379F0"/>
    <w:p w:rsidR="004379F0" w:rsidRPr="00B86E6E" w:rsidRDefault="004379F0" w:rsidP="004379F0">
      <w:pPr>
        <w:ind w:left="720" w:hanging="720"/>
        <w:rPr>
          <w:b/>
          <w:i/>
        </w:rPr>
      </w:pPr>
      <w:r>
        <w:rPr>
          <w:b/>
          <w:i/>
        </w:rPr>
        <w:t>c.</w:t>
      </w:r>
      <w:r>
        <w:rPr>
          <w:b/>
          <w:i/>
        </w:rPr>
        <w:tab/>
        <w:t>Sub-assurance:  The State policies and procedures for the use or prohibition of restrictive interventions (including restraints and seclusion) are followed.</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HW c1. Percent of providers that are in compliance with requirements</w:t>
            </w:r>
          </w:p>
          <w:p w:rsidR="004379F0" w:rsidRPr="0096604E"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concerning restrictive interventions (Number of providers that are in compliance with requirements concerning restrictive interventions/Number of providers reviewed by survey and certification with restrictive interventions.)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r>
              <w:rPr>
                <w:rFonts w:ascii="56iknrytsasketl" w:eastAsiaTheme="minorHAnsi" w:hAnsi="56iknrytsasketl" w:cs="56iknrytsasketl"/>
                <w:sz w:val="20"/>
                <w:szCs w:val="20"/>
              </w:rPr>
              <w:t>Semi-annually</w:t>
            </w: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98jcdcxjgmmnxbm,Bold" w:eastAsiaTheme="minorHAnsi" w:hAnsi="98jcdcxjgmmnxbm,Bold" w:cs="98jcdcxjgmmnxbm,Bold"/>
                <w:b/>
                <w:bCs/>
                <w:sz w:val="20"/>
                <w:szCs w:val="20"/>
              </w:rPr>
            </w:pPr>
            <w:r>
              <w:rPr>
                <w:rFonts w:ascii="98jcdcxjgmmnxbm,Bold" w:eastAsiaTheme="minorHAnsi" w:hAnsi="98jcdcxjgmmnxbm,Bold" w:cs="98jcdcxjgmmnxbm,Bold"/>
                <w:b/>
                <w:bCs/>
                <w:sz w:val="20"/>
                <w:szCs w:val="20"/>
              </w:rPr>
              <w:t xml:space="preserve">HW c2. Percent of </w:t>
            </w:r>
            <w:ins w:id="2869" w:author="Author">
              <w:r w:rsidRPr="00FD33AF">
                <w:rPr>
                  <w:rFonts w:ascii="98jcdcxjgmmnxbm,Bold" w:eastAsiaTheme="minorHAnsi" w:hAnsi="98jcdcxjgmmnxbm,Bold" w:cs="98jcdcxjgmmnxbm,Bold"/>
                  <w:b/>
                  <w:bCs/>
                  <w:sz w:val="20"/>
                  <w:szCs w:val="20"/>
                </w:rPr>
                <w:t>participants</w:t>
              </w:r>
            </w:ins>
            <w:del w:id="2870" w:author="Author">
              <w:r w:rsidDel="00FD33AF">
                <w:rPr>
                  <w:rFonts w:ascii="98jcdcxjgmmnxbm,Bold" w:eastAsiaTheme="minorHAnsi" w:hAnsi="98jcdcxjgmmnxbm,Bold" w:cs="98jcdcxjgmmnxbm,Bold"/>
                  <w:b/>
                  <w:bCs/>
                  <w:sz w:val="20"/>
                  <w:szCs w:val="20"/>
                </w:rPr>
                <w:delText>individuals</w:delText>
              </w:r>
            </w:del>
            <w:r>
              <w:rPr>
                <w:rFonts w:ascii="98jcdcxjgmmnxbm,Bold" w:eastAsiaTheme="minorHAnsi" w:hAnsi="98jcdcxjgmmnxbm,Bold" w:cs="98jcdcxjgmmnxbm,Bold"/>
                <w:b/>
                <w:bCs/>
                <w:sz w:val="20"/>
                <w:szCs w:val="20"/>
              </w:rPr>
              <w:t xml:space="preserve"> with high utilization of restraints (10 or more per quarter) whose incidents of restraints have been reviewed by the Director of </w:t>
            </w:r>
            <w:ins w:id="2871" w:author="Author">
              <w:r>
                <w:rPr>
                  <w:rFonts w:ascii="98jcdcxjgmmnxbm,Bold" w:eastAsiaTheme="minorHAnsi" w:hAnsi="98jcdcxjgmmnxbm,Bold" w:cs="98jcdcxjgmmnxbm,Bold"/>
                  <w:b/>
                  <w:bCs/>
                  <w:sz w:val="20"/>
                  <w:szCs w:val="20"/>
                </w:rPr>
                <w:t xml:space="preserve">DDS </w:t>
              </w:r>
            </w:ins>
            <w:r>
              <w:rPr>
                <w:rFonts w:ascii="98jcdcxjgmmnxbm,Bold" w:eastAsiaTheme="minorHAnsi" w:hAnsi="98jcdcxjgmmnxbm,Bold" w:cs="98jcdcxjgmmnxbm,Bold"/>
                <w:b/>
                <w:bCs/>
                <w:sz w:val="20"/>
                <w:szCs w:val="20"/>
              </w:rPr>
              <w:t xml:space="preserve">Office </w:t>
            </w:r>
            <w:ins w:id="2872" w:author="Author">
              <w:r>
                <w:rPr>
                  <w:rFonts w:ascii="98jcdcxjgmmnxbm,Bold" w:eastAsiaTheme="minorHAnsi" w:hAnsi="98jcdcxjgmmnxbm,Bold" w:cs="98jcdcxjgmmnxbm,Bold"/>
                  <w:b/>
                  <w:bCs/>
                  <w:sz w:val="20"/>
                  <w:szCs w:val="20"/>
                </w:rPr>
                <w:t>for</w:t>
              </w:r>
            </w:ins>
            <w:del w:id="2873" w:author="Author">
              <w:r w:rsidDel="0075223B">
                <w:rPr>
                  <w:rFonts w:ascii="98jcdcxjgmmnxbm,Bold" w:eastAsiaTheme="minorHAnsi" w:hAnsi="98jcdcxjgmmnxbm,Bold" w:cs="98jcdcxjgmmnxbm,Bold"/>
                  <w:b/>
                  <w:bCs/>
                  <w:sz w:val="20"/>
                  <w:szCs w:val="20"/>
                </w:rPr>
                <w:delText>of</w:delText>
              </w:r>
            </w:del>
            <w:r>
              <w:rPr>
                <w:rFonts w:ascii="98jcdcxjgmmnxbm,Bold" w:eastAsiaTheme="minorHAnsi" w:hAnsi="98jcdcxjgmmnxbm,Bold" w:cs="98jcdcxjgmmnxbm,Bold"/>
                <w:b/>
                <w:bCs/>
                <w:sz w:val="20"/>
                <w:szCs w:val="20"/>
              </w:rPr>
              <w:t xml:space="preserve"> Human Rights. (Number of </w:t>
            </w:r>
            <w:ins w:id="2874" w:author="Author">
              <w:r w:rsidRPr="00FD33AF">
                <w:rPr>
                  <w:rFonts w:ascii="98jcdcxjgmmnxbm,Bold" w:eastAsiaTheme="minorHAnsi" w:hAnsi="98jcdcxjgmmnxbm,Bold" w:cs="98jcdcxjgmmnxbm,Bold"/>
                  <w:b/>
                  <w:bCs/>
                  <w:sz w:val="20"/>
                  <w:szCs w:val="20"/>
                </w:rPr>
                <w:t>participants</w:t>
              </w:r>
            </w:ins>
            <w:del w:id="2875" w:author="Author">
              <w:r w:rsidDel="00FD33AF">
                <w:rPr>
                  <w:rFonts w:ascii="98jcdcxjgmmnxbm,Bold" w:eastAsiaTheme="minorHAnsi" w:hAnsi="98jcdcxjgmmnxbm,Bold" w:cs="98jcdcxjgmmnxbm,Bold"/>
                  <w:b/>
                  <w:bCs/>
                  <w:sz w:val="20"/>
                  <w:szCs w:val="20"/>
                </w:rPr>
                <w:delText>individuals</w:delText>
              </w:r>
            </w:del>
            <w:r>
              <w:rPr>
                <w:rFonts w:ascii="98jcdcxjgmmnxbm,Bold" w:eastAsiaTheme="minorHAnsi" w:hAnsi="98jcdcxjgmmnxbm,Bold" w:cs="98jcdcxjgmmnxbm,Bold"/>
                <w:b/>
                <w:bCs/>
                <w:sz w:val="20"/>
                <w:szCs w:val="20"/>
              </w:rPr>
              <w:t xml:space="preserve"> with high utilization of restraints that have been reviewed/Total number of </w:t>
            </w:r>
            <w:ins w:id="2876" w:author="Author">
              <w:r w:rsidRPr="00FD33AF">
                <w:rPr>
                  <w:rFonts w:ascii="98jcdcxjgmmnxbm,Bold" w:eastAsiaTheme="minorHAnsi" w:hAnsi="98jcdcxjgmmnxbm,Bold" w:cs="98jcdcxjgmmnxbm,Bold"/>
                  <w:b/>
                  <w:bCs/>
                  <w:sz w:val="20"/>
                  <w:szCs w:val="20"/>
                </w:rPr>
                <w:t>participants</w:t>
              </w:r>
            </w:ins>
            <w:del w:id="2877" w:author="Author">
              <w:r w:rsidDel="00FD33AF">
                <w:rPr>
                  <w:rFonts w:ascii="98jcdcxjgmmnxbm,Bold" w:eastAsiaTheme="minorHAnsi" w:hAnsi="98jcdcxjgmmnxbm,Bold" w:cs="98jcdcxjgmmnxbm,Bold"/>
                  <w:b/>
                  <w:bCs/>
                  <w:sz w:val="20"/>
                  <w:szCs w:val="20"/>
                </w:rPr>
                <w:delText>individuals</w:delText>
              </w:r>
            </w:del>
            <w:r>
              <w:rPr>
                <w:rFonts w:ascii="98jcdcxjgmmnxbm,Bold" w:eastAsiaTheme="minorHAnsi" w:hAnsi="98jcdcxjgmmnxbm,Bold" w:cs="98jcdcxjgmmnxbm,Bold"/>
                <w:b/>
                <w:bCs/>
                <w:sz w:val="20"/>
                <w:szCs w:val="20"/>
              </w:rPr>
              <w:t xml:space="preserve"> with high utilization of restraints.)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98jcdcxjgmmnxbm,Bold" w:eastAsiaTheme="minorHAnsi" w:hAnsi="98jcdcxjgmmnxbm,Bold" w:cs="98jcdcxjgmmnxbm,Bold"/>
                <w:b/>
                <w:bCs/>
                <w:sz w:val="20"/>
                <w:szCs w:val="20"/>
              </w:rPr>
              <w:t>HCSIS Restraint Reporting database</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w:t>
            </w:r>
            <w:r w:rsidRPr="00A153F3">
              <w:rPr>
                <w:i/>
                <w:sz w:val="22"/>
                <w:szCs w:val="22"/>
              </w:rPr>
              <w:lastRenderedPageBreak/>
              <w:t>Agency</w:t>
            </w:r>
          </w:p>
        </w:tc>
        <w:tc>
          <w:tcPr>
            <w:tcW w:w="2390" w:type="dxa"/>
          </w:tcPr>
          <w:p w:rsidR="004379F0" w:rsidRPr="00A153F3" w:rsidRDefault="004379F0" w:rsidP="004379F0">
            <w:pPr>
              <w:rPr>
                <w:i/>
              </w:rPr>
            </w:pPr>
            <w:r w:rsidRPr="00A153F3">
              <w:rPr>
                <w:i/>
                <w:sz w:val="22"/>
                <w:szCs w:val="22"/>
              </w:rPr>
              <w:lastRenderedPageBreak/>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Pr>
                <w:i/>
                <w:sz w:val="22"/>
                <w:szCs w:val="22"/>
              </w:rPr>
              <w:sym w:font="Wingdings" w:char="F0A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4379F0" w:rsidRPr="00A153F3" w:rsidTr="004379F0">
        <w:trPr>
          <w:ins w:id="2878" w:author="Author"/>
        </w:trPr>
        <w:tc>
          <w:tcPr>
            <w:tcW w:w="2196" w:type="dxa"/>
            <w:tcBorders>
              <w:right w:val="single" w:sz="12" w:space="0" w:color="auto"/>
            </w:tcBorders>
          </w:tcPr>
          <w:p w:rsidR="004379F0" w:rsidRPr="00A153F3" w:rsidRDefault="004379F0" w:rsidP="004379F0">
            <w:pPr>
              <w:rPr>
                <w:ins w:id="2879" w:author="Author"/>
                <w:b/>
                <w:i/>
              </w:rPr>
            </w:pPr>
            <w:ins w:id="2880" w:author="Author">
              <w:r w:rsidRPr="00A153F3">
                <w:rPr>
                  <w:b/>
                  <w:i/>
                </w:rPr>
                <w:t>Performance Measure:</w:t>
              </w:r>
            </w:ins>
          </w:p>
          <w:p w:rsidR="004379F0" w:rsidRPr="00A153F3" w:rsidRDefault="004379F0" w:rsidP="004379F0">
            <w:pPr>
              <w:rPr>
                <w:ins w:id="2881" w:author="Autho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ins w:id="2882" w:author="Author"/>
                <w:rFonts w:ascii="98jcdcxjgmmnxbm,Bold" w:eastAsiaTheme="minorHAnsi" w:hAnsi="98jcdcxjgmmnxbm,Bold" w:cs="98jcdcxjgmmnxbm,Bold"/>
                <w:b/>
                <w:bCs/>
                <w:sz w:val="20"/>
                <w:szCs w:val="20"/>
              </w:rPr>
            </w:pPr>
            <w:ins w:id="2883" w:author="Author">
              <w:r>
                <w:rPr>
                  <w:rFonts w:ascii="98jcdcxjgmmnxbm,Bold" w:eastAsiaTheme="minorHAnsi" w:hAnsi="98jcdcxjgmmnxbm,Bold" w:cs="98jcdcxjgmmnxbm,Bold"/>
                  <w:b/>
                  <w:bCs/>
                  <w:sz w:val="20"/>
                  <w:szCs w:val="20"/>
                </w:rPr>
                <w:t>HW c3. Percent of providers that are in compliance with the requirement to have restraint reports reviewed by that Provider’s Human Rights Committee within the required timeline. (Number of providers that are in compliance with the requirement to have restraint reports reviewed by their Human Rights Committee within the required timeline /Total number of Providers reviewed by License and Certification)</w:t>
              </w:r>
            </w:ins>
          </w:p>
        </w:tc>
      </w:tr>
      <w:tr w:rsidR="004379F0" w:rsidRPr="00A153F3" w:rsidTr="004379F0">
        <w:trPr>
          <w:ins w:id="2884" w:author="Author"/>
        </w:trPr>
        <w:tc>
          <w:tcPr>
            <w:tcW w:w="9576" w:type="dxa"/>
            <w:gridSpan w:val="5"/>
          </w:tcPr>
          <w:p w:rsidR="004379F0" w:rsidRPr="00A153F3" w:rsidRDefault="004379F0" w:rsidP="004379F0">
            <w:pPr>
              <w:rPr>
                <w:ins w:id="2885" w:author="Author"/>
                <w:b/>
                <w:i/>
              </w:rPr>
            </w:pPr>
            <w:ins w:id="2886" w:author="Author">
              <w:r>
                <w:rPr>
                  <w:b/>
                  <w:i/>
                </w:rPr>
                <w:t xml:space="preserve">Data Source </w:t>
              </w:r>
              <w:r>
                <w:rPr>
                  <w:i/>
                </w:rPr>
                <w:t>(Select one) (Several options are listed in the on-line application):</w:t>
              </w:r>
            </w:ins>
          </w:p>
        </w:tc>
      </w:tr>
      <w:tr w:rsidR="004379F0" w:rsidRPr="00A153F3" w:rsidTr="004379F0">
        <w:trPr>
          <w:ins w:id="2887" w:author="Author"/>
        </w:trPr>
        <w:tc>
          <w:tcPr>
            <w:tcW w:w="9576" w:type="dxa"/>
            <w:gridSpan w:val="5"/>
            <w:tcBorders>
              <w:bottom w:val="single" w:sz="12" w:space="0" w:color="auto"/>
            </w:tcBorders>
          </w:tcPr>
          <w:p w:rsidR="004379F0" w:rsidRPr="00AF7A85" w:rsidRDefault="004379F0" w:rsidP="004379F0">
            <w:pPr>
              <w:rPr>
                <w:ins w:id="2888" w:author="Author"/>
                <w:i/>
              </w:rPr>
            </w:pPr>
            <w:ins w:id="2889" w:author="Author">
              <w:r>
                <w:rPr>
                  <w:i/>
                </w:rPr>
                <w:t>If ‘Other’ is selected, specify:</w:t>
              </w:r>
            </w:ins>
          </w:p>
        </w:tc>
      </w:tr>
      <w:tr w:rsidR="004379F0" w:rsidRPr="00A153F3" w:rsidTr="004379F0">
        <w:trPr>
          <w:ins w:id="2890" w:author="Author"/>
        </w:trPr>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ns w:id="2891" w:author="Author"/>
                <w:i/>
              </w:rPr>
            </w:pPr>
            <w:ins w:id="2892" w:author="Author">
              <w:r>
                <w:rPr>
                  <w:rFonts w:ascii="98jcdcxjgmmnxbm,Bold" w:eastAsiaTheme="minorHAnsi" w:hAnsi="98jcdcxjgmmnxbm,Bold" w:cs="98jcdcxjgmmnxbm,Bold"/>
                  <w:b/>
                  <w:bCs/>
                  <w:sz w:val="20"/>
                  <w:szCs w:val="20"/>
                </w:rPr>
                <w:t>HCSIS Restraint Reporting database</w:t>
              </w:r>
            </w:ins>
          </w:p>
        </w:tc>
      </w:tr>
      <w:tr w:rsidR="004379F0" w:rsidRPr="00A153F3" w:rsidTr="004379F0">
        <w:trPr>
          <w:ins w:id="2893" w:author="Author"/>
        </w:trPr>
        <w:tc>
          <w:tcPr>
            <w:tcW w:w="2196" w:type="dxa"/>
            <w:tcBorders>
              <w:top w:val="single" w:sz="12" w:space="0" w:color="auto"/>
            </w:tcBorders>
          </w:tcPr>
          <w:p w:rsidR="004379F0" w:rsidRPr="00A153F3" w:rsidRDefault="004379F0" w:rsidP="004379F0">
            <w:pPr>
              <w:rPr>
                <w:ins w:id="2894" w:author="Author"/>
                <w:b/>
                <w:i/>
              </w:rPr>
            </w:pPr>
            <w:ins w:id="2895" w:author="Author">
              <w:r w:rsidRPr="00A153F3" w:rsidDel="000B4A44">
                <w:rPr>
                  <w:b/>
                  <w:i/>
                </w:rPr>
                <w:t xml:space="preserve"> </w:t>
              </w:r>
            </w:ins>
          </w:p>
        </w:tc>
        <w:tc>
          <w:tcPr>
            <w:tcW w:w="2500" w:type="dxa"/>
            <w:tcBorders>
              <w:top w:val="single" w:sz="12" w:space="0" w:color="auto"/>
            </w:tcBorders>
          </w:tcPr>
          <w:p w:rsidR="004379F0" w:rsidRPr="00A153F3" w:rsidRDefault="004379F0" w:rsidP="004379F0">
            <w:pPr>
              <w:rPr>
                <w:ins w:id="2896" w:author="Author"/>
                <w:b/>
                <w:i/>
              </w:rPr>
            </w:pPr>
            <w:ins w:id="2897" w:author="Author">
              <w:r w:rsidRPr="00A153F3">
                <w:rPr>
                  <w:b/>
                  <w:i/>
                </w:rPr>
                <w:t>Responsible Party for data collection/generation</w:t>
              </w:r>
            </w:ins>
          </w:p>
          <w:p w:rsidR="004379F0" w:rsidRPr="00A153F3" w:rsidRDefault="004379F0" w:rsidP="004379F0">
            <w:pPr>
              <w:rPr>
                <w:ins w:id="2898" w:author="Author"/>
                <w:i/>
              </w:rPr>
            </w:pPr>
            <w:ins w:id="2899" w:author="Author">
              <w:r w:rsidRPr="00A153F3">
                <w:rPr>
                  <w:i/>
                </w:rPr>
                <w:t>(check each that applies)</w:t>
              </w:r>
            </w:ins>
          </w:p>
          <w:p w:rsidR="004379F0" w:rsidRPr="00A153F3" w:rsidRDefault="004379F0" w:rsidP="004379F0">
            <w:pPr>
              <w:rPr>
                <w:ins w:id="2900" w:author="Author"/>
                <w:i/>
              </w:rPr>
            </w:pPr>
          </w:p>
        </w:tc>
        <w:tc>
          <w:tcPr>
            <w:tcW w:w="2390" w:type="dxa"/>
            <w:tcBorders>
              <w:top w:val="single" w:sz="12" w:space="0" w:color="auto"/>
            </w:tcBorders>
          </w:tcPr>
          <w:p w:rsidR="004379F0" w:rsidRPr="00A153F3" w:rsidRDefault="004379F0" w:rsidP="004379F0">
            <w:pPr>
              <w:rPr>
                <w:ins w:id="2901" w:author="Author"/>
                <w:b/>
                <w:i/>
              </w:rPr>
            </w:pPr>
            <w:ins w:id="2902" w:author="Author">
              <w:r w:rsidRPr="00B65FD8">
                <w:rPr>
                  <w:b/>
                  <w:i/>
                </w:rPr>
                <w:t>Frequency of data collection/generation</w:t>
              </w:r>
              <w:r w:rsidRPr="00A153F3">
                <w:rPr>
                  <w:b/>
                  <w:i/>
                </w:rPr>
                <w:t>:</w:t>
              </w:r>
            </w:ins>
          </w:p>
          <w:p w:rsidR="004379F0" w:rsidRPr="00A153F3" w:rsidRDefault="004379F0" w:rsidP="004379F0">
            <w:pPr>
              <w:rPr>
                <w:ins w:id="2903" w:author="Author"/>
                <w:i/>
              </w:rPr>
            </w:pPr>
            <w:ins w:id="2904" w:author="Author">
              <w:r w:rsidRPr="00A153F3">
                <w:rPr>
                  <w:i/>
                </w:rPr>
                <w:t>(check each that applies)</w:t>
              </w:r>
            </w:ins>
          </w:p>
        </w:tc>
        <w:tc>
          <w:tcPr>
            <w:tcW w:w="2490" w:type="dxa"/>
            <w:gridSpan w:val="2"/>
            <w:tcBorders>
              <w:top w:val="single" w:sz="12" w:space="0" w:color="auto"/>
            </w:tcBorders>
          </w:tcPr>
          <w:p w:rsidR="004379F0" w:rsidRPr="00A153F3" w:rsidRDefault="004379F0" w:rsidP="004379F0">
            <w:pPr>
              <w:rPr>
                <w:ins w:id="2905" w:author="Author"/>
                <w:b/>
                <w:i/>
              </w:rPr>
            </w:pPr>
            <w:ins w:id="2906" w:author="Author">
              <w:r w:rsidRPr="00A153F3">
                <w:rPr>
                  <w:b/>
                  <w:i/>
                </w:rPr>
                <w:t>Sampling Approach</w:t>
              </w:r>
            </w:ins>
          </w:p>
          <w:p w:rsidR="004379F0" w:rsidRPr="00A153F3" w:rsidRDefault="004379F0" w:rsidP="004379F0">
            <w:pPr>
              <w:rPr>
                <w:ins w:id="2907" w:author="Author"/>
                <w:i/>
              </w:rPr>
            </w:pPr>
            <w:ins w:id="2908" w:author="Author">
              <w:r w:rsidRPr="00A153F3">
                <w:rPr>
                  <w:i/>
                </w:rPr>
                <w:t>(check each that applies)</w:t>
              </w:r>
            </w:ins>
          </w:p>
        </w:tc>
      </w:tr>
      <w:tr w:rsidR="004379F0" w:rsidRPr="00A153F3" w:rsidTr="004379F0">
        <w:trPr>
          <w:ins w:id="2909" w:author="Author"/>
        </w:trPr>
        <w:tc>
          <w:tcPr>
            <w:tcW w:w="2196" w:type="dxa"/>
          </w:tcPr>
          <w:p w:rsidR="004379F0" w:rsidRPr="00A153F3" w:rsidRDefault="004379F0" w:rsidP="004379F0">
            <w:pPr>
              <w:rPr>
                <w:ins w:id="2910" w:author="Author"/>
                <w:i/>
              </w:rPr>
            </w:pPr>
          </w:p>
        </w:tc>
        <w:tc>
          <w:tcPr>
            <w:tcW w:w="2500" w:type="dxa"/>
          </w:tcPr>
          <w:p w:rsidR="004379F0" w:rsidRPr="00A153F3" w:rsidRDefault="004379F0" w:rsidP="004379F0">
            <w:pPr>
              <w:rPr>
                <w:ins w:id="2911" w:author="Author"/>
                <w:i/>
                <w:sz w:val="22"/>
                <w:szCs w:val="22"/>
              </w:rPr>
            </w:pPr>
            <w:ins w:id="2912" w:author="Author">
              <w:r>
                <w:rPr>
                  <w:i/>
                  <w:sz w:val="22"/>
                  <w:szCs w:val="22"/>
                </w:rPr>
                <w:sym w:font="Wingdings" w:char="F078"/>
              </w:r>
              <w:r w:rsidRPr="00A153F3">
                <w:rPr>
                  <w:i/>
                  <w:sz w:val="22"/>
                  <w:szCs w:val="22"/>
                </w:rPr>
                <w:t xml:space="preserve"> State Medicaid Agency</w:t>
              </w:r>
            </w:ins>
          </w:p>
        </w:tc>
        <w:tc>
          <w:tcPr>
            <w:tcW w:w="2390" w:type="dxa"/>
          </w:tcPr>
          <w:p w:rsidR="004379F0" w:rsidRPr="00A153F3" w:rsidRDefault="004379F0" w:rsidP="004379F0">
            <w:pPr>
              <w:rPr>
                <w:ins w:id="2913" w:author="Author"/>
                <w:i/>
              </w:rPr>
            </w:pPr>
            <w:ins w:id="2914" w:author="Author">
              <w:r w:rsidRPr="00A153F3">
                <w:rPr>
                  <w:i/>
                  <w:sz w:val="22"/>
                  <w:szCs w:val="22"/>
                </w:rPr>
                <w:sym w:font="Wingdings" w:char="F0A8"/>
              </w:r>
              <w:r w:rsidRPr="00A153F3">
                <w:rPr>
                  <w:i/>
                  <w:sz w:val="22"/>
                  <w:szCs w:val="22"/>
                </w:rPr>
                <w:t xml:space="preserve"> Weekly</w:t>
              </w:r>
            </w:ins>
          </w:p>
        </w:tc>
        <w:tc>
          <w:tcPr>
            <w:tcW w:w="2490" w:type="dxa"/>
            <w:gridSpan w:val="2"/>
          </w:tcPr>
          <w:p w:rsidR="004379F0" w:rsidRPr="00A153F3" w:rsidRDefault="004379F0" w:rsidP="004379F0">
            <w:pPr>
              <w:rPr>
                <w:ins w:id="2915" w:author="Author"/>
                <w:i/>
              </w:rPr>
            </w:pPr>
            <w:ins w:id="2916" w:author="Author">
              <w:r>
                <w:rPr>
                  <w:i/>
                  <w:sz w:val="22"/>
                  <w:szCs w:val="22"/>
                </w:rPr>
                <w:sym w:font="Wingdings" w:char="F078"/>
              </w:r>
              <w:r w:rsidRPr="00A153F3">
                <w:rPr>
                  <w:i/>
                  <w:sz w:val="22"/>
                  <w:szCs w:val="22"/>
                </w:rPr>
                <w:t>100% Review</w:t>
              </w:r>
            </w:ins>
          </w:p>
        </w:tc>
      </w:tr>
      <w:tr w:rsidR="004379F0" w:rsidRPr="00A153F3" w:rsidTr="004379F0">
        <w:trPr>
          <w:ins w:id="2917" w:author="Author"/>
        </w:trPr>
        <w:tc>
          <w:tcPr>
            <w:tcW w:w="2196" w:type="dxa"/>
            <w:shd w:val="solid" w:color="auto" w:fill="auto"/>
          </w:tcPr>
          <w:p w:rsidR="004379F0" w:rsidRPr="00A153F3" w:rsidRDefault="004379F0" w:rsidP="004379F0">
            <w:pPr>
              <w:rPr>
                <w:ins w:id="2918" w:author="Author"/>
                <w:i/>
              </w:rPr>
            </w:pPr>
          </w:p>
        </w:tc>
        <w:tc>
          <w:tcPr>
            <w:tcW w:w="2500" w:type="dxa"/>
          </w:tcPr>
          <w:p w:rsidR="004379F0" w:rsidRPr="00A153F3" w:rsidRDefault="004379F0" w:rsidP="004379F0">
            <w:pPr>
              <w:rPr>
                <w:ins w:id="2919" w:author="Author"/>
                <w:i/>
              </w:rPr>
            </w:pPr>
            <w:ins w:id="2920" w:author="Author">
              <w:r w:rsidRPr="00A153F3">
                <w:rPr>
                  <w:i/>
                  <w:sz w:val="22"/>
                  <w:szCs w:val="22"/>
                </w:rPr>
                <w:sym w:font="Wingdings" w:char="F0A8"/>
              </w:r>
              <w:r w:rsidRPr="00A153F3">
                <w:rPr>
                  <w:i/>
                  <w:sz w:val="22"/>
                  <w:szCs w:val="22"/>
                </w:rPr>
                <w:t xml:space="preserve"> Operating Agency</w:t>
              </w:r>
            </w:ins>
          </w:p>
        </w:tc>
        <w:tc>
          <w:tcPr>
            <w:tcW w:w="2390" w:type="dxa"/>
          </w:tcPr>
          <w:p w:rsidR="004379F0" w:rsidRPr="00A153F3" w:rsidRDefault="004379F0" w:rsidP="004379F0">
            <w:pPr>
              <w:rPr>
                <w:ins w:id="2921" w:author="Author"/>
                <w:i/>
              </w:rPr>
            </w:pPr>
            <w:ins w:id="2922" w:author="Author">
              <w:r w:rsidRPr="00A153F3">
                <w:rPr>
                  <w:i/>
                  <w:sz w:val="22"/>
                  <w:szCs w:val="22"/>
                </w:rPr>
                <w:sym w:font="Wingdings" w:char="F0A8"/>
              </w:r>
              <w:r w:rsidRPr="00A153F3">
                <w:rPr>
                  <w:i/>
                  <w:sz w:val="22"/>
                  <w:szCs w:val="22"/>
                </w:rPr>
                <w:t xml:space="preserve"> Monthly</w:t>
              </w:r>
            </w:ins>
          </w:p>
        </w:tc>
        <w:tc>
          <w:tcPr>
            <w:tcW w:w="2490" w:type="dxa"/>
            <w:gridSpan w:val="2"/>
            <w:tcBorders>
              <w:bottom w:val="single" w:sz="4" w:space="0" w:color="auto"/>
            </w:tcBorders>
          </w:tcPr>
          <w:p w:rsidR="004379F0" w:rsidRPr="00A153F3" w:rsidRDefault="004379F0" w:rsidP="004379F0">
            <w:pPr>
              <w:rPr>
                <w:ins w:id="2923" w:author="Author"/>
                <w:i/>
              </w:rPr>
            </w:pPr>
            <w:ins w:id="2924" w:author="Author">
              <w:r w:rsidRPr="00A153F3">
                <w:rPr>
                  <w:i/>
                  <w:sz w:val="22"/>
                  <w:szCs w:val="22"/>
                </w:rPr>
                <w:sym w:font="Wingdings" w:char="F0A8"/>
              </w:r>
              <w:r w:rsidRPr="00A153F3">
                <w:rPr>
                  <w:i/>
                  <w:sz w:val="22"/>
                  <w:szCs w:val="22"/>
                </w:rPr>
                <w:t xml:space="preserve"> Less than 100% Review</w:t>
              </w:r>
            </w:ins>
          </w:p>
        </w:tc>
      </w:tr>
      <w:tr w:rsidR="004379F0" w:rsidRPr="00A153F3" w:rsidTr="004379F0">
        <w:trPr>
          <w:ins w:id="2925" w:author="Author"/>
        </w:trPr>
        <w:tc>
          <w:tcPr>
            <w:tcW w:w="2196" w:type="dxa"/>
            <w:shd w:val="solid" w:color="auto" w:fill="auto"/>
          </w:tcPr>
          <w:p w:rsidR="004379F0" w:rsidRPr="00A153F3" w:rsidRDefault="004379F0" w:rsidP="004379F0">
            <w:pPr>
              <w:rPr>
                <w:ins w:id="2926" w:author="Author"/>
                <w:i/>
              </w:rPr>
            </w:pPr>
          </w:p>
        </w:tc>
        <w:tc>
          <w:tcPr>
            <w:tcW w:w="2500" w:type="dxa"/>
          </w:tcPr>
          <w:p w:rsidR="004379F0" w:rsidRPr="00A153F3" w:rsidRDefault="004379F0" w:rsidP="004379F0">
            <w:pPr>
              <w:rPr>
                <w:ins w:id="2927" w:author="Author"/>
                <w:i/>
              </w:rPr>
            </w:pPr>
            <w:ins w:id="2928" w:author="Author">
              <w:r w:rsidRPr="00B65FD8">
                <w:rPr>
                  <w:i/>
                  <w:sz w:val="22"/>
                  <w:szCs w:val="22"/>
                </w:rPr>
                <w:sym w:font="Wingdings" w:char="F0A8"/>
              </w:r>
              <w:r w:rsidRPr="00B65FD8">
                <w:rPr>
                  <w:i/>
                  <w:sz w:val="22"/>
                  <w:szCs w:val="22"/>
                </w:rPr>
                <w:t xml:space="preserve"> Sub-State Entity</w:t>
              </w:r>
            </w:ins>
          </w:p>
        </w:tc>
        <w:tc>
          <w:tcPr>
            <w:tcW w:w="2390" w:type="dxa"/>
          </w:tcPr>
          <w:p w:rsidR="004379F0" w:rsidRPr="00A153F3" w:rsidRDefault="004379F0" w:rsidP="004379F0">
            <w:pPr>
              <w:rPr>
                <w:ins w:id="2929" w:author="Author"/>
                <w:i/>
              </w:rPr>
            </w:pPr>
            <w:ins w:id="2930" w:author="Author">
              <w:r w:rsidRPr="00A153F3">
                <w:rPr>
                  <w:i/>
                  <w:sz w:val="22"/>
                  <w:szCs w:val="22"/>
                </w:rPr>
                <w:sym w:font="Wingdings" w:char="F0A8"/>
              </w:r>
              <w:r w:rsidRPr="00A153F3">
                <w:rPr>
                  <w:i/>
                  <w:sz w:val="22"/>
                  <w:szCs w:val="22"/>
                </w:rPr>
                <w:t xml:space="preserve"> Quarterly</w:t>
              </w:r>
            </w:ins>
          </w:p>
        </w:tc>
        <w:tc>
          <w:tcPr>
            <w:tcW w:w="347" w:type="dxa"/>
            <w:tcBorders>
              <w:bottom w:val="single" w:sz="4" w:space="0" w:color="auto"/>
            </w:tcBorders>
            <w:shd w:val="solid" w:color="auto" w:fill="auto"/>
          </w:tcPr>
          <w:p w:rsidR="004379F0" w:rsidRPr="00A153F3" w:rsidRDefault="004379F0" w:rsidP="004379F0">
            <w:pPr>
              <w:rPr>
                <w:ins w:id="2931" w:author="Author"/>
                <w:i/>
              </w:rPr>
            </w:pPr>
          </w:p>
        </w:tc>
        <w:tc>
          <w:tcPr>
            <w:tcW w:w="2143" w:type="dxa"/>
            <w:tcBorders>
              <w:bottom w:val="single" w:sz="4" w:space="0" w:color="auto"/>
            </w:tcBorders>
            <w:shd w:val="clear" w:color="auto" w:fill="auto"/>
          </w:tcPr>
          <w:p w:rsidR="004379F0" w:rsidRPr="00A153F3" w:rsidRDefault="004379F0" w:rsidP="004379F0">
            <w:pPr>
              <w:rPr>
                <w:ins w:id="2932" w:author="Author"/>
                <w:i/>
              </w:rPr>
            </w:pPr>
            <w:ins w:id="2933" w:author="Author">
              <w:r w:rsidRPr="00A153F3">
                <w:rPr>
                  <w:i/>
                  <w:sz w:val="22"/>
                  <w:szCs w:val="22"/>
                </w:rPr>
                <w:sym w:font="Wingdings" w:char="F0A8"/>
              </w:r>
              <w:r w:rsidRPr="00A153F3">
                <w:rPr>
                  <w:i/>
                  <w:sz w:val="22"/>
                  <w:szCs w:val="22"/>
                </w:rPr>
                <w:t xml:space="preserve"> Representative </w:t>
              </w:r>
              <w:r w:rsidRPr="00A153F3">
                <w:rPr>
                  <w:i/>
                  <w:sz w:val="22"/>
                  <w:szCs w:val="22"/>
                </w:rPr>
                <w:lastRenderedPageBreak/>
                <w:t>Sample; Confidence Interval =</w:t>
              </w:r>
            </w:ins>
          </w:p>
        </w:tc>
      </w:tr>
      <w:tr w:rsidR="004379F0" w:rsidRPr="00A153F3" w:rsidTr="004379F0">
        <w:trPr>
          <w:ins w:id="2934" w:author="Author"/>
        </w:trPr>
        <w:tc>
          <w:tcPr>
            <w:tcW w:w="2196" w:type="dxa"/>
            <w:shd w:val="solid" w:color="auto" w:fill="auto"/>
          </w:tcPr>
          <w:p w:rsidR="004379F0" w:rsidRPr="00A153F3" w:rsidRDefault="004379F0" w:rsidP="004379F0">
            <w:pPr>
              <w:rPr>
                <w:ins w:id="2935" w:author="Author"/>
                <w:i/>
              </w:rPr>
            </w:pPr>
          </w:p>
        </w:tc>
        <w:tc>
          <w:tcPr>
            <w:tcW w:w="2500" w:type="dxa"/>
          </w:tcPr>
          <w:p w:rsidR="004379F0" w:rsidRDefault="004379F0" w:rsidP="004379F0">
            <w:pPr>
              <w:rPr>
                <w:ins w:id="2936" w:author="Author"/>
                <w:i/>
                <w:sz w:val="22"/>
                <w:szCs w:val="22"/>
              </w:rPr>
            </w:pPr>
            <w:ins w:id="2937" w:author="Author">
              <w:r w:rsidRPr="00A153F3">
                <w:rPr>
                  <w:i/>
                  <w:sz w:val="22"/>
                  <w:szCs w:val="22"/>
                </w:rPr>
                <w:sym w:font="Wingdings" w:char="F0A8"/>
              </w:r>
              <w:r w:rsidRPr="00A153F3">
                <w:rPr>
                  <w:i/>
                  <w:sz w:val="22"/>
                  <w:szCs w:val="22"/>
                </w:rPr>
                <w:t xml:space="preserve"> Other </w:t>
              </w:r>
            </w:ins>
          </w:p>
          <w:p w:rsidR="004379F0" w:rsidRPr="00A153F3" w:rsidRDefault="004379F0" w:rsidP="004379F0">
            <w:pPr>
              <w:rPr>
                <w:ins w:id="2938" w:author="Author"/>
                <w:i/>
              </w:rPr>
            </w:pPr>
            <w:ins w:id="2939" w:author="Author">
              <w:r w:rsidRPr="00A153F3">
                <w:rPr>
                  <w:i/>
                  <w:sz w:val="22"/>
                  <w:szCs w:val="22"/>
                </w:rPr>
                <w:t>Specify:</w:t>
              </w:r>
            </w:ins>
          </w:p>
        </w:tc>
        <w:tc>
          <w:tcPr>
            <w:tcW w:w="2390" w:type="dxa"/>
          </w:tcPr>
          <w:p w:rsidR="004379F0" w:rsidRPr="00A153F3" w:rsidRDefault="004379F0" w:rsidP="004379F0">
            <w:pPr>
              <w:rPr>
                <w:ins w:id="2940" w:author="Author"/>
                <w:i/>
              </w:rPr>
            </w:pPr>
            <w:ins w:id="2941" w:author="Author">
              <w:r w:rsidRPr="00A153F3">
                <w:rPr>
                  <w:i/>
                  <w:sz w:val="22"/>
                  <w:szCs w:val="22"/>
                </w:rPr>
                <w:sym w:font="Wingdings" w:char="F0A8"/>
              </w:r>
              <w:r w:rsidRPr="00A153F3">
                <w:rPr>
                  <w:i/>
                  <w:sz w:val="22"/>
                  <w:szCs w:val="22"/>
                </w:rPr>
                <w:t xml:space="preserve"> Annually</w:t>
              </w:r>
            </w:ins>
          </w:p>
        </w:tc>
        <w:tc>
          <w:tcPr>
            <w:tcW w:w="347" w:type="dxa"/>
            <w:tcBorders>
              <w:bottom w:val="single" w:sz="4" w:space="0" w:color="auto"/>
            </w:tcBorders>
            <w:shd w:val="solid" w:color="auto" w:fill="auto"/>
          </w:tcPr>
          <w:p w:rsidR="004379F0" w:rsidRPr="00A153F3" w:rsidRDefault="004379F0" w:rsidP="004379F0">
            <w:pPr>
              <w:rPr>
                <w:ins w:id="2942" w:author="Author"/>
                <w:i/>
              </w:rPr>
            </w:pPr>
          </w:p>
        </w:tc>
        <w:tc>
          <w:tcPr>
            <w:tcW w:w="2143" w:type="dxa"/>
            <w:tcBorders>
              <w:bottom w:val="single" w:sz="4" w:space="0" w:color="auto"/>
            </w:tcBorders>
            <w:shd w:val="pct10" w:color="auto" w:fill="auto"/>
          </w:tcPr>
          <w:p w:rsidR="004379F0" w:rsidRPr="00A153F3" w:rsidRDefault="004379F0" w:rsidP="004379F0">
            <w:pPr>
              <w:rPr>
                <w:ins w:id="2943" w:author="Author"/>
                <w:i/>
              </w:rPr>
            </w:pPr>
          </w:p>
        </w:tc>
      </w:tr>
      <w:tr w:rsidR="004379F0" w:rsidRPr="00A153F3" w:rsidTr="004379F0">
        <w:trPr>
          <w:ins w:id="2944" w:author="Author"/>
        </w:trPr>
        <w:tc>
          <w:tcPr>
            <w:tcW w:w="2196" w:type="dxa"/>
            <w:tcBorders>
              <w:bottom w:val="single" w:sz="4" w:space="0" w:color="auto"/>
            </w:tcBorders>
          </w:tcPr>
          <w:p w:rsidR="004379F0" w:rsidRPr="00A153F3" w:rsidRDefault="004379F0" w:rsidP="004379F0">
            <w:pPr>
              <w:rPr>
                <w:ins w:id="2945" w:author="Author"/>
                <w:i/>
              </w:rPr>
            </w:pPr>
          </w:p>
        </w:tc>
        <w:tc>
          <w:tcPr>
            <w:tcW w:w="2500" w:type="dxa"/>
            <w:tcBorders>
              <w:bottom w:val="single" w:sz="4" w:space="0" w:color="auto"/>
            </w:tcBorders>
            <w:shd w:val="pct10" w:color="auto" w:fill="auto"/>
          </w:tcPr>
          <w:p w:rsidR="004379F0" w:rsidRPr="00A153F3" w:rsidRDefault="004379F0" w:rsidP="004379F0">
            <w:pPr>
              <w:rPr>
                <w:ins w:id="2946" w:author="Author"/>
                <w:i/>
                <w:sz w:val="22"/>
                <w:szCs w:val="22"/>
              </w:rPr>
            </w:pPr>
          </w:p>
        </w:tc>
        <w:tc>
          <w:tcPr>
            <w:tcW w:w="2390" w:type="dxa"/>
            <w:tcBorders>
              <w:bottom w:val="single" w:sz="4" w:space="0" w:color="auto"/>
            </w:tcBorders>
          </w:tcPr>
          <w:p w:rsidR="004379F0" w:rsidRPr="00A153F3" w:rsidRDefault="004379F0" w:rsidP="004379F0">
            <w:pPr>
              <w:rPr>
                <w:ins w:id="2947" w:author="Author"/>
                <w:i/>
                <w:sz w:val="22"/>
                <w:szCs w:val="22"/>
              </w:rPr>
            </w:pPr>
            <w:ins w:id="2948" w:author="Author">
              <w:r>
                <w:rPr>
                  <w:i/>
                  <w:sz w:val="22"/>
                  <w:szCs w:val="22"/>
                </w:rPr>
                <w:sym w:font="Wingdings" w:char="F078"/>
              </w:r>
              <w:r w:rsidRPr="00A153F3">
                <w:rPr>
                  <w:i/>
                  <w:sz w:val="22"/>
                  <w:szCs w:val="22"/>
                </w:rPr>
                <w:t>Continuously and Ongoing</w:t>
              </w:r>
            </w:ins>
          </w:p>
        </w:tc>
        <w:tc>
          <w:tcPr>
            <w:tcW w:w="347" w:type="dxa"/>
            <w:tcBorders>
              <w:bottom w:val="single" w:sz="4" w:space="0" w:color="auto"/>
            </w:tcBorders>
            <w:shd w:val="solid" w:color="auto" w:fill="auto"/>
          </w:tcPr>
          <w:p w:rsidR="004379F0" w:rsidRPr="00A153F3" w:rsidRDefault="004379F0" w:rsidP="004379F0">
            <w:pPr>
              <w:rPr>
                <w:ins w:id="2949" w:author="Author"/>
                <w:i/>
              </w:rPr>
            </w:pPr>
          </w:p>
        </w:tc>
        <w:tc>
          <w:tcPr>
            <w:tcW w:w="2143" w:type="dxa"/>
            <w:tcBorders>
              <w:bottom w:val="single" w:sz="4" w:space="0" w:color="auto"/>
            </w:tcBorders>
            <w:shd w:val="clear" w:color="auto" w:fill="auto"/>
          </w:tcPr>
          <w:p w:rsidR="004379F0" w:rsidRPr="00A153F3" w:rsidRDefault="004379F0" w:rsidP="004379F0">
            <w:pPr>
              <w:rPr>
                <w:ins w:id="2950" w:author="Author"/>
                <w:i/>
              </w:rPr>
            </w:pPr>
            <w:ins w:id="2951" w:author="Author">
              <w:r w:rsidRPr="00A153F3">
                <w:rPr>
                  <w:i/>
                  <w:sz w:val="22"/>
                  <w:szCs w:val="22"/>
                </w:rPr>
                <w:sym w:font="Wingdings" w:char="F0A8"/>
              </w:r>
              <w:r w:rsidRPr="00A153F3">
                <w:rPr>
                  <w:i/>
                  <w:sz w:val="22"/>
                  <w:szCs w:val="22"/>
                </w:rPr>
                <w:t xml:space="preserve"> Stratified: Describe Group</w:t>
              </w:r>
              <w:r>
                <w:rPr>
                  <w:i/>
                  <w:sz w:val="22"/>
                  <w:szCs w:val="22"/>
                </w:rPr>
                <w:t>:</w:t>
              </w:r>
            </w:ins>
          </w:p>
        </w:tc>
      </w:tr>
      <w:tr w:rsidR="004379F0" w:rsidRPr="00A153F3" w:rsidTr="004379F0">
        <w:trPr>
          <w:ins w:id="2952" w:author="Author"/>
        </w:trPr>
        <w:tc>
          <w:tcPr>
            <w:tcW w:w="2196" w:type="dxa"/>
            <w:tcBorders>
              <w:bottom w:val="single" w:sz="4" w:space="0" w:color="auto"/>
            </w:tcBorders>
          </w:tcPr>
          <w:p w:rsidR="004379F0" w:rsidRPr="00A153F3" w:rsidRDefault="004379F0" w:rsidP="004379F0">
            <w:pPr>
              <w:rPr>
                <w:ins w:id="2953" w:author="Author"/>
                <w:i/>
              </w:rPr>
            </w:pPr>
          </w:p>
        </w:tc>
        <w:tc>
          <w:tcPr>
            <w:tcW w:w="2500" w:type="dxa"/>
            <w:tcBorders>
              <w:bottom w:val="single" w:sz="4" w:space="0" w:color="auto"/>
            </w:tcBorders>
            <w:shd w:val="pct10" w:color="auto" w:fill="auto"/>
          </w:tcPr>
          <w:p w:rsidR="004379F0" w:rsidRPr="00A153F3" w:rsidRDefault="004379F0" w:rsidP="004379F0">
            <w:pPr>
              <w:rPr>
                <w:ins w:id="2954" w:author="Author"/>
                <w:i/>
                <w:sz w:val="22"/>
                <w:szCs w:val="22"/>
              </w:rPr>
            </w:pPr>
          </w:p>
        </w:tc>
        <w:tc>
          <w:tcPr>
            <w:tcW w:w="2390" w:type="dxa"/>
            <w:tcBorders>
              <w:bottom w:val="single" w:sz="4" w:space="0" w:color="auto"/>
            </w:tcBorders>
          </w:tcPr>
          <w:p w:rsidR="004379F0" w:rsidRDefault="004379F0" w:rsidP="004379F0">
            <w:pPr>
              <w:rPr>
                <w:ins w:id="2955" w:author="Author"/>
                <w:i/>
                <w:sz w:val="22"/>
                <w:szCs w:val="22"/>
              </w:rPr>
            </w:pPr>
            <w:ins w:id="2956" w:author="Author">
              <w:r w:rsidRPr="00A153F3">
                <w:rPr>
                  <w:i/>
                  <w:sz w:val="22"/>
                  <w:szCs w:val="22"/>
                </w:rPr>
                <w:sym w:font="Wingdings" w:char="F0A8"/>
              </w:r>
              <w:r w:rsidRPr="00A153F3">
                <w:rPr>
                  <w:i/>
                  <w:sz w:val="22"/>
                  <w:szCs w:val="22"/>
                </w:rPr>
                <w:t xml:space="preserve"> Other</w:t>
              </w:r>
            </w:ins>
          </w:p>
          <w:p w:rsidR="004379F0" w:rsidRPr="00A153F3" w:rsidRDefault="004379F0" w:rsidP="004379F0">
            <w:pPr>
              <w:rPr>
                <w:ins w:id="2957" w:author="Author"/>
                <w:i/>
              </w:rPr>
            </w:pPr>
            <w:ins w:id="2958" w:author="Author">
              <w:r w:rsidRPr="00A153F3">
                <w:rPr>
                  <w:i/>
                  <w:sz w:val="22"/>
                  <w:szCs w:val="22"/>
                </w:rPr>
                <w:t>Specify:</w:t>
              </w:r>
            </w:ins>
          </w:p>
        </w:tc>
        <w:tc>
          <w:tcPr>
            <w:tcW w:w="347" w:type="dxa"/>
            <w:tcBorders>
              <w:bottom w:val="single" w:sz="4" w:space="0" w:color="auto"/>
            </w:tcBorders>
            <w:shd w:val="solid" w:color="auto" w:fill="auto"/>
          </w:tcPr>
          <w:p w:rsidR="004379F0" w:rsidRPr="00A153F3" w:rsidRDefault="004379F0" w:rsidP="004379F0">
            <w:pPr>
              <w:rPr>
                <w:ins w:id="2959" w:author="Author"/>
                <w:i/>
              </w:rPr>
            </w:pPr>
          </w:p>
        </w:tc>
        <w:tc>
          <w:tcPr>
            <w:tcW w:w="2143" w:type="dxa"/>
            <w:tcBorders>
              <w:bottom w:val="single" w:sz="4" w:space="0" w:color="auto"/>
            </w:tcBorders>
            <w:shd w:val="pct10" w:color="auto" w:fill="auto"/>
          </w:tcPr>
          <w:p w:rsidR="004379F0" w:rsidRPr="00A153F3" w:rsidRDefault="004379F0" w:rsidP="004379F0">
            <w:pPr>
              <w:rPr>
                <w:ins w:id="2960" w:author="Author"/>
                <w:i/>
              </w:rPr>
            </w:pPr>
          </w:p>
        </w:tc>
      </w:tr>
      <w:tr w:rsidR="004379F0" w:rsidRPr="00A153F3" w:rsidTr="004379F0">
        <w:trPr>
          <w:ins w:id="2961" w:author="Author"/>
        </w:trPr>
        <w:tc>
          <w:tcPr>
            <w:tcW w:w="2196"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62" w:author="Author"/>
                <w:i/>
              </w:rPr>
            </w:pPr>
          </w:p>
        </w:tc>
        <w:tc>
          <w:tcPr>
            <w:tcW w:w="250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63"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2964"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ns w:id="2965" w:author="Author"/>
                <w:i/>
              </w:rPr>
            </w:pPr>
          </w:p>
        </w:tc>
        <w:tc>
          <w:tcPr>
            <w:tcW w:w="2143"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66" w:author="Author"/>
                <w:i/>
              </w:rPr>
            </w:pPr>
            <w:ins w:id="2967" w:author="Author">
              <w:r w:rsidRPr="00A153F3">
                <w:rPr>
                  <w:i/>
                  <w:sz w:val="22"/>
                  <w:szCs w:val="22"/>
                </w:rPr>
                <w:sym w:font="Wingdings" w:char="F0A8"/>
              </w:r>
              <w:r w:rsidRPr="00A153F3">
                <w:rPr>
                  <w:i/>
                  <w:sz w:val="22"/>
                  <w:szCs w:val="22"/>
                </w:rPr>
                <w:t xml:space="preserve"> Other </w:t>
              </w:r>
              <w:r>
                <w:rPr>
                  <w:i/>
                  <w:sz w:val="22"/>
                  <w:szCs w:val="22"/>
                </w:rPr>
                <w:t>Specify:</w:t>
              </w:r>
            </w:ins>
          </w:p>
        </w:tc>
      </w:tr>
      <w:tr w:rsidR="004379F0" w:rsidRPr="00A153F3" w:rsidTr="004379F0">
        <w:trPr>
          <w:ins w:id="2968" w:author="Author"/>
        </w:trPr>
        <w:tc>
          <w:tcPr>
            <w:tcW w:w="2196"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2969" w:author="Autho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2970"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2971"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ns w:id="2972" w:author="Autho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2973" w:author="Author"/>
                <w:i/>
              </w:rPr>
            </w:pPr>
          </w:p>
        </w:tc>
      </w:tr>
    </w:tbl>
    <w:p w:rsidR="004379F0" w:rsidRDefault="004379F0" w:rsidP="004379F0">
      <w:pPr>
        <w:rPr>
          <w:ins w:id="2974" w:author="Author"/>
          <w:b/>
          <w:i/>
        </w:rPr>
      </w:pPr>
    </w:p>
    <w:tbl>
      <w:tblPr>
        <w:tblStyle w:val="TableGrid"/>
        <w:tblW w:w="0" w:type="auto"/>
        <w:tblLook w:val="01E0" w:firstRow="1" w:lastRow="1" w:firstColumn="1" w:lastColumn="1" w:noHBand="0" w:noVBand="0"/>
      </w:tblPr>
      <w:tblGrid>
        <w:gridCol w:w="2520"/>
        <w:gridCol w:w="2390"/>
      </w:tblGrid>
      <w:tr w:rsidR="004379F0" w:rsidRPr="00A153F3" w:rsidTr="004379F0">
        <w:trPr>
          <w:ins w:id="2975" w:author="Author"/>
        </w:trPr>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76" w:author="Author"/>
                <w:b/>
                <w:i/>
                <w:sz w:val="22"/>
                <w:szCs w:val="22"/>
              </w:rPr>
            </w:pPr>
            <w:ins w:id="2977" w:author="Author">
              <w:r w:rsidRPr="00A153F3">
                <w:rPr>
                  <w:b/>
                  <w:i/>
                  <w:sz w:val="22"/>
                  <w:szCs w:val="22"/>
                </w:rPr>
                <w:t xml:space="preserve">Responsible Party for data aggregation and analysis </w:t>
              </w:r>
            </w:ins>
          </w:p>
          <w:p w:rsidR="004379F0" w:rsidRPr="00A153F3" w:rsidRDefault="004379F0" w:rsidP="004379F0">
            <w:pPr>
              <w:rPr>
                <w:ins w:id="2978" w:author="Author"/>
                <w:b/>
                <w:i/>
                <w:sz w:val="22"/>
                <w:szCs w:val="22"/>
              </w:rPr>
            </w:pPr>
            <w:ins w:id="2979" w:author="Author">
              <w:r w:rsidRPr="00A153F3">
                <w:rPr>
                  <w:i/>
                </w:rPr>
                <w:t>(check each that applies</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2980" w:author="Author"/>
                <w:b/>
                <w:i/>
                <w:sz w:val="22"/>
                <w:szCs w:val="22"/>
              </w:rPr>
            </w:pPr>
            <w:ins w:id="2981" w:author="Author">
              <w:r w:rsidRPr="00A153F3">
                <w:rPr>
                  <w:b/>
                  <w:i/>
                  <w:sz w:val="22"/>
                  <w:szCs w:val="22"/>
                </w:rPr>
                <w:t>Frequency of data aggregation and analysis:</w:t>
              </w:r>
            </w:ins>
          </w:p>
          <w:p w:rsidR="004379F0" w:rsidRPr="00A153F3" w:rsidRDefault="004379F0" w:rsidP="004379F0">
            <w:pPr>
              <w:rPr>
                <w:ins w:id="2982" w:author="Author"/>
                <w:b/>
                <w:i/>
                <w:sz w:val="22"/>
                <w:szCs w:val="22"/>
              </w:rPr>
            </w:pPr>
            <w:ins w:id="2983" w:author="Author">
              <w:r w:rsidRPr="00A153F3">
                <w:rPr>
                  <w:i/>
                </w:rPr>
                <w:t>(check each that applies</w:t>
              </w:r>
            </w:ins>
          </w:p>
        </w:tc>
      </w:tr>
      <w:tr w:rsidR="004379F0" w:rsidRPr="00A153F3" w:rsidTr="004379F0">
        <w:trPr>
          <w:ins w:id="2984" w:author="Author"/>
        </w:trPr>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85" w:author="Author"/>
                <w:i/>
                <w:sz w:val="22"/>
                <w:szCs w:val="22"/>
              </w:rPr>
            </w:pPr>
            <w:ins w:id="2986" w:author="Author">
              <w:r>
                <w:rPr>
                  <w:i/>
                  <w:sz w:val="22"/>
                  <w:szCs w:val="22"/>
                </w:rPr>
                <w:sym w:font="Wingdings" w:char="F078"/>
              </w:r>
              <w:r w:rsidRPr="00A153F3">
                <w:rPr>
                  <w:i/>
                  <w:sz w:val="22"/>
                  <w:szCs w:val="22"/>
                </w:rPr>
                <w:t>State Medicaid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2987" w:author="Author"/>
                <w:i/>
                <w:sz w:val="22"/>
                <w:szCs w:val="22"/>
              </w:rPr>
            </w:pPr>
            <w:ins w:id="2988" w:author="Author">
              <w:r w:rsidRPr="00A153F3">
                <w:rPr>
                  <w:i/>
                  <w:sz w:val="22"/>
                  <w:szCs w:val="22"/>
                </w:rPr>
                <w:sym w:font="Wingdings" w:char="F0A8"/>
              </w:r>
              <w:r w:rsidRPr="00A153F3">
                <w:rPr>
                  <w:i/>
                  <w:sz w:val="22"/>
                  <w:szCs w:val="22"/>
                </w:rPr>
                <w:t xml:space="preserve"> Weekly</w:t>
              </w:r>
            </w:ins>
          </w:p>
        </w:tc>
      </w:tr>
      <w:tr w:rsidR="004379F0" w:rsidRPr="00A153F3" w:rsidTr="004379F0">
        <w:trPr>
          <w:ins w:id="2989" w:author="Author"/>
        </w:trPr>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90" w:author="Author"/>
                <w:i/>
                <w:sz w:val="22"/>
                <w:szCs w:val="22"/>
              </w:rPr>
            </w:pPr>
            <w:ins w:id="2991" w:author="Author">
              <w:r w:rsidRPr="00A153F3">
                <w:rPr>
                  <w:i/>
                  <w:sz w:val="22"/>
                  <w:szCs w:val="22"/>
                </w:rPr>
                <w:sym w:font="Wingdings" w:char="F0A8"/>
              </w:r>
              <w:r w:rsidRPr="00A153F3">
                <w:rPr>
                  <w:i/>
                  <w:sz w:val="22"/>
                  <w:szCs w:val="22"/>
                </w:rPr>
                <w:t xml:space="preserve"> Operating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2992" w:author="Author"/>
                <w:i/>
                <w:sz w:val="22"/>
                <w:szCs w:val="22"/>
              </w:rPr>
            </w:pPr>
            <w:ins w:id="2993" w:author="Author">
              <w:r w:rsidRPr="00A153F3">
                <w:rPr>
                  <w:i/>
                  <w:sz w:val="22"/>
                  <w:szCs w:val="22"/>
                </w:rPr>
                <w:sym w:font="Wingdings" w:char="F0A8"/>
              </w:r>
              <w:r w:rsidRPr="00A153F3">
                <w:rPr>
                  <w:i/>
                  <w:sz w:val="22"/>
                  <w:szCs w:val="22"/>
                </w:rPr>
                <w:t xml:space="preserve"> Monthly</w:t>
              </w:r>
            </w:ins>
          </w:p>
        </w:tc>
      </w:tr>
      <w:tr w:rsidR="004379F0" w:rsidRPr="00A153F3" w:rsidTr="004379F0">
        <w:trPr>
          <w:ins w:id="2994" w:author="Author"/>
        </w:trPr>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ns w:id="2995" w:author="Author"/>
                <w:i/>
                <w:sz w:val="22"/>
                <w:szCs w:val="22"/>
              </w:rPr>
            </w:pPr>
            <w:ins w:id="2996" w:author="Author">
              <w:r w:rsidRPr="00B65FD8">
                <w:rPr>
                  <w:i/>
                  <w:sz w:val="22"/>
                  <w:szCs w:val="22"/>
                </w:rPr>
                <w:sym w:font="Wingdings" w:char="F0A8"/>
              </w:r>
              <w:r w:rsidRPr="00B65FD8">
                <w:rPr>
                  <w:i/>
                  <w:sz w:val="22"/>
                  <w:szCs w:val="22"/>
                </w:rPr>
                <w:t xml:space="preserve"> Sub-State Entity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2997" w:author="Author"/>
                <w:i/>
                <w:sz w:val="22"/>
                <w:szCs w:val="22"/>
              </w:rPr>
            </w:pPr>
            <w:ins w:id="2998" w:author="Author">
              <w:r>
                <w:rPr>
                  <w:i/>
                  <w:sz w:val="22"/>
                  <w:szCs w:val="22"/>
                </w:rPr>
                <w:sym w:font="Wingdings" w:char="F078"/>
              </w:r>
              <w:r w:rsidRPr="00A153F3">
                <w:rPr>
                  <w:i/>
                  <w:sz w:val="22"/>
                  <w:szCs w:val="22"/>
                </w:rPr>
                <w:t>Quarterly</w:t>
              </w:r>
            </w:ins>
          </w:p>
        </w:tc>
      </w:tr>
      <w:tr w:rsidR="004379F0" w:rsidRPr="00A153F3" w:rsidTr="004379F0">
        <w:trPr>
          <w:ins w:id="2999" w:author="Author"/>
        </w:trPr>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ns w:id="3000" w:author="Author"/>
                <w:i/>
                <w:sz w:val="22"/>
                <w:szCs w:val="22"/>
              </w:rPr>
            </w:pPr>
            <w:ins w:id="3001" w:author="Author">
              <w:r w:rsidRPr="00A153F3">
                <w:rPr>
                  <w:i/>
                  <w:sz w:val="22"/>
                  <w:szCs w:val="22"/>
                </w:rPr>
                <w:sym w:font="Wingdings" w:char="F0A8"/>
              </w:r>
              <w:r w:rsidRPr="00A153F3">
                <w:rPr>
                  <w:i/>
                  <w:sz w:val="22"/>
                  <w:szCs w:val="22"/>
                </w:rPr>
                <w:t xml:space="preserve"> Other </w:t>
              </w:r>
            </w:ins>
          </w:p>
          <w:p w:rsidR="004379F0" w:rsidRPr="00A153F3" w:rsidRDefault="004379F0" w:rsidP="004379F0">
            <w:pPr>
              <w:rPr>
                <w:ins w:id="3002" w:author="Author"/>
                <w:i/>
                <w:sz w:val="22"/>
                <w:szCs w:val="22"/>
              </w:rPr>
            </w:pPr>
            <w:ins w:id="3003" w:author="Author">
              <w:r w:rsidRPr="00A153F3">
                <w:rPr>
                  <w:i/>
                  <w:sz w:val="22"/>
                  <w:szCs w:val="22"/>
                </w:rPr>
                <w:t>Specify: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3004" w:author="Author"/>
                <w:i/>
                <w:sz w:val="22"/>
                <w:szCs w:val="22"/>
              </w:rPr>
            </w:pPr>
            <w:ins w:id="3005" w:author="Author">
              <w:r w:rsidRPr="00A153F3">
                <w:rPr>
                  <w:i/>
                  <w:sz w:val="22"/>
                  <w:szCs w:val="22"/>
                </w:rPr>
                <w:sym w:font="Wingdings" w:char="F0A8"/>
              </w:r>
              <w:r w:rsidRPr="00A153F3">
                <w:rPr>
                  <w:i/>
                  <w:sz w:val="22"/>
                  <w:szCs w:val="22"/>
                </w:rPr>
                <w:t xml:space="preserve"> Annually</w:t>
              </w:r>
            </w:ins>
          </w:p>
        </w:tc>
      </w:tr>
      <w:tr w:rsidR="004379F0" w:rsidRPr="00A153F3" w:rsidTr="004379F0">
        <w:trPr>
          <w:ins w:id="3006" w:author="Author"/>
        </w:trPr>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ns w:id="3007"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ns w:id="3008" w:author="Author"/>
                <w:i/>
                <w:sz w:val="22"/>
                <w:szCs w:val="22"/>
              </w:rPr>
            </w:pPr>
            <w:ins w:id="3009" w:author="Author">
              <w:r w:rsidRPr="00A153F3">
                <w:rPr>
                  <w:i/>
                  <w:sz w:val="22"/>
                  <w:szCs w:val="22"/>
                </w:rPr>
                <w:sym w:font="Wingdings" w:char="F0A8"/>
              </w:r>
              <w:r w:rsidRPr="00A153F3">
                <w:rPr>
                  <w:i/>
                  <w:sz w:val="22"/>
                  <w:szCs w:val="22"/>
                </w:rPr>
                <w:t xml:space="preserve"> Continuously and Ongoing</w:t>
              </w:r>
            </w:ins>
          </w:p>
        </w:tc>
      </w:tr>
      <w:tr w:rsidR="004379F0" w:rsidRPr="00A153F3" w:rsidTr="004379F0">
        <w:trPr>
          <w:ins w:id="3010" w:author="Author"/>
        </w:trPr>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ns w:id="3011"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ns w:id="3012" w:author="Author"/>
                <w:i/>
                <w:sz w:val="22"/>
                <w:szCs w:val="22"/>
              </w:rPr>
            </w:pPr>
            <w:ins w:id="3013" w:author="Author">
              <w:r>
                <w:rPr>
                  <w:i/>
                  <w:sz w:val="22"/>
                  <w:szCs w:val="22"/>
                </w:rPr>
                <w:sym w:font="Wingdings" w:char="F0A8"/>
              </w:r>
              <w:r w:rsidRPr="00A153F3">
                <w:rPr>
                  <w:i/>
                  <w:sz w:val="22"/>
                  <w:szCs w:val="22"/>
                </w:rPr>
                <w:t xml:space="preserve">Other </w:t>
              </w:r>
            </w:ins>
          </w:p>
          <w:p w:rsidR="004379F0" w:rsidRPr="00A153F3" w:rsidRDefault="004379F0" w:rsidP="004379F0">
            <w:pPr>
              <w:rPr>
                <w:ins w:id="3014" w:author="Author"/>
                <w:i/>
                <w:sz w:val="22"/>
                <w:szCs w:val="22"/>
              </w:rPr>
            </w:pPr>
            <w:ins w:id="3015" w:author="Author">
              <w:r w:rsidRPr="00A153F3">
                <w:rPr>
                  <w:i/>
                  <w:sz w:val="22"/>
                  <w:szCs w:val="22"/>
                </w:rPr>
                <w:t>Specify:</w:t>
              </w:r>
            </w:ins>
          </w:p>
        </w:tc>
      </w:tr>
      <w:tr w:rsidR="004379F0" w:rsidRPr="00A153F3" w:rsidTr="004379F0">
        <w:trPr>
          <w:ins w:id="3016" w:author="Author"/>
        </w:trPr>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3017"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ns w:id="3018" w:author="Author"/>
                <w:i/>
                <w:sz w:val="22"/>
                <w:szCs w:val="22"/>
              </w:rPr>
            </w:pPr>
          </w:p>
        </w:tc>
      </w:tr>
    </w:tbl>
    <w:p w:rsidR="004379F0" w:rsidRDefault="004379F0" w:rsidP="004379F0">
      <w:pPr>
        <w:rPr>
          <w:ins w:id="3019" w:author="Autho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B86E6E" w:rsidRDefault="004379F0" w:rsidP="004379F0">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4379F0" w:rsidRPr="00B86E6E" w:rsidRDefault="004379F0" w:rsidP="004379F0">
      <w:pPr>
        <w:ind w:left="720" w:hanging="720"/>
        <w:rPr>
          <w:b/>
          <w:i/>
        </w:rPr>
      </w:pPr>
    </w:p>
    <w:p w:rsidR="004379F0" w:rsidRPr="0062746D" w:rsidRDefault="004379F0" w:rsidP="004379F0">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B86E6E" w:rsidRDefault="004379F0" w:rsidP="004379F0">
      <w:pPr>
        <w:ind w:left="720" w:hanging="720"/>
        <w:rPr>
          <w:i/>
        </w:rPr>
      </w:pPr>
    </w:p>
    <w:p w:rsidR="004379F0" w:rsidRPr="0062746D" w:rsidRDefault="004379F0" w:rsidP="004379F0">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 xml:space="preserve">HW d1. Percent of </w:t>
            </w:r>
            <w:del w:id="3020" w:author="Author">
              <w:r w:rsidDel="00BD5FA2">
                <w:rPr>
                  <w:rFonts w:ascii="61sccwzvcjyqgmi,Bold" w:eastAsiaTheme="minorHAnsi" w:hAnsi="61sccwzvcjyqgmi,Bold" w:cs="61sccwzvcjyqgmi,Bold"/>
                  <w:b/>
                  <w:bCs/>
                  <w:sz w:val="20"/>
                  <w:szCs w:val="20"/>
                </w:rPr>
                <w:delText xml:space="preserve">individuals </w:delText>
              </w:r>
            </w:del>
            <w:ins w:id="3021" w:author="Author">
              <w:r>
                <w:rPr>
                  <w:rFonts w:ascii="61sccwzvcjyqgmi,Bold" w:eastAsiaTheme="minorHAnsi" w:hAnsi="61sccwzvcjyqgmi,Bold" w:cs="61sccwzvcjyqgmi,Bold"/>
                  <w:b/>
                  <w:bCs/>
                  <w:sz w:val="20"/>
                  <w:szCs w:val="20"/>
                </w:rPr>
                <w:t xml:space="preserve">participants </w:t>
              </w:r>
            </w:ins>
            <w:r>
              <w:rPr>
                <w:rFonts w:ascii="61sccwzvcjyqgmi,Bold" w:eastAsiaTheme="minorHAnsi" w:hAnsi="61sccwzvcjyqgmi,Bold" w:cs="61sccwzvcjyqgmi,Bold"/>
                <w:b/>
                <w:bCs/>
                <w:sz w:val="20"/>
                <w:szCs w:val="20"/>
              </w:rPr>
              <w:t xml:space="preserve">who have had an annual physician visit in the last 15 months (Number of </w:t>
            </w:r>
            <w:ins w:id="3022" w:author="Author">
              <w:r>
                <w:rPr>
                  <w:rFonts w:ascii="61sccwzvcjyqgmi,Bold" w:eastAsiaTheme="minorHAnsi" w:hAnsi="61sccwzvcjyqgmi,Bold" w:cs="61sccwzvcjyqgmi,Bold"/>
                  <w:b/>
                  <w:bCs/>
                  <w:sz w:val="20"/>
                  <w:szCs w:val="20"/>
                </w:rPr>
                <w:t>participants</w:t>
              </w:r>
            </w:ins>
            <w:del w:id="3023" w:author="Author">
              <w:r w:rsidDel="00BD5FA2">
                <w:rPr>
                  <w:rFonts w:ascii="61sccwzvcjyqgmi,Bold" w:eastAsiaTheme="minorHAnsi" w:hAnsi="61sccwzvcjyqgmi,Bold" w:cs="61sccwzvcjyqgmi,Bold"/>
                  <w:b/>
                  <w:bCs/>
                  <w:sz w:val="20"/>
                  <w:szCs w:val="20"/>
                </w:rPr>
                <w:delText>individuals</w:delText>
              </w:r>
            </w:del>
            <w:r>
              <w:rPr>
                <w:rFonts w:ascii="61sccwzvcjyqgmi,Bold" w:eastAsiaTheme="minorHAnsi" w:hAnsi="61sccwzvcjyqgmi,Bold" w:cs="61sccwzvcjyqgmi,Bold"/>
                <w:b/>
                <w:bCs/>
                <w:sz w:val="20"/>
                <w:szCs w:val="20"/>
              </w:rPr>
              <w:t xml:space="preserve"> with a documented physician visit in the past 15 months/ Number of </w:t>
            </w:r>
            <w:del w:id="3024" w:author="Author">
              <w:r w:rsidDel="00BD5FA2">
                <w:rPr>
                  <w:rFonts w:ascii="61sccwzvcjyqgmi,Bold" w:eastAsiaTheme="minorHAnsi" w:hAnsi="61sccwzvcjyqgmi,Bold" w:cs="61sccwzvcjyqgmi,Bold"/>
                  <w:b/>
                  <w:bCs/>
                  <w:sz w:val="20"/>
                  <w:szCs w:val="20"/>
                </w:rPr>
                <w:delText xml:space="preserve">individuals </w:delText>
              </w:r>
            </w:del>
            <w:ins w:id="3025" w:author="Author">
              <w:r>
                <w:rPr>
                  <w:rFonts w:ascii="61sccwzvcjyqgmi,Bold" w:eastAsiaTheme="minorHAnsi" w:hAnsi="61sccwzvcjyqgmi,Bold" w:cs="61sccwzvcjyqgmi,Bold"/>
                  <w:b/>
                  <w:bCs/>
                  <w:sz w:val="20"/>
                  <w:szCs w:val="20"/>
                </w:rPr>
                <w:t xml:space="preserve">participants </w:t>
              </w:r>
            </w:ins>
            <w:r>
              <w:rPr>
                <w:rFonts w:ascii="61sccwzvcjyqgmi,Bold" w:eastAsiaTheme="minorHAnsi" w:hAnsi="61sccwzvcjyqgmi,Bold" w:cs="61sccwzvcjyqgmi,Bold"/>
                <w:b/>
                <w:bCs/>
                <w:sz w:val="20"/>
                <w:szCs w:val="20"/>
              </w:rPr>
              <w:t>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lastRenderedPageBreak/>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 xml:space="preserve">HW d2. Percent of </w:t>
            </w:r>
            <w:del w:id="3026" w:author="Author">
              <w:r w:rsidDel="0075223B">
                <w:rPr>
                  <w:rFonts w:ascii="61sccwzvcjyqgmi,Bold" w:eastAsiaTheme="minorHAnsi" w:hAnsi="61sccwzvcjyqgmi,Bold" w:cs="61sccwzvcjyqgmi,Bold"/>
                  <w:b/>
                  <w:bCs/>
                  <w:sz w:val="20"/>
                  <w:szCs w:val="20"/>
                </w:rPr>
                <w:delText>individuals</w:delText>
              </w:r>
            </w:del>
            <w:ins w:id="3027" w:author="Author">
              <w:r>
                <w:rPr>
                  <w:rFonts w:ascii="61sccwzvcjyqgmi,Bold" w:eastAsiaTheme="minorHAnsi" w:hAnsi="61sccwzvcjyqgmi,Bold" w:cs="61sccwzvcjyqgmi,Bold"/>
                  <w:b/>
                  <w:bCs/>
                  <w:sz w:val="20"/>
                  <w:szCs w:val="20"/>
                </w:rPr>
                <w:t>participants</w:t>
              </w:r>
            </w:ins>
            <w:r>
              <w:rPr>
                <w:rFonts w:ascii="61sccwzvcjyqgmi,Bold" w:eastAsiaTheme="minorHAnsi" w:hAnsi="61sccwzvcjyqgmi,Bold" w:cs="61sccwzvcjyqgmi,Bold"/>
                <w:b/>
                <w:bCs/>
                <w:sz w:val="20"/>
                <w:szCs w:val="20"/>
              </w:rPr>
              <w:t xml:space="preserve"> who have had an annual dental visit in the past 15 months (Number of </w:t>
            </w:r>
            <w:proofErr w:type="spellStart"/>
            <w:ins w:id="3028" w:author="Author">
              <w:r>
                <w:rPr>
                  <w:rFonts w:ascii="61sccwzvcjyqgmi,Bold" w:eastAsiaTheme="minorHAnsi" w:hAnsi="61sccwzvcjyqgmi,Bold" w:cs="61sccwzvcjyqgmi,Bold"/>
                  <w:b/>
                  <w:bCs/>
                  <w:sz w:val="20"/>
                  <w:szCs w:val="20"/>
                </w:rPr>
                <w:t>particpants</w:t>
              </w:r>
            </w:ins>
            <w:proofErr w:type="spellEnd"/>
            <w:del w:id="3029" w:author="Author">
              <w:r w:rsidDel="0075223B">
                <w:rPr>
                  <w:rFonts w:ascii="61sccwzvcjyqgmi,Bold" w:eastAsiaTheme="minorHAnsi" w:hAnsi="61sccwzvcjyqgmi,Bold" w:cs="61sccwzvcjyqgmi,Bold"/>
                  <w:b/>
                  <w:bCs/>
                  <w:sz w:val="20"/>
                  <w:szCs w:val="20"/>
                </w:rPr>
                <w:delText>individuals</w:delText>
              </w:r>
            </w:del>
            <w:r>
              <w:rPr>
                <w:rFonts w:ascii="61sccwzvcjyqgmi,Bold" w:eastAsiaTheme="minorHAnsi" w:hAnsi="61sccwzvcjyqgmi,Bold" w:cs="61sccwzvcjyqgmi,Bold"/>
                <w:b/>
                <w:bCs/>
                <w:sz w:val="20"/>
                <w:szCs w:val="20"/>
              </w:rPr>
              <w:t xml:space="preserve"> with a documented dental visit in the past 15 months/Number of </w:t>
            </w:r>
            <w:ins w:id="3030" w:author="Author">
              <w:r>
                <w:rPr>
                  <w:rFonts w:ascii="61sccwzvcjyqgmi,Bold" w:eastAsiaTheme="minorHAnsi" w:hAnsi="61sccwzvcjyqgmi,Bold" w:cs="61sccwzvcjyqgmi,Bold"/>
                  <w:b/>
                  <w:bCs/>
                  <w:sz w:val="20"/>
                  <w:szCs w:val="20"/>
                </w:rPr>
                <w:t>participants</w:t>
              </w:r>
            </w:ins>
            <w:del w:id="3031" w:author="Author">
              <w:r w:rsidDel="0075223B">
                <w:rPr>
                  <w:rFonts w:ascii="61sccwzvcjyqgmi,Bold" w:eastAsiaTheme="minorHAnsi" w:hAnsi="61sccwzvcjyqgmi,Bold" w:cs="61sccwzvcjyqgmi,Bold"/>
                  <w:b/>
                  <w:bCs/>
                  <w:sz w:val="20"/>
                  <w:szCs w:val="20"/>
                </w:rPr>
                <w:delText>individuals</w:delText>
              </w:r>
            </w:del>
            <w:r>
              <w:rPr>
                <w:rFonts w:ascii="61sccwzvcjyqgmi,Bold" w:eastAsiaTheme="minorHAnsi" w:hAnsi="61sccwzvcjyqgmi,Bold" w:cs="61sccwzvcjyqgmi,Bold"/>
                <w:b/>
                <w:bCs/>
                <w:sz w:val="20"/>
                <w:szCs w:val="20"/>
              </w:rPr>
              <w:t xml:space="preserve"> reviewed)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data </w:t>
            </w:r>
            <w:r w:rsidRPr="00A153F3">
              <w:rPr>
                <w:b/>
                <w:i/>
              </w:rPr>
              <w:lastRenderedPageBreak/>
              <w:t>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Frequency of data collection/generation</w:t>
            </w:r>
            <w:r w:rsidRPr="00A153F3">
              <w:rPr>
                <w:b/>
                <w:i/>
              </w:rPr>
              <w:t>:</w:t>
            </w:r>
          </w:p>
          <w:p w:rsidR="004379F0" w:rsidRPr="00A153F3" w:rsidRDefault="004379F0" w:rsidP="004379F0">
            <w:pPr>
              <w:rPr>
                <w:i/>
              </w:rPr>
            </w:pPr>
            <w:r w:rsidRPr="00A153F3">
              <w:rPr>
                <w:i/>
              </w:rPr>
              <w:lastRenderedPageBreak/>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t xml:space="preserve">(check each that </w:t>
            </w:r>
            <w:r w:rsidRPr="00A153F3">
              <w:rPr>
                <w:i/>
              </w:rPr>
              <w:lastRenderedPageBreak/>
              <w:t>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96604E" w:rsidRDefault="004379F0" w:rsidP="004379F0">
            <w:pPr>
              <w:autoSpaceDE w:val="0"/>
              <w:autoSpaceDN w:val="0"/>
              <w:adjustRightInd w:val="0"/>
              <w:rPr>
                <w:rFonts w:ascii="61sccwzvcjyqgmi,Bold" w:eastAsiaTheme="minorHAnsi" w:hAnsi="61sccwzvcjyqgmi,Bold" w:cs="61sccwzvcjyqgmi,Bold"/>
                <w:b/>
                <w:bCs/>
                <w:sz w:val="20"/>
                <w:szCs w:val="20"/>
              </w:rPr>
            </w:pPr>
            <w:r>
              <w:rPr>
                <w:rFonts w:ascii="61sccwzvcjyqgmi,Bold" w:eastAsiaTheme="minorHAnsi" w:hAnsi="61sccwzvcjyqgmi,Bold" w:cs="61sccwzvcjyqgmi,Bold"/>
                <w:b/>
                <w:bCs/>
                <w:sz w:val="20"/>
                <w:szCs w:val="20"/>
              </w:rPr>
              <w:t xml:space="preserve">HW d3. Percent of physicians' orders and treatment protocols followed (Number of </w:t>
            </w:r>
            <w:ins w:id="3032" w:author="Author">
              <w:r>
                <w:rPr>
                  <w:rFonts w:ascii="61sccwzvcjyqgmi,Bold" w:eastAsiaTheme="minorHAnsi" w:hAnsi="61sccwzvcjyqgmi,Bold" w:cs="61sccwzvcjyqgmi,Bold"/>
                  <w:b/>
                  <w:bCs/>
                  <w:sz w:val="20"/>
                  <w:szCs w:val="20"/>
                </w:rPr>
                <w:t>participants</w:t>
              </w:r>
            </w:ins>
            <w:del w:id="3033" w:author="Author">
              <w:r w:rsidDel="0075223B">
                <w:rPr>
                  <w:rFonts w:ascii="61sccwzvcjyqgmi,Bold" w:eastAsiaTheme="minorHAnsi" w:hAnsi="61sccwzvcjyqgmi,Bold" w:cs="61sccwzvcjyqgmi,Bold"/>
                  <w:b/>
                  <w:bCs/>
                  <w:sz w:val="20"/>
                  <w:szCs w:val="20"/>
                </w:rPr>
                <w:delText>individuals</w:delText>
              </w:r>
            </w:del>
            <w:r>
              <w:rPr>
                <w:rFonts w:ascii="61sccwzvcjyqgmi,Bold" w:eastAsiaTheme="minorHAnsi" w:hAnsi="61sccwzvcjyqgmi,Bold" w:cs="61sccwzvcjyqgmi,Bold"/>
                <w:b/>
                <w:bCs/>
                <w:sz w:val="20"/>
                <w:szCs w:val="20"/>
              </w:rPr>
              <w:t xml:space="preserve"> for whom a treatment protocol/physicians' orders are followed/Number of </w:t>
            </w:r>
            <w:ins w:id="3034" w:author="Author">
              <w:r w:rsidRPr="0075223B">
                <w:rPr>
                  <w:rFonts w:ascii="61sccwzvcjyqgmi,Bold" w:eastAsiaTheme="minorHAnsi" w:hAnsi="61sccwzvcjyqgmi,Bold" w:cs="61sccwzvcjyqgmi,Bold"/>
                  <w:b/>
                  <w:bCs/>
                  <w:sz w:val="20"/>
                  <w:szCs w:val="20"/>
                </w:rPr>
                <w:t>participants</w:t>
              </w:r>
            </w:ins>
            <w:del w:id="3035" w:author="Author">
              <w:r w:rsidDel="0075223B">
                <w:rPr>
                  <w:rFonts w:ascii="61sccwzvcjyqgmi,Bold" w:eastAsiaTheme="minorHAnsi" w:hAnsi="61sccwzvcjyqgmi,Bold" w:cs="61sccwzvcjyqgmi,Bold"/>
                  <w:b/>
                  <w:bCs/>
                  <w:sz w:val="20"/>
                  <w:szCs w:val="20"/>
                </w:rPr>
                <w:delText>individuals</w:delText>
              </w:r>
            </w:del>
            <w:r>
              <w:rPr>
                <w:rFonts w:ascii="61sccwzvcjyqgmi,Bold" w:eastAsiaTheme="minorHAnsi" w:hAnsi="61sccwzvcjyqgmi,Bold" w:cs="61sccwzvcjyqgmi,Bold"/>
                <w:b/>
                <w:bCs/>
                <w:sz w:val="20"/>
                <w:szCs w:val="20"/>
              </w:rPr>
              <w:t xml:space="preserve"> reviewed with treatment protocols/physicians' orders)</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61sccwzvcjyqgmi,Bold" w:eastAsiaTheme="minorHAnsi" w:hAnsi="61sccwzvcjyqgmi,Bold" w:cs="61sccwzvcjyqgmi,Bold"/>
                <w:b/>
                <w:bCs/>
                <w:sz w:val="20"/>
                <w:szCs w:val="20"/>
              </w:rPr>
              <w:t>Provider performance monitoring</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sidRPr="00A153F3">
              <w:rPr>
                <w:i/>
                <w:sz w:val="22"/>
                <w:szCs w:val="22"/>
              </w:rPr>
              <w:sym w:font="Wingdings" w:char="F0A8"/>
            </w:r>
            <w:r w:rsidRPr="00A153F3">
              <w:rPr>
                <w:i/>
                <w:sz w:val="22"/>
                <w:szCs w:val="22"/>
              </w:rPr>
              <w:t xml:space="preserve">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Pr>
                <w:i/>
                <w:sz w:val="22"/>
                <w:szCs w:val="22"/>
              </w:rPr>
              <w:sym w:font="Wingdings" w:char="F078"/>
            </w:r>
            <w:r w:rsidRPr="00A153F3">
              <w:rPr>
                <w:i/>
                <w:sz w:val="22"/>
                <w:szCs w:val="22"/>
              </w:rPr>
              <w:t>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Pr>
                <w:i/>
                <w:sz w:val="22"/>
                <w:szCs w:val="22"/>
              </w:rPr>
              <w:sym w:font="Wingdings" w:char="F07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r>
              <w:rPr>
                <w:rFonts w:ascii="16bgjcdbcprpjqw" w:eastAsiaTheme="minorHAnsi" w:hAnsi="16bgjcdbcprpjqw" w:cs="16bgjcdbcprpjqw"/>
                <w:sz w:val="20"/>
                <w:szCs w:val="20"/>
              </w:rPr>
              <w:t>95%</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9013B3" w:rsidRDefault="004379F0" w:rsidP="004379F0">
      <w:pPr>
        <w:rPr>
          <w:b/>
          <w:i/>
        </w:rPr>
      </w:pPr>
    </w:p>
    <w:p w:rsidR="004379F0" w:rsidRPr="009013B3" w:rsidRDefault="004379F0" w:rsidP="004379F0">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9013B3"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084D40" w:rsidDel="00BC0B12" w:rsidRDefault="004379F0" w:rsidP="004379F0">
            <w:pPr>
              <w:autoSpaceDE w:val="0"/>
              <w:autoSpaceDN w:val="0"/>
              <w:adjustRightInd w:val="0"/>
              <w:rPr>
                <w:del w:id="3036" w:author="Author"/>
                <w:rFonts w:ascii="16bgjcdbcprpjqw" w:eastAsiaTheme="minorHAnsi" w:hAnsi="16bgjcdbcprpjqw" w:cs="16bgjcdbcprpjqw"/>
                <w:sz w:val="20"/>
                <w:szCs w:val="20"/>
              </w:rPr>
            </w:pPr>
            <w:del w:id="3037" w:author="Author">
              <w:r w:rsidRPr="00084D40" w:rsidDel="00BC0B12">
                <w:rPr>
                  <w:rFonts w:ascii="16bgjcdbcprpjqw" w:eastAsiaTheme="minorHAnsi" w:hAnsi="16bgjcdbcprpjqw" w:cs="16bgjcdbcprpjqw"/>
                  <w:sz w:val="20"/>
                  <w:szCs w:val="20"/>
                </w:rPr>
                <w:delText>HW a1. All complaints filed with the Disabled Person Protection Commission are entered into the investigations database (Home and Community Services Information System, HCSIS). Data entered includes but is not limited to date, disposition, whether the investigation is substantiated and if so, what type of abuse or neglect was substantiated. Area and Regional Offices receive quarterly management reports which detail the number and rate of complaints for their area as well as for providers in their areas. Data is graphed so that area and regional managers can track patterns and trends. Areas and regions also run standard management reports detailing findings, date of issuance of action plans and action plan resolution target and completion dates for each individual complaint. Incident reports that are categorized as suspected mistreatment are required to be reviewed by the individual’s service coordinator including the protective action steps that the provider has taken to assure that the individual is out of harm’s way.</w:delText>
              </w:r>
            </w:del>
          </w:p>
          <w:p w:rsidR="004379F0" w:rsidRPr="00084D40" w:rsidDel="00BC0B12" w:rsidRDefault="004379F0" w:rsidP="004379F0">
            <w:pPr>
              <w:autoSpaceDE w:val="0"/>
              <w:autoSpaceDN w:val="0"/>
              <w:adjustRightInd w:val="0"/>
              <w:rPr>
                <w:del w:id="3038" w:author="Author"/>
                <w:rFonts w:ascii="16bgjcdbcprpjqw" w:eastAsiaTheme="minorHAnsi" w:hAnsi="16bgjcdbcprpjqw" w:cs="16bgjcdbcprpjqw"/>
                <w:sz w:val="20"/>
                <w:szCs w:val="20"/>
              </w:rPr>
            </w:pPr>
          </w:p>
          <w:p w:rsidR="004379F0" w:rsidRPr="00084D40" w:rsidDel="00BC0B12" w:rsidRDefault="004379F0" w:rsidP="004379F0">
            <w:pPr>
              <w:autoSpaceDE w:val="0"/>
              <w:autoSpaceDN w:val="0"/>
              <w:adjustRightInd w:val="0"/>
              <w:rPr>
                <w:del w:id="3039" w:author="Author"/>
                <w:rFonts w:ascii="16bgjcdbcprpjqw" w:eastAsiaTheme="minorHAnsi" w:hAnsi="16bgjcdbcprpjqw" w:cs="16bgjcdbcprpjqw"/>
                <w:sz w:val="20"/>
                <w:szCs w:val="20"/>
              </w:rPr>
            </w:pPr>
            <w:del w:id="3040" w:author="Author">
              <w:r w:rsidRPr="00084D40" w:rsidDel="00BC0B12">
                <w:rPr>
                  <w:rFonts w:ascii="16bgjcdbcprpjqw" w:eastAsiaTheme="minorHAnsi" w:hAnsi="16bgjcdbcprpjqw" w:cs="16bgjcdbcprpjqw"/>
                  <w:sz w:val="20"/>
                  <w:szCs w:val="20"/>
                </w:rPr>
                <w:delText>HW a2. All investigations screened in for investigation by DDS are reviewed by senior investigators to determine whether protective services are recommended. Recommendations are forwarded to the appropriate area office for review. The area office makes a determination of what, if any protective services are needed and contacts the involved provider.</w:delText>
              </w:r>
            </w:del>
          </w:p>
          <w:p w:rsidR="004379F0" w:rsidRPr="00084D40" w:rsidDel="00BC0B12" w:rsidRDefault="004379F0" w:rsidP="004379F0">
            <w:pPr>
              <w:autoSpaceDE w:val="0"/>
              <w:autoSpaceDN w:val="0"/>
              <w:adjustRightInd w:val="0"/>
              <w:rPr>
                <w:del w:id="3041" w:author="Author"/>
                <w:rFonts w:ascii="16bgjcdbcprpjqw" w:eastAsiaTheme="minorHAnsi" w:hAnsi="16bgjcdbcprpjqw" w:cs="16bgjcdbcprpjqw"/>
                <w:sz w:val="20"/>
                <w:szCs w:val="20"/>
              </w:rPr>
            </w:pPr>
          </w:p>
          <w:p w:rsidR="004379F0" w:rsidRPr="00084D40" w:rsidDel="00BC0B12" w:rsidRDefault="004379F0" w:rsidP="004379F0">
            <w:pPr>
              <w:autoSpaceDE w:val="0"/>
              <w:autoSpaceDN w:val="0"/>
              <w:adjustRightInd w:val="0"/>
              <w:rPr>
                <w:del w:id="3042" w:author="Author"/>
                <w:rFonts w:ascii="16bgjcdbcprpjqw" w:eastAsiaTheme="minorHAnsi" w:hAnsi="16bgjcdbcprpjqw" w:cs="16bgjcdbcprpjqw"/>
                <w:sz w:val="20"/>
                <w:szCs w:val="20"/>
              </w:rPr>
            </w:pPr>
            <w:del w:id="3043" w:author="Author">
              <w:r w:rsidRPr="00084D40" w:rsidDel="00BC0B12">
                <w:rPr>
                  <w:rFonts w:ascii="16bgjcdbcprpjqw" w:eastAsiaTheme="minorHAnsi" w:hAnsi="16bgjcdbcprpjqw" w:cs="16bgjcdbcprpjqw"/>
                  <w:sz w:val="20"/>
                  <w:szCs w:val="20"/>
                </w:rPr>
                <w:delText>HW a3., HW c1, HW d1-3. 100% of providers subject to licensure are reviewed through the licensure and certification process. Individuals who are reviewed as part of the sample are surveyed to determine whether they and their providers are trained and knowledgeable about reporting suspected abuse or neglect, have had health care visits, have orders/protocols followed, as well as whether less restrictive alternatives have been reviewed prior to instituting restrictive interventions. Results are reported to the individual's service coordinator as well as being cited in the provider report.</w:delText>
              </w:r>
            </w:del>
          </w:p>
          <w:p w:rsidR="004379F0" w:rsidRPr="00084D40" w:rsidDel="00BC0B12" w:rsidRDefault="004379F0" w:rsidP="004379F0">
            <w:pPr>
              <w:autoSpaceDE w:val="0"/>
              <w:autoSpaceDN w:val="0"/>
              <w:adjustRightInd w:val="0"/>
              <w:rPr>
                <w:del w:id="3044" w:author="Author"/>
                <w:rFonts w:ascii="16bgjcdbcprpjqw" w:eastAsiaTheme="minorHAnsi" w:hAnsi="16bgjcdbcprpjqw" w:cs="16bgjcdbcprpjqw"/>
                <w:sz w:val="20"/>
                <w:szCs w:val="20"/>
              </w:rPr>
            </w:pPr>
          </w:p>
          <w:p w:rsidR="004379F0" w:rsidRPr="00084D40" w:rsidDel="00BC0B12" w:rsidRDefault="004379F0" w:rsidP="004379F0">
            <w:pPr>
              <w:autoSpaceDE w:val="0"/>
              <w:autoSpaceDN w:val="0"/>
              <w:adjustRightInd w:val="0"/>
              <w:rPr>
                <w:del w:id="3045" w:author="Author"/>
                <w:rFonts w:ascii="16bgjcdbcprpjqw" w:eastAsiaTheme="minorHAnsi" w:hAnsi="16bgjcdbcprpjqw" w:cs="16bgjcdbcprpjqw"/>
                <w:sz w:val="20"/>
                <w:szCs w:val="20"/>
              </w:rPr>
            </w:pPr>
            <w:del w:id="3046" w:author="Author">
              <w:r w:rsidRPr="00084D40" w:rsidDel="00BC0B12">
                <w:rPr>
                  <w:rFonts w:ascii="16bgjcdbcprpjqw" w:eastAsiaTheme="minorHAnsi" w:hAnsi="16bgjcdbcprpjqw" w:cs="16bgjcdbcprpjqw"/>
                  <w:sz w:val="20"/>
                  <w:szCs w:val="20"/>
                </w:rPr>
                <w:delText>HW a7. 100% of providers’ CORI records are reviewed annually by a staff person in the Division of Investigations, whose sole responsibility it is to conduct the CORI audit. The review includes assuring that all employees have been subject to a CORI review, the information is documented, and that no one has been hired who has not gone through the CORI review. Providers receive a report detailing issues that emerge.</w:delText>
              </w:r>
            </w:del>
          </w:p>
          <w:p w:rsidR="004379F0" w:rsidRPr="00084D40" w:rsidDel="00BC0B12" w:rsidRDefault="004379F0" w:rsidP="004379F0">
            <w:pPr>
              <w:autoSpaceDE w:val="0"/>
              <w:autoSpaceDN w:val="0"/>
              <w:adjustRightInd w:val="0"/>
              <w:rPr>
                <w:del w:id="3047" w:author="Author"/>
                <w:rFonts w:ascii="16bgjcdbcprpjqw" w:eastAsiaTheme="minorHAnsi" w:hAnsi="16bgjcdbcprpjqw" w:cs="16bgjcdbcprpjqw"/>
                <w:sz w:val="20"/>
                <w:szCs w:val="20"/>
              </w:rPr>
            </w:pPr>
          </w:p>
          <w:p w:rsidR="004379F0" w:rsidRPr="00084D40" w:rsidDel="00BC0B12" w:rsidRDefault="004379F0" w:rsidP="004379F0">
            <w:pPr>
              <w:autoSpaceDE w:val="0"/>
              <w:autoSpaceDN w:val="0"/>
              <w:adjustRightInd w:val="0"/>
              <w:rPr>
                <w:del w:id="3048" w:author="Author"/>
                <w:rFonts w:ascii="16bgjcdbcprpjqw" w:eastAsiaTheme="minorHAnsi" w:hAnsi="16bgjcdbcprpjqw" w:cs="16bgjcdbcprpjqw"/>
                <w:sz w:val="20"/>
                <w:szCs w:val="20"/>
              </w:rPr>
            </w:pPr>
            <w:del w:id="3049" w:author="Author">
              <w:r w:rsidRPr="00084D40" w:rsidDel="00BC0B12">
                <w:rPr>
                  <w:rFonts w:ascii="16bgjcdbcprpjqw" w:eastAsiaTheme="minorHAnsi" w:hAnsi="16bgjcdbcprpjqw" w:cs="16bgjcdbcprpjqw"/>
                  <w:sz w:val="20"/>
                  <w:szCs w:val="20"/>
                </w:rPr>
                <w:delText>HW b1. A series of 10 “triggers” (i.e., a specific combination or number of incidents that may place an individual at risk) have been defined, including but not limited to multiple hospitalizations, 3 or more assaults, altercations or behavioral incidents within a 6 month period, 2 or more restraints within a month.</w:delText>
              </w:r>
            </w:del>
          </w:p>
          <w:p w:rsidR="004379F0" w:rsidRPr="00084D40" w:rsidDel="00BC0B12" w:rsidRDefault="004379F0" w:rsidP="004379F0">
            <w:pPr>
              <w:autoSpaceDE w:val="0"/>
              <w:autoSpaceDN w:val="0"/>
              <w:adjustRightInd w:val="0"/>
              <w:rPr>
                <w:del w:id="3050" w:author="Author"/>
                <w:rFonts w:ascii="16bgjcdbcprpjqw" w:eastAsiaTheme="minorHAnsi" w:hAnsi="16bgjcdbcprpjqw" w:cs="16bgjcdbcprpjqw"/>
                <w:sz w:val="20"/>
                <w:szCs w:val="20"/>
              </w:rPr>
            </w:pPr>
            <w:del w:id="3051" w:author="Author">
              <w:r w:rsidRPr="00084D40" w:rsidDel="00BC0B12">
                <w:rPr>
                  <w:rFonts w:ascii="16bgjcdbcprpjqw" w:eastAsiaTheme="minorHAnsi" w:hAnsi="16bgjcdbcprpjqw" w:cs="16bgjcdbcprpjqw"/>
                  <w:sz w:val="20"/>
                  <w:szCs w:val="20"/>
                </w:rPr>
                <w:delText>Each Area Office and Service Coordinator receives a monthly report identifying any individual on their caseload who has reached any of the identified triggers. Regional Risk Managers receive a quarterly report of all individuals in their region who have reached the “trigger” thresholds.</w:delText>
              </w:r>
            </w:del>
          </w:p>
          <w:p w:rsidR="004379F0" w:rsidRPr="00084D40" w:rsidDel="00BC0B12" w:rsidRDefault="004379F0" w:rsidP="004379F0">
            <w:pPr>
              <w:autoSpaceDE w:val="0"/>
              <w:autoSpaceDN w:val="0"/>
              <w:adjustRightInd w:val="0"/>
              <w:rPr>
                <w:del w:id="3052" w:author="Author"/>
                <w:rFonts w:ascii="16bgjcdbcprpjqw" w:eastAsiaTheme="minorHAnsi" w:hAnsi="16bgjcdbcprpjqw" w:cs="16bgjcdbcprpjqw"/>
                <w:sz w:val="20"/>
                <w:szCs w:val="20"/>
              </w:rPr>
            </w:pPr>
          </w:p>
          <w:p w:rsidR="004379F0" w:rsidRPr="00084D40" w:rsidDel="00BC0B12" w:rsidRDefault="004379F0" w:rsidP="004379F0">
            <w:pPr>
              <w:autoSpaceDE w:val="0"/>
              <w:autoSpaceDN w:val="0"/>
              <w:adjustRightInd w:val="0"/>
              <w:rPr>
                <w:del w:id="3053" w:author="Author"/>
                <w:rFonts w:ascii="16bgjcdbcprpjqw" w:eastAsiaTheme="minorHAnsi" w:hAnsi="16bgjcdbcprpjqw" w:cs="16bgjcdbcprpjqw"/>
                <w:sz w:val="20"/>
                <w:szCs w:val="20"/>
              </w:rPr>
            </w:pPr>
            <w:del w:id="3054" w:author="Author">
              <w:r w:rsidRPr="00084D40" w:rsidDel="00BC0B12">
                <w:rPr>
                  <w:rFonts w:ascii="16bgjcdbcprpjqw" w:eastAsiaTheme="minorHAnsi" w:hAnsi="16bgjcdbcprpjqw" w:cs="16bgjcdbcprpjqw"/>
                  <w:sz w:val="20"/>
                  <w:szCs w:val="20"/>
                </w:rPr>
                <w:delText xml:space="preserve">HW c2. All restraints are reported on the HCSIS event management system. The reports give a thorough description of events necessitating the use of the restraint, the type of restraint, the amount of time the person </w:delText>
              </w:r>
              <w:r w:rsidRPr="00084D40" w:rsidDel="00BC0B12">
                <w:rPr>
                  <w:rFonts w:ascii="26lsvqmepiekklu" w:eastAsiaTheme="minorHAnsi" w:hAnsi="26lsvqmepiekklu" w:cs="26lsvqmepiekklu"/>
                  <w:sz w:val="20"/>
                  <w:szCs w:val="20"/>
                </w:rPr>
                <w:delText>was in the restraint and the individual's reaction to the restraint. The Director of the Office for Human Rights</w:delText>
              </w:r>
              <w:r w:rsidRPr="00084D40" w:rsidDel="00BC0B12">
                <w:rPr>
                  <w:rFonts w:ascii="16bgjcdbcprpjqw" w:eastAsiaTheme="minorHAnsi" w:hAnsi="16bgjcdbcprpjqw" w:cs="16bgjcdbcprpjqw"/>
                  <w:sz w:val="20"/>
                  <w:szCs w:val="20"/>
                </w:rPr>
                <w:delText xml:space="preserve"> </w:delText>
              </w:r>
              <w:r w:rsidRPr="00084D40" w:rsidDel="00BC0B12">
                <w:rPr>
                  <w:rFonts w:ascii="26lsvqmepiekklu" w:eastAsiaTheme="minorHAnsi" w:hAnsi="26lsvqmepiekklu" w:cs="26lsvqmepiekklu"/>
                  <w:sz w:val="20"/>
                  <w:szCs w:val="20"/>
                </w:rPr>
                <w:delText>analyzes all data and generates a quarterly report, by region, that identifies individuals who have experienced</w:delText>
              </w:r>
              <w:r w:rsidRPr="00084D40" w:rsidDel="00BC0B12">
                <w:rPr>
                  <w:rFonts w:ascii="16bgjcdbcprpjqw" w:eastAsiaTheme="minorHAnsi" w:hAnsi="16bgjcdbcprpjqw" w:cs="16bgjcdbcprpjqw"/>
                  <w:sz w:val="20"/>
                  <w:szCs w:val="20"/>
                </w:rPr>
                <w:delText xml:space="preserve"> </w:delText>
              </w:r>
              <w:r w:rsidRPr="00084D40" w:rsidDel="00BC0B12">
                <w:rPr>
                  <w:rFonts w:ascii="26lsvqmepiekklu" w:eastAsiaTheme="minorHAnsi" w:hAnsi="26lsvqmepiekklu" w:cs="26lsvqmepiekklu"/>
                  <w:sz w:val="20"/>
                  <w:szCs w:val="20"/>
                </w:rPr>
                <w:delText>a high rate of restraint in that particular quarter.</w:delText>
              </w:r>
            </w:del>
          </w:p>
          <w:p w:rsidR="004379F0" w:rsidRPr="00084D40" w:rsidDel="00BC0B12" w:rsidRDefault="004379F0" w:rsidP="004379F0">
            <w:pPr>
              <w:autoSpaceDE w:val="0"/>
              <w:autoSpaceDN w:val="0"/>
              <w:adjustRightInd w:val="0"/>
              <w:rPr>
                <w:del w:id="3055"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56" w:author="Author"/>
                <w:rFonts w:ascii="26lsvqmepiekklu" w:eastAsiaTheme="minorHAnsi" w:hAnsi="26lsvqmepiekklu" w:cs="26lsvqmepiekklu"/>
                <w:sz w:val="20"/>
                <w:szCs w:val="20"/>
              </w:rPr>
            </w:pPr>
            <w:del w:id="3057" w:author="Author">
              <w:r w:rsidRPr="00084D40" w:rsidDel="00BC0B12">
                <w:rPr>
                  <w:rFonts w:ascii="26lsvqmepiekklu" w:eastAsiaTheme="minorHAnsi" w:hAnsi="26lsvqmepiekklu" w:cs="26lsvqmepiekklu"/>
                  <w:sz w:val="20"/>
                  <w:szCs w:val="20"/>
                </w:rPr>
                <w:delText>HW a5. All providers that have staff that utilize non-licensed certified staff to administer medications through the Medication Administration Program (MAP) are required to report any occurrence where a medication was administered at the wrong time, wrong person, wrong dose, or wrong route through the web based Medication Occurrence System (MOR) in HCSIS. Any occurrence that results in any kind of medical intervention is automatically reported to the State Department of Public Health. All MOR's are reviewed by MAP coordinators (RN's) to determine whether appropriate action has been taken.</w:delText>
              </w:r>
            </w:del>
          </w:p>
          <w:p w:rsidR="004379F0" w:rsidDel="00BC0B12" w:rsidRDefault="004379F0" w:rsidP="004379F0">
            <w:pPr>
              <w:autoSpaceDE w:val="0"/>
              <w:autoSpaceDN w:val="0"/>
              <w:adjustRightInd w:val="0"/>
              <w:rPr>
                <w:del w:id="3058"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59" w:author="Author"/>
                <w:rFonts w:ascii="26lsvqmepiekklu" w:eastAsiaTheme="minorHAnsi" w:hAnsi="26lsvqmepiekklu" w:cs="26lsvqmepiekklu"/>
                <w:sz w:val="20"/>
                <w:szCs w:val="20"/>
              </w:rPr>
            </w:pPr>
            <w:del w:id="3060" w:author="Author">
              <w:r w:rsidRPr="00084D40" w:rsidDel="00BC0B12">
                <w:rPr>
                  <w:rFonts w:ascii="26lsvqmepiekklu" w:eastAsiaTheme="minorHAnsi" w:hAnsi="26lsvqmepiekklu" w:cs="26lsvqmepiekklu"/>
                  <w:sz w:val="20"/>
                  <w:szCs w:val="20"/>
                </w:rPr>
                <w:delText>The measure is the total number of medication occurrences as compared to the total number of doses of medications administered statewide. The number of medication occurrences is divided by the total number of doses of medication administered, resulting in a rate/1000 medication doses.</w:delText>
              </w:r>
            </w:del>
          </w:p>
          <w:p w:rsidR="004379F0" w:rsidRPr="00084D40" w:rsidDel="00BC0B12" w:rsidRDefault="004379F0" w:rsidP="004379F0">
            <w:pPr>
              <w:autoSpaceDE w:val="0"/>
              <w:autoSpaceDN w:val="0"/>
              <w:adjustRightInd w:val="0"/>
              <w:rPr>
                <w:del w:id="3061"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62" w:author="Author"/>
                <w:rFonts w:ascii="26lsvqmepiekklu" w:eastAsiaTheme="minorHAnsi" w:hAnsi="26lsvqmepiekklu" w:cs="26lsvqmepiekklu"/>
                <w:sz w:val="20"/>
                <w:szCs w:val="20"/>
              </w:rPr>
            </w:pPr>
            <w:del w:id="3063" w:author="Author">
              <w:r w:rsidRPr="00084D40" w:rsidDel="00BC0B12">
                <w:rPr>
                  <w:rFonts w:ascii="26lsvqmepiekklu" w:eastAsiaTheme="minorHAnsi" w:hAnsi="26lsvqmepiekklu" w:cs="26lsvqmepiekklu"/>
                  <w:sz w:val="20"/>
                  <w:szCs w:val="20"/>
                </w:rPr>
                <w:delText>HW a6. All deaths of individuals over the age of 18 eligible for services are reported on the HCSIS electronic data base within 24 hours. The investigations division reviews all reports for accuracy, including whether the death requires a full clinical review. All deaths required to have a full clinical review are forwarded to the Director of Health Services who oversees the clinical mortality review process. Certain deaths, according to specific established criteria are referred to the statewide mortality review committee. Others are reviewed by Regional committees. The clinical review is a standardized process and format. Reviews can be closed on a regional level. The Director of Health Services does an audit of reviews done on a regional level to assure that they were closed appropriately. The Director also monitors and assures that 100% of the deaths for which a clinical review is required, have received a review.</w:delText>
              </w:r>
            </w:del>
          </w:p>
          <w:p w:rsidR="004379F0" w:rsidRPr="00084D40" w:rsidDel="00BC0B12" w:rsidRDefault="004379F0" w:rsidP="004379F0">
            <w:pPr>
              <w:autoSpaceDE w:val="0"/>
              <w:autoSpaceDN w:val="0"/>
              <w:adjustRightInd w:val="0"/>
              <w:rPr>
                <w:del w:id="3064"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65" w:author="Author"/>
                <w:rFonts w:ascii="26lsvqmepiekklu" w:eastAsiaTheme="minorHAnsi" w:hAnsi="26lsvqmepiekklu" w:cs="26lsvqmepiekklu"/>
                <w:sz w:val="20"/>
                <w:szCs w:val="20"/>
              </w:rPr>
            </w:pPr>
            <w:del w:id="3066" w:author="Author">
              <w:r w:rsidRPr="00084D40" w:rsidDel="00BC0B12">
                <w:rPr>
                  <w:rFonts w:ascii="26lsvqmepiekklu" w:eastAsiaTheme="minorHAnsi" w:hAnsi="26lsvqmepiekklu" w:cs="26lsvqmepiekklu"/>
                  <w:sz w:val="20"/>
                  <w:szCs w:val="20"/>
                </w:rPr>
                <w:delText>HW b2. All substantiated complaints are required to have an action plan created. Action Plans are developed by local complaint resolution teams composed of DDS Area Office staff and citizen volunteers.</w:delText>
              </w:r>
            </w:del>
          </w:p>
          <w:p w:rsidR="004379F0" w:rsidDel="00BC0B12" w:rsidRDefault="004379F0" w:rsidP="004379F0">
            <w:pPr>
              <w:autoSpaceDE w:val="0"/>
              <w:autoSpaceDN w:val="0"/>
              <w:adjustRightInd w:val="0"/>
              <w:rPr>
                <w:del w:id="3067" w:author="Author"/>
                <w:rFonts w:ascii="26lsvqmepiekklu" w:eastAsiaTheme="minorHAnsi" w:hAnsi="26lsvqmepiekklu" w:cs="26lsvqmepiekklu"/>
                <w:sz w:val="20"/>
                <w:szCs w:val="20"/>
              </w:rPr>
            </w:pPr>
          </w:p>
          <w:p w:rsidR="004379F0" w:rsidRPr="00084D40" w:rsidRDefault="004379F0" w:rsidP="004379F0">
            <w:pPr>
              <w:autoSpaceDE w:val="0"/>
              <w:autoSpaceDN w:val="0"/>
              <w:adjustRightInd w:val="0"/>
              <w:rPr>
                <w:rFonts w:ascii="26lsvqmepiekklu" w:eastAsiaTheme="minorHAnsi" w:hAnsi="26lsvqmepiekklu" w:cs="26lsvqmepiekklu"/>
                <w:sz w:val="20"/>
                <w:szCs w:val="20"/>
              </w:rPr>
            </w:pPr>
            <w:del w:id="3068" w:author="Author">
              <w:r w:rsidRPr="00084D40" w:rsidDel="00BC0B12">
                <w:rPr>
                  <w:rFonts w:ascii="26lsvqmepiekklu" w:eastAsiaTheme="minorHAnsi" w:hAnsi="26lsvqmepiekklu" w:cs="26lsvqmepiekklu"/>
                  <w:sz w:val="20"/>
                  <w:szCs w:val="20"/>
                </w:rPr>
                <w:delText>HW a4. Licensure and certification staff review staff logs, interview staff during the course of a survey to determine whether all issues that should have been reported, have been reported. This is one of the “critical indicators” whose compliance must be met in order for a provider to receive a license to operate.</w:delText>
              </w:r>
            </w:del>
          </w:p>
        </w:tc>
      </w:tr>
    </w:tbl>
    <w:p w:rsidR="004379F0" w:rsidRPr="009013B3" w:rsidRDefault="004379F0" w:rsidP="004379F0">
      <w:pPr>
        <w:rPr>
          <w:b/>
          <w:i/>
        </w:rPr>
      </w:pPr>
    </w:p>
    <w:p w:rsidR="004379F0" w:rsidRPr="009013B3" w:rsidRDefault="004379F0" w:rsidP="004379F0">
      <w:pPr>
        <w:rPr>
          <w:b/>
        </w:rPr>
      </w:pPr>
      <w:r w:rsidRPr="009013B3">
        <w:rPr>
          <w:b/>
        </w:rPr>
        <w:t>b.</w:t>
      </w:r>
      <w:r w:rsidRPr="009013B3">
        <w:rPr>
          <w:b/>
        </w:rPr>
        <w:tab/>
        <w:t>Methods for Remediation/Fixing Individual Problems</w:t>
      </w:r>
    </w:p>
    <w:p w:rsidR="004379F0" w:rsidRPr="009013B3" w:rsidRDefault="004379F0" w:rsidP="004379F0">
      <w:pPr>
        <w:rPr>
          <w:b/>
        </w:rPr>
      </w:pPr>
    </w:p>
    <w:p w:rsidR="004379F0" w:rsidRPr="009013B3" w:rsidRDefault="004379F0" w:rsidP="004379F0">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BC0B12" w:rsidRDefault="004379F0" w:rsidP="004379F0">
            <w:pPr>
              <w:rPr>
                <w:ins w:id="3069" w:author="Author"/>
                <w:rFonts w:ascii="26lsvqmepiekklu" w:eastAsiaTheme="minorHAnsi" w:hAnsi="26lsvqmepiekklu" w:cs="26lsvqmepiekklu"/>
                <w:sz w:val="20"/>
                <w:szCs w:val="20"/>
              </w:rPr>
            </w:pPr>
            <w:ins w:id="3070" w:author="Author">
              <w:r w:rsidRPr="00BC0B12">
                <w:rPr>
                  <w:rFonts w:ascii="26lsvqmepiekklu" w:eastAsiaTheme="minorHAnsi" w:hAnsi="26lsvqmepiekklu" w:cs="26lsvqmepiekklu"/>
                  <w:sz w:val="20"/>
                  <w:szCs w:val="20"/>
                </w:rPr>
                <w:t xml:space="preserve">The State Medicaid agency is responsible for ensuring effective oversight of the waiver program, including administrative and operational functions performed by DDS. </w:t>
              </w:r>
              <w:r w:rsidR="00856566">
                <w:rPr>
                  <w:rFonts w:ascii="26lsvqmepiekklu" w:eastAsiaTheme="minorHAnsi" w:hAnsi="26lsvqmepiekklu" w:cs="26lsvqmepiekklu"/>
                  <w:sz w:val="20"/>
                  <w:szCs w:val="20"/>
                </w:rPr>
                <w:t>In the event</w:t>
              </w:r>
              <w:r w:rsidRPr="00BC0B12">
                <w:rPr>
                  <w:rFonts w:ascii="26lsvqmepiekklu" w:eastAsiaTheme="minorHAnsi" w:hAnsi="26lsvqmepiekklu" w:cs="26lsvqmepiekklu"/>
                  <w:sz w:val="20"/>
                  <w:szCs w:val="20"/>
                </w:rPr>
                <w:t xml:space="preserve"> problems are discovered with the management of the waiver program processes at waiver service providers or DDS Area Offices, DDS </w:t>
              </w:r>
              <w:r>
                <w:rPr>
                  <w:rFonts w:ascii="26lsvqmepiekklu" w:eastAsiaTheme="minorHAnsi" w:hAnsi="26lsvqmepiekklu" w:cs="26lsvqmepiekklu"/>
                  <w:sz w:val="20"/>
                  <w:szCs w:val="20"/>
                </w:rPr>
                <w:t>is</w:t>
              </w:r>
              <w:r w:rsidRPr="00BC0B12">
                <w:rPr>
                  <w:rFonts w:ascii="26lsvqmepiekklu" w:eastAsiaTheme="minorHAnsi" w:hAnsi="26lsvqmepiekklu" w:cs="26lsvqmepiekklu"/>
                  <w:sz w:val="20"/>
                  <w:szCs w:val="20"/>
                </w:rPr>
                <w:t xml:space="preserve"> responsible for ensuring that a corrective action plan is created, approved, and implemented within appropriate timelines. Further</w:t>
              </w:r>
              <w:r>
                <w:rPr>
                  <w:rFonts w:ascii="26lsvqmepiekklu" w:eastAsiaTheme="minorHAnsi" w:hAnsi="26lsvqmepiekklu" w:cs="26lsvqmepiekklu"/>
                  <w:sz w:val="20"/>
                  <w:szCs w:val="20"/>
                </w:rPr>
                <w:t xml:space="preserve"> DDS and MassHealth</w:t>
              </w:r>
              <w:r w:rsidRPr="00BC0B12">
                <w:rPr>
                  <w:rFonts w:ascii="26lsvqmepiekklu" w:eastAsiaTheme="minorHAnsi" w:hAnsi="26lsvqmepiekklu" w:cs="26lsvqmepiekklu"/>
                  <w:sz w:val="20"/>
                  <w:szCs w:val="20"/>
                </w:rPr>
                <w:t xml:space="preserve"> </w:t>
              </w:r>
              <w:r>
                <w:rPr>
                  <w:rFonts w:ascii="26lsvqmepiekklu" w:eastAsiaTheme="minorHAnsi" w:hAnsi="26lsvqmepiekklu" w:cs="26lsvqmepiekklu"/>
                  <w:sz w:val="20"/>
                  <w:szCs w:val="20"/>
                </w:rPr>
                <w:t>are</w:t>
              </w:r>
              <w:r w:rsidRPr="00BC0B12">
                <w:rPr>
                  <w:rFonts w:ascii="26lsvqmepiekklu" w:eastAsiaTheme="minorHAnsi" w:hAnsi="26lsvqmepiekklu" w:cs="26lsvqmepiekklu"/>
                  <w:sz w:val="20"/>
                  <w:szCs w:val="20"/>
                </w:rPr>
                <w:t xml:space="preserve"> responsible for identifying </w:t>
              </w:r>
              <w:r w:rsidRPr="00BC0B12">
                <w:rPr>
                  <w:rFonts w:ascii="26lsvqmepiekklu" w:eastAsiaTheme="minorHAnsi" w:hAnsi="26lsvqmepiekklu" w:cs="26lsvqmepiekklu"/>
                  <w:sz w:val="20"/>
                  <w:szCs w:val="20"/>
                </w:rPr>
                <w:lastRenderedPageBreak/>
                <w:t>and analyzing trends related to the operation of the waiver and determining strategies to address quality- related issues.</w:t>
              </w:r>
            </w:ins>
          </w:p>
          <w:p w:rsidR="004379F0" w:rsidRPr="00084D40" w:rsidDel="00BC0B12" w:rsidRDefault="004379F0" w:rsidP="004379F0">
            <w:pPr>
              <w:autoSpaceDE w:val="0"/>
              <w:autoSpaceDN w:val="0"/>
              <w:adjustRightInd w:val="0"/>
              <w:rPr>
                <w:del w:id="3071" w:author="Author"/>
                <w:rFonts w:ascii="26lsvqmepiekklu" w:eastAsiaTheme="minorHAnsi" w:hAnsi="26lsvqmepiekklu" w:cs="26lsvqmepiekklu"/>
                <w:sz w:val="20"/>
                <w:szCs w:val="20"/>
              </w:rPr>
            </w:pPr>
            <w:del w:id="3072" w:author="Author">
              <w:r w:rsidRPr="00084D40" w:rsidDel="00BC0B12">
                <w:rPr>
                  <w:rFonts w:ascii="26lsvqmepiekklu" w:eastAsiaTheme="minorHAnsi" w:hAnsi="26lsvqmepiekklu" w:cs="26lsvqmepiekklu"/>
                  <w:sz w:val="20"/>
                  <w:szCs w:val="20"/>
                </w:rPr>
                <w:delText>Performance Measures HW a2.</w:delText>
              </w:r>
            </w:del>
          </w:p>
          <w:p w:rsidR="004379F0" w:rsidRPr="00084D40" w:rsidDel="00BC0B12" w:rsidRDefault="004379F0" w:rsidP="004379F0">
            <w:pPr>
              <w:autoSpaceDE w:val="0"/>
              <w:autoSpaceDN w:val="0"/>
              <w:adjustRightInd w:val="0"/>
              <w:rPr>
                <w:del w:id="3073" w:author="Author"/>
                <w:rFonts w:ascii="26lsvqmepiekklu" w:eastAsiaTheme="minorHAnsi" w:hAnsi="26lsvqmepiekklu" w:cs="26lsvqmepiekklu"/>
                <w:sz w:val="20"/>
                <w:szCs w:val="20"/>
              </w:rPr>
            </w:pPr>
            <w:del w:id="3074" w:author="Author">
              <w:r w:rsidRPr="00084D40" w:rsidDel="00BC0B12">
                <w:rPr>
                  <w:rFonts w:ascii="26lsvqmepiekklu" w:eastAsiaTheme="minorHAnsi" w:hAnsi="26lsvqmepiekklu" w:cs="26lsvqmepiekklu"/>
                  <w:sz w:val="20"/>
                  <w:szCs w:val="20"/>
                </w:rPr>
                <w:delText>Senior Investigators record and track all investigations where a review of protective services was recommended. Results of all reviews are entered into the investigation final checklist.</w:delText>
              </w:r>
            </w:del>
          </w:p>
          <w:p w:rsidR="004379F0" w:rsidRPr="00084D40" w:rsidDel="00BC0B12" w:rsidRDefault="004379F0" w:rsidP="004379F0">
            <w:pPr>
              <w:autoSpaceDE w:val="0"/>
              <w:autoSpaceDN w:val="0"/>
              <w:adjustRightInd w:val="0"/>
              <w:rPr>
                <w:del w:id="3075"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76" w:author="Author"/>
                <w:rFonts w:ascii="26lsvqmepiekklu" w:eastAsiaTheme="minorHAnsi" w:hAnsi="26lsvqmepiekklu" w:cs="26lsvqmepiekklu"/>
                <w:sz w:val="20"/>
                <w:szCs w:val="20"/>
              </w:rPr>
            </w:pPr>
            <w:del w:id="3077" w:author="Author">
              <w:r w:rsidRPr="00084D40" w:rsidDel="00BC0B12">
                <w:rPr>
                  <w:rFonts w:ascii="26lsvqmepiekklu" w:eastAsiaTheme="minorHAnsi" w:hAnsi="26lsvqmepiekklu" w:cs="26lsvqmepiekklu"/>
                  <w:sz w:val="20"/>
                  <w:szCs w:val="20"/>
                </w:rPr>
                <w:delText>Performance Measures HW a3., HW c1, HW d1-3.</w:delText>
              </w:r>
            </w:del>
          </w:p>
          <w:p w:rsidR="004379F0" w:rsidRPr="00084D40" w:rsidDel="00BC0B12" w:rsidRDefault="004379F0" w:rsidP="004379F0">
            <w:pPr>
              <w:autoSpaceDE w:val="0"/>
              <w:autoSpaceDN w:val="0"/>
              <w:adjustRightInd w:val="0"/>
              <w:rPr>
                <w:del w:id="3078" w:author="Author"/>
                <w:rFonts w:ascii="26lsvqmepiekklu" w:eastAsiaTheme="minorHAnsi" w:hAnsi="26lsvqmepiekklu" w:cs="26lsvqmepiekklu"/>
                <w:sz w:val="20"/>
                <w:szCs w:val="20"/>
              </w:rPr>
            </w:pPr>
            <w:del w:id="3079" w:author="Author">
              <w:r w:rsidRPr="00084D40" w:rsidDel="00BC0B12">
                <w:rPr>
                  <w:rFonts w:ascii="26lsvqmepiekklu" w:eastAsiaTheme="minorHAnsi" w:hAnsi="26lsvqmepiekklu" w:cs="26lsvqmepiekklu"/>
                  <w:sz w:val="20"/>
                  <w:szCs w:val="20"/>
                </w:rPr>
                <w:delText>Issues identified must be corrected by the provider and subject to follow up by survey and certification staff.</w:delText>
              </w:r>
            </w:del>
          </w:p>
          <w:p w:rsidR="004379F0" w:rsidRPr="00084D40" w:rsidDel="00BC0B12" w:rsidRDefault="004379F0" w:rsidP="004379F0">
            <w:pPr>
              <w:autoSpaceDE w:val="0"/>
              <w:autoSpaceDN w:val="0"/>
              <w:adjustRightInd w:val="0"/>
              <w:rPr>
                <w:del w:id="3080"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81" w:author="Author"/>
                <w:rFonts w:ascii="26lsvqmepiekklu" w:eastAsiaTheme="minorHAnsi" w:hAnsi="26lsvqmepiekklu" w:cs="26lsvqmepiekklu"/>
                <w:sz w:val="20"/>
                <w:szCs w:val="20"/>
              </w:rPr>
            </w:pPr>
            <w:del w:id="3082" w:author="Author">
              <w:r w:rsidRPr="00084D40" w:rsidDel="00BC0B12">
                <w:rPr>
                  <w:rFonts w:ascii="26lsvqmepiekklu" w:eastAsiaTheme="minorHAnsi" w:hAnsi="26lsvqmepiekklu" w:cs="26lsvqmepiekklu"/>
                  <w:sz w:val="20"/>
                  <w:szCs w:val="20"/>
                </w:rPr>
                <w:delText>Performance Measures HW a7.</w:delText>
              </w:r>
            </w:del>
          </w:p>
          <w:p w:rsidR="004379F0" w:rsidRPr="00084D40" w:rsidDel="00BC0B12" w:rsidRDefault="004379F0" w:rsidP="004379F0">
            <w:pPr>
              <w:autoSpaceDE w:val="0"/>
              <w:autoSpaceDN w:val="0"/>
              <w:adjustRightInd w:val="0"/>
              <w:rPr>
                <w:del w:id="3083" w:author="Author"/>
                <w:rFonts w:ascii="26lsvqmepiekklu" w:eastAsiaTheme="minorHAnsi" w:hAnsi="26lsvqmepiekklu" w:cs="26lsvqmepiekklu"/>
                <w:sz w:val="20"/>
                <w:szCs w:val="20"/>
              </w:rPr>
            </w:pPr>
            <w:del w:id="3084" w:author="Author">
              <w:r w:rsidRPr="00084D40" w:rsidDel="00BC0B12">
                <w:rPr>
                  <w:rFonts w:ascii="26lsvqmepiekklu" w:eastAsiaTheme="minorHAnsi" w:hAnsi="26lsvqmepiekklu" w:cs="26lsvqmepiekklu"/>
                  <w:sz w:val="20"/>
                  <w:szCs w:val="20"/>
                </w:rPr>
                <w:delText>Providers receive a report indicating the results of the audit and the specific follow up actions required depending on the nature of the findings. The audit staff maintains a tracking database to assure that all issues have been resolved.</w:delText>
              </w:r>
            </w:del>
          </w:p>
          <w:p w:rsidR="004379F0" w:rsidRPr="00084D40" w:rsidDel="00BC0B12" w:rsidRDefault="004379F0" w:rsidP="004379F0">
            <w:pPr>
              <w:autoSpaceDE w:val="0"/>
              <w:autoSpaceDN w:val="0"/>
              <w:adjustRightInd w:val="0"/>
              <w:rPr>
                <w:del w:id="3085"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86" w:author="Author"/>
                <w:rFonts w:ascii="26lsvqmepiekklu" w:eastAsiaTheme="minorHAnsi" w:hAnsi="26lsvqmepiekklu" w:cs="26lsvqmepiekklu"/>
                <w:sz w:val="20"/>
                <w:szCs w:val="20"/>
              </w:rPr>
            </w:pPr>
            <w:del w:id="3087" w:author="Author">
              <w:r w:rsidRPr="00084D40" w:rsidDel="00BC0B12">
                <w:rPr>
                  <w:rFonts w:ascii="26lsvqmepiekklu" w:eastAsiaTheme="minorHAnsi" w:hAnsi="26lsvqmepiekklu" w:cs="26lsvqmepiekklu"/>
                  <w:sz w:val="20"/>
                  <w:szCs w:val="20"/>
                </w:rPr>
                <w:delText>Performance Measures HW b1.</w:delText>
              </w:r>
            </w:del>
          </w:p>
          <w:p w:rsidR="004379F0" w:rsidRPr="00084D40" w:rsidDel="00BC0B12" w:rsidRDefault="004379F0" w:rsidP="004379F0">
            <w:pPr>
              <w:autoSpaceDE w:val="0"/>
              <w:autoSpaceDN w:val="0"/>
              <w:adjustRightInd w:val="0"/>
              <w:rPr>
                <w:del w:id="3088" w:author="Author"/>
                <w:rFonts w:ascii="26lsvqmepiekklu" w:eastAsiaTheme="minorHAnsi" w:hAnsi="26lsvqmepiekklu" w:cs="26lsvqmepiekklu"/>
                <w:sz w:val="20"/>
                <w:szCs w:val="20"/>
              </w:rPr>
            </w:pPr>
            <w:del w:id="3089" w:author="Author">
              <w:r w:rsidRPr="00084D40" w:rsidDel="00BC0B12">
                <w:rPr>
                  <w:rFonts w:ascii="26lsvqmepiekklu" w:eastAsiaTheme="minorHAnsi" w:hAnsi="26lsvqmepiekklu" w:cs="26lsvqmepiekklu"/>
                  <w:sz w:val="20"/>
                  <w:szCs w:val="20"/>
                </w:rPr>
                <w:delText>Specific staff in each area office above the level of the service coordinator are required to follow up and make sure that appropriate action has been taken. Regional Risk Managers get quarterly reports which detail the individuals who have reached any of the thresholds as well as whether follow up action was taken. In this way, the Risk Managers assure that follow up action was taken.</w:delText>
              </w:r>
            </w:del>
          </w:p>
          <w:p w:rsidR="004379F0" w:rsidRPr="00084D40" w:rsidDel="00BC0B12" w:rsidRDefault="004379F0" w:rsidP="004379F0">
            <w:pPr>
              <w:autoSpaceDE w:val="0"/>
              <w:autoSpaceDN w:val="0"/>
              <w:adjustRightInd w:val="0"/>
              <w:rPr>
                <w:del w:id="3090"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91" w:author="Author"/>
                <w:rFonts w:ascii="26lsvqmepiekklu" w:eastAsiaTheme="minorHAnsi" w:hAnsi="26lsvqmepiekklu" w:cs="26lsvqmepiekklu"/>
                <w:sz w:val="20"/>
                <w:szCs w:val="20"/>
              </w:rPr>
            </w:pPr>
            <w:del w:id="3092" w:author="Author">
              <w:r w:rsidRPr="00084D40" w:rsidDel="00BC0B12">
                <w:rPr>
                  <w:rFonts w:ascii="26lsvqmepiekklu" w:eastAsiaTheme="minorHAnsi" w:hAnsi="26lsvqmepiekklu" w:cs="26lsvqmepiekklu"/>
                  <w:sz w:val="20"/>
                  <w:szCs w:val="20"/>
                </w:rPr>
                <w:delText>Performance Measures HW a5.</w:delText>
              </w:r>
            </w:del>
          </w:p>
          <w:p w:rsidR="004379F0" w:rsidRPr="00084D40" w:rsidDel="00BC0B12" w:rsidRDefault="004379F0" w:rsidP="004379F0">
            <w:pPr>
              <w:autoSpaceDE w:val="0"/>
              <w:autoSpaceDN w:val="0"/>
              <w:adjustRightInd w:val="0"/>
              <w:rPr>
                <w:del w:id="3093" w:author="Author"/>
                <w:rFonts w:ascii="26lsvqmepiekklu" w:eastAsiaTheme="minorHAnsi" w:hAnsi="26lsvqmepiekklu" w:cs="26lsvqmepiekklu"/>
                <w:sz w:val="20"/>
                <w:szCs w:val="20"/>
              </w:rPr>
            </w:pPr>
            <w:del w:id="3094" w:author="Author">
              <w:r w:rsidRPr="00084D40" w:rsidDel="00BC0B12">
                <w:rPr>
                  <w:rFonts w:ascii="26lsvqmepiekklu" w:eastAsiaTheme="minorHAnsi" w:hAnsi="26lsvqmepiekklu" w:cs="26lsvqmepiekklu"/>
                  <w:sz w:val="20"/>
                  <w:szCs w:val="20"/>
                </w:rPr>
                <w:delText>Once an MOR has been reported, area nurses review actions taken by the provider. Area nurses follow up on all MOR's to minimize the chance of a recurrence. When necessary, area nurses may make on-site technical assistance visits to assure that all required MAP procedures and systems are in place. The Statewide Director of Health Services also conducts hearing regarding removal of MAP certification from staff to determine whether the staff person should retain their certification to administer medications.</w:delText>
              </w:r>
            </w:del>
          </w:p>
          <w:p w:rsidR="004379F0" w:rsidRPr="00084D40" w:rsidDel="00BC0B12" w:rsidRDefault="004379F0" w:rsidP="004379F0">
            <w:pPr>
              <w:autoSpaceDE w:val="0"/>
              <w:autoSpaceDN w:val="0"/>
              <w:adjustRightInd w:val="0"/>
              <w:rPr>
                <w:del w:id="3095"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096" w:author="Author"/>
                <w:rFonts w:ascii="26lsvqmepiekklu" w:eastAsiaTheme="minorHAnsi" w:hAnsi="26lsvqmepiekklu" w:cs="26lsvqmepiekklu"/>
                <w:sz w:val="20"/>
                <w:szCs w:val="20"/>
              </w:rPr>
            </w:pPr>
            <w:del w:id="3097" w:author="Author">
              <w:r w:rsidRPr="00084D40" w:rsidDel="00BC0B12">
                <w:rPr>
                  <w:rFonts w:ascii="26lsvqmepiekklu" w:eastAsiaTheme="minorHAnsi" w:hAnsi="26lsvqmepiekklu" w:cs="26lsvqmepiekklu"/>
                  <w:sz w:val="20"/>
                  <w:szCs w:val="20"/>
                </w:rPr>
                <w:delText>Performance Measure HW a6.</w:delText>
              </w:r>
            </w:del>
          </w:p>
          <w:p w:rsidR="004379F0" w:rsidRPr="00084D40" w:rsidDel="00BC0B12" w:rsidRDefault="004379F0" w:rsidP="004379F0">
            <w:pPr>
              <w:autoSpaceDE w:val="0"/>
              <w:autoSpaceDN w:val="0"/>
              <w:adjustRightInd w:val="0"/>
              <w:rPr>
                <w:del w:id="3098" w:author="Author"/>
                <w:rFonts w:ascii="26lsvqmepiekklu" w:eastAsiaTheme="minorHAnsi" w:hAnsi="26lsvqmepiekklu" w:cs="26lsvqmepiekklu"/>
                <w:sz w:val="20"/>
                <w:szCs w:val="20"/>
              </w:rPr>
            </w:pPr>
            <w:del w:id="3099" w:author="Author">
              <w:r w:rsidRPr="00084D40" w:rsidDel="00BC0B12">
                <w:rPr>
                  <w:rFonts w:ascii="26lsvqmepiekklu" w:eastAsiaTheme="minorHAnsi" w:hAnsi="26lsvqmepiekklu" w:cs="26lsvqmepiekklu"/>
                  <w:sz w:val="20"/>
                  <w:szCs w:val="20"/>
                </w:rPr>
                <w:delText>The Director of Health Services will inform the Regional Teams if a death has not been reviewed as required. The Mortality Review Committee may require any additional information it feels necessary in order to assure a full and careful review. If there is any concern about the circumstances of the death, the case will be forwarded for a formal investigation. Feedback regarding the treatment course and events surrounding the death go back to the areas and providers. Information from the clinical review process informs the entire system with respect to strategies that may reduce the number of preventable deaths.</w:delText>
              </w:r>
            </w:del>
          </w:p>
          <w:p w:rsidR="004379F0" w:rsidRPr="00084D40" w:rsidDel="00BC0B12" w:rsidRDefault="004379F0" w:rsidP="004379F0">
            <w:pPr>
              <w:autoSpaceDE w:val="0"/>
              <w:autoSpaceDN w:val="0"/>
              <w:adjustRightInd w:val="0"/>
              <w:rPr>
                <w:del w:id="3100" w:author="Author"/>
                <w:rFonts w:ascii="26lsvqmepiekklu" w:eastAsiaTheme="minorHAnsi" w:hAnsi="26lsvqmepiekklu" w:cs="26lsvqmepiekklu"/>
                <w:sz w:val="20"/>
                <w:szCs w:val="20"/>
              </w:rPr>
            </w:pPr>
          </w:p>
          <w:p w:rsidR="004379F0" w:rsidRPr="00084D40" w:rsidDel="00BC0B12" w:rsidRDefault="004379F0" w:rsidP="004379F0">
            <w:pPr>
              <w:autoSpaceDE w:val="0"/>
              <w:autoSpaceDN w:val="0"/>
              <w:adjustRightInd w:val="0"/>
              <w:rPr>
                <w:del w:id="3101" w:author="Author"/>
                <w:rFonts w:ascii="26lsvqmepiekklu" w:eastAsiaTheme="minorHAnsi" w:hAnsi="26lsvqmepiekklu" w:cs="26lsvqmepiekklu"/>
                <w:sz w:val="20"/>
                <w:szCs w:val="20"/>
              </w:rPr>
            </w:pPr>
            <w:del w:id="3102" w:author="Author">
              <w:r w:rsidRPr="00084D40" w:rsidDel="00BC0B12">
                <w:rPr>
                  <w:rFonts w:ascii="26lsvqmepiekklu" w:eastAsiaTheme="minorHAnsi" w:hAnsi="26lsvqmepiekklu" w:cs="26lsvqmepiekklu"/>
                  <w:sz w:val="20"/>
                  <w:szCs w:val="20"/>
                </w:rPr>
                <w:delText>Performance Measure HW b2.</w:delText>
              </w:r>
            </w:del>
          </w:p>
          <w:p w:rsidR="004379F0" w:rsidRPr="00084D40" w:rsidDel="00BC0B12" w:rsidRDefault="004379F0" w:rsidP="004379F0">
            <w:pPr>
              <w:autoSpaceDE w:val="0"/>
              <w:autoSpaceDN w:val="0"/>
              <w:adjustRightInd w:val="0"/>
              <w:rPr>
                <w:del w:id="3103" w:author="Author"/>
                <w:rFonts w:ascii="26lsvqmepiekklu" w:eastAsiaTheme="minorHAnsi" w:hAnsi="26lsvqmepiekklu" w:cs="26lsvqmepiekklu"/>
                <w:sz w:val="20"/>
                <w:szCs w:val="20"/>
              </w:rPr>
            </w:pPr>
            <w:del w:id="3104" w:author="Author">
              <w:r w:rsidRPr="00084D40" w:rsidDel="00BC0B12">
                <w:rPr>
                  <w:rFonts w:ascii="26lsvqmepiekklu" w:eastAsiaTheme="minorHAnsi" w:hAnsi="26lsvqmepiekklu" w:cs="26lsvqmepiekklu"/>
                  <w:sz w:val="20"/>
                  <w:szCs w:val="20"/>
                </w:rPr>
                <w:delText>Area Offices are required to enter action plan information into the HCSIS Investigations database. This includes the date the plan was developed, the action required, and the date that the plan was implemented.</w:delText>
              </w:r>
            </w:del>
          </w:p>
          <w:p w:rsidR="004379F0" w:rsidRPr="00084D40" w:rsidDel="00BC0B12" w:rsidRDefault="004379F0" w:rsidP="004379F0">
            <w:pPr>
              <w:autoSpaceDE w:val="0"/>
              <w:autoSpaceDN w:val="0"/>
              <w:adjustRightInd w:val="0"/>
              <w:rPr>
                <w:del w:id="3105" w:author="Author"/>
                <w:rFonts w:ascii="26lsvqmepiekklu" w:eastAsiaTheme="minorHAnsi" w:hAnsi="26lsvqmepiekklu" w:cs="26lsvqmepiekklu"/>
                <w:sz w:val="20"/>
                <w:szCs w:val="20"/>
              </w:rPr>
            </w:pPr>
          </w:p>
          <w:p w:rsidR="004379F0" w:rsidRPr="00084D40" w:rsidRDefault="004379F0" w:rsidP="004379F0">
            <w:pPr>
              <w:autoSpaceDE w:val="0"/>
              <w:autoSpaceDN w:val="0"/>
              <w:adjustRightInd w:val="0"/>
              <w:rPr>
                <w:rFonts w:ascii="26lsvqmepiekklu" w:eastAsiaTheme="minorHAnsi" w:hAnsi="26lsvqmepiekklu" w:cs="26lsvqmepiekklu"/>
                <w:sz w:val="20"/>
                <w:szCs w:val="20"/>
              </w:rPr>
            </w:pPr>
            <w:del w:id="3106" w:author="Author">
              <w:r w:rsidRPr="00084D40" w:rsidDel="00BC0B12">
                <w:rPr>
                  <w:rFonts w:ascii="26lsvqmepiekklu" w:eastAsiaTheme="minorHAnsi" w:hAnsi="26lsvqmepiekklu" w:cs="26lsvqmepiekklu"/>
                  <w:sz w:val="20"/>
                  <w:szCs w:val="20"/>
                </w:rPr>
                <w:delText>Performance Measure HW a4. Licensure and certification staff will follow up to assure that issues identified are corrected. Failure to meet and correct this standard will result in deferring the provider’s license. If, upon Follow up, correction has not occurred, the provider will receive a recommendation to de-license.</w:delText>
              </w:r>
            </w:del>
          </w:p>
        </w:tc>
      </w:tr>
    </w:tbl>
    <w:p w:rsidR="004379F0" w:rsidRPr="009013B3" w:rsidRDefault="004379F0" w:rsidP="004379F0">
      <w:pPr>
        <w:spacing w:before="120" w:after="120"/>
        <w:ind w:left="432" w:hanging="432"/>
        <w:jc w:val="both"/>
        <w:rPr>
          <w:b/>
          <w:kern w:val="22"/>
          <w:sz w:val="22"/>
          <w:szCs w:val="22"/>
        </w:rPr>
      </w:pPr>
    </w:p>
    <w:p w:rsidR="004379F0" w:rsidRPr="009013B3" w:rsidRDefault="004379F0" w:rsidP="004379F0">
      <w:pPr>
        <w:rPr>
          <w:b/>
          <w:i/>
        </w:rPr>
      </w:pPr>
      <w:r w:rsidRPr="009013B3">
        <w:rPr>
          <w:b/>
          <w:i/>
        </w:rPr>
        <w:t>ii</w:t>
      </w:r>
      <w:r>
        <w:rPr>
          <w:b/>
          <w:i/>
        </w:rPr>
        <w:t>.</w:t>
      </w:r>
      <w:r w:rsidRPr="009013B3">
        <w:rPr>
          <w:b/>
          <w:i/>
        </w:rPr>
        <w:tab/>
      </w:r>
      <w:r w:rsidRPr="00795887">
        <w:rPr>
          <w:b/>
        </w:rPr>
        <w:t>Remediation Data Aggregation</w:t>
      </w:r>
    </w:p>
    <w:p w:rsidR="004379F0" w:rsidRPr="009013B3" w:rsidRDefault="004379F0" w:rsidP="004379F0">
      <w:pPr>
        <w:rPr>
          <w:b/>
          <w:i/>
        </w:rPr>
      </w:pPr>
    </w:p>
    <w:tbl>
      <w:tblPr>
        <w:tblStyle w:val="TableGrid"/>
        <w:tblW w:w="0" w:type="auto"/>
        <w:tblLook w:val="01E0" w:firstRow="1" w:lastRow="1" w:firstColumn="1" w:lastColumn="1" w:noHBand="0" w:noVBand="0"/>
      </w:tblPr>
      <w:tblGrid>
        <w:gridCol w:w="2268"/>
        <w:gridCol w:w="2880"/>
        <w:gridCol w:w="2520"/>
      </w:tblGrid>
      <w:tr w:rsidR="004379F0" w:rsidRPr="009013B3" w:rsidTr="004379F0">
        <w:tc>
          <w:tcPr>
            <w:tcW w:w="2268" w:type="dxa"/>
          </w:tcPr>
          <w:p w:rsidR="004379F0" w:rsidRPr="009013B3" w:rsidRDefault="004379F0" w:rsidP="004379F0">
            <w:pPr>
              <w:rPr>
                <w:b/>
                <w:i/>
              </w:rPr>
            </w:pPr>
          </w:p>
        </w:tc>
        <w:tc>
          <w:tcPr>
            <w:tcW w:w="2880" w:type="dxa"/>
          </w:tcPr>
          <w:p w:rsidR="004379F0" w:rsidRPr="009013B3" w:rsidRDefault="004379F0" w:rsidP="004379F0">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4379F0" w:rsidRPr="009013B3" w:rsidRDefault="004379F0" w:rsidP="004379F0">
            <w:pPr>
              <w:rPr>
                <w:b/>
                <w:i/>
                <w:sz w:val="22"/>
                <w:szCs w:val="22"/>
              </w:rPr>
            </w:pPr>
            <w:r w:rsidRPr="00795887">
              <w:rPr>
                <w:b/>
                <w:sz w:val="22"/>
                <w:szCs w:val="22"/>
              </w:rPr>
              <w:t>Frequency of data aggregation and analysis</w:t>
            </w:r>
          </w:p>
          <w:p w:rsidR="004379F0" w:rsidRPr="009013B3" w:rsidRDefault="004379F0" w:rsidP="004379F0">
            <w:pPr>
              <w:rPr>
                <w:b/>
                <w:i/>
                <w:sz w:val="22"/>
                <w:szCs w:val="22"/>
              </w:rPr>
            </w:pPr>
            <w:r w:rsidRPr="009013B3">
              <w:rPr>
                <w:i/>
              </w:rPr>
              <w:t>(check each that applies)</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4379F0" w:rsidRPr="002F6B8E"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Monthly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Quarterly</w:t>
            </w:r>
          </w:p>
        </w:tc>
      </w:tr>
      <w:tr w:rsidR="004379F0" w:rsidRPr="009013B3" w:rsidTr="004379F0">
        <w:tc>
          <w:tcPr>
            <w:tcW w:w="2268" w:type="dxa"/>
            <w:shd w:val="solid" w:color="auto" w:fill="auto"/>
          </w:tcPr>
          <w:p w:rsidR="004379F0" w:rsidRPr="009013B3" w:rsidRDefault="004379F0" w:rsidP="004379F0">
            <w:pPr>
              <w:rPr>
                <w:i/>
              </w:rPr>
            </w:pPr>
          </w:p>
        </w:tc>
        <w:tc>
          <w:tcPr>
            <w:tcW w:w="2880" w:type="dxa"/>
          </w:tcPr>
          <w:p w:rsidR="004379F0" w:rsidRPr="005C71AB"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9013B3" w:rsidRDefault="004379F0" w:rsidP="004379F0">
            <w:pPr>
              <w:rPr>
                <w:i/>
                <w:sz w:val="22"/>
                <w:szCs w:val="22"/>
              </w:rPr>
            </w:pPr>
            <w:r w:rsidRPr="00795887">
              <w:rPr>
                <w:sz w:val="22"/>
                <w:szCs w:val="22"/>
              </w:rPr>
              <w:t>Specify:</w:t>
            </w: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Annually</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clear" w:color="auto" w:fill="auto"/>
          </w:tcPr>
          <w:p w:rsidR="004379F0" w:rsidRPr="002F6B8E" w:rsidRDefault="004379F0" w:rsidP="004379F0">
            <w:pPr>
              <w:rPr>
                <w:b/>
                <w:sz w:val="22"/>
                <w:szCs w:val="22"/>
              </w:rPr>
            </w:pPr>
            <w:r w:rsidRPr="00795887">
              <w:rPr>
                <w:b/>
                <w:sz w:val="22"/>
                <w:szCs w:val="22"/>
              </w:rPr>
              <w:sym w:font="Wingdings" w:char="F0A8"/>
            </w:r>
            <w:r w:rsidRPr="00795887">
              <w:rPr>
                <w:b/>
                <w:sz w:val="22"/>
                <w:szCs w:val="22"/>
              </w:rPr>
              <w:t xml:space="preserve"> Continuously and Ongoing</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clear" w:color="auto" w:fill="auto"/>
          </w:tcPr>
          <w:p w:rsidR="004379F0" w:rsidRPr="002F6B8E" w:rsidRDefault="004379F0" w:rsidP="004379F0">
            <w:pPr>
              <w:rPr>
                <w:b/>
                <w:sz w:val="22"/>
                <w:szCs w:val="22"/>
              </w:rPr>
            </w:pPr>
            <w:r>
              <w:rPr>
                <w:b/>
                <w:sz w:val="22"/>
                <w:szCs w:val="22"/>
              </w:rPr>
              <w:sym w:font="Wingdings" w:char="F078"/>
            </w:r>
            <w:r w:rsidRPr="00795887">
              <w:rPr>
                <w:b/>
                <w:sz w:val="22"/>
                <w:szCs w:val="22"/>
              </w:rPr>
              <w:t>Other</w:t>
            </w:r>
          </w:p>
          <w:p w:rsidR="004379F0" w:rsidRPr="009013B3" w:rsidRDefault="004379F0" w:rsidP="004379F0">
            <w:pPr>
              <w:rPr>
                <w:i/>
                <w:sz w:val="22"/>
                <w:szCs w:val="22"/>
              </w:rPr>
            </w:pPr>
            <w:r w:rsidRPr="009013B3">
              <w:rPr>
                <w:i/>
                <w:sz w:val="22"/>
                <w:szCs w:val="22"/>
              </w:rPr>
              <w:t xml:space="preserve"> </w:t>
            </w:r>
            <w:r w:rsidRPr="00795887">
              <w:rPr>
                <w:sz w:val="22"/>
                <w:szCs w:val="22"/>
              </w:rPr>
              <w:t>Specify:</w:t>
            </w:r>
          </w:p>
        </w:tc>
      </w:tr>
      <w:tr w:rsidR="004379F0" w:rsidRPr="009013B3" w:rsidTr="004379F0">
        <w:tc>
          <w:tcPr>
            <w:tcW w:w="2268" w:type="dxa"/>
            <w:shd w:val="solid" w:color="auto" w:fill="auto"/>
          </w:tcPr>
          <w:p w:rsidR="004379F0" w:rsidRPr="009013B3" w:rsidRDefault="004379F0" w:rsidP="004379F0">
            <w:pPr>
              <w:rPr>
                <w:i/>
              </w:rPr>
            </w:pPr>
          </w:p>
        </w:tc>
        <w:tc>
          <w:tcPr>
            <w:tcW w:w="2880" w:type="dxa"/>
            <w:shd w:val="pct10" w:color="auto" w:fill="auto"/>
          </w:tcPr>
          <w:p w:rsidR="004379F0" w:rsidRPr="009013B3" w:rsidRDefault="004379F0" w:rsidP="004379F0">
            <w:pPr>
              <w:rPr>
                <w:i/>
                <w:sz w:val="22"/>
                <w:szCs w:val="22"/>
              </w:rPr>
            </w:pPr>
          </w:p>
        </w:tc>
        <w:tc>
          <w:tcPr>
            <w:tcW w:w="2520" w:type="dxa"/>
            <w:shd w:val="pct10" w:color="auto" w:fill="auto"/>
          </w:tcPr>
          <w:p w:rsidR="004379F0" w:rsidRPr="009013B3" w:rsidRDefault="004379F0" w:rsidP="004379F0">
            <w:pPr>
              <w:rPr>
                <w:i/>
                <w:sz w:val="22"/>
                <w:szCs w:val="22"/>
              </w:rPr>
            </w:pPr>
            <w:r>
              <w:rPr>
                <w:rFonts w:ascii="26lsvqmepiekklu" w:eastAsiaTheme="minorHAnsi" w:hAnsi="26lsvqmepiekklu" w:cs="26lsvqmepiekklu"/>
                <w:sz w:val="20"/>
                <w:szCs w:val="20"/>
              </w:rPr>
              <w:t>Semi-annually</w:t>
            </w:r>
          </w:p>
        </w:tc>
      </w:tr>
    </w:tbl>
    <w:p w:rsidR="004379F0" w:rsidRPr="009013B3" w:rsidRDefault="004379F0" w:rsidP="004379F0">
      <w:pPr>
        <w:rPr>
          <w:i/>
        </w:rPr>
      </w:pPr>
    </w:p>
    <w:p w:rsidR="004379F0" w:rsidRPr="002F6B8E" w:rsidRDefault="004379F0" w:rsidP="004379F0">
      <w:pPr>
        <w:rPr>
          <w:b/>
        </w:rPr>
      </w:pPr>
      <w:r w:rsidRPr="009013B3">
        <w:rPr>
          <w:b/>
          <w:i/>
        </w:rPr>
        <w:t>c.</w:t>
      </w:r>
      <w:r w:rsidRPr="009013B3">
        <w:rPr>
          <w:b/>
          <w:i/>
        </w:rPr>
        <w:tab/>
      </w:r>
      <w:r w:rsidRPr="00795887">
        <w:rPr>
          <w:b/>
        </w:rPr>
        <w:t>Timelines</w:t>
      </w:r>
    </w:p>
    <w:p w:rsidR="004379F0" w:rsidRPr="00A153F3" w:rsidRDefault="004379F0" w:rsidP="004379F0">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4379F0" w:rsidRPr="009013B3" w:rsidRDefault="004379F0" w:rsidP="004379F0">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sz w:val="22"/>
                <w:szCs w:val="22"/>
              </w:rPr>
            </w:pPr>
            <w:r>
              <w:rPr>
                <w:sz w:val="22"/>
                <w:szCs w:val="22"/>
              </w:rPr>
              <w:sym w:font="Wingdings" w:char="F0A4"/>
            </w:r>
          </w:p>
        </w:tc>
        <w:tc>
          <w:tcPr>
            <w:tcW w:w="3476" w:type="dxa"/>
            <w:tcBorders>
              <w:left w:val="single" w:sz="12" w:space="0" w:color="auto"/>
            </w:tcBorders>
            <w:vAlign w:val="center"/>
          </w:tcPr>
          <w:p w:rsidR="004379F0" w:rsidRPr="000E7A9B" w:rsidRDefault="004379F0" w:rsidP="004379F0">
            <w:pPr>
              <w:spacing w:after="60"/>
              <w:rPr>
                <w:b/>
                <w:sz w:val="22"/>
                <w:szCs w:val="22"/>
              </w:rPr>
            </w:pPr>
            <w:r w:rsidRPr="000E7A9B">
              <w:rPr>
                <w:b/>
                <w:sz w:val="22"/>
                <w:szCs w:val="22"/>
              </w:rPr>
              <w:t xml:space="preserve">No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4379F0" w:rsidRPr="00CE21C1" w:rsidRDefault="004379F0" w:rsidP="004379F0">
            <w:pPr>
              <w:spacing w:after="60"/>
              <w:rPr>
                <w:sz w:val="22"/>
                <w:szCs w:val="22"/>
              </w:rPr>
            </w:pPr>
            <w:r w:rsidRPr="000E7A9B">
              <w:rPr>
                <w:b/>
                <w:sz w:val="22"/>
                <w:szCs w:val="22"/>
              </w:rPr>
              <w:t>Yes</w:t>
            </w:r>
            <w:r>
              <w:rPr>
                <w:sz w:val="22"/>
                <w:szCs w:val="22"/>
              </w:rPr>
              <w:t xml:space="preserve">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p>
        </w:tc>
        <w:tc>
          <w:tcPr>
            <w:tcW w:w="3476" w:type="dxa"/>
            <w:tcBorders>
              <w:left w:val="single" w:sz="12" w:space="0" w:color="auto"/>
            </w:tcBorders>
            <w:vAlign w:val="center"/>
          </w:tcPr>
          <w:p w:rsidR="004379F0" w:rsidRPr="000E7A9B" w:rsidRDefault="004379F0" w:rsidP="004379F0">
            <w:pPr>
              <w:spacing w:after="60"/>
              <w:rPr>
                <w:b/>
                <w:sz w:val="22"/>
                <w:szCs w:val="22"/>
              </w:rPr>
            </w:pPr>
          </w:p>
        </w:tc>
      </w:tr>
    </w:tbl>
    <w:p w:rsidR="004379F0" w:rsidRPr="009013B3" w:rsidRDefault="004379F0" w:rsidP="004379F0">
      <w:pPr>
        <w:ind w:left="720"/>
        <w:rPr>
          <w:i/>
        </w:rPr>
      </w:pPr>
    </w:p>
    <w:p w:rsidR="004379F0" w:rsidRPr="002F6B8E" w:rsidRDefault="004379F0" w:rsidP="004379F0">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4379F0" w:rsidRDefault="004379F0" w:rsidP="004379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Default="004379F0" w:rsidP="004379F0">
            <w:pPr>
              <w:jc w:val="both"/>
              <w:rPr>
                <w:kern w:val="22"/>
                <w:sz w:val="22"/>
                <w:szCs w:val="22"/>
              </w:rPr>
            </w:pPr>
          </w:p>
          <w:p w:rsidR="004379F0" w:rsidRDefault="004379F0" w:rsidP="004379F0">
            <w:pPr>
              <w:jc w:val="both"/>
              <w:rPr>
                <w:b/>
                <w:kern w:val="22"/>
                <w:sz w:val="22"/>
                <w:szCs w:val="22"/>
              </w:rPr>
            </w:pPr>
          </w:p>
        </w:tc>
      </w:tr>
    </w:tbl>
    <w:p w:rsidR="004379F0" w:rsidRPr="00A010FE" w:rsidRDefault="004379F0" w:rsidP="004379F0">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4334AC" w:rsidRDefault="004379F0" w:rsidP="004379F0">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anchor distT="0" distB="0" distL="114300" distR="114300" simplePos="0" relativeHeight="251677696" behindDoc="0" locked="0" layoutInCell="1" allowOverlap="1" wp14:anchorId="684FC0A3" wp14:editId="569E161D">
                <wp:simplePos x="0" y="0"/>
                <wp:positionH relativeFrom="column">
                  <wp:posOffset>0</wp:posOffset>
                </wp:positionH>
                <wp:positionV relativeFrom="paragraph">
                  <wp:posOffset>53340</wp:posOffset>
                </wp:positionV>
                <wp:extent cx="6126480" cy="533400"/>
                <wp:effectExtent l="13335" t="9525" r="13335" b="952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00105E" w:rsidRPr="0015366E" w:rsidRDefault="0000105E" w:rsidP="004379F0">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0;margin-top:4.2pt;width:482.4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" fillcolor="navy" strokecolor="blue">
                <v:textbox>
                  <w:txbxContent>
                    <w:p w:rsidR="0000105E" w:rsidRPr="0015366E" w:rsidRDefault="0000105E" w:rsidP="004379F0">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4379F0" w:rsidRDefault="004379F0" w:rsidP="004379F0">
      <w:pPr>
        <w:numPr>
          <w:ilvl w:val="0"/>
          <w:numId w:val="37"/>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4379F0" w:rsidRPr="004334AC" w:rsidRDefault="004379F0" w:rsidP="004379F0">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4379F0" w:rsidRPr="004334AC" w:rsidRDefault="004379F0" w:rsidP="004379F0">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4379F0" w:rsidRDefault="004379F0" w:rsidP="004379F0">
      <w:pPr>
        <w:rPr>
          <w:b/>
        </w:rPr>
      </w:pPr>
    </w:p>
    <w:p w:rsidR="004379F0" w:rsidRPr="004334AC" w:rsidRDefault="004379F0" w:rsidP="004379F0">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4379F0" w:rsidRPr="00823DE2" w:rsidRDefault="004379F0" w:rsidP="004379F0">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4379F0" w:rsidRPr="00823DE2" w:rsidRDefault="004379F0" w:rsidP="004379F0">
      <w:pPr>
        <w:spacing w:before="120" w:after="60" w:line="260" w:lineRule="exact"/>
        <w:jc w:val="both"/>
      </w:pPr>
      <w:r>
        <w:t>In the QI</w:t>
      </w:r>
      <w:r w:rsidRPr="00823DE2">
        <w:t>S discovery and remediation sections throughout the application (located in Appendices A, B, C, D, G, and I), a state spells out:</w:t>
      </w:r>
    </w:p>
    <w:p w:rsidR="004379F0" w:rsidRPr="00823DE2" w:rsidRDefault="004379F0" w:rsidP="004379F0">
      <w:pPr>
        <w:numPr>
          <w:ilvl w:val="0"/>
          <w:numId w:val="37"/>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4379F0" w:rsidRPr="00823DE2" w:rsidRDefault="004379F0" w:rsidP="004379F0">
      <w:pPr>
        <w:numPr>
          <w:ilvl w:val="0"/>
          <w:numId w:val="37"/>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4379F0" w:rsidRPr="00823DE2" w:rsidRDefault="004379F0" w:rsidP="004379F0">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4379F0" w:rsidRPr="00823DE2" w:rsidRDefault="004379F0" w:rsidP="004379F0">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4379F0" w:rsidRPr="009A338B" w:rsidRDefault="004379F0" w:rsidP="004379F0">
      <w:pPr>
        <w:tabs>
          <w:tab w:val="num" w:pos="1260"/>
        </w:tabs>
        <w:spacing w:after="60"/>
        <w:jc w:val="both"/>
        <w:rPr>
          <w:sz w:val="22"/>
          <w:szCs w:val="22"/>
        </w:rPr>
      </w:pPr>
      <w:r w:rsidRPr="00823DE2">
        <w:rPr>
          <w:bCs/>
          <w:sz w:val="22"/>
          <w:szCs w:val="22"/>
        </w:rPr>
        <w:lastRenderedPageBreak/>
        <w:t>When the Quality Improvement Strategy spans more than one waiver</w:t>
      </w:r>
      <w:r w:rsidRPr="00823DE2">
        <w:rPr>
          <w:sz w:val="22"/>
          <w:szCs w:val="22"/>
        </w:rPr>
        <w:t xml:space="preserve"> and/or other types of long-term care services under the Medicaid State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4379F0" w:rsidRDefault="004379F0" w:rsidP="004379F0">
      <w:pPr>
        <w:tabs>
          <w:tab w:val="num" w:pos="1260"/>
        </w:tabs>
        <w:spacing w:after="60"/>
        <w:jc w:val="both"/>
        <w:rPr>
          <w:sz w:val="22"/>
          <w:szCs w:val="22"/>
        </w:rPr>
      </w:pPr>
    </w:p>
    <w:p w:rsidR="004379F0" w:rsidRDefault="004379F0" w:rsidP="004379F0">
      <w:pPr>
        <w:rPr>
          <w:b/>
        </w:rPr>
      </w:pPr>
    </w:p>
    <w:p w:rsidR="004379F0" w:rsidRPr="00823DE2" w:rsidRDefault="004379F0" w:rsidP="004379F0">
      <w:pPr>
        <w:rPr>
          <w:b/>
        </w:rPr>
      </w:pPr>
      <w:r w:rsidRPr="00823DE2">
        <w:rPr>
          <w:b/>
        </w:rPr>
        <w:t>H.1</w:t>
      </w:r>
      <w:r w:rsidRPr="00823DE2">
        <w:rPr>
          <w:b/>
        </w:rPr>
        <w:tab/>
        <w:t>Systems Improvement</w:t>
      </w:r>
    </w:p>
    <w:p w:rsidR="004379F0" w:rsidRPr="00823DE2" w:rsidRDefault="004379F0" w:rsidP="004379F0"/>
    <w:p w:rsidR="004379F0" w:rsidRDefault="004379F0" w:rsidP="004379F0">
      <w:pPr>
        <w:ind w:left="720" w:hanging="720"/>
      </w:pPr>
      <w:r w:rsidRPr="00823DE2">
        <w:t>a.</w:t>
      </w:r>
      <w:r>
        <w:tab/>
      </w:r>
      <w:r w:rsidRPr="00795887">
        <w:rPr>
          <w:b/>
        </w:rPr>
        <w:t>System Improvements</w:t>
      </w:r>
    </w:p>
    <w:p w:rsidR="004379F0" w:rsidRDefault="004379F0" w:rsidP="004379F0">
      <w:pPr>
        <w:ind w:left="1440" w:hanging="720"/>
      </w:pPr>
      <w:r>
        <w:t xml:space="preserve">i. </w:t>
      </w:r>
      <w:r>
        <w:tab/>
      </w:r>
      <w:r w:rsidRPr="00823DE2">
        <w:t>Describe the process(</w:t>
      </w:r>
      <w:proofErr w:type="spellStart"/>
      <w:r w:rsidRPr="00823DE2">
        <w:t>es</w:t>
      </w:r>
      <w:proofErr w:type="spellEnd"/>
      <w:r w:rsidRPr="00823DE2">
        <w:t xml:space="preserve">) for trending, prioritizing and implementing system improvements (i.e., design changes) prompted as a result of an analysis of discovery and remediation information.  </w:t>
      </w:r>
    </w:p>
    <w:p w:rsidR="004379F0" w:rsidRPr="00157918" w:rsidRDefault="004379F0" w:rsidP="004379F0">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157918"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Department’s quality management and improvement system (QMIS) is robust and involves individuals in all levels of the Department as well as providers, self-advocates, families, and </w:t>
            </w:r>
            <w:del w:id="3107" w:author="Author">
              <w:r w:rsidRPr="00CF0F8B" w:rsidDel="00B95358">
                <w:rPr>
                  <w:rFonts w:ascii="26lsvqmepiekklu" w:eastAsiaTheme="minorHAnsi" w:hAnsi="26lsvqmepiekklu" w:cs="26lsvqmepiekklu"/>
                  <w:sz w:val="20"/>
                  <w:szCs w:val="20"/>
                </w:rPr>
                <w:delText xml:space="preserve">important </w:delText>
              </w:r>
            </w:del>
            <w:ins w:id="3108" w:author="Author">
              <w:r>
                <w:rPr>
                  <w:rFonts w:ascii="26lsvqmepiekklu" w:eastAsiaTheme="minorHAnsi" w:hAnsi="26lsvqmepiekklu" w:cs="26lsvqmepiekklu"/>
                  <w:sz w:val="20"/>
                  <w:szCs w:val="20"/>
                </w:rPr>
                <w:t>other</w:t>
              </w:r>
              <w:r w:rsidRPr="00CF0F8B">
                <w:rPr>
                  <w:rFonts w:ascii="26lsvqmepiekklu" w:eastAsiaTheme="minorHAnsi" w:hAnsi="26lsvqmepiekklu" w:cs="26lsvqmepiekklu"/>
                  <w:sz w:val="20"/>
                  <w:szCs w:val="20"/>
                </w:rPr>
                <w:t xml:space="preserve"> </w:t>
              </w:r>
            </w:ins>
            <w:r w:rsidRPr="00CF0F8B">
              <w:rPr>
                <w:rFonts w:ascii="26lsvqmepiekklu" w:eastAsiaTheme="minorHAnsi" w:hAnsi="26lsvqmepiekklu" w:cs="26lsvqmepiekklu"/>
                <w:sz w:val="20"/>
                <w:szCs w:val="20"/>
              </w:rPr>
              <w:t>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Quality Improvement Strategy specified in this waiver is consistent with the QIS for MA.0826 (Community Living Waiver) and MA.0828 (Adult Supports Waiver). </w:t>
            </w:r>
            <w:del w:id="3109" w:author="Author">
              <w:r w:rsidRPr="00CF0F8B" w:rsidDel="007C7C9F">
                <w:rPr>
                  <w:rFonts w:ascii="26lsvqmepiekklu" w:eastAsiaTheme="minorHAnsi" w:hAnsi="26lsvqmepiekklu" w:cs="26lsvqmepiekklu"/>
                  <w:sz w:val="20"/>
                  <w:szCs w:val="20"/>
                </w:rPr>
                <w:delText xml:space="preserve">With this amendment, </w:delText>
              </w:r>
              <w:r w:rsidRPr="00CF0F8B" w:rsidDel="00D61745">
                <w:rPr>
                  <w:rFonts w:ascii="26lsvqmepiekklu" w:eastAsiaTheme="minorHAnsi" w:hAnsi="26lsvqmepiekklu" w:cs="26lsvqmepiekklu"/>
                  <w:sz w:val="20"/>
                  <w:szCs w:val="20"/>
                </w:rPr>
                <w:delText xml:space="preserve">DDS </w:delText>
              </w:r>
              <w:r w:rsidRPr="00CF0F8B" w:rsidDel="007C7C9F">
                <w:rPr>
                  <w:rFonts w:ascii="26lsvqmepiekklu" w:eastAsiaTheme="minorHAnsi" w:hAnsi="26lsvqmepiekklu" w:cs="26lsvqmepiekklu"/>
                  <w:sz w:val="20"/>
                  <w:szCs w:val="20"/>
                </w:rPr>
                <w:delText>is proposing to</w:delText>
              </w:r>
              <w:r w:rsidRPr="00CF0F8B" w:rsidDel="00D61745">
                <w:rPr>
                  <w:rFonts w:ascii="26lsvqmepiekklu" w:eastAsiaTheme="minorHAnsi" w:hAnsi="26lsvqmepiekklu" w:cs="26lsvqmepiekklu"/>
                  <w:sz w:val="20"/>
                  <w:szCs w:val="20"/>
                </w:rPr>
                <w:delText xml:space="preserve"> consolidate</w:delText>
              </w:r>
            </w:del>
            <w:r w:rsidRPr="00CF0F8B">
              <w:rPr>
                <w:rFonts w:ascii="26lsvqmepiekklu" w:eastAsiaTheme="minorHAnsi" w:hAnsi="26lsvqmepiekklu" w:cs="26lsvqmepiekklu"/>
                <w:sz w:val="20"/>
                <w:szCs w:val="20"/>
              </w:rPr>
              <w:t xml:space="preserve"> </w:t>
            </w:r>
            <w:ins w:id="3110" w:author="Author">
              <w:r>
                <w:rPr>
                  <w:rFonts w:ascii="26lsvqmepiekklu" w:eastAsiaTheme="minorHAnsi" w:hAnsi="26lsvqmepiekklu" w:cs="26lsvqmepiekklu"/>
                  <w:sz w:val="20"/>
                  <w:szCs w:val="20"/>
                </w:rPr>
                <w:t xml:space="preserve">The </w:t>
              </w:r>
            </w:ins>
            <w:r w:rsidRPr="00CF0F8B">
              <w:rPr>
                <w:rFonts w:ascii="26lsvqmepiekklu" w:eastAsiaTheme="minorHAnsi" w:hAnsi="26lsvqmepiekklu" w:cs="26lsvqmepiekklu"/>
                <w:sz w:val="20"/>
                <w:szCs w:val="20"/>
              </w:rPr>
              <w:t>reporting for all three Adult Waivers</w:t>
            </w:r>
            <w:ins w:id="3111" w:author="Author">
              <w:r>
                <w:rPr>
                  <w:rFonts w:ascii="26lsvqmepiekklu" w:eastAsiaTheme="minorHAnsi" w:hAnsi="26lsvqmepiekklu" w:cs="26lsvqmepiekklu"/>
                  <w:sz w:val="20"/>
                  <w:szCs w:val="20"/>
                </w:rPr>
                <w:t xml:space="preserve"> is consolidated</w:t>
              </w:r>
            </w:ins>
            <w:r w:rsidRPr="00CF0F8B">
              <w:rPr>
                <w:rFonts w:ascii="26lsvqmepiekklu" w:eastAsiaTheme="minorHAnsi" w:hAnsi="26lsvqmepiekklu" w:cs="26lsvqmepiekklu"/>
                <w:sz w:val="20"/>
                <w:szCs w:val="20"/>
              </w:rPr>
              <w:t>. Please see the explanation at the end of Appendix H.</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The quality management and improvement system is designed and implemented based upon the following key principles: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1) The system creates a continuous loop of quality including the identification of issues, correction, follow-up, analysis of patterns of trends and service improvement activities.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2) Quality is imbedded in all activities of the Department and involves everyone.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3) The measurement of quality is based upon a set of outcomes in peoples’ lives agreed upon with 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4) The system involves active participation from individuals, families and other key stakeholders.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5) The system rigorously measures health, safety and human rights, and other quality of life domains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6) The system integrates data and information from a variety of different sources.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7) The system collects, aggregates and analyzes data to identify patterns and trends to inform service improvement activities.</w:t>
            </w:r>
          </w:p>
          <w:p w:rsidR="004379F0" w:rsidRPr="00CF0F8B" w:rsidRDefault="004379F0" w:rsidP="004379F0">
            <w:pPr>
              <w:spacing w:after="200" w:line="276" w:lineRule="auto"/>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8) Service improvement targets are tracked to allow for measurement of progress over time.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w:t>
            </w:r>
            <w:r w:rsidRPr="00CF0F8B">
              <w:rPr>
                <w:rFonts w:ascii="26lsvqmepiekklu" w:eastAsiaTheme="minorHAnsi" w:hAnsi="26lsvqmepiekklu" w:cs="26lsvqmepiekklu"/>
                <w:sz w:val="20"/>
                <w:szCs w:val="20"/>
              </w:rPr>
              <w:lastRenderedPageBreak/>
              <w:t>improvement efforts are implemented and reviewed. Area Offices work most closely with the individuals the Department serves and their providers through the service planning and oversight processes.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rsidR="004379F0" w:rsidRPr="00CF0F8B" w:rsidRDefault="004379F0" w:rsidP="004379F0">
            <w:pPr>
              <w:spacing w:after="200" w:line="276" w:lineRule="auto"/>
              <w:rPr>
                <w:rFonts w:ascii="26lsvqmepiekklu" w:eastAsiaTheme="minorHAnsi" w:hAnsi="26lsvqmepiekklu" w:cs="26lsvqmepiekklu"/>
                <w:sz w:val="20"/>
                <w:szCs w:val="20"/>
              </w:rPr>
            </w:pPr>
          </w:p>
          <w:p w:rsidR="004379F0" w:rsidRPr="00CF0F8B" w:rsidRDefault="004379F0" w:rsidP="004379F0">
            <w:pPr>
              <w:spacing w:after="200" w:line="276" w:lineRule="auto"/>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Processes for trending, prioritizing and implementing system improvements: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DDS has a variety of databases that enable it to collect information on important outcomes related to the six assurances under the waiver. These include the </w:t>
            </w:r>
            <w:proofErr w:type="spellStart"/>
            <w:r w:rsidRPr="00CF0F8B">
              <w:rPr>
                <w:rFonts w:ascii="26lsvqmepiekklu" w:eastAsiaTheme="minorHAnsi" w:hAnsi="26lsvqmepiekklu" w:cs="26lsvqmepiekklu"/>
                <w:sz w:val="20"/>
                <w:szCs w:val="20"/>
              </w:rPr>
              <w:t>Meditech</w:t>
            </w:r>
            <w:proofErr w:type="spellEnd"/>
            <w:r w:rsidRPr="00CF0F8B">
              <w:rPr>
                <w:rFonts w:ascii="26lsvqmepiekklu" w:eastAsiaTheme="minorHAnsi" w:hAnsi="26lsvqmepiekklu" w:cs="26lsvqmepiekklu"/>
                <w:sz w:val="20"/>
                <w:szCs w:val="20"/>
              </w:rPr>
              <w:t xml:space="preserve"> system, which collects data on level of care, plans of care, enrollment, expenditures for waiver participants and risk management plans; the Home and</w:t>
            </w:r>
            <w:ins w:id="3112" w:author="Author">
              <w:r>
                <w:rPr>
                  <w:rFonts w:ascii="26lsvqmepiekklu" w:eastAsiaTheme="minorHAnsi" w:hAnsi="26lsvqmepiekklu" w:cs="26lsvqmepiekklu"/>
                  <w:sz w:val="20"/>
                  <w:szCs w:val="20"/>
                </w:rPr>
                <w:t xml:space="preserve"> </w:t>
              </w:r>
            </w:ins>
            <w:r w:rsidRPr="00CF0F8B">
              <w:rPr>
                <w:rFonts w:ascii="26lsvqmepiekklu" w:eastAsiaTheme="minorHAnsi" w:hAnsi="26lsvqmepiekklu" w:cs="26lsvqmepiekklu"/>
                <w:sz w:val="20"/>
                <w:szCs w:val="20"/>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w:t>
            </w:r>
            <w:proofErr w:type="spellStart"/>
            <w:r w:rsidRPr="00CF0F8B">
              <w:rPr>
                <w:rFonts w:ascii="26lsvqmepiekklu" w:eastAsiaTheme="minorHAnsi" w:hAnsi="26lsvqmepiekklu" w:cs="26lsvqmepiekklu"/>
                <w:sz w:val="20"/>
                <w:szCs w:val="20"/>
              </w:rPr>
              <w:t>Meditech</w:t>
            </w:r>
            <w:proofErr w:type="spellEnd"/>
            <w:r w:rsidRPr="00CF0F8B">
              <w:rPr>
                <w:rFonts w:ascii="26lsvqmepiekklu" w:eastAsiaTheme="minorHAnsi" w:hAnsi="26lsvqmepiekklu" w:cs="26lsvqmepiekklu"/>
                <w:sz w:val="20"/>
                <w:szCs w:val="20"/>
              </w:rPr>
              <w:t xml:space="preserve"> and the Home and Community Services Information System, HCSIS). These groups function to continually review and agree upon the business processes as well as the definitions and interpretations that guide the system in order to ensure data integrity and consistency.</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del w:id="3113" w:author="Author">
              <w:r w:rsidRPr="00CF0F8B" w:rsidDel="00B95358">
                <w:rPr>
                  <w:rFonts w:ascii="26lsvqmepiekklu" w:eastAsiaTheme="minorHAnsi" w:hAnsi="26lsvqmepiekklu" w:cs="26lsvqmepiekklu"/>
                  <w:sz w:val="20"/>
                  <w:szCs w:val="20"/>
                </w:rPr>
                <w:delText xml:space="preserve">Up until a few years ago the Department published an Annual Quality Assurance Report that derived data from all of the different databases maintained. Based on input received from the Quality Council and other stakeholders using the report, the format was changed. In lieu of one report detailing all outcomes reported on, </w:delText>
              </w:r>
            </w:del>
            <w:r w:rsidRPr="00CF0F8B">
              <w:rPr>
                <w:rFonts w:ascii="26lsvqmepiekklu" w:eastAsiaTheme="minorHAnsi" w:hAnsi="26lsvqmepiekklu" w:cs="26lsvqmepiekklu"/>
                <w:sz w:val="20"/>
                <w:szCs w:val="20"/>
              </w:rPr>
              <w:t xml:space="preserve">DDS </w:t>
            </w:r>
            <w:del w:id="3114" w:author="Author">
              <w:r w:rsidRPr="00CF0F8B" w:rsidDel="00B95358">
                <w:rPr>
                  <w:rFonts w:ascii="26lsvqmepiekklu" w:eastAsiaTheme="minorHAnsi" w:hAnsi="26lsvqmepiekklu" w:cs="26lsvqmepiekklu"/>
                  <w:sz w:val="20"/>
                  <w:szCs w:val="20"/>
                </w:rPr>
                <w:delText xml:space="preserve">moved to </w:delText>
              </w:r>
            </w:del>
            <w:r w:rsidRPr="00CF0F8B">
              <w:rPr>
                <w:rFonts w:ascii="26lsvqmepiekklu" w:eastAsiaTheme="minorHAnsi" w:hAnsi="26lsvqmepiekklu" w:cs="26lsvqmepiekklu"/>
                <w:sz w:val="20"/>
                <w:szCs w:val="20"/>
              </w:rPr>
              <w:t xml:space="preserve">QA Reports </w:t>
            </w:r>
            <w:del w:id="3115" w:author="Author">
              <w:r w:rsidRPr="00CF0F8B" w:rsidDel="00B95358">
                <w:rPr>
                  <w:rFonts w:ascii="26lsvqmepiekklu" w:eastAsiaTheme="minorHAnsi" w:hAnsi="26lsvqmepiekklu" w:cs="26lsvqmepiekklu"/>
                  <w:sz w:val="20"/>
                  <w:szCs w:val="20"/>
                </w:rPr>
                <w:delText xml:space="preserve">that </w:delText>
              </w:r>
            </w:del>
            <w:r w:rsidRPr="00CF0F8B">
              <w:rPr>
                <w:rFonts w:ascii="26lsvqmepiekklu" w:eastAsiaTheme="minorHAnsi" w:hAnsi="26lsvqmepiekklu" w:cs="26lsvqmepiekklu"/>
                <w:sz w:val="20"/>
                <w:szCs w:val="20"/>
              </w:rPr>
              <w:t xml:space="preserve">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w:t>
            </w:r>
            <w:del w:id="3116" w:author="Author">
              <w:r w:rsidRPr="00CF0F8B" w:rsidDel="003342D1">
                <w:rPr>
                  <w:rFonts w:ascii="26lsvqmepiekklu" w:eastAsiaTheme="minorHAnsi" w:hAnsi="26lsvqmepiekklu" w:cs="26lsvqmepiekklu"/>
                  <w:sz w:val="20"/>
                  <w:szCs w:val="20"/>
                </w:rPr>
                <w:delText xml:space="preserve">sole </w:delText>
              </w:r>
            </w:del>
            <w:ins w:id="3117" w:author="Author">
              <w:r>
                <w:rPr>
                  <w:rFonts w:ascii="26lsvqmepiekklu" w:eastAsiaTheme="minorHAnsi" w:hAnsi="26lsvqmepiekklu" w:cs="26lsvqmepiekklu"/>
                  <w:sz w:val="20"/>
                  <w:szCs w:val="20"/>
                </w:rPr>
                <w:t xml:space="preserve">primary </w:t>
              </w:r>
            </w:ins>
            <w:r w:rsidRPr="00CF0F8B">
              <w:rPr>
                <w:rFonts w:ascii="26lsvqmepiekklu" w:eastAsiaTheme="minorHAnsi" w:hAnsi="26lsvqmepiekklu" w:cs="26lsvqmepiekklu"/>
                <w:sz w:val="20"/>
                <w:szCs w:val="20"/>
              </w:rPr>
              <w:t xml:space="preserve">function is to review and analyze the different analyses and reports that are generated with respect to systemic performance, to make recommendations for service improvement and to track progress towards achievement of service improvement targets. </w:t>
            </w:r>
            <w:del w:id="3118" w:author="Author">
              <w:r w:rsidRPr="00CF0F8B" w:rsidDel="003342D1">
                <w:rPr>
                  <w:rFonts w:ascii="26lsvqmepiekklu" w:eastAsiaTheme="minorHAnsi" w:hAnsi="26lsvqmepiekklu" w:cs="26lsvqmepiekklu"/>
                  <w:sz w:val="20"/>
                  <w:szCs w:val="20"/>
                </w:rPr>
                <w:delText>Since DDS submitted the initial waiver applications, the composition of the Councils has been modified. In lieu of four separate Regional Councils there is now one Statewide Council that draws representation from each of the former regional councils.</w:delText>
              </w:r>
            </w:del>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del w:id="3119" w:author="Author">
              <w:r w:rsidRPr="00CF0F8B" w:rsidDel="00B95358">
                <w:rPr>
                  <w:rFonts w:ascii="26lsvqmepiekklu" w:eastAsiaTheme="minorHAnsi" w:hAnsi="26lsvqmepiekklu" w:cs="26lsvqmepiekklu"/>
                  <w:sz w:val="20"/>
                  <w:szCs w:val="20"/>
                </w:rPr>
                <w:delText>Since March 2008, a</w:delText>
              </w:r>
            </w:del>
            <w:ins w:id="3120" w:author="Author">
              <w:r>
                <w:rPr>
                  <w:rFonts w:ascii="26lsvqmepiekklu" w:eastAsiaTheme="minorHAnsi" w:hAnsi="26lsvqmepiekklu" w:cs="26lsvqmepiekklu"/>
                  <w:sz w:val="20"/>
                  <w:szCs w:val="20"/>
                </w:rPr>
                <w:t>A</w:t>
              </w:r>
            </w:ins>
            <w:r w:rsidRPr="00CF0F8B">
              <w:rPr>
                <w:rFonts w:ascii="26lsvqmepiekklu" w:eastAsiaTheme="minorHAnsi" w:hAnsi="26lsvqmepiekklu" w:cs="26lsvqmepiekklu"/>
                <w:sz w:val="20"/>
                <w:szCs w:val="20"/>
              </w:rPr>
              <w:t xml:space="preserve">rea, region and </w:t>
            </w:r>
            <w:del w:id="3121" w:author="Author">
              <w:r w:rsidRPr="00CF0F8B" w:rsidDel="00B95358">
                <w:rPr>
                  <w:rFonts w:ascii="26lsvqmepiekklu" w:eastAsiaTheme="minorHAnsi" w:hAnsi="26lsvqmepiekklu" w:cs="26lsvqmepiekklu"/>
                  <w:sz w:val="20"/>
                  <w:szCs w:val="20"/>
                </w:rPr>
                <w:delText xml:space="preserve">provider </w:delText>
              </w:r>
            </w:del>
            <w:ins w:id="3122" w:author="Author">
              <w:r w:rsidRPr="00CF0F8B">
                <w:rPr>
                  <w:rFonts w:ascii="26lsvqmepiekklu" w:eastAsiaTheme="minorHAnsi" w:hAnsi="26lsvqmepiekklu" w:cs="26lsvqmepiekklu"/>
                  <w:sz w:val="20"/>
                  <w:szCs w:val="20"/>
                </w:rPr>
                <w:t>provider</w:t>
              </w:r>
              <w:r>
                <w:rPr>
                  <w:rFonts w:ascii="26lsvqmepiekklu" w:eastAsiaTheme="minorHAnsi" w:hAnsi="26lsvqmepiekklu" w:cs="26lsvqmepiekklu"/>
                  <w:sz w:val="20"/>
                  <w:szCs w:val="20"/>
                </w:rPr>
                <w:t>-</w:t>
              </w:r>
            </w:ins>
            <w:r w:rsidRPr="00CF0F8B">
              <w:rPr>
                <w:rFonts w:ascii="26lsvqmepiekklu" w:eastAsiaTheme="minorHAnsi" w:hAnsi="26lsvqmepiekklu" w:cs="26lsvqmepiekklu"/>
                <w:sz w:val="20"/>
                <w:szCs w:val="20"/>
              </w:rPr>
              <w:t xml:space="preserve">specific aggregate data on incidents </w:t>
            </w:r>
            <w:del w:id="3123" w:author="Author">
              <w:r w:rsidRPr="00CF0F8B" w:rsidDel="00B95358">
                <w:rPr>
                  <w:rFonts w:ascii="26lsvqmepiekklu" w:eastAsiaTheme="minorHAnsi" w:hAnsi="26lsvqmepiekklu" w:cs="26lsvqmepiekklu"/>
                  <w:sz w:val="20"/>
                  <w:szCs w:val="20"/>
                </w:rPr>
                <w:delText>began to be</w:delText>
              </w:r>
            </w:del>
            <w:ins w:id="3124" w:author="Author">
              <w:del w:id="3125" w:author="Author">
                <w:r w:rsidDel="00D61745">
                  <w:rPr>
                    <w:rFonts w:ascii="26lsvqmepiekklu" w:eastAsiaTheme="minorHAnsi" w:hAnsi="26lsvqmepiekklu" w:cs="26lsvqmepiekklu"/>
                    <w:sz w:val="20"/>
                    <w:szCs w:val="20"/>
                  </w:rPr>
                  <w:delText>is</w:delText>
                </w:r>
              </w:del>
            </w:ins>
            <w:del w:id="3126" w:author="Author">
              <w:r w:rsidRPr="00CF0F8B" w:rsidDel="00D61745">
                <w:rPr>
                  <w:rFonts w:ascii="26lsvqmepiekklu" w:eastAsiaTheme="minorHAnsi" w:hAnsi="26lsvqmepiekklu" w:cs="26lsvqmepiekklu"/>
                  <w:sz w:val="20"/>
                  <w:szCs w:val="20"/>
                </w:rPr>
                <w:delText xml:space="preserve"> </w:delText>
              </w:r>
            </w:del>
            <w:ins w:id="3127" w:author="Author">
              <w:r>
                <w:rPr>
                  <w:rFonts w:ascii="26lsvqmepiekklu" w:eastAsiaTheme="minorHAnsi" w:hAnsi="26lsvqmepiekklu" w:cs="26lsvqmepiekklu"/>
                  <w:sz w:val="20"/>
                  <w:szCs w:val="20"/>
                </w:rPr>
                <w:t xml:space="preserve">are </w:t>
              </w:r>
            </w:ins>
            <w:r w:rsidRPr="00CF0F8B">
              <w:rPr>
                <w:rFonts w:ascii="26lsvqmepiekklu" w:eastAsiaTheme="minorHAnsi" w:hAnsi="26lsvqmepiekklu" w:cs="26lsvqmepiekklu"/>
                <w:sz w:val="20"/>
                <w:szCs w:val="20"/>
              </w:rPr>
              <w:t>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w:t>
            </w:r>
            <w:ins w:id="3128" w:author="Author">
              <w:r>
                <w:rPr>
                  <w:rFonts w:ascii="26lsvqmepiekklu" w:eastAsiaTheme="minorHAnsi" w:hAnsi="26lsvqmepiekklu" w:cs="26lsvqmepiekklu"/>
                  <w:sz w:val="20"/>
                  <w:szCs w:val="20"/>
                </w:rPr>
                <w:t xml:space="preserve">aging resources, pressure ulcers, </w:t>
              </w:r>
            </w:ins>
            <w:r w:rsidRPr="00CF0F8B">
              <w:rPr>
                <w:rFonts w:ascii="26lsvqmepiekklu" w:eastAsiaTheme="minorHAnsi" w:hAnsi="26lsvqmepiekklu" w:cs="26lsvqmepiekklu"/>
                <w:sz w:val="20"/>
                <w:szCs w:val="20"/>
              </w:rPr>
              <w:t>and missing persons.</w:t>
            </w:r>
          </w:p>
          <w:p w:rsidR="004379F0" w:rsidRPr="00CF0F8B" w:rsidRDefault="004379F0" w:rsidP="004379F0">
            <w:pPr>
              <w:autoSpaceDE w:val="0"/>
              <w:autoSpaceDN w:val="0"/>
              <w:adjustRightInd w:val="0"/>
              <w:rPr>
                <w:rFonts w:ascii="26lsvqmepiekklu" w:eastAsiaTheme="minorHAnsi" w:hAnsi="26lsvqmepiekklu" w:cs="26lsvqmepiekklu"/>
                <w:sz w:val="20"/>
                <w:szCs w:val="20"/>
              </w:rPr>
            </w:pPr>
          </w:p>
          <w:p w:rsidR="004379F0" w:rsidRPr="00CF0F8B" w:rsidRDefault="004379F0" w:rsidP="004379F0">
            <w:pPr>
              <w:autoSpaceDE w:val="0"/>
              <w:autoSpaceDN w:val="0"/>
              <w:adjustRightInd w:val="0"/>
              <w:rPr>
                <w:rFonts w:ascii="26lsvqmepiekklu" w:eastAsiaTheme="minorHAnsi" w:hAnsi="26lsvqmepiekklu" w:cs="26lsvqmepiekklu"/>
                <w:sz w:val="20"/>
                <w:szCs w:val="20"/>
              </w:rPr>
            </w:pPr>
            <w:r w:rsidRPr="00CF0F8B">
              <w:rPr>
                <w:rFonts w:ascii="26lsvqmepiekklu" w:eastAsiaTheme="minorHAnsi" w:hAnsi="26lsvqmepiekklu" w:cs="26lsvqmepiekklu"/>
                <w:sz w:val="20"/>
                <w:szCs w:val="20"/>
              </w:rPr>
              <w:t xml:space="preserve">As mentioned earlier, each “subject leader”, e.g., Director of Health Services, Director of Human Rights, is responsible for the detailed review and analysis of data for their specific area of responsibility. Data is </w:t>
            </w:r>
            <w:r w:rsidRPr="00CF0F8B">
              <w:rPr>
                <w:rFonts w:ascii="30dfrhmesihxqcz" w:eastAsiaTheme="minorHAnsi" w:hAnsi="30dfrhmesihxqcz" w:cs="30dfrhmesihxqcz"/>
                <w:sz w:val="20"/>
                <w:szCs w:val="20"/>
              </w:rPr>
              <w:t>typically reviewed on a monthly basis and patterns and trends identified. Subject leaders will then work</w:t>
            </w:r>
            <w:r w:rsidRPr="00CF0F8B">
              <w:rPr>
                <w:rFonts w:ascii="26lsvqmepiekklu" w:eastAsiaTheme="minorHAnsi" w:hAnsi="26lsvqmepiekklu" w:cs="26lsvqmepiekklu"/>
                <w:sz w:val="20"/>
                <w:szCs w:val="20"/>
              </w:rPr>
              <w:t xml:space="preserve"> </w:t>
            </w:r>
            <w:r w:rsidRPr="00CF0F8B">
              <w:rPr>
                <w:rFonts w:ascii="30dfrhmesihxqcz" w:eastAsiaTheme="minorHAnsi" w:hAnsi="30dfrhmesihxqcz" w:cs="30dfrhmesihxqcz"/>
                <w:sz w:val="20"/>
                <w:szCs w:val="20"/>
              </w:rPr>
              <w:t>directly with field staff and others on areas that have been identified for improvement.</w:t>
            </w:r>
          </w:p>
        </w:tc>
      </w:tr>
    </w:tbl>
    <w:p w:rsidR="004379F0" w:rsidRPr="00823DE2" w:rsidRDefault="004379F0" w:rsidP="004379F0">
      <w:pPr>
        <w:rPr>
          <w:b/>
          <w:i/>
        </w:rPr>
      </w:pPr>
    </w:p>
    <w:p w:rsidR="004379F0" w:rsidRPr="00823DE2" w:rsidRDefault="004379F0" w:rsidP="004379F0">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4379F0" w:rsidRPr="00823DE2" w:rsidTr="004379F0">
        <w:tc>
          <w:tcPr>
            <w:tcW w:w="3420" w:type="dxa"/>
          </w:tcPr>
          <w:p w:rsidR="004379F0" w:rsidRPr="00823DE2" w:rsidRDefault="004379F0" w:rsidP="004379F0">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4379F0" w:rsidRPr="00BA5BFA" w:rsidRDefault="004379F0" w:rsidP="004379F0">
            <w:pPr>
              <w:rPr>
                <w:b/>
                <w:sz w:val="22"/>
                <w:szCs w:val="22"/>
              </w:rPr>
            </w:pPr>
            <w:r w:rsidRPr="00795887">
              <w:rPr>
                <w:b/>
                <w:sz w:val="22"/>
                <w:szCs w:val="22"/>
              </w:rPr>
              <w:t>Frequency of monitoring and analysis</w:t>
            </w:r>
          </w:p>
          <w:p w:rsidR="004379F0" w:rsidRPr="00823DE2" w:rsidRDefault="004379F0" w:rsidP="004379F0">
            <w:pPr>
              <w:rPr>
                <w:b/>
                <w:i/>
                <w:sz w:val="22"/>
                <w:szCs w:val="22"/>
              </w:rPr>
            </w:pPr>
            <w:r w:rsidRPr="00823DE2">
              <w:rPr>
                <w:i/>
              </w:rPr>
              <w:t>(check each that applies</w:t>
            </w:r>
            <w:r>
              <w:rPr>
                <w:i/>
              </w:rPr>
              <w:t>):</w:t>
            </w:r>
          </w:p>
        </w:tc>
      </w:tr>
      <w:tr w:rsidR="004379F0" w:rsidRPr="00823DE2" w:rsidTr="004379F0">
        <w:tc>
          <w:tcPr>
            <w:tcW w:w="3420" w:type="dxa"/>
          </w:tcPr>
          <w:p w:rsidR="004379F0" w:rsidRPr="00A61044" w:rsidRDefault="004379F0" w:rsidP="004379F0">
            <w:pPr>
              <w:rPr>
                <w:b/>
                <w:sz w:val="22"/>
                <w:szCs w:val="22"/>
              </w:rPr>
            </w:pPr>
            <w:r>
              <w:rPr>
                <w:b/>
                <w:sz w:val="22"/>
                <w:szCs w:val="22"/>
              </w:rPr>
              <w:sym w:font="Wingdings" w:char="F078"/>
            </w:r>
            <w:r w:rsidRPr="00795887">
              <w:rPr>
                <w:b/>
                <w:sz w:val="22"/>
                <w:szCs w:val="22"/>
              </w:rPr>
              <w:t>State Medicaid Agency</w:t>
            </w:r>
          </w:p>
        </w:tc>
        <w:tc>
          <w:tcPr>
            <w:tcW w:w="3420" w:type="dxa"/>
            <w:shd w:val="clear" w:color="auto" w:fill="auto"/>
          </w:tcPr>
          <w:p w:rsidR="004379F0" w:rsidRPr="00BA5BFA"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Monthly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Quarterly</w:t>
            </w:r>
          </w:p>
        </w:tc>
      </w:tr>
      <w:tr w:rsidR="004379F0" w:rsidRPr="00823DE2" w:rsidTr="004379F0">
        <w:tc>
          <w:tcPr>
            <w:tcW w:w="3420" w:type="dxa"/>
          </w:tcPr>
          <w:p w:rsidR="004379F0" w:rsidRPr="00A61044" w:rsidRDefault="004379F0" w:rsidP="004379F0">
            <w:pPr>
              <w:rPr>
                <w:b/>
                <w:sz w:val="22"/>
                <w:szCs w:val="22"/>
              </w:rPr>
            </w:pPr>
            <w:r>
              <w:rPr>
                <w:b/>
                <w:sz w:val="22"/>
                <w:szCs w:val="22"/>
              </w:rPr>
              <w:sym w:font="Wingdings" w:char="F078"/>
            </w:r>
            <w:r w:rsidRPr="00795887">
              <w:rPr>
                <w:b/>
                <w:sz w:val="22"/>
                <w:szCs w:val="22"/>
              </w:rPr>
              <w:t xml:space="preserve"> Quality Improvement Committee</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Annually</w:t>
            </w:r>
          </w:p>
        </w:tc>
      </w:tr>
      <w:tr w:rsidR="004379F0" w:rsidRPr="00823DE2" w:rsidTr="004379F0">
        <w:tc>
          <w:tcPr>
            <w:tcW w:w="3420" w:type="dxa"/>
          </w:tcPr>
          <w:p w:rsidR="004379F0" w:rsidRPr="00A61044"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c>
          <w:tcPr>
            <w:tcW w:w="3420" w:type="dxa"/>
            <w:shd w:val="clear" w:color="auto" w:fill="auto"/>
          </w:tcPr>
          <w:p w:rsidR="004379F0" w:rsidRPr="00BA5BFA" w:rsidRDefault="004379F0" w:rsidP="004379F0">
            <w:pPr>
              <w:rPr>
                <w:b/>
                <w:sz w:val="22"/>
                <w:szCs w:val="22"/>
              </w:rPr>
            </w:pPr>
            <w:r>
              <w:rPr>
                <w:b/>
                <w:sz w:val="22"/>
                <w:szCs w:val="22"/>
              </w:rPr>
              <w:sym w:font="Wingdings" w:char="F078"/>
            </w:r>
            <w:r w:rsidRPr="00795887">
              <w:rPr>
                <w:b/>
                <w:sz w:val="22"/>
                <w:szCs w:val="22"/>
              </w:rPr>
              <w:t>Other</w:t>
            </w:r>
          </w:p>
          <w:p w:rsidR="004379F0" w:rsidRPr="00823DE2" w:rsidRDefault="004379F0" w:rsidP="004379F0">
            <w:pPr>
              <w:rPr>
                <w:i/>
                <w:sz w:val="22"/>
                <w:szCs w:val="22"/>
              </w:rPr>
            </w:pPr>
            <w:r w:rsidRPr="00795887">
              <w:rPr>
                <w:sz w:val="22"/>
                <w:szCs w:val="22"/>
              </w:rPr>
              <w:t>Specify:</w:t>
            </w:r>
          </w:p>
        </w:tc>
      </w:tr>
      <w:tr w:rsidR="004379F0" w:rsidRPr="00823DE2" w:rsidTr="004379F0">
        <w:tc>
          <w:tcPr>
            <w:tcW w:w="3420" w:type="dxa"/>
            <w:shd w:val="pct10" w:color="auto" w:fill="auto"/>
          </w:tcPr>
          <w:p w:rsidR="004379F0" w:rsidRPr="00823DE2" w:rsidRDefault="004379F0" w:rsidP="004379F0">
            <w:pPr>
              <w:rPr>
                <w:i/>
                <w:sz w:val="22"/>
                <w:szCs w:val="22"/>
              </w:rPr>
            </w:pPr>
          </w:p>
        </w:tc>
        <w:tc>
          <w:tcPr>
            <w:tcW w:w="3420" w:type="dxa"/>
            <w:shd w:val="pct10" w:color="auto" w:fill="auto"/>
          </w:tcPr>
          <w:p w:rsidR="004379F0" w:rsidRPr="00823DE2" w:rsidRDefault="004379F0" w:rsidP="004379F0">
            <w:pPr>
              <w:rPr>
                <w:i/>
                <w:sz w:val="22"/>
                <w:szCs w:val="22"/>
              </w:rPr>
            </w:pPr>
            <w:r>
              <w:rPr>
                <w:rFonts w:ascii="30dfrhmesihxqcz" w:eastAsiaTheme="minorHAnsi" w:hAnsi="30dfrhmesihxqcz" w:cs="30dfrhmesihxqcz"/>
                <w:sz w:val="20"/>
                <w:szCs w:val="20"/>
              </w:rPr>
              <w:t>Semi-annually</w:t>
            </w:r>
          </w:p>
        </w:tc>
      </w:tr>
      <w:tr w:rsidR="004379F0" w:rsidRPr="00823DE2" w:rsidTr="004379F0">
        <w:tc>
          <w:tcPr>
            <w:tcW w:w="3420" w:type="dxa"/>
            <w:shd w:val="pct10" w:color="auto" w:fill="auto"/>
          </w:tcPr>
          <w:p w:rsidR="004379F0" w:rsidRPr="00823DE2" w:rsidRDefault="004379F0" w:rsidP="004379F0">
            <w:pPr>
              <w:rPr>
                <w:i/>
                <w:sz w:val="22"/>
                <w:szCs w:val="22"/>
              </w:rPr>
            </w:pPr>
          </w:p>
        </w:tc>
        <w:tc>
          <w:tcPr>
            <w:tcW w:w="3420" w:type="dxa"/>
            <w:shd w:val="pct10" w:color="auto" w:fill="auto"/>
          </w:tcPr>
          <w:p w:rsidR="004379F0" w:rsidRPr="00823DE2" w:rsidRDefault="004379F0" w:rsidP="004379F0">
            <w:pPr>
              <w:rPr>
                <w:i/>
                <w:sz w:val="22"/>
                <w:szCs w:val="22"/>
              </w:rPr>
            </w:pPr>
          </w:p>
        </w:tc>
      </w:tr>
    </w:tbl>
    <w:p w:rsidR="004379F0" w:rsidRDefault="004379F0" w:rsidP="004379F0">
      <w:pPr>
        <w:ind w:left="720"/>
        <w:rPr>
          <w:b/>
          <w:i/>
        </w:rPr>
      </w:pPr>
    </w:p>
    <w:p w:rsidR="004379F0" w:rsidRPr="00823DE2" w:rsidRDefault="004379F0" w:rsidP="004379F0">
      <w:pPr>
        <w:ind w:left="720"/>
        <w:rPr>
          <w:b/>
          <w:i/>
        </w:rPr>
      </w:pPr>
    </w:p>
    <w:p w:rsidR="004379F0" w:rsidRPr="00BA5BFA" w:rsidRDefault="004379F0" w:rsidP="004379F0">
      <w:pPr>
        <w:ind w:left="720" w:hanging="720"/>
        <w:rPr>
          <w:b/>
        </w:rPr>
      </w:pPr>
      <w:r w:rsidRPr="00823DE2">
        <w:t>b.</w:t>
      </w:r>
      <w:r w:rsidRPr="00823DE2">
        <w:tab/>
      </w:r>
      <w:r w:rsidRPr="00795887">
        <w:rPr>
          <w:b/>
        </w:rPr>
        <w:t>System Design Changes</w:t>
      </w:r>
    </w:p>
    <w:p w:rsidR="004379F0" w:rsidRDefault="004379F0" w:rsidP="004379F0">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4379F0" w:rsidRDefault="004379F0" w:rsidP="004379F0"/>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lastRenderedPageBreak/>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 Providers were required to submit specific plans and target numbers for increasing individual employment options. This was followed by the development and publication of the “Blueprint for Employment,” which called for the transformation of all sheltered workshop settings. </w:t>
            </w:r>
            <w:del w:id="3129" w:author="Author">
              <w:r w:rsidRPr="006552EB" w:rsidDel="00B95358">
                <w:rPr>
                  <w:rFonts w:ascii="30dfrhmesihxqcz" w:eastAsiaTheme="minorHAnsi" w:hAnsi="30dfrhmesihxqcz" w:cs="30dfrhmesihxqcz"/>
                  <w:sz w:val="20"/>
                  <w:szCs w:val="20"/>
                </w:rPr>
                <w:delText xml:space="preserve">Progress in this area shows </w:delText>
              </w:r>
            </w:del>
            <w:ins w:id="3130" w:author="Author">
              <w:del w:id="3131" w:author="Author">
                <w:r w:rsidRPr="006552EB" w:rsidDel="00B95358">
                  <w:rPr>
                    <w:rFonts w:ascii="30dfrhmesihxqcz" w:eastAsiaTheme="minorHAnsi" w:hAnsi="30dfrhmesihxqcz" w:cs="30dfrhmesihxqcz"/>
                    <w:sz w:val="20"/>
                    <w:szCs w:val="20"/>
                  </w:rPr>
                  <w:delText>show</w:delText>
                </w:r>
                <w:r w:rsidDel="00B95358">
                  <w:rPr>
                    <w:rFonts w:ascii="30dfrhmesihxqcz" w:eastAsiaTheme="minorHAnsi" w:hAnsi="30dfrhmesihxqcz" w:cs="30dfrhmesihxqcz"/>
                    <w:sz w:val="20"/>
                    <w:szCs w:val="20"/>
                  </w:rPr>
                  <w:delText>ed</w:delText>
                </w:r>
                <w:r w:rsidRPr="006552EB" w:rsidDel="00B95358">
                  <w:rPr>
                    <w:rFonts w:ascii="30dfrhmesihxqcz" w:eastAsiaTheme="minorHAnsi" w:hAnsi="30dfrhmesihxqcz" w:cs="30dfrhmesihxqcz"/>
                    <w:sz w:val="20"/>
                    <w:szCs w:val="20"/>
                  </w:rPr>
                  <w:delText xml:space="preserve"> </w:delText>
                </w:r>
              </w:del>
            </w:ins>
            <w:del w:id="3132" w:author="Author">
              <w:r w:rsidRPr="006552EB" w:rsidDel="00B95358">
                <w:rPr>
                  <w:rFonts w:ascii="30dfrhmesihxqcz" w:eastAsiaTheme="minorHAnsi" w:hAnsi="30dfrhmesihxqcz" w:cs="30dfrhmesihxqcz"/>
                  <w:sz w:val="20"/>
                  <w:szCs w:val="20"/>
                </w:rPr>
                <w:delText>that b</w:delText>
              </w:r>
            </w:del>
            <w:ins w:id="3133" w:author="Author">
              <w:r>
                <w:rPr>
                  <w:rFonts w:ascii="30dfrhmesihxqcz" w:eastAsiaTheme="minorHAnsi" w:hAnsi="30dfrhmesihxqcz" w:cs="30dfrhmesihxqcz"/>
                  <w:sz w:val="20"/>
                  <w:szCs w:val="20"/>
                </w:rPr>
                <w:t>B</w:t>
              </w:r>
            </w:ins>
            <w:r w:rsidRPr="006552EB">
              <w:rPr>
                <w:rFonts w:ascii="30dfrhmesihxqcz" w:eastAsiaTheme="minorHAnsi" w:hAnsi="30dfrhmesihxqcz" w:cs="30dfrhmesihxqcz"/>
                <w:sz w:val="20"/>
                <w:szCs w:val="20"/>
              </w:rPr>
              <w:t xml:space="preserve">y June 2016, all remaining workshops </w:t>
            </w:r>
            <w:del w:id="3134" w:author="Author">
              <w:r w:rsidRPr="006552EB" w:rsidDel="003342D1">
                <w:rPr>
                  <w:rFonts w:ascii="30dfrhmesihxqcz" w:eastAsiaTheme="minorHAnsi" w:hAnsi="30dfrhmesihxqcz" w:cs="30dfrhmesihxqcz"/>
                  <w:sz w:val="20"/>
                  <w:szCs w:val="20"/>
                </w:rPr>
                <w:delText>will have been</w:delText>
              </w:r>
            </w:del>
            <w:ins w:id="3135" w:author="Author">
              <w:r>
                <w:rPr>
                  <w:rFonts w:ascii="30dfrhmesihxqcz" w:eastAsiaTheme="minorHAnsi" w:hAnsi="30dfrhmesihxqcz" w:cs="30dfrhmesihxqcz"/>
                  <w:sz w:val="20"/>
                  <w:szCs w:val="20"/>
                </w:rPr>
                <w:t>were</w:t>
              </w:r>
            </w:ins>
            <w:r w:rsidRPr="006552EB">
              <w:rPr>
                <w:rFonts w:ascii="30dfrhmesihxqcz" w:eastAsiaTheme="minorHAnsi" w:hAnsi="30dfrhmesihxqcz" w:cs="30dfrhmesihxqcz"/>
                <w:sz w:val="20"/>
                <w:szCs w:val="20"/>
              </w:rPr>
              <w:t xml:space="preserve"> closed.</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Reviews of the effectiveness of other service improvement targets are also conducted by the Center for</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rsidR="004379F0" w:rsidRPr="006552EB" w:rsidRDefault="004379F0" w:rsidP="004379F0">
            <w:pPr>
              <w:autoSpaceDE w:val="0"/>
              <w:autoSpaceDN w:val="0"/>
              <w:adjustRightInd w:val="0"/>
              <w:rPr>
                <w:rFonts w:ascii="30dfrhmesihxqcz" w:eastAsiaTheme="minorHAnsi" w:hAnsi="30dfrhmesihxqcz" w:cs="30dfrhmesihxqcz"/>
                <w:sz w:val="20"/>
                <w:szCs w:val="20"/>
              </w:rPr>
            </w:pPr>
          </w:p>
          <w:p w:rsidR="004379F0" w:rsidRPr="006552EB" w:rsidRDefault="004379F0" w:rsidP="004379F0">
            <w:pPr>
              <w:autoSpaceDE w:val="0"/>
              <w:autoSpaceDN w:val="0"/>
              <w:adjustRightInd w:val="0"/>
              <w:rPr>
                <w:rFonts w:ascii="30dfrhmesihxqcz" w:eastAsiaTheme="minorHAnsi" w:hAnsi="30dfrhmesihxqcz" w:cs="30dfrhmesihxqcz"/>
                <w:sz w:val="20"/>
                <w:szCs w:val="20"/>
              </w:rPr>
            </w:pPr>
            <w:r w:rsidRPr="006552EB">
              <w:rPr>
                <w:rFonts w:ascii="30dfrhmesihxqcz" w:eastAsiaTheme="minorHAnsi" w:hAnsi="30dfrhmesihxqcz" w:cs="30dfrhmesihxqcz"/>
                <w:sz w:val="20"/>
                <w:szCs w:val="20"/>
              </w:rPr>
              <w:t xml:space="preserve">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w:t>
            </w:r>
            <w:del w:id="3136" w:author="Author">
              <w:r w:rsidRPr="006552EB" w:rsidDel="00B51E37">
                <w:rPr>
                  <w:rFonts w:ascii="30dfrhmesihxqcz" w:eastAsiaTheme="minorHAnsi" w:hAnsi="30dfrhmesihxqcz" w:cs="30dfrhmesihxqcz"/>
                  <w:sz w:val="20"/>
                  <w:szCs w:val="20"/>
                </w:rPr>
                <w:delText>as well as distributed</w:delText>
              </w:r>
            </w:del>
            <w:ins w:id="3137" w:author="Author">
              <w:r>
                <w:rPr>
                  <w:rFonts w:ascii="30dfrhmesihxqcz" w:eastAsiaTheme="minorHAnsi" w:hAnsi="30dfrhmesihxqcz" w:cs="30dfrhmesihxqcz"/>
                  <w:sz w:val="20"/>
                  <w:szCs w:val="20"/>
                </w:rPr>
                <w:t>and available</w:t>
              </w:r>
            </w:ins>
            <w:r w:rsidRPr="006552EB">
              <w:rPr>
                <w:rFonts w:ascii="30dfrhmesihxqcz" w:eastAsiaTheme="minorHAnsi" w:hAnsi="30dfrhmesihxqcz" w:cs="30dfrhmesihxqcz"/>
                <w:sz w:val="20"/>
                <w:szCs w:val="20"/>
              </w:rPr>
              <w:t xml:space="preserv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rsidR="004379F0" w:rsidRDefault="004379F0" w:rsidP="004379F0">
      <w:pPr>
        <w:ind w:left="1440" w:hanging="1440"/>
      </w:pPr>
    </w:p>
    <w:p w:rsidR="004379F0" w:rsidRDefault="004379F0" w:rsidP="004379F0">
      <w:pPr>
        <w:spacing w:after="200" w:line="276" w:lineRule="auto"/>
      </w:pPr>
      <w:r>
        <w:br w:type="page"/>
      </w:r>
    </w:p>
    <w:p w:rsidR="004379F0" w:rsidRDefault="004379F0" w:rsidP="004379F0">
      <w:pPr>
        <w:ind w:left="1440" w:hanging="1440"/>
      </w:pPr>
    </w:p>
    <w:p w:rsidR="004379F0" w:rsidRDefault="004379F0" w:rsidP="004379F0">
      <w:pPr>
        <w:ind w:left="1440" w:hanging="720"/>
      </w:pPr>
      <w:r w:rsidRPr="00823DE2">
        <w:t>ii.</w:t>
      </w:r>
      <w:r w:rsidRPr="00823DE2">
        <w:tab/>
        <w:t>Describe the process to periodically evaluate, as appropriate, the Quality Improvement Strategy.</w:t>
      </w:r>
      <w:r>
        <w:t xml:space="preserve"> </w:t>
      </w:r>
    </w:p>
    <w:p w:rsidR="004379F0" w:rsidRDefault="004379F0" w:rsidP="004379F0"/>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rPr>
          <w:trHeight w:val="9360"/>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The effectiveness of the Quality Management system is reviewed through the following mechanisms: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1) The Office of Quality Management (OQM) has primary day to day responsibility for assuring that the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Department has an effective and robust quality management system in place for both HCBS waiver and non-waiver services. OQM works with internal and external stakeholders and makes recommendations regarding enhancements to the QMIS system on an on-going basis.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2) 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3) 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 xml:space="preserve">As part of the evaluation of the Quality Improvement Strategy that </w:t>
            </w:r>
            <w:del w:id="3138" w:author="Author">
              <w:r w:rsidRPr="000F6F00" w:rsidDel="00B95358">
                <w:rPr>
                  <w:rFonts w:ascii="30dfrhmesihxqcz" w:eastAsiaTheme="minorHAnsi" w:hAnsi="30dfrhmesihxqcz" w:cs="30dfrhmesihxqcz"/>
                  <w:sz w:val="20"/>
                  <w:szCs w:val="20"/>
                </w:rPr>
                <w:delText xml:space="preserve">OOM </w:delText>
              </w:r>
            </w:del>
            <w:ins w:id="3139" w:author="Author">
              <w:r>
                <w:rPr>
                  <w:rFonts w:ascii="30dfrhmesihxqcz" w:eastAsiaTheme="minorHAnsi" w:hAnsi="30dfrhmesihxqcz" w:cs="30dfrhmesihxqcz"/>
                  <w:sz w:val="20"/>
                  <w:szCs w:val="20"/>
                </w:rPr>
                <w:t>MassHealth</w:t>
              </w:r>
              <w:r w:rsidRPr="000F6F00">
                <w:rPr>
                  <w:rFonts w:ascii="30dfrhmesihxqcz" w:eastAsiaTheme="minorHAnsi" w:hAnsi="30dfrhmesihxqcz" w:cs="30dfrhmesihxqcz"/>
                  <w:sz w:val="20"/>
                  <w:szCs w:val="20"/>
                </w:rPr>
                <w:t xml:space="preserve"> </w:t>
              </w:r>
            </w:ins>
            <w:r w:rsidRPr="000F6F00">
              <w:rPr>
                <w:rFonts w:ascii="30dfrhmesihxqcz" w:eastAsiaTheme="minorHAnsi" w:hAnsi="30dfrhmesihxqcz" w:cs="30dfrhmesihxqcz"/>
                <w:sz w:val="20"/>
                <w:szCs w:val="20"/>
              </w:rPr>
              <w:t xml:space="preserve">and DDS engaged in during </w:t>
            </w:r>
            <w:del w:id="3140" w:author="Author">
              <w:r w:rsidRPr="000F6F00" w:rsidDel="007C7C9F">
                <w:rPr>
                  <w:rFonts w:ascii="30dfrhmesihxqcz" w:eastAsiaTheme="minorHAnsi" w:hAnsi="30dfrhmesihxqcz" w:cs="30dfrhmesihxqcz"/>
                  <w:sz w:val="20"/>
                  <w:szCs w:val="20"/>
                </w:rPr>
                <w:delText xml:space="preserve">this </w:delText>
              </w:r>
            </w:del>
            <w:ins w:id="3141" w:author="Author">
              <w:r>
                <w:rPr>
                  <w:rFonts w:ascii="30dfrhmesihxqcz" w:eastAsiaTheme="minorHAnsi" w:hAnsi="30dfrhmesihxqcz" w:cs="30dfrhmesihxqcz"/>
                  <w:sz w:val="20"/>
                  <w:szCs w:val="20"/>
                </w:rPr>
                <w:t>the</w:t>
              </w:r>
              <w:r w:rsidRPr="000F6F00">
                <w:rPr>
                  <w:rFonts w:ascii="30dfrhmesihxqcz" w:eastAsiaTheme="minorHAnsi" w:hAnsi="30dfrhmesihxqcz" w:cs="30dfrhmesihxqcz"/>
                  <w:sz w:val="20"/>
                  <w:szCs w:val="20"/>
                </w:rPr>
                <w:t xml:space="preserve"> </w:t>
              </w:r>
            </w:ins>
            <w:r w:rsidRPr="000F6F00">
              <w:rPr>
                <w:rFonts w:ascii="30dfrhmesihxqcz" w:eastAsiaTheme="minorHAnsi" w:hAnsi="30dfrhmesihxqcz" w:cs="30dfrhmesihxqcz"/>
                <w:sz w:val="20"/>
                <w:szCs w:val="20"/>
              </w:rPr>
              <w:t xml:space="preserve">amendment process, we analyzed reporting across several waivers. As determined by that evaluation process and as noted above, we </w:t>
            </w:r>
            <w:del w:id="3142" w:author="Author">
              <w:r w:rsidRPr="000F6F00" w:rsidDel="00B95358">
                <w:rPr>
                  <w:rFonts w:ascii="30dfrhmesihxqcz" w:eastAsiaTheme="minorHAnsi" w:hAnsi="30dfrhmesihxqcz" w:cs="30dfrhmesihxqcz"/>
                  <w:sz w:val="20"/>
                  <w:szCs w:val="20"/>
                </w:rPr>
                <w:delText>are consolidating</w:delText>
              </w:r>
            </w:del>
            <w:ins w:id="3143" w:author="Author">
              <w:r>
                <w:rPr>
                  <w:rFonts w:ascii="30dfrhmesihxqcz" w:eastAsiaTheme="minorHAnsi" w:hAnsi="30dfrhmesihxqcz" w:cs="30dfrhmesihxqcz"/>
                  <w:sz w:val="20"/>
                  <w:szCs w:val="20"/>
                </w:rPr>
                <w:t>consolidated</w:t>
              </w:r>
            </w:ins>
            <w:r w:rsidRPr="000F6F00">
              <w:rPr>
                <w:rFonts w:ascii="30dfrhmesihxqcz" w:eastAsiaTheme="minorHAnsi" w:hAnsi="30dfrhmesihxqcz" w:cs="30dfrhmesihxqcz"/>
                <w:sz w:val="20"/>
                <w:szCs w:val="20"/>
              </w:rPr>
              <w:t xml:space="preserve"> the reporting for this waiver together with MA.0826 (Community Living Waiver) and MA.0828 (Adult Supports Waiver). Our </w:t>
            </w:r>
            <w:ins w:id="3144" w:author="Author">
              <w:r>
                <w:rPr>
                  <w:rFonts w:ascii="30dfrhmesihxqcz" w:eastAsiaTheme="minorHAnsi" w:hAnsi="30dfrhmesihxqcz" w:cs="30dfrhmesihxqcz"/>
                  <w:sz w:val="20"/>
                  <w:szCs w:val="20"/>
                </w:rPr>
                <w:t xml:space="preserve">ongoing </w:t>
              </w:r>
            </w:ins>
            <w:r w:rsidRPr="000F6F00">
              <w:rPr>
                <w:rFonts w:ascii="30dfrhmesihxqcz" w:eastAsiaTheme="minorHAnsi" w:hAnsi="30dfrhmesihxqcz" w:cs="30dfrhmesihxqcz"/>
                <w:sz w:val="20"/>
                <w:szCs w:val="20"/>
              </w:rPr>
              <w:t xml:space="preserve">evaluation </w:t>
            </w:r>
            <w:ins w:id="3145" w:author="Author">
              <w:r>
                <w:rPr>
                  <w:rFonts w:ascii="30dfrhmesihxqcz" w:eastAsiaTheme="minorHAnsi" w:hAnsi="30dfrhmesihxqcz" w:cs="30dfrhmesihxqcz"/>
                  <w:sz w:val="20"/>
                  <w:szCs w:val="20"/>
                </w:rPr>
                <w:t>supports the determination</w:t>
              </w:r>
            </w:ins>
            <w:del w:id="3146" w:author="Author">
              <w:r w:rsidRPr="000F6F00" w:rsidDel="00B95358">
                <w:rPr>
                  <w:rFonts w:ascii="30dfrhmesihxqcz" w:eastAsiaTheme="minorHAnsi" w:hAnsi="30dfrhmesihxqcz" w:cs="30dfrhmesihxqcz"/>
                  <w:sz w:val="20"/>
                  <w:szCs w:val="20"/>
                </w:rPr>
                <w:delText>determined</w:delText>
              </w:r>
            </w:del>
            <w:r w:rsidRPr="000F6F00">
              <w:rPr>
                <w:rFonts w:ascii="30dfrhmesihxqcz" w:eastAsiaTheme="minorHAnsi" w:hAnsi="30dfrhmesihxqcz" w:cs="30dfrhmesihxqcz"/>
                <w:sz w:val="20"/>
                <w:szCs w:val="20"/>
              </w:rPr>
              <w:t xml:space="preserve"> that because these waivers utilize the same quality management and improvement system, that is, they are monitored in the same way, and discovery, remediation and improvement activities are the same, these waivers </w:t>
            </w:r>
            <w:ins w:id="3147" w:author="Author">
              <w:r>
                <w:rPr>
                  <w:rFonts w:ascii="30dfrhmesihxqcz" w:eastAsiaTheme="minorHAnsi" w:hAnsi="30dfrhmesihxqcz" w:cs="30dfrhmesihxqcz"/>
                  <w:sz w:val="20"/>
                  <w:szCs w:val="20"/>
                </w:rPr>
                <w:t xml:space="preserve">continue to </w:t>
              </w:r>
            </w:ins>
            <w:r w:rsidRPr="000F6F00">
              <w:rPr>
                <w:rFonts w:ascii="30dfrhmesihxqcz" w:eastAsiaTheme="minorHAnsi" w:hAnsi="30dfrhmesihxqcz" w:cs="30dfrhmesihxqcz"/>
                <w:sz w:val="20"/>
                <w:szCs w:val="20"/>
              </w:rPr>
              <w:t>meet the CMS conditions for a consolidated evidence report. Specifically, the following conditions are present:</w:t>
            </w:r>
            <w:ins w:id="3148" w:author="Author">
              <w:r w:rsidRPr="000F6F00" w:rsidDel="00B95358">
                <w:rPr>
                  <w:rFonts w:ascii="30dfrhmesihxqcz" w:eastAsiaTheme="minorHAnsi" w:hAnsi="30dfrhmesihxqcz" w:cs="30dfrhmesihxqcz"/>
                  <w:sz w:val="20"/>
                  <w:szCs w:val="20"/>
                </w:rPr>
                <w:t xml:space="preserve"> </w:t>
              </w:r>
            </w:ins>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1. The design of these waivers is very similar as determined by the similarity in participant services (very similar), participant safeguards (the same) and quality management (the same);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2. The quality management approach is the same across these three waivers including:</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a. methodology for discovering information with the same HCSIS system and sample selection,</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b. remediation methods,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c. pattern/trend analysis process, and</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d. all of the same performance indicators;</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3. The provider network is the same; and</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4. Provider oversight is the same.</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For performance measures based on sampling, the sample size will be based on a simple random sample of the combined populations with a confidence level of .95.</w:t>
            </w:r>
          </w:p>
          <w:p w:rsidR="004379F0" w:rsidRPr="000F6F00" w:rsidRDefault="004379F0" w:rsidP="004379F0">
            <w:pPr>
              <w:autoSpaceDE w:val="0"/>
              <w:autoSpaceDN w:val="0"/>
              <w:adjustRightInd w:val="0"/>
              <w:rPr>
                <w:rFonts w:ascii="30dfrhmesihxqcz" w:eastAsiaTheme="minorHAnsi" w:hAnsi="30dfrhmesihxqcz" w:cs="30dfrhmesihxqcz"/>
                <w:sz w:val="20"/>
                <w:szCs w:val="20"/>
              </w:rPr>
            </w:pPr>
          </w:p>
          <w:p w:rsidR="004379F0" w:rsidRPr="000F6F00" w:rsidDel="00B95358" w:rsidRDefault="004379F0" w:rsidP="004379F0">
            <w:pPr>
              <w:autoSpaceDE w:val="0"/>
              <w:autoSpaceDN w:val="0"/>
              <w:adjustRightInd w:val="0"/>
              <w:rPr>
                <w:del w:id="3149" w:author="Author"/>
                <w:rFonts w:ascii="30dfrhmesihxqcz" w:eastAsiaTheme="minorHAnsi" w:hAnsi="30dfrhmesihxqcz" w:cs="30dfrhmesihxqcz"/>
                <w:sz w:val="20"/>
                <w:szCs w:val="20"/>
              </w:rPr>
            </w:pPr>
            <w:del w:id="3150" w:author="Author">
              <w:r w:rsidRPr="000F6F00" w:rsidDel="00B95358">
                <w:rPr>
                  <w:rFonts w:ascii="30dfrhmesihxqcz" w:eastAsiaTheme="minorHAnsi" w:hAnsi="30dfrhmesihxqcz" w:cs="30dfrhmesihxqcz"/>
                  <w:sz w:val="20"/>
                  <w:szCs w:val="20"/>
                </w:rPr>
                <w:delText>As part of our intent to consolidate evidence reports, OOM and DDS will transition from the current approved performance measures to proposed amended performance measures during Waiver Year 3 (2015/2016).</w:delText>
              </w:r>
            </w:del>
          </w:p>
          <w:p w:rsidR="004379F0" w:rsidRPr="000F6F00" w:rsidDel="00B95358" w:rsidRDefault="004379F0" w:rsidP="004379F0">
            <w:pPr>
              <w:autoSpaceDE w:val="0"/>
              <w:autoSpaceDN w:val="0"/>
              <w:adjustRightInd w:val="0"/>
              <w:rPr>
                <w:del w:id="3151" w:author="Author"/>
                <w:rFonts w:ascii="30dfrhmesihxqcz" w:eastAsiaTheme="minorHAnsi" w:hAnsi="30dfrhmesihxqcz" w:cs="30dfrhmesihxqcz"/>
                <w:sz w:val="20"/>
                <w:szCs w:val="20"/>
              </w:rPr>
            </w:pPr>
          </w:p>
          <w:p w:rsidR="004379F0" w:rsidRPr="000F6F00" w:rsidRDefault="004379F0" w:rsidP="004379F0">
            <w:pPr>
              <w:autoSpaceDE w:val="0"/>
              <w:autoSpaceDN w:val="0"/>
              <w:adjustRightInd w:val="0"/>
              <w:rPr>
                <w:rFonts w:ascii="30dfrhmesihxqcz" w:eastAsiaTheme="minorHAnsi" w:hAnsi="30dfrhmesihxqcz" w:cs="30dfrhmesihxqcz"/>
                <w:sz w:val="20"/>
                <w:szCs w:val="20"/>
              </w:rPr>
            </w:pPr>
            <w:r w:rsidRPr="000F6F00">
              <w:rPr>
                <w:rFonts w:ascii="30dfrhmesihxqcz" w:eastAsiaTheme="minorHAnsi" w:hAnsi="30dfrhmesihxqcz" w:cs="30dfrhmesihxqcz"/>
                <w:sz w:val="20"/>
                <w:szCs w:val="20"/>
              </w:rPr>
              <w:t>This waiver, MA.0826 (Community Living Waiver) and MA.0828 (Adult Supports Waiver) operate on the same waiver cycles and will be reported on with the same frequency.</w:t>
            </w:r>
          </w:p>
        </w:tc>
      </w:tr>
    </w:tbl>
    <w:p w:rsidR="004379F0" w:rsidRDefault="004379F0" w:rsidP="007B0C76">
      <w:pPr>
        <w:spacing w:before="120" w:after="120"/>
        <w:ind w:left="432" w:hanging="432"/>
        <w:jc w:val="both"/>
        <w:rPr>
          <w:b/>
          <w:kern w:val="22"/>
          <w:sz w:val="22"/>
          <w:szCs w:val="22"/>
        </w:rPr>
      </w:pPr>
    </w:p>
    <w:p w:rsidR="004379F0" w:rsidRDefault="004379F0">
      <w:pPr>
        <w:spacing w:after="200" w:line="276" w:lineRule="auto"/>
        <w:rPr>
          <w:b/>
          <w:kern w:val="22"/>
          <w:sz w:val="22"/>
          <w:szCs w:val="22"/>
        </w:rPr>
      </w:pPr>
      <w:r>
        <w:rPr>
          <w:b/>
          <w:kern w:val="22"/>
          <w:sz w:val="22"/>
          <w:szCs w:val="22"/>
        </w:rPr>
        <w:br w:type="page"/>
      </w:r>
    </w:p>
    <w:p w:rsidR="004379F0" w:rsidRPr="00243FBF" w:rsidRDefault="004379F0" w:rsidP="004379F0">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anchor distT="0" distB="0" distL="114300" distR="114300" simplePos="0" relativeHeight="251679744" behindDoc="0" locked="0" layoutInCell="1" allowOverlap="1" wp14:anchorId="7A67EBD4" wp14:editId="7FCF18E6">
                <wp:simplePos x="0" y="0"/>
                <wp:positionH relativeFrom="column">
                  <wp:align>center</wp:align>
                </wp:positionH>
                <wp:positionV relativeFrom="paragraph">
                  <wp:posOffset>0</wp:posOffset>
                </wp:positionV>
                <wp:extent cx="6035040" cy="680720"/>
                <wp:effectExtent l="9525" t="13335" r="13335" b="1079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00105E" w:rsidRPr="005007AB" w:rsidRDefault="0000105E" w:rsidP="004379F0">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0;margin-top:0;width:475.2pt;height:53.6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5IWLhLAIAAFEEAAAOAAAAAAAAAAAAAAAAAC4CAABkcnMv&#10;ZTJvRG9jLnhtbFBLAQItABQABgAIAAAAIQDKShR53QAAAAUBAAAPAAAAAAAAAAAAAAAAAIYEAABk&#10;cnMvZG93bnJldi54bWxQSwUGAAAAAAQABADzAAAAkAUAAAAA&#10;" fillcolor="navy" strokecolor="blue">
                <v:textbox>
                  <w:txbxContent>
                    <w:p w:rsidR="0000105E" w:rsidRPr="005007AB" w:rsidRDefault="0000105E" w:rsidP="004379F0">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4379F0"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4379F0" w:rsidRPr="00DB094F" w:rsidRDefault="004379F0" w:rsidP="004379F0">
      <w:pPr>
        <w:suppressAutoHyphens/>
        <w:spacing w:before="120" w:after="120"/>
        <w:jc w:val="both"/>
        <w:rPr>
          <w:kern w:val="22"/>
          <w:sz w:val="22"/>
          <w:szCs w:val="22"/>
        </w:rPr>
      </w:pPr>
      <w:bookmarkStart w:id="3152"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576"/>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(a) 808 CMR 1.00 requires organizations entering into a contract with the Commonwealth to perform an independent audit and annually submit a Uniform Financial Statement and Independent Auditor's Report to the Executive Office of Administrations and Finance's Operational Services Division. These are reviewed by the D</w:t>
            </w:r>
            <w:ins w:id="3153" w:author="Author">
              <w:r>
                <w:rPr>
                  <w:rFonts w:ascii="30dfrhmesihxqcz" w:eastAsiaTheme="minorHAnsi" w:hAnsi="30dfrhmesihxqcz" w:cs="30dfrhmesihxqcz"/>
                  <w:sz w:val="20"/>
                  <w:szCs w:val="20"/>
                </w:rPr>
                <w:t>DS</w:t>
              </w:r>
            </w:ins>
            <w:del w:id="3154" w:author="Author">
              <w:r w:rsidRPr="00F60A97" w:rsidDel="00711A96">
                <w:rPr>
                  <w:rFonts w:ascii="30dfrhmesihxqcz" w:eastAsiaTheme="minorHAnsi" w:hAnsi="30dfrhmesihxqcz" w:cs="30dfrhmesihxqcz"/>
                  <w:sz w:val="20"/>
                  <w:szCs w:val="20"/>
                </w:rPr>
                <w:delText>epartment's</w:delText>
              </w:r>
            </w:del>
            <w:r w:rsidRPr="00F60A97">
              <w:rPr>
                <w:rFonts w:ascii="30dfrhmesihxqcz" w:eastAsiaTheme="minorHAnsi" w:hAnsi="30dfrhmesihxqcz" w:cs="30dfrhmesihxqcz"/>
                <w:sz w:val="20"/>
                <w:szCs w:val="20"/>
              </w:rPr>
              <w:t xml:space="preserve"> contracts office annually (for existing/current providers) </w:t>
            </w:r>
            <w:ins w:id="3155" w:author="Author">
              <w:r>
                <w:rPr>
                  <w:rFonts w:ascii="30dfrhmesihxqcz" w:eastAsiaTheme="minorHAnsi" w:hAnsi="30dfrhmesihxqcz" w:cs="30dfrhmesihxqcz"/>
                  <w:sz w:val="20"/>
                  <w:szCs w:val="20"/>
                </w:rPr>
                <w:t>New providers must submit financial statements for review by the Department before</w:t>
              </w:r>
            </w:ins>
            <w:del w:id="3156" w:author="Author">
              <w:r w:rsidRPr="00F60A97" w:rsidDel="00434313">
                <w:rPr>
                  <w:rFonts w:ascii="30dfrhmesihxqcz" w:eastAsiaTheme="minorHAnsi" w:hAnsi="30dfrhmesihxqcz" w:cs="30dfrhmesihxqcz"/>
                  <w:sz w:val="20"/>
                  <w:szCs w:val="20"/>
                </w:rPr>
                <w:delText>and before executing</w:delText>
              </w:r>
            </w:del>
            <w:r w:rsidRPr="00F60A97">
              <w:rPr>
                <w:rFonts w:ascii="30dfrhmesihxqcz" w:eastAsiaTheme="minorHAnsi" w:hAnsi="30dfrhmesihxqcz" w:cs="30dfrhmesihxqcz"/>
                <w:sz w:val="20"/>
                <w:szCs w:val="20"/>
              </w:rPr>
              <w:t xml:space="preserve"> a contract </w:t>
            </w:r>
            <w:del w:id="3157" w:author="Author">
              <w:r w:rsidRPr="00F60A97" w:rsidDel="00434313">
                <w:rPr>
                  <w:rFonts w:ascii="30dfrhmesihxqcz" w:eastAsiaTheme="minorHAnsi" w:hAnsi="30dfrhmesihxqcz" w:cs="30dfrhmesihxqcz"/>
                  <w:sz w:val="20"/>
                  <w:szCs w:val="20"/>
                </w:rPr>
                <w:delText>(for new providers).</w:delText>
              </w:r>
            </w:del>
            <w:ins w:id="3158" w:author="Author">
              <w:r>
                <w:rPr>
                  <w:rFonts w:ascii="30dfrhmesihxqcz" w:eastAsiaTheme="minorHAnsi" w:hAnsi="30dfrhmesihxqcz" w:cs="30dfrhmesihxqcz"/>
                  <w:sz w:val="20"/>
                  <w:szCs w:val="20"/>
                </w:rPr>
                <w:t>can be executed.</w:t>
              </w:r>
            </w:ins>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 xml:space="preserve">(b) The integrity of the provider billing data for Medicaid payment of waiver services is managed by the Department of Developmental Services' (Department) </w:t>
            </w:r>
            <w:proofErr w:type="spellStart"/>
            <w:r w:rsidRPr="00F60A97">
              <w:rPr>
                <w:rFonts w:ascii="30dfrhmesihxqcz" w:eastAsiaTheme="minorHAnsi" w:hAnsi="30dfrhmesihxqcz" w:cs="30dfrhmesihxqcz"/>
                <w:sz w:val="20"/>
                <w:szCs w:val="20"/>
              </w:rPr>
              <w:t>Meditech</w:t>
            </w:r>
            <w:proofErr w:type="spellEnd"/>
            <w:r w:rsidRPr="00F60A97">
              <w:rPr>
                <w:rFonts w:ascii="30dfrhmesihxqcz" w:eastAsiaTheme="minorHAnsi" w:hAnsi="30dfrhmesihxqcz" w:cs="30dfrhmesihxqcz"/>
                <w:sz w:val="20"/>
                <w:szCs w:val="20"/>
              </w:rPr>
              <w:t xml:space="preserve"> operating and claims production system</w:t>
            </w:r>
            <w:ins w:id="3159" w:author="Author">
              <w:r>
                <w:rPr>
                  <w:rFonts w:ascii="30dfrhmesihxqcz" w:eastAsiaTheme="minorHAnsi" w:hAnsi="30dfrhmesihxqcz" w:cs="30dfrhmesihxqcz"/>
                  <w:sz w:val="20"/>
                  <w:szCs w:val="20"/>
                </w:rPr>
                <w:t xml:space="preserve">, </w:t>
              </w:r>
              <w:r w:rsidRPr="001C0A53">
                <w:rPr>
                  <w:rFonts w:ascii="30dfrhmesihxqcz" w:eastAsiaTheme="minorHAnsi" w:hAnsi="30dfrhmesihxqcz" w:cs="30dfrhmesihxqcz"/>
                  <w:sz w:val="20"/>
                  <w:szCs w:val="20"/>
                </w:rPr>
                <w:t xml:space="preserve">Home and Community Services Information System (HCSIS) </w:t>
              </w:r>
            </w:ins>
            <w:r w:rsidRPr="00F60A97">
              <w:rPr>
                <w:rFonts w:ascii="30dfrhmesihxqcz" w:eastAsiaTheme="minorHAnsi" w:hAnsi="30dfrhmesihxqcz" w:cs="30dfrhmesihxqcz"/>
                <w:sz w:val="20"/>
                <w:szCs w:val="20"/>
              </w:rPr>
              <w:t xml:space="preserve">and the Massachusetts Medicaid Management Information System (MMIS). </w:t>
            </w:r>
            <w:proofErr w:type="spellStart"/>
            <w:r w:rsidRPr="00F60A97">
              <w:rPr>
                <w:rFonts w:ascii="30dfrhmesihxqcz" w:eastAsiaTheme="minorHAnsi" w:hAnsi="30dfrhmesihxqcz" w:cs="30dfrhmesihxqcz"/>
                <w:sz w:val="20"/>
                <w:szCs w:val="20"/>
              </w:rPr>
              <w:t>Meditech</w:t>
            </w:r>
            <w:proofErr w:type="spellEnd"/>
            <w:r w:rsidRPr="00F60A97">
              <w:rPr>
                <w:rFonts w:ascii="30dfrhmesihxqcz" w:eastAsiaTheme="minorHAnsi" w:hAnsi="30dfrhmesihxqcz" w:cs="30dfrhmesihxqcz"/>
                <w:sz w:val="20"/>
                <w:szCs w:val="20"/>
              </w:rPr>
              <w:t xml:space="preserve"> contains waiver</w:t>
            </w:r>
            <w:del w:id="3160" w:author="Author">
              <w:r w:rsidRPr="00F60A97" w:rsidDel="00721C2D">
                <w:rPr>
                  <w:rFonts w:ascii="30dfrhmesihxqcz" w:eastAsiaTheme="minorHAnsi" w:hAnsi="30dfrhmesihxqcz" w:cs="30dfrhmesihxqcz"/>
                  <w:sz w:val="20"/>
                  <w:szCs w:val="20"/>
                </w:rPr>
                <w:delText xml:space="preserve"> service delivery information</w:delText>
              </w:r>
            </w:del>
            <w:ins w:id="3161" w:author="Author">
              <w:r>
                <w:rPr>
                  <w:rFonts w:ascii="30dfrhmesihxqcz" w:eastAsiaTheme="minorHAnsi" w:hAnsi="30dfrhmesihxqcz" w:cs="30dfrhmesihxqcz"/>
                  <w:sz w:val="20"/>
                  <w:szCs w:val="20"/>
                </w:rPr>
                <w:t xml:space="preserve"> service enrollments</w:t>
              </w:r>
            </w:ins>
            <w:r w:rsidRPr="00F60A97">
              <w:rPr>
                <w:rFonts w:ascii="30dfrhmesihxqcz" w:eastAsiaTheme="minorHAnsi" w:hAnsi="30dfrhmesihxqcz" w:cs="30dfrhmesihxqcz"/>
                <w:sz w:val="20"/>
                <w:szCs w:val="20"/>
              </w:rPr>
              <w:t>, demographic information, the level of care (LOC), the Plan of Care</w:t>
            </w:r>
            <w:ins w:id="3162" w:author="Author">
              <w:r>
                <w:rPr>
                  <w:rFonts w:ascii="30dfrhmesihxqcz" w:eastAsiaTheme="minorHAnsi" w:hAnsi="30dfrhmesihxqcz" w:cs="30dfrhmesihxqcz"/>
                  <w:sz w:val="20"/>
                  <w:szCs w:val="20"/>
                </w:rPr>
                <w:t xml:space="preserve"> approval</w:t>
              </w:r>
            </w:ins>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the Medicaid category of assistance (CAT)</w:t>
            </w:r>
            <w:r>
              <w:rPr>
                <w:rFonts w:ascii="30dfrhmesihxqcz" w:eastAsiaTheme="minorHAnsi" w:hAnsi="30dfrhmesihxqcz" w:cs="30dfrhmesihxqcz"/>
                <w:sz w:val="20"/>
                <w:szCs w:val="20"/>
              </w:rPr>
              <w:t>,</w:t>
            </w:r>
            <w:r w:rsidRPr="00F60A97">
              <w:rPr>
                <w:rFonts w:ascii="30dfrhmesihxqcz" w:eastAsiaTheme="minorHAnsi" w:hAnsi="30dfrhmesihxqcz" w:cs="30dfrhmesihxqcz"/>
                <w:sz w:val="20"/>
                <w:szCs w:val="20"/>
              </w:rPr>
              <w:t xml:space="preserve"> and assigned service coordinator information for each waiver participant. </w:t>
            </w:r>
            <w:ins w:id="3163" w:author="Author">
              <w:r>
                <w:rPr>
                  <w:rFonts w:ascii="30dfrhmesihxqcz" w:eastAsiaTheme="minorHAnsi" w:hAnsi="30dfrhmesihxqcz" w:cs="30dfrhmesihxqcz"/>
                  <w:sz w:val="20"/>
                  <w:szCs w:val="20"/>
                </w:rPr>
                <w:t xml:space="preserve">HCSIS contains </w:t>
              </w:r>
              <w:r w:rsidRPr="00F60A97">
                <w:rPr>
                  <w:rFonts w:ascii="30dfrhmesihxqcz" w:eastAsiaTheme="minorHAnsi" w:hAnsi="30dfrhmesihxqcz" w:cs="30dfrhmesihxqcz"/>
                  <w:sz w:val="20"/>
                  <w:szCs w:val="20"/>
                </w:rPr>
                <w:t>service delivery information</w:t>
              </w:r>
              <w:r>
                <w:rPr>
                  <w:rFonts w:ascii="30dfrhmesihxqcz" w:eastAsiaTheme="minorHAnsi" w:hAnsi="30dfrhmesihxqcz" w:cs="30dfrhmesihxqcz"/>
                  <w:sz w:val="20"/>
                  <w:szCs w:val="20"/>
                </w:rPr>
                <w:t xml:space="preserve"> including service name, frequency and duration of service, and provider, which is </w:t>
              </w:r>
              <w:r w:rsidRPr="00E37145">
                <w:rPr>
                  <w:rFonts w:ascii="30dfrhmesihxqcz" w:eastAsiaTheme="minorHAnsi" w:hAnsi="30dfrhmesihxqcz" w:cs="30dfrhmesihxqcz"/>
                  <w:sz w:val="20"/>
                  <w:szCs w:val="20"/>
                </w:rPr>
                <w:t>included in</w:t>
              </w:r>
              <w:r>
                <w:rPr>
                  <w:rFonts w:ascii="30dfrhmesihxqcz" w:eastAsiaTheme="minorHAnsi" w:hAnsi="30dfrhmesihxqcz" w:cs="30dfrhmesihxqcz"/>
                  <w:sz w:val="20"/>
                  <w:szCs w:val="20"/>
                </w:rPr>
                <w:t xml:space="preserve"> </w:t>
              </w:r>
              <w:r w:rsidRPr="00F60A97">
                <w:rPr>
                  <w:rFonts w:ascii="30dfrhmesihxqcz" w:eastAsiaTheme="minorHAnsi" w:hAnsi="30dfrhmesihxqcz" w:cs="30dfrhmesihxqcz"/>
                  <w:sz w:val="20"/>
                  <w:szCs w:val="20"/>
                </w:rPr>
                <w:t>the Plan of Care (POC/ISP)</w:t>
              </w:r>
            </w:ins>
            <w:r>
              <w:rPr>
                <w:rFonts w:ascii="30dfrhmesihxqcz" w:eastAsiaTheme="minorHAnsi" w:hAnsi="30dfrhmesihxqcz" w:cs="30dfrhmesihxqcz"/>
                <w:sz w:val="20"/>
                <w:szCs w:val="20"/>
              </w:rPr>
              <w:t>.</w:t>
            </w:r>
            <w:ins w:id="3164" w:author="Author">
              <w:r w:rsidRPr="00F60A97">
                <w:rPr>
                  <w:rFonts w:ascii="30dfrhmesihxqcz" w:eastAsiaTheme="minorHAnsi" w:hAnsi="30dfrhmesihxqcz" w:cs="30dfrhmesihxqcz"/>
                  <w:sz w:val="20"/>
                  <w:szCs w:val="20"/>
                </w:rPr>
                <w:t xml:space="preserve"> </w:t>
              </w:r>
            </w:ins>
            <w:r w:rsidRPr="00F60A97">
              <w:rPr>
                <w:rFonts w:ascii="30dfrhmesihxqcz" w:eastAsiaTheme="minorHAnsi" w:hAnsi="30dfrhmesihxqcz" w:cs="30dfrhmesihxqcz"/>
                <w:sz w:val="20"/>
                <w:szCs w:val="20"/>
              </w:rPr>
              <w:t xml:space="preserve">DDS has access to all data within </w:t>
            </w:r>
            <w:proofErr w:type="spellStart"/>
            <w:r w:rsidRPr="00F60A97">
              <w:rPr>
                <w:rFonts w:ascii="30dfrhmesihxqcz" w:eastAsiaTheme="minorHAnsi" w:hAnsi="30dfrhmesihxqcz" w:cs="30dfrhmesihxqcz"/>
                <w:sz w:val="20"/>
                <w:szCs w:val="20"/>
              </w:rPr>
              <w:t>Meditech</w:t>
            </w:r>
            <w:proofErr w:type="spellEnd"/>
            <w:ins w:id="3165" w:author="Author">
              <w:r>
                <w:rPr>
                  <w:rFonts w:ascii="30dfrhmesihxqcz" w:eastAsiaTheme="minorHAnsi" w:hAnsi="30dfrhmesihxqcz" w:cs="30dfrhmesihxqcz"/>
                  <w:sz w:val="20"/>
                  <w:szCs w:val="20"/>
                </w:rPr>
                <w:t xml:space="preserve"> and HCSIS,</w:t>
              </w:r>
            </w:ins>
            <w:r w:rsidRPr="00F60A97">
              <w:rPr>
                <w:rFonts w:ascii="30dfrhmesihxqcz" w:eastAsiaTheme="minorHAnsi" w:hAnsi="30dfrhmesihxqcz" w:cs="30dfrhmesihxqcz"/>
                <w:sz w:val="20"/>
                <w:szCs w:val="20"/>
              </w:rPr>
              <w:t xml:space="preserve"> and various checks and balances</w:t>
            </w:r>
            <w:del w:id="3166" w:author="Author">
              <w:r w:rsidRPr="00F60A97" w:rsidDel="001C0A53">
                <w:rPr>
                  <w:rFonts w:ascii="30dfrhmesihxqcz" w:eastAsiaTheme="minorHAnsi" w:hAnsi="30dfrhmesihxqcz" w:cs="30dfrhmesihxqcz"/>
                  <w:sz w:val="20"/>
                  <w:szCs w:val="20"/>
                </w:rPr>
                <w:delText xml:space="preserve"> as well as </w:delText>
              </w:r>
            </w:del>
            <w:ins w:id="3167" w:author="Author">
              <w:r>
                <w:rPr>
                  <w:rFonts w:ascii="30dfrhmesihxqcz" w:eastAsiaTheme="minorHAnsi" w:hAnsi="30dfrhmesihxqcz" w:cs="30dfrhmesihxqcz"/>
                  <w:sz w:val="20"/>
                  <w:szCs w:val="20"/>
                </w:rPr>
                <w:t xml:space="preserve">—including </w:t>
              </w:r>
            </w:ins>
            <w:r w:rsidRPr="00F60A97">
              <w:rPr>
                <w:rFonts w:ascii="30dfrhmesihxqcz" w:eastAsiaTheme="minorHAnsi" w:hAnsi="30dfrhmesihxqcz" w:cs="30dfrhmesihxqcz"/>
                <w:sz w:val="20"/>
                <w:szCs w:val="20"/>
              </w:rPr>
              <w:t xml:space="preserve">system </w:t>
            </w:r>
            <w:ins w:id="3168" w:author="Author">
              <w:r w:rsidRPr="00F60A97">
                <w:rPr>
                  <w:rFonts w:ascii="30dfrhmesihxqcz" w:eastAsiaTheme="minorHAnsi" w:hAnsi="30dfrhmesihxqcz" w:cs="30dfrhmesihxqcz"/>
                  <w:sz w:val="20"/>
                  <w:szCs w:val="20"/>
                </w:rPr>
                <w:t>edits</w:t>
              </w:r>
              <w:r>
                <w:rPr>
                  <w:rFonts w:ascii="30dfrhmesihxqcz" w:eastAsiaTheme="minorHAnsi" w:hAnsi="30dfrhmesihxqcz" w:cs="30dfrhmesihxqcz"/>
                  <w:sz w:val="20"/>
                  <w:szCs w:val="20"/>
                </w:rPr>
                <w:t>--</w:t>
              </w:r>
            </w:ins>
            <w:r w:rsidRPr="00F60A97">
              <w:rPr>
                <w:rFonts w:ascii="30dfrhmesihxqcz" w:eastAsiaTheme="minorHAnsi" w:hAnsi="30dfrhmesihxqcz" w:cs="30dfrhmesihxqcz"/>
                <w:sz w:val="20"/>
                <w:szCs w:val="20"/>
              </w:rPr>
              <w:t>are in place to ensure appropriate waiver service claims are submitted to MMIS. MMIS validates waiver service rates and MassHealth eligibility for dates of services claimed as a condition of payment.</w:t>
            </w:r>
            <w:ins w:id="3169" w:author="Author">
              <w:r>
                <w:rPr>
                  <w:rFonts w:ascii="30dfrhmesihxqcz" w:eastAsiaTheme="minorHAnsi" w:hAnsi="30dfrhmesihxqcz" w:cs="30dfrhmesihxqcz"/>
                  <w:sz w:val="20"/>
                  <w:szCs w:val="20"/>
                </w:rPr>
                <w:t xml:space="preserve"> </w:t>
              </w:r>
            </w:ins>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 xml:space="preserve">(c) 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del w:id="3170" w:author="Author">
              <w:r w:rsidRPr="00F60A97" w:rsidDel="001C0A53">
                <w:rPr>
                  <w:rFonts w:ascii="30dfrhmesihxqcz" w:eastAsiaTheme="minorHAnsi" w:hAnsi="30dfrhmesihxqcz" w:cs="30dfrhmesihxqcz"/>
                  <w:sz w:val="20"/>
                  <w:szCs w:val="20"/>
                </w:rPr>
                <w:delText>The Office of the State Auditor bids a contract with an independent auditor to conduct the Single State Audit</w:delText>
              </w:r>
            </w:del>
            <w:ins w:id="3171" w:author="Author">
              <w:r>
                <w:rPr>
                  <w:rFonts w:ascii="30dfrhmesihxqcz" w:eastAsiaTheme="minorHAnsi" w:hAnsi="30dfrhmesihxqcz" w:cs="30dfrhmesihxqcz"/>
                  <w:sz w:val="20"/>
                  <w:szCs w:val="20"/>
                </w:rPr>
                <w:t>KPMG is the contractor that performs the Single State Audit for the Commonwealth of Massachusetts</w:t>
              </w:r>
            </w:ins>
            <w:r w:rsidRPr="00F60A97">
              <w:rPr>
                <w:rFonts w:ascii="30dfrhmesihxqcz" w:eastAsiaTheme="minorHAnsi" w:hAnsi="30dfrhmesihxqcz" w:cs="30dfrhmesihxqcz"/>
                <w:sz w:val="20"/>
                <w:szCs w:val="20"/>
              </w:rPr>
              <w:t>.</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Individual waiver participants are coded as such in the Department of Developmental Services' database</w:t>
            </w:r>
            <w:ins w:id="3172" w:author="Author">
              <w:r>
                <w:rPr>
                  <w:rFonts w:ascii="30dfrhmesihxqcz" w:eastAsiaTheme="minorHAnsi" w:hAnsi="30dfrhmesihxqcz" w:cs="30dfrhmesihxqcz"/>
                  <w:sz w:val="20"/>
                  <w:szCs w:val="20"/>
                </w:rPr>
                <w:t>.</w:t>
              </w:r>
            </w:ins>
            <w:r w:rsidRPr="00F60A97">
              <w:rPr>
                <w:rFonts w:ascii="30dfrhmesihxqcz" w:eastAsiaTheme="minorHAnsi" w:hAnsi="30dfrhmesihxqcz" w:cs="30dfrhmesihxqcz"/>
                <w:sz w:val="20"/>
                <w:szCs w:val="20"/>
              </w:rPr>
              <w:t xml:space="preserve"> </w:t>
            </w:r>
            <w:del w:id="3173" w:author="Author">
              <w:r w:rsidRPr="00F60A97" w:rsidDel="001C0A53">
                <w:rPr>
                  <w:rFonts w:ascii="30dfrhmesihxqcz" w:eastAsiaTheme="minorHAnsi" w:hAnsi="30dfrhmesihxqcz" w:cs="30dfrhmesihxqcz"/>
                  <w:sz w:val="20"/>
                  <w:szCs w:val="20"/>
                </w:rPr>
                <w:delText>and c</w:delText>
              </w:r>
            </w:del>
            <w:ins w:id="3174" w:author="Author">
              <w:r>
                <w:rPr>
                  <w:rFonts w:ascii="30dfrhmesihxqcz" w:eastAsiaTheme="minorHAnsi" w:hAnsi="30dfrhmesihxqcz" w:cs="30dfrhmesihxqcz"/>
                  <w:sz w:val="20"/>
                  <w:szCs w:val="20"/>
                </w:rPr>
                <w:t>C</w:t>
              </w:r>
            </w:ins>
            <w:r w:rsidRPr="00F60A97">
              <w:rPr>
                <w:rFonts w:ascii="30dfrhmesihxqcz" w:eastAsiaTheme="minorHAnsi" w:hAnsi="30dfrhmesihxqcz" w:cs="30dfrhmesihxqcz"/>
                <w:sz w:val="20"/>
                <w:szCs w:val="20"/>
              </w:rPr>
              <w:t>laims checks assure that (1) Level of Care, Plan of Care, Medicaid Eligibility, and Service Coordinator are in place prior to a claim being processed</w:t>
            </w:r>
            <w:ins w:id="3175" w:author="Author">
              <w:r>
                <w:rPr>
                  <w:rFonts w:ascii="30dfrhmesihxqcz" w:eastAsiaTheme="minorHAnsi" w:hAnsi="30dfrhmesihxqcz" w:cs="30dfrhmesihxqcz"/>
                  <w:sz w:val="20"/>
                  <w:szCs w:val="20"/>
                </w:rPr>
                <w:t>,</w:t>
              </w:r>
            </w:ins>
            <w:r w:rsidRPr="00F60A97">
              <w:rPr>
                <w:rFonts w:ascii="30dfrhmesihxqcz" w:eastAsiaTheme="minorHAnsi" w:hAnsi="30dfrhmesihxqcz" w:cs="30dfrhmesihxqcz"/>
                <w:sz w:val="20"/>
                <w:szCs w:val="20"/>
              </w:rPr>
              <w:t xml:space="preserve"> and (2) claims are processed only for waiver</w:t>
            </w:r>
            <w:ins w:id="3176" w:author="Author">
              <w:r>
                <w:rPr>
                  <w:rFonts w:ascii="30dfrhmesihxqcz" w:eastAsiaTheme="minorHAnsi" w:hAnsi="30dfrhmesihxqcz" w:cs="30dfrhmesihxqcz"/>
                  <w:sz w:val="20"/>
                  <w:szCs w:val="20"/>
                </w:rPr>
                <w:t>-</w:t>
              </w:r>
            </w:ins>
            <w:r w:rsidRPr="00F60A97">
              <w:rPr>
                <w:rFonts w:ascii="30dfrhmesihxqcz" w:eastAsiaTheme="minorHAnsi" w:hAnsi="30dfrhmesihxqcz" w:cs="30dfrhmesihxqcz"/>
                <w:sz w:val="20"/>
                <w:szCs w:val="20"/>
              </w:rPr>
              <w:t xml:space="preserve">eligible individuals for </w:t>
            </w:r>
            <w:ins w:id="3177" w:author="Author">
              <w:r w:rsidRPr="00FA1F6E">
                <w:rPr>
                  <w:rFonts w:ascii="30dfrhmesihxqcz" w:eastAsiaTheme="minorHAnsi" w:hAnsi="30dfrhmesihxqcz" w:cs="30dfrhmesihxqcz"/>
                  <w:sz w:val="20"/>
                  <w:szCs w:val="20"/>
                </w:rPr>
                <w:t>authorized</w:t>
              </w:r>
              <w:r>
                <w:rPr>
                  <w:rFonts w:ascii="30dfrhmesihxqcz" w:eastAsiaTheme="minorHAnsi" w:hAnsi="30dfrhmesihxqcz" w:cs="30dfrhmesihxqcz"/>
                  <w:sz w:val="20"/>
                  <w:szCs w:val="20"/>
                </w:rPr>
                <w:t xml:space="preserve"> </w:t>
              </w:r>
            </w:ins>
            <w:r w:rsidRPr="00F60A97">
              <w:rPr>
                <w:rFonts w:ascii="30dfrhmesihxqcz" w:eastAsiaTheme="minorHAnsi" w:hAnsi="30dfrhmesihxqcz" w:cs="30dfrhmesihxqcz"/>
                <w:sz w:val="20"/>
                <w:szCs w:val="20"/>
              </w:rPr>
              <w:t>waiver</w:t>
            </w:r>
            <w:del w:id="3178" w:author="Author">
              <w:r w:rsidRPr="00F60A97" w:rsidDel="000E12EE">
                <w:rPr>
                  <w:rFonts w:ascii="30dfrhmesihxqcz" w:eastAsiaTheme="minorHAnsi" w:hAnsi="30dfrhmesihxqcz" w:cs="30dfrhmesihxqcz"/>
                  <w:sz w:val="20"/>
                  <w:szCs w:val="20"/>
                </w:rPr>
                <w:delText xml:space="preserve"> eligible</w:delText>
              </w:r>
            </w:del>
            <w:r w:rsidRPr="00F60A97">
              <w:rPr>
                <w:rFonts w:ascii="30dfrhmesihxqcz" w:eastAsiaTheme="minorHAnsi" w:hAnsi="30dfrhmesihxqcz" w:cs="30dfrhmesihxqcz"/>
                <w:sz w:val="20"/>
                <w:szCs w:val="20"/>
              </w:rPr>
              <w:t xml:space="preserve"> services provided by </w:t>
            </w:r>
            <w:ins w:id="3179" w:author="Author">
              <w:r w:rsidRPr="00FA1F6E">
                <w:rPr>
                  <w:rFonts w:ascii="30dfrhmesihxqcz" w:eastAsiaTheme="minorHAnsi" w:hAnsi="30dfrhmesihxqcz" w:cs="30dfrhmesihxqcz"/>
                  <w:sz w:val="20"/>
                  <w:szCs w:val="20"/>
                </w:rPr>
                <w:t>qualified</w:t>
              </w:r>
              <w:r>
                <w:rPr>
                  <w:rFonts w:ascii="30dfrhmesihxqcz" w:eastAsiaTheme="minorHAnsi" w:hAnsi="30dfrhmesihxqcz" w:cs="30dfrhmesihxqcz"/>
                  <w:sz w:val="20"/>
                  <w:szCs w:val="20"/>
                </w:rPr>
                <w:t xml:space="preserve"> </w:t>
              </w:r>
            </w:ins>
            <w:r w:rsidRPr="00F60A97">
              <w:rPr>
                <w:rFonts w:ascii="30dfrhmesihxqcz" w:eastAsiaTheme="minorHAnsi" w:hAnsi="30dfrhmesihxqcz" w:cs="30dfrhmesihxqcz"/>
                <w:sz w:val="20"/>
                <w:szCs w:val="20"/>
              </w:rPr>
              <w:t>waiver</w:t>
            </w:r>
            <w:del w:id="3180" w:author="Author">
              <w:r w:rsidRPr="00F60A97" w:rsidDel="000E12EE">
                <w:rPr>
                  <w:rFonts w:ascii="30dfrhmesihxqcz" w:eastAsiaTheme="minorHAnsi" w:hAnsi="30dfrhmesihxqcz" w:cs="30dfrhmesihxqcz"/>
                  <w:sz w:val="20"/>
                  <w:szCs w:val="20"/>
                </w:rPr>
                <w:delText xml:space="preserve"> eligible</w:delText>
              </w:r>
            </w:del>
            <w:r w:rsidRPr="00F60A97">
              <w:rPr>
                <w:rFonts w:ascii="30dfrhmesihxqcz" w:eastAsiaTheme="minorHAnsi" w:hAnsi="30dfrhmesihxqcz" w:cs="30dfrhmesihxqcz"/>
                <w:sz w:val="20"/>
                <w:szCs w:val="20"/>
              </w:rPr>
              <w:t xml:space="preserve"> providers.</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t>The State then processes each claim interfacing with edits ensuring that the individuals are in a waiver eligible Medicaid category of assistance and that the services claimed are waiver eligible services.</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ins w:id="3181" w:author="Author">
              <w:r>
                <w:rPr>
                  <w:rFonts w:ascii="30dfrhmesihxqcz" w:eastAsiaTheme="minorHAnsi" w:hAnsi="30dfrhmesihxqcz" w:cs="30dfrhmesihxqcz"/>
                  <w:sz w:val="20"/>
                  <w:szCs w:val="20"/>
                </w:rPr>
                <w:t>Providers submit attendance</w:t>
              </w:r>
            </w:ins>
            <w:del w:id="3182" w:author="Author">
              <w:r w:rsidRPr="00F60A97" w:rsidDel="00E76514">
                <w:rPr>
                  <w:rFonts w:ascii="30dfrhmesihxqcz" w:eastAsiaTheme="minorHAnsi" w:hAnsi="30dfrhmesihxqcz" w:cs="30dfrhmesihxqcz"/>
                  <w:sz w:val="20"/>
                  <w:szCs w:val="20"/>
                </w:rPr>
                <w:delText>Attendance</w:delText>
              </w:r>
            </w:del>
            <w:r w:rsidRPr="00F60A97">
              <w:rPr>
                <w:rFonts w:ascii="30dfrhmesihxqcz" w:eastAsiaTheme="minorHAnsi" w:hAnsi="30dfrhmesihxqcz" w:cs="30dfrhmesihxqcz"/>
                <w:sz w:val="20"/>
                <w:szCs w:val="20"/>
              </w:rPr>
              <w:t xml:space="preserve"> data </w:t>
            </w:r>
            <w:del w:id="3183" w:author="Author">
              <w:r w:rsidRPr="00F60A97" w:rsidDel="00E76514">
                <w:rPr>
                  <w:rFonts w:ascii="30dfrhmesihxqcz" w:eastAsiaTheme="minorHAnsi" w:hAnsi="30dfrhmesihxqcz" w:cs="30dfrhmesihxqcz"/>
                  <w:sz w:val="20"/>
                  <w:szCs w:val="20"/>
                </w:rPr>
                <w:delText xml:space="preserve">is submitted </w:delText>
              </w:r>
            </w:del>
            <w:r w:rsidRPr="00F60A97">
              <w:rPr>
                <w:rFonts w:ascii="30dfrhmesihxqcz" w:eastAsiaTheme="minorHAnsi" w:hAnsi="30dfrhmesihxqcz" w:cs="30dfrhmesihxqcz"/>
                <w:sz w:val="20"/>
                <w:szCs w:val="20"/>
              </w:rPr>
              <w:t xml:space="preserve">through a web-based </w:t>
            </w:r>
            <w:ins w:id="3184" w:author="Author">
              <w:r>
                <w:rPr>
                  <w:rFonts w:ascii="30dfrhmesihxqcz" w:eastAsiaTheme="minorHAnsi" w:hAnsi="30dfrhmesihxqcz" w:cs="30dfrhmesihxqcz"/>
                  <w:sz w:val="20"/>
                  <w:szCs w:val="20"/>
                </w:rPr>
                <w:t>e</w:t>
              </w:r>
            </w:ins>
            <w:r w:rsidRPr="00F60A97">
              <w:rPr>
                <w:rFonts w:ascii="30dfrhmesihxqcz" w:eastAsiaTheme="minorHAnsi" w:hAnsi="30dfrhmesihxqcz" w:cs="30dfrhmesihxqcz"/>
                <w:sz w:val="20"/>
                <w:szCs w:val="20"/>
              </w:rPr>
              <w:t xml:space="preserve">lectronic </w:t>
            </w:r>
            <w:ins w:id="3185" w:author="Author">
              <w:r>
                <w:rPr>
                  <w:rFonts w:ascii="30dfrhmesihxqcz" w:eastAsiaTheme="minorHAnsi" w:hAnsi="30dfrhmesihxqcz" w:cs="30dfrhmesihxqcz"/>
                  <w:sz w:val="20"/>
                  <w:szCs w:val="20"/>
                </w:rPr>
                <w:t>s</w:t>
              </w:r>
            </w:ins>
            <w:r w:rsidRPr="00F60A97">
              <w:rPr>
                <w:rFonts w:ascii="30dfrhmesihxqcz" w:eastAsiaTheme="minorHAnsi" w:hAnsi="30dfrhmesihxqcz" w:cs="30dfrhmesihxqcz"/>
                <w:sz w:val="20"/>
                <w:szCs w:val="20"/>
              </w:rPr>
              <w:t xml:space="preserve">ervice </w:t>
            </w:r>
            <w:ins w:id="3186" w:author="Author">
              <w:r>
                <w:rPr>
                  <w:rFonts w:ascii="30dfrhmesihxqcz" w:eastAsiaTheme="minorHAnsi" w:hAnsi="30dfrhmesihxqcz" w:cs="30dfrhmesihxqcz"/>
                  <w:sz w:val="20"/>
                  <w:szCs w:val="20"/>
                </w:rPr>
                <w:t>d</w:t>
              </w:r>
            </w:ins>
            <w:r w:rsidRPr="00F60A97">
              <w:rPr>
                <w:rFonts w:ascii="30dfrhmesihxqcz" w:eastAsiaTheme="minorHAnsi" w:hAnsi="30dfrhmesihxqcz" w:cs="30dfrhmesihxqcz"/>
                <w:sz w:val="20"/>
                <w:szCs w:val="20"/>
              </w:rPr>
              <w:t xml:space="preserve">elivery </w:t>
            </w:r>
            <w:ins w:id="3187" w:author="Author">
              <w:r>
                <w:rPr>
                  <w:rFonts w:ascii="30dfrhmesihxqcz" w:eastAsiaTheme="minorHAnsi" w:hAnsi="30dfrhmesihxqcz" w:cs="30dfrhmesihxqcz"/>
                  <w:sz w:val="20"/>
                  <w:szCs w:val="20"/>
                </w:rPr>
                <w:t>r</w:t>
              </w:r>
            </w:ins>
            <w:r w:rsidRPr="00F60A97">
              <w:rPr>
                <w:rFonts w:ascii="30dfrhmesihxqcz" w:eastAsiaTheme="minorHAnsi" w:hAnsi="30dfrhmesihxqcz" w:cs="30dfrhmesihxqcz"/>
                <w:sz w:val="20"/>
                <w:szCs w:val="20"/>
              </w:rPr>
              <w:t xml:space="preserve">eport </w:t>
            </w:r>
            <w:ins w:id="3188" w:author="Author">
              <w:r>
                <w:rPr>
                  <w:rFonts w:ascii="30dfrhmesihxqcz" w:eastAsiaTheme="minorHAnsi" w:hAnsi="30dfrhmesihxqcz" w:cs="30dfrhmesihxqcz"/>
                  <w:sz w:val="20"/>
                  <w:szCs w:val="20"/>
                </w:rPr>
                <w:t>s</w:t>
              </w:r>
            </w:ins>
            <w:r w:rsidRPr="00F60A97">
              <w:rPr>
                <w:rFonts w:ascii="30dfrhmesihxqcz" w:eastAsiaTheme="minorHAnsi" w:hAnsi="30dfrhmesihxqcz" w:cs="30dfrhmesihxqcz"/>
                <w:sz w:val="20"/>
                <w:szCs w:val="20"/>
              </w:rPr>
              <w:t>ystem</w:t>
            </w:r>
            <w:ins w:id="3189" w:author="Author">
              <w:r>
                <w:rPr>
                  <w:rFonts w:ascii="30dfrhmesihxqcz" w:eastAsiaTheme="minorHAnsi" w:hAnsi="30dfrhmesihxqcz" w:cs="30dfrhmesihxqcz"/>
                  <w:sz w:val="20"/>
                  <w:szCs w:val="20"/>
                </w:rPr>
                <w:t>.</w:t>
              </w:r>
            </w:ins>
            <w:r w:rsidRPr="00F60A97">
              <w:rPr>
                <w:rFonts w:ascii="30dfrhmesihxqcz" w:eastAsiaTheme="minorHAnsi" w:hAnsi="30dfrhmesihxqcz" w:cs="30dfrhmesihxqcz"/>
                <w:sz w:val="20"/>
                <w:szCs w:val="20"/>
              </w:rPr>
              <w:t xml:space="preserve"> </w:t>
            </w:r>
            <w:ins w:id="3190" w:author="Author">
              <w:r>
                <w:rPr>
                  <w:rFonts w:ascii="30dfrhmesihxqcz" w:eastAsiaTheme="minorHAnsi" w:hAnsi="30dfrhmesihxqcz" w:cs="30dfrhmesihxqcz"/>
                  <w:sz w:val="20"/>
                  <w:szCs w:val="20"/>
                </w:rPr>
                <w:t>On a quarterly basis, the Area Offices sample attendance data and confirm that service data is accurate,</w:t>
              </w:r>
            </w:ins>
            <w:del w:id="3191" w:author="Author">
              <w:r w:rsidRPr="00F60A97" w:rsidDel="00677CC1">
                <w:rPr>
                  <w:rFonts w:ascii="30dfrhmesihxqcz" w:eastAsiaTheme="minorHAnsi" w:hAnsi="30dfrhmesihxqcz" w:cs="30dfrhmesihxqcz"/>
                  <w:sz w:val="20"/>
                  <w:szCs w:val="20"/>
                </w:rPr>
                <w:delText>and the Department's Regional Office staff review and confirm dates of service information for all individuals. This approved data</w:delText>
              </w:r>
            </w:del>
            <w:ins w:id="3192" w:author="Author">
              <w:r>
                <w:rPr>
                  <w:rFonts w:ascii="30dfrhmesihxqcz" w:eastAsiaTheme="minorHAnsi" w:hAnsi="30dfrhmesihxqcz" w:cs="30dfrhmesihxqcz"/>
                  <w:sz w:val="20"/>
                  <w:szCs w:val="20"/>
                </w:rPr>
                <w:t xml:space="preserve"> The service delivery information</w:t>
              </w:r>
            </w:ins>
            <w:r w:rsidRPr="00F60A97">
              <w:rPr>
                <w:rFonts w:ascii="30dfrhmesihxqcz" w:eastAsiaTheme="minorHAnsi" w:hAnsi="30dfrhmesihxqcz" w:cs="30dfrhmesihxqcz"/>
                <w:sz w:val="20"/>
                <w:szCs w:val="20"/>
              </w:rPr>
              <w:t xml:space="preserve"> provides the documentation necessary for payment to the provider and for development of a claim for the Medicaid Agency. </w:t>
            </w:r>
            <w:ins w:id="3193" w:author="Author">
              <w:r>
                <w:rPr>
                  <w:rFonts w:ascii="30dfrhmesihxqcz" w:eastAsiaTheme="minorHAnsi" w:hAnsi="30dfrhmesihxqcz" w:cs="30dfrhmesihxqcz"/>
                  <w:sz w:val="20"/>
                  <w:szCs w:val="20"/>
                </w:rPr>
                <w:t>Providers also maintain original</w:t>
              </w:r>
            </w:ins>
            <w:del w:id="3194" w:author="Author">
              <w:r w:rsidRPr="00F60A97" w:rsidDel="00E76514">
                <w:rPr>
                  <w:rFonts w:ascii="30dfrhmesihxqcz" w:eastAsiaTheme="minorHAnsi" w:hAnsi="30dfrhmesihxqcz" w:cs="30dfrhmesihxqcz"/>
                  <w:sz w:val="20"/>
                  <w:szCs w:val="20"/>
                </w:rPr>
                <w:delText>Original</w:delText>
              </w:r>
            </w:del>
            <w:r w:rsidRPr="00F60A97">
              <w:rPr>
                <w:rFonts w:ascii="30dfrhmesihxqcz" w:eastAsiaTheme="minorHAnsi" w:hAnsi="30dfrhmesihxqcz" w:cs="30dfrhmesihxqcz"/>
                <w:sz w:val="20"/>
                <w:szCs w:val="20"/>
              </w:rPr>
              <w:t xml:space="preserve"> paper source documentation of service delivery</w:t>
            </w:r>
            <w:del w:id="3195" w:author="Author">
              <w:r w:rsidRPr="00F60A97" w:rsidDel="00E34678">
                <w:rPr>
                  <w:rFonts w:ascii="30dfrhmesihxqcz" w:eastAsiaTheme="minorHAnsi" w:hAnsi="30dfrhmesihxqcz" w:cs="30dfrhmesihxqcz"/>
                  <w:sz w:val="20"/>
                  <w:szCs w:val="20"/>
                </w:rPr>
                <w:delText xml:space="preserve"> is maintained</w:delText>
              </w:r>
            </w:del>
            <w:r w:rsidRPr="00F60A97">
              <w:rPr>
                <w:rFonts w:ascii="30dfrhmesihxqcz" w:eastAsiaTheme="minorHAnsi" w:hAnsi="30dfrhmesihxqcz" w:cs="30dfrhmesihxqcz"/>
                <w:sz w:val="20"/>
                <w:szCs w:val="20"/>
              </w:rPr>
              <w:t>.</w:t>
            </w:r>
          </w:p>
          <w:p w:rsidR="004379F0" w:rsidRPr="00F60A97" w:rsidRDefault="004379F0" w:rsidP="004379F0">
            <w:pPr>
              <w:autoSpaceDE w:val="0"/>
              <w:autoSpaceDN w:val="0"/>
              <w:adjustRightInd w:val="0"/>
              <w:rPr>
                <w:rFonts w:ascii="30dfrhmesihxqcz" w:eastAsiaTheme="minorHAnsi" w:hAnsi="30dfrhmesihxqcz" w:cs="30dfrhmesihxqcz"/>
                <w:sz w:val="20"/>
                <w:szCs w:val="20"/>
              </w:rPr>
            </w:pPr>
          </w:p>
          <w:p w:rsidR="004379F0" w:rsidRPr="00F60A97" w:rsidRDefault="004379F0" w:rsidP="004379F0">
            <w:pPr>
              <w:autoSpaceDE w:val="0"/>
              <w:autoSpaceDN w:val="0"/>
              <w:adjustRightInd w:val="0"/>
              <w:rPr>
                <w:rFonts w:ascii="30dfrhmesihxqcz" w:eastAsiaTheme="minorHAnsi" w:hAnsi="30dfrhmesihxqcz" w:cs="30dfrhmesihxqcz"/>
                <w:sz w:val="20"/>
                <w:szCs w:val="20"/>
              </w:rPr>
            </w:pPr>
            <w:r w:rsidRPr="00F60A97">
              <w:rPr>
                <w:rFonts w:ascii="30dfrhmesihxqcz" w:eastAsiaTheme="minorHAnsi" w:hAnsi="30dfrhmesihxqcz" w:cs="30dfrhmesihxqcz"/>
                <w:sz w:val="20"/>
                <w:szCs w:val="20"/>
              </w:rPr>
              <w:lastRenderedPageBreak/>
              <w:t xml:space="preserve">Once the Regional staff have approved all </w:t>
            </w:r>
            <w:ins w:id="3196" w:author="Author">
              <w:r>
                <w:rPr>
                  <w:rFonts w:ascii="30dfrhmesihxqcz" w:eastAsiaTheme="minorHAnsi" w:hAnsi="30dfrhmesihxqcz" w:cs="30dfrhmesihxqcz"/>
                  <w:sz w:val="20"/>
                  <w:szCs w:val="20"/>
                </w:rPr>
                <w:t>monthly or supplemental invoices,</w:t>
              </w:r>
            </w:ins>
            <w:del w:id="3197" w:author="Author">
              <w:r w:rsidRPr="00F60A97" w:rsidDel="00677CC1">
                <w:rPr>
                  <w:rFonts w:ascii="30dfrhmesihxqcz" w:eastAsiaTheme="minorHAnsi" w:hAnsi="30dfrhmesihxqcz" w:cs="30dfrhmesihxqcz"/>
                  <w:sz w:val="20"/>
                  <w:szCs w:val="20"/>
                </w:rPr>
                <w:delText>service delivery entries</w:delText>
              </w:r>
            </w:del>
            <w:r w:rsidRPr="00F60A97">
              <w:rPr>
                <w:rFonts w:ascii="30dfrhmesihxqcz" w:eastAsiaTheme="minorHAnsi" w:hAnsi="30dfrhmesihxqcz" w:cs="30dfrhmesihxqcz"/>
                <w:sz w:val="20"/>
                <w:szCs w:val="20"/>
              </w:rPr>
              <w:t xml:space="preserve">, the data </w:t>
            </w:r>
            <w:del w:id="3198" w:author="Author">
              <w:r w:rsidRPr="00F60A97" w:rsidDel="00E76514">
                <w:rPr>
                  <w:rFonts w:ascii="30dfrhmesihxqcz" w:eastAsiaTheme="minorHAnsi" w:hAnsi="30dfrhmesihxqcz" w:cs="30dfrhmesihxqcz"/>
                  <w:sz w:val="20"/>
                  <w:szCs w:val="20"/>
                </w:rPr>
                <w:delText xml:space="preserve">is </w:delText>
              </w:r>
            </w:del>
            <w:ins w:id="3199" w:author="Author">
              <w:r>
                <w:rPr>
                  <w:rFonts w:ascii="30dfrhmesihxqcz" w:eastAsiaTheme="minorHAnsi" w:hAnsi="30dfrhmesihxqcz" w:cs="30dfrhmesihxqcz"/>
                  <w:sz w:val="20"/>
                  <w:szCs w:val="20"/>
                </w:rPr>
                <w:t>are</w:t>
              </w:r>
              <w:r w:rsidRPr="00F60A97">
                <w:rPr>
                  <w:rFonts w:ascii="30dfrhmesihxqcz" w:eastAsiaTheme="minorHAnsi" w:hAnsi="30dfrhmesihxqcz" w:cs="30dfrhmesihxqcz"/>
                  <w:sz w:val="20"/>
                  <w:szCs w:val="20"/>
                </w:rPr>
                <w:t xml:space="preserve"> </w:t>
              </w:r>
            </w:ins>
            <w:r w:rsidRPr="00F60A97">
              <w:rPr>
                <w:rFonts w:ascii="30dfrhmesihxqcz" w:eastAsiaTheme="minorHAnsi" w:hAnsi="30dfrhmesihxqcz" w:cs="30dfrhmesihxqcz"/>
                <w:sz w:val="20"/>
                <w:szCs w:val="20"/>
              </w:rPr>
              <w:t xml:space="preserve">matched with rates and with </w:t>
            </w:r>
            <w:del w:id="3200" w:author="Author">
              <w:r w:rsidRPr="00F60A97" w:rsidDel="000E12EE">
                <w:rPr>
                  <w:rFonts w:ascii="30dfrhmesihxqcz" w:eastAsiaTheme="minorHAnsi" w:hAnsi="30dfrhmesihxqcz" w:cs="30dfrhmesihxqcz"/>
                  <w:sz w:val="20"/>
                  <w:szCs w:val="20"/>
                </w:rPr>
                <w:delText xml:space="preserve">individual </w:delText>
              </w:r>
            </w:del>
            <w:ins w:id="3201" w:author="Author">
              <w:r>
                <w:rPr>
                  <w:rFonts w:ascii="30dfrhmesihxqcz" w:eastAsiaTheme="minorHAnsi" w:hAnsi="30dfrhmesihxqcz" w:cs="30dfrhmesihxqcz"/>
                  <w:sz w:val="20"/>
                  <w:szCs w:val="20"/>
                </w:rPr>
                <w:t>participant</w:t>
              </w:r>
              <w:r w:rsidRPr="00F60A97">
                <w:rPr>
                  <w:rFonts w:ascii="30dfrhmesihxqcz" w:eastAsiaTheme="minorHAnsi" w:hAnsi="30dfrhmesihxqcz" w:cs="30dfrhmesihxqcz"/>
                  <w:sz w:val="20"/>
                  <w:szCs w:val="20"/>
                </w:rPr>
                <w:t xml:space="preserve"> </w:t>
              </w:r>
            </w:ins>
            <w:r w:rsidRPr="00F60A97">
              <w:rPr>
                <w:rFonts w:ascii="30dfrhmesihxqcz" w:eastAsiaTheme="minorHAnsi" w:hAnsi="30dfrhmesihxqcz" w:cs="30dfrhmesihxqcz"/>
                <w:sz w:val="20"/>
                <w:szCs w:val="20"/>
              </w:rPr>
              <w:t>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Default="004379F0" w:rsidP="004379F0">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4379F0" w:rsidRPr="00823DE2" w:rsidRDefault="004379F0" w:rsidP="004379F0">
      <w:pPr>
        <w:rPr>
          <w:b/>
          <w:sz w:val="28"/>
          <w:szCs w:val="28"/>
        </w:rPr>
      </w:pPr>
      <w:r w:rsidRPr="00823DE2">
        <w:rPr>
          <w:b/>
          <w:sz w:val="28"/>
          <w:szCs w:val="28"/>
        </w:rPr>
        <w:t>Quality Improvement: Financial Accountability</w:t>
      </w:r>
    </w:p>
    <w:p w:rsidR="004379F0" w:rsidRPr="00823DE2" w:rsidRDefault="004379F0" w:rsidP="004379F0"/>
    <w:p w:rsidR="004379F0" w:rsidRPr="00823DE2" w:rsidRDefault="004379F0" w:rsidP="004379F0">
      <w:pPr>
        <w:ind w:left="720"/>
        <w:rPr>
          <w:i/>
        </w:rPr>
      </w:pPr>
      <w:r w:rsidRPr="00823DE2">
        <w:rPr>
          <w:i/>
        </w:rPr>
        <w:t>As a distinct component of the State’s quality improvement strategy, provide information in the following fields to detail the State’s methods for discovery and remediation.</w:t>
      </w:r>
    </w:p>
    <w:p w:rsidR="004379F0" w:rsidRPr="00B65FD8" w:rsidRDefault="004379F0" w:rsidP="004379F0">
      <w:pPr>
        <w:ind w:left="720"/>
        <w:rPr>
          <w:i/>
        </w:rPr>
      </w:pPr>
    </w:p>
    <w:p w:rsidR="004379F0" w:rsidRPr="00B65FD8" w:rsidRDefault="004379F0" w:rsidP="004379F0">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4379F0" w:rsidRPr="00B65FD8" w:rsidRDefault="004379F0" w:rsidP="004379F0">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4379F0" w:rsidRDefault="004379F0" w:rsidP="004379F0">
      <w:pPr>
        <w:ind w:left="720"/>
        <w:rPr>
          <w:b/>
          <w:i/>
        </w:rPr>
      </w:pPr>
    </w:p>
    <w:p w:rsidR="004379F0" w:rsidRDefault="004379F0" w:rsidP="004379F0">
      <w:pPr>
        <w:rPr>
          <w:b/>
          <w:i/>
        </w:rPr>
      </w:pPr>
      <w:r>
        <w:rPr>
          <w:b/>
          <w:i/>
        </w:rPr>
        <w:t>i. Sub-assurances:</w:t>
      </w:r>
    </w:p>
    <w:p w:rsidR="004379F0" w:rsidRDefault="004379F0" w:rsidP="004379F0">
      <w:pPr>
        <w:ind w:left="720"/>
        <w:rPr>
          <w:b/>
          <w:i/>
        </w:rPr>
      </w:pPr>
    </w:p>
    <w:p w:rsidR="004379F0" w:rsidRDefault="004379F0" w:rsidP="004379F0">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4379F0" w:rsidRPr="00823DE2" w:rsidRDefault="004379F0" w:rsidP="004379F0"/>
    <w:p w:rsidR="004379F0" w:rsidRDefault="004379F0" w:rsidP="004379F0">
      <w:pPr>
        <w:ind w:left="720"/>
        <w:rPr>
          <w:b/>
          <w:i/>
        </w:rPr>
      </w:pPr>
      <w:proofErr w:type="spellStart"/>
      <w:r>
        <w:rPr>
          <w:b/>
          <w:i/>
        </w:rPr>
        <w:t>a.i</w:t>
      </w:r>
      <w:proofErr w:type="spellEnd"/>
      <w:r>
        <w:rPr>
          <w:b/>
          <w:i/>
        </w:rPr>
        <w:t xml:space="preserve">. Performance Measures </w:t>
      </w:r>
    </w:p>
    <w:p w:rsidR="004379F0" w:rsidRDefault="004379F0" w:rsidP="004379F0">
      <w:pPr>
        <w:ind w:left="720"/>
        <w:rPr>
          <w:b/>
          <w:i/>
        </w:rPr>
      </w:pPr>
    </w:p>
    <w:p w:rsidR="004379F0" w:rsidRDefault="004379F0" w:rsidP="004379F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4379F0" w:rsidRPr="00A153F3" w:rsidRDefault="004379F0" w:rsidP="004379F0">
      <w:pPr>
        <w:ind w:left="720" w:hanging="720"/>
        <w:rPr>
          <w:i/>
        </w:rPr>
      </w:pPr>
    </w:p>
    <w:p w:rsidR="004379F0" w:rsidRDefault="004379F0" w:rsidP="004379F0">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1D445C" w:rsidRDefault="004379F0" w:rsidP="004379F0">
            <w:pPr>
              <w:autoSpaceDE w:val="0"/>
              <w:autoSpaceDN w:val="0"/>
              <w:adjustRightInd w:val="0"/>
              <w:rPr>
                <w:rFonts w:ascii="76bqfdcqxhdtzda,Bold" w:eastAsiaTheme="minorHAnsi" w:hAnsi="76bqfdcqxhdtzda,Bold" w:cs="76bqfdcqxhdtzda,Bold"/>
                <w:b/>
                <w:bCs/>
                <w:sz w:val="20"/>
                <w:szCs w:val="20"/>
              </w:rPr>
            </w:pPr>
            <w:r>
              <w:rPr>
                <w:rFonts w:ascii="76bqfdcqxhdtzda,Bold" w:eastAsiaTheme="minorHAnsi" w:hAnsi="76bqfdcqxhdtzda,Bold" w:cs="76bqfdcqxhdtzda,Bold"/>
                <w:b/>
                <w:bCs/>
                <w:sz w:val="20"/>
                <w:szCs w:val="20"/>
              </w:rPr>
              <w:t>FA a1. Services are billed in accordance with the plan of care. The percentage of claims submitted to and paid by MMIS will be monitored and reported by the Department. (Numerator: Approved and paid MMIS claims. Denominator: Total service claims submitted.)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6bqfdcqxhdtzda,Bold" w:eastAsiaTheme="minorHAnsi" w:hAnsi="76bqfdcqxhdtzda,Bold" w:cs="76bqfdcqxhdtzda,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w:t>
            </w:r>
            <w:r w:rsidRPr="00A153F3">
              <w:rPr>
                <w:b/>
                <w:i/>
              </w:rPr>
              <w:lastRenderedPageBreak/>
              <w:t>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 xml:space="preserve">Frequency of data </w:t>
            </w:r>
            <w:r w:rsidRPr="00B65FD8">
              <w:rPr>
                <w:b/>
                <w:i/>
              </w:rPr>
              <w:lastRenderedPageBreak/>
              <w:t>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lastRenderedPageBreak/>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UMASS Revenue</w:t>
            </w:r>
          </w:p>
          <w:p w:rsidR="004379F0" w:rsidRPr="00A153F3" w:rsidRDefault="004379F0" w:rsidP="004379F0">
            <w:pPr>
              <w:rPr>
                <w:i/>
                <w:sz w:val="22"/>
                <w:szCs w:val="22"/>
              </w:rPr>
            </w:pPr>
            <w:r>
              <w:rPr>
                <w:rFonts w:ascii="30dfrhmesihxqcz" w:eastAsiaTheme="minorHAnsi" w:hAnsi="30dfrhmesihxqcz" w:cs="30dfrhmesihxqcz"/>
                <w:sz w:val="20"/>
                <w:szCs w:val="20"/>
              </w:rPr>
              <w:t>Unit</w:t>
            </w: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UMASS Revenue</w:t>
            </w:r>
          </w:p>
          <w:p w:rsidR="004379F0" w:rsidRPr="00A153F3" w:rsidRDefault="004379F0" w:rsidP="004379F0">
            <w:pPr>
              <w:rPr>
                <w:i/>
                <w:sz w:val="22"/>
                <w:szCs w:val="22"/>
              </w:rPr>
            </w:pPr>
            <w:r>
              <w:rPr>
                <w:rFonts w:ascii="30dfrhmesihxqcz" w:eastAsiaTheme="minorHAnsi" w:hAnsi="30dfrhmesihxqcz" w:cs="30dfrhmesihxqcz"/>
                <w:sz w:val="20"/>
                <w:szCs w:val="20"/>
              </w:rPr>
              <w:t>Unit</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1D445C" w:rsidRDefault="004379F0" w:rsidP="004379F0">
            <w:pPr>
              <w:autoSpaceDE w:val="0"/>
              <w:autoSpaceDN w:val="0"/>
              <w:adjustRightInd w:val="0"/>
              <w:rPr>
                <w:rFonts w:ascii="76bqfdcqxhdtzda,Bold" w:eastAsiaTheme="minorHAnsi" w:hAnsi="76bqfdcqxhdtzda,Bold" w:cs="76bqfdcqxhdtzda,Bold"/>
                <w:b/>
                <w:bCs/>
                <w:sz w:val="20"/>
                <w:szCs w:val="20"/>
              </w:rPr>
            </w:pPr>
            <w:r>
              <w:rPr>
                <w:rFonts w:ascii="76bqfdcqxhdtzda,Bold" w:eastAsiaTheme="minorHAnsi" w:hAnsi="76bqfdcqxhdtzda,Bold" w:cs="76bqfdcqxhdtzda,Bold"/>
                <w:b/>
                <w:bCs/>
                <w:sz w:val="20"/>
                <w:szCs w:val="20"/>
              </w:rPr>
              <w:t>FA a2. Services are billed in accordance with the plan of care. (The percentage of claims for services with the Fiscal Intermediary Service that are filed appropriately. Numerator: Approved claims filed with the Fiscal Intermediary Service. Denominator: Total number of claims filed with the Fiscal Intermediary Service.)</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76bqfdcqxhdtzda,Bold" w:eastAsiaTheme="minorHAnsi" w:hAnsi="76bqfdcqxhdtzda,Bold" w:cs="76bqfdcqxhdtzda,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 xml:space="preserve">Responsible Party for </w:t>
            </w:r>
            <w:r w:rsidRPr="00A153F3">
              <w:rPr>
                <w:b/>
                <w:i/>
              </w:rPr>
              <w:lastRenderedPageBreak/>
              <w:t>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lastRenderedPageBreak/>
              <w:t xml:space="preserve">Frequency of data </w:t>
            </w:r>
            <w:r w:rsidRPr="00B65FD8">
              <w:rPr>
                <w:b/>
                <w:i/>
              </w:rPr>
              <w:lastRenderedPageBreak/>
              <w:t>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lastRenderedPageBreak/>
              <w:t>Sampling Approach</w:t>
            </w:r>
          </w:p>
          <w:p w:rsidR="004379F0" w:rsidRPr="00A153F3" w:rsidRDefault="004379F0" w:rsidP="004379F0">
            <w:pPr>
              <w:rPr>
                <w:i/>
              </w:rPr>
            </w:pPr>
            <w:r w:rsidRPr="00A153F3">
              <w:rPr>
                <w:i/>
              </w:rPr>
              <w:lastRenderedPageBreak/>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Fiscal Management</w:t>
            </w:r>
          </w:p>
          <w:p w:rsidR="004379F0" w:rsidRPr="00A153F3" w:rsidRDefault="004379F0" w:rsidP="004379F0">
            <w:pPr>
              <w:rPr>
                <w:i/>
                <w:sz w:val="22"/>
                <w:szCs w:val="22"/>
              </w:rPr>
            </w:pPr>
            <w:r>
              <w:rPr>
                <w:rFonts w:ascii="30dfrhmesihxqcz" w:eastAsiaTheme="minorHAnsi" w:hAnsi="30dfrhmesihxqcz" w:cs="30dfrhmesihxqcz"/>
                <w:sz w:val="20"/>
                <w:szCs w:val="20"/>
              </w:rPr>
              <w:t>Service</w:t>
            </w: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A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Pr="00A153F3" w:rsidRDefault="004379F0" w:rsidP="004379F0">
      <w:pPr>
        <w:rPr>
          <w:b/>
          <w:i/>
        </w:rPr>
      </w:pP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Pr>
                <w:i/>
                <w:sz w:val="22"/>
                <w:szCs w:val="22"/>
              </w:rPr>
              <w:sym w:font="Wingdings" w:char="F078"/>
            </w:r>
            <w:r w:rsidRPr="00A153F3">
              <w:rPr>
                <w:i/>
                <w:sz w:val="22"/>
                <w:szCs w:val="22"/>
              </w:rPr>
              <w:t xml:space="preserve">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Default="004379F0" w:rsidP="004379F0">
            <w:pPr>
              <w:autoSpaceDE w:val="0"/>
              <w:autoSpaceDN w:val="0"/>
              <w:adjustRightInd w:val="0"/>
              <w:rPr>
                <w:rFonts w:ascii="30dfrhmesihxqcz" w:eastAsiaTheme="minorHAnsi" w:hAnsi="30dfrhmesihxqcz" w:cs="30dfrhmesihxqcz"/>
                <w:sz w:val="20"/>
                <w:szCs w:val="20"/>
              </w:rPr>
            </w:pPr>
            <w:r>
              <w:rPr>
                <w:rFonts w:ascii="30dfrhmesihxqcz" w:eastAsiaTheme="minorHAnsi" w:hAnsi="30dfrhmesihxqcz" w:cs="30dfrhmesihxqcz"/>
                <w:sz w:val="20"/>
                <w:szCs w:val="20"/>
              </w:rPr>
              <w:t>Fiscal Management</w:t>
            </w:r>
          </w:p>
          <w:p w:rsidR="004379F0" w:rsidRPr="00A153F3" w:rsidRDefault="004379F0" w:rsidP="004379F0">
            <w:pPr>
              <w:rPr>
                <w:i/>
                <w:sz w:val="22"/>
                <w:szCs w:val="22"/>
              </w:rPr>
            </w:pPr>
            <w:r>
              <w:rPr>
                <w:rFonts w:ascii="30dfrhmesihxqcz" w:eastAsiaTheme="minorHAnsi" w:hAnsi="30dfrhmesihxqcz" w:cs="30dfrhmesihxqcz"/>
                <w:sz w:val="20"/>
                <w:szCs w:val="20"/>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Default="004379F0" w:rsidP="004379F0">
      <w:pPr>
        <w:rPr>
          <w:b/>
          <w:i/>
        </w:rPr>
      </w:pPr>
    </w:p>
    <w:p w:rsidR="004379F0" w:rsidRDefault="004379F0" w:rsidP="004379F0">
      <w:pPr>
        <w:rPr>
          <w:b/>
          <w:i/>
        </w:rPr>
      </w:pPr>
      <w:r w:rsidRPr="00A153F3">
        <w:rPr>
          <w:b/>
          <w:i/>
        </w:rPr>
        <w:t>Add another Performance measure (button to prompt another performance measure)</w:t>
      </w:r>
    </w:p>
    <w:p w:rsidR="004379F0" w:rsidRDefault="004379F0" w:rsidP="004379F0">
      <w:pPr>
        <w:rPr>
          <w:b/>
          <w:i/>
        </w:rPr>
      </w:pPr>
    </w:p>
    <w:p w:rsidR="004379F0" w:rsidRPr="00462C0A" w:rsidRDefault="004379F0" w:rsidP="004379F0">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4379F0" w:rsidRPr="00462C0A" w:rsidRDefault="004379F0" w:rsidP="004379F0">
      <w:pPr>
        <w:ind w:left="720" w:hanging="720"/>
        <w:rPr>
          <w:b/>
          <w:i/>
        </w:rPr>
      </w:pPr>
    </w:p>
    <w:p w:rsidR="004379F0" w:rsidRPr="0062746D" w:rsidRDefault="004379F0" w:rsidP="004379F0">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4379F0" w:rsidRPr="00462C0A" w:rsidRDefault="004379F0" w:rsidP="004379F0">
      <w:pPr>
        <w:ind w:left="720" w:hanging="720"/>
        <w:rPr>
          <w:i/>
        </w:rPr>
      </w:pPr>
    </w:p>
    <w:p w:rsidR="004379F0" w:rsidRPr="0062746D" w:rsidRDefault="004379F0" w:rsidP="004379F0">
      <w:pPr>
        <w:ind w:left="720"/>
        <w:rPr>
          <w:i/>
          <w:u w:val="single"/>
        </w:rPr>
      </w:pPr>
      <w:r w:rsidRPr="0062746D">
        <w:rPr>
          <w:i/>
          <w:u w:val="single"/>
        </w:rPr>
        <w:t xml:space="preserve">For each performance measure, provide information on the aggregated data that will enable the State to analyze and assess progress toward the performance measure.  In this section provide information on the method by which each source of data is analyzed </w:t>
      </w:r>
      <w:r w:rsidRPr="0062746D">
        <w:rPr>
          <w:i/>
          <w:u w:val="single"/>
        </w:rPr>
        <w:lastRenderedPageBreak/>
        <w:t>statistically/deductively or inductively, how themes are identified or conclusions drawn, and how recommendations are formulated, where appropriate.</w:t>
      </w:r>
    </w:p>
    <w:p w:rsidR="004379F0" w:rsidRDefault="004379F0" w:rsidP="004379F0">
      <w:pPr>
        <w:rPr>
          <w:i/>
        </w:rPr>
      </w:pPr>
    </w:p>
    <w:p w:rsidR="004379F0" w:rsidRPr="00A153F3" w:rsidRDefault="004379F0" w:rsidP="004379F0">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4379F0" w:rsidRPr="00A153F3" w:rsidTr="004379F0">
        <w:tc>
          <w:tcPr>
            <w:tcW w:w="2268" w:type="dxa"/>
            <w:tcBorders>
              <w:right w:val="single" w:sz="12" w:space="0" w:color="auto"/>
            </w:tcBorders>
          </w:tcPr>
          <w:p w:rsidR="004379F0" w:rsidRPr="00A153F3" w:rsidRDefault="004379F0" w:rsidP="004379F0">
            <w:pPr>
              <w:rPr>
                <w:b/>
                <w:i/>
              </w:rPr>
            </w:pPr>
            <w:r w:rsidRPr="00A153F3">
              <w:rPr>
                <w:b/>
                <w:i/>
              </w:rPr>
              <w:t>Performance Measure:</w:t>
            </w:r>
          </w:p>
          <w:p w:rsidR="004379F0" w:rsidRPr="00A153F3" w:rsidRDefault="004379F0" w:rsidP="004379F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Pr="002E1C38" w:rsidRDefault="004379F0" w:rsidP="004379F0">
            <w:pPr>
              <w:autoSpaceDE w:val="0"/>
              <w:autoSpaceDN w:val="0"/>
              <w:adjustRightInd w:val="0"/>
              <w:rPr>
                <w:rFonts w:ascii="28cmiqcxxqusjyq,Bold" w:eastAsiaTheme="minorHAnsi" w:hAnsi="28cmiqcxxqusjyq,Bold" w:cs="28cmiqcxxqusjyq,Bold"/>
                <w:b/>
                <w:bCs/>
                <w:sz w:val="20"/>
                <w:szCs w:val="20"/>
              </w:rPr>
            </w:pPr>
            <w:r>
              <w:rPr>
                <w:rFonts w:ascii="28cmiqcxxqusjyq,Bold" w:eastAsiaTheme="minorHAnsi" w:hAnsi="28cmiqcxxqusjyq,Bold" w:cs="28cmiqcxxqusjyq,Bold"/>
                <w:b/>
                <w:bCs/>
                <w:sz w:val="20"/>
                <w:szCs w:val="20"/>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4379F0" w:rsidRPr="00A153F3" w:rsidTr="004379F0">
        <w:tc>
          <w:tcPr>
            <w:tcW w:w="9746" w:type="dxa"/>
            <w:gridSpan w:val="5"/>
          </w:tcPr>
          <w:p w:rsidR="004379F0" w:rsidRPr="00A153F3" w:rsidRDefault="004379F0" w:rsidP="004379F0">
            <w:pPr>
              <w:rPr>
                <w:b/>
                <w:i/>
              </w:rPr>
            </w:pPr>
            <w:r>
              <w:rPr>
                <w:b/>
                <w:i/>
              </w:rPr>
              <w:t xml:space="preserve">Data Source </w:t>
            </w:r>
            <w:r>
              <w:rPr>
                <w:i/>
              </w:rPr>
              <w:t>(Select one) (Several options are listed in the on-line application):</w:t>
            </w:r>
          </w:p>
        </w:tc>
      </w:tr>
      <w:tr w:rsidR="004379F0" w:rsidRPr="00A153F3" w:rsidTr="004379F0">
        <w:tc>
          <w:tcPr>
            <w:tcW w:w="9746" w:type="dxa"/>
            <w:gridSpan w:val="5"/>
            <w:tcBorders>
              <w:bottom w:val="single" w:sz="12" w:space="0" w:color="auto"/>
            </w:tcBorders>
          </w:tcPr>
          <w:p w:rsidR="004379F0" w:rsidRPr="00AF7A85" w:rsidRDefault="004379F0" w:rsidP="004379F0">
            <w:pPr>
              <w:rPr>
                <w:i/>
              </w:rPr>
            </w:pPr>
            <w:r>
              <w:rPr>
                <w:i/>
              </w:rPr>
              <w:t>If ‘Other’ is selected, specify:</w:t>
            </w:r>
          </w:p>
        </w:tc>
      </w:tr>
      <w:tr w:rsidR="004379F0" w:rsidRPr="00A153F3" w:rsidTr="004379F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379F0" w:rsidRDefault="004379F0" w:rsidP="004379F0">
            <w:pPr>
              <w:rPr>
                <w:i/>
              </w:rPr>
            </w:pPr>
            <w:r>
              <w:rPr>
                <w:rFonts w:ascii="28cmiqcxxqusjyq,Bold" w:eastAsiaTheme="minorHAnsi" w:hAnsi="28cmiqcxxqusjyq,Bold" w:cs="28cmiqcxxqusjyq,Bold"/>
                <w:b/>
                <w:bCs/>
                <w:sz w:val="20"/>
                <w:szCs w:val="20"/>
              </w:rPr>
              <w:t>Financial records (including expenditures)</w:t>
            </w:r>
          </w:p>
        </w:tc>
      </w:tr>
      <w:tr w:rsidR="004379F0" w:rsidRPr="00A153F3" w:rsidTr="004379F0">
        <w:tc>
          <w:tcPr>
            <w:tcW w:w="2268" w:type="dxa"/>
            <w:tcBorders>
              <w:top w:val="single" w:sz="12" w:space="0" w:color="auto"/>
            </w:tcBorders>
          </w:tcPr>
          <w:p w:rsidR="004379F0" w:rsidRPr="00A153F3" w:rsidRDefault="004379F0" w:rsidP="004379F0">
            <w:pPr>
              <w:rPr>
                <w:b/>
                <w:i/>
              </w:rPr>
            </w:pPr>
            <w:r w:rsidRPr="00A153F3" w:rsidDel="000B4A44">
              <w:rPr>
                <w:b/>
                <w:i/>
              </w:rPr>
              <w:t xml:space="preserve"> </w:t>
            </w:r>
          </w:p>
        </w:tc>
        <w:tc>
          <w:tcPr>
            <w:tcW w:w="2520" w:type="dxa"/>
            <w:tcBorders>
              <w:top w:val="single" w:sz="12" w:space="0" w:color="auto"/>
            </w:tcBorders>
          </w:tcPr>
          <w:p w:rsidR="004379F0" w:rsidRPr="00A153F3" w:rsidRDefault="004379F0" w:rsidP="004379F0">
            <w:pPr>
              <w:rPr>
                <w:b/>
                <w:i/>
              </w:rPr>
            </w:pPr>
            <w:r w:rsidRPr="00A153F3">
              <w:rPr>
                <w:b/>
                <w:i/>
              </w:rPr>
              <w:t>Responsible Party for data collection/generation</w:t>
            </w:r>
          </w:p>
          <w:p w:rsidR="004379F0" w:rsidRPr="00A153F3" w:rsidRDefault="004379F0" w:rsidP="004379F0">
            <w:pPr>
              <w:rPr>
                <w:i/>
              </w:rPr>
            </w:pPr>
            <w:r w:rsidRPr="00A153F3">
              <w:rPr>
                <w:i/>
              </w:rPr>
              <w:t>(check each that applies)</w:t>
            </w:r>
          </w:p>
          <w:p w:rsidR="004379F0" w:rsidRPr="00A153F3" w:rsidRDefault="004379F0" w:rsidP="004379F0">
            <w:pPr>
              <w:rPr>
                <w:i/>
              </w:rPr>
            </w:pPr>
          </w:p>
        </w:tc>
        <w:tc>
          <w:tcPr>
            <w:tcW w:w="2390" w:type="dxa"/>
            <w:tcBorders>
              <w:top w:val="single" w:sz="12" w:space="0" w:color="auto"/>
            </w:tcBorders>
          </w:tcPr>
          <w:p w:rsidR="004379F0" w:rsidRPr="00A153F3" w:rsidRDefault="004379F0" w:rsidP="004379F0">
            <w:pPr>
              <w:rPr>
                <w:b/>
                <w:i/>
              </w:rPr>
            </w:pPr>
            <w:r w:rsidRPr="00B65FD8">
              <w:rPr>
                <w:b/>
                <w:i/>
              </w:rPr>
              <w:t>Frequency of data collection/generation</w:t>
            </w:r>
            <w:r w:rsidRPr="00A153F3">
              <w:rPr>
                <w:b/>
                <w:i/>
              </w:rPr>
              <w:t>:</w:t>
            </w:r>
          </w:p>
          <w:p w:rsidR="004379F0" w:rsidRPr="00A153F3" w:rsidRDefault="004379F0" w:rsidP="004379F0">
            <w:pPr>
              <w:rPr>
                <w:i/>
              </w:rPr>
            </w:pPr>
            <w:r w:rsidRPr="00A153F3">
              <w:rPr>
                <w:i/>
              </w:rPr>
              <w:t>(check each that applies)</w:t>
            </w:r>
          </w:p>
        </w:tc>
        <w:tc>
          <w:tcPr>
            <w:tcW w:w="2568" w:type="dxa"/>
            <w:gridSpan w:val="2"/>
            <w:tcBorders>
              <w:top w:val="single" w:sz="12" w:space="0" w:color="auto"/>
            </w:tcBorders>
          </w:tcPr>
          <w:p w:rsidR="004379F0" w:rsidRPr="00A153F3" w:rsidRDefault="004379F0" w:rsidP="004379F0">
            <w:pPr>
              <w:rPr>
                <w:b/>
                <w:i/>
              </w:rPr>
            </w:pPr>
            <w:r w:rsidRPr="00A153F3">
              <w:rPr>
                <w:b/>
                <w:i/>
              </w:rPr>
              <w:t>Sampling Approach</w:t>
            </w:r>
          </w:p>
          <w:p w:rsidR="004379F0" w:rsidRPr="00A153F3" w:rsidRDefault="004379F0" w:rsidP="004379F0">
            <w:pPr>
              <w:rPr>
                <w:i/>
              </w:rPr>
            </w:pPr>
            <w:r w:rsidRPr="00A153F3">
              <w:rPr>
                <w:i/>
              </w:rPr>
              <w:t>(check each that applies)</w:t>
            </w:r>
          </w:p>
        </w:tc>
      </w:tr>
      <w:tr w:rsidR="004379F0" w:rsidRPr="00A153F3" w:rsidTr="004379F0">
        <w:tc>
          <w:tcPr>
            <w:tcW w:w="2268" w:type="dxa"/>
          </w:tcPr>
          <w:p w:rsidR="004379F0" w:rsidRPr="00A153F3" w:rsidRDefault="004379F0" w:rsidP="004379F0">
            <w:pPr>
              <w:rPr>
                <w:i/>
              </w:rPr>
            </w:pPr>
          </w:p>
        </w:tc>
        <w:tc>
          <w:tcPr>
            <w:tcW w:w="2520" w:type="dxa"/>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Weekly</w:t>
            </w:r>
          </w:p>
        </w:tc>
        <w:tc>
          <w:tcPr>
            <w:tcW w:w="2568" w:type="dxa"/>
            <w:gridSpan w:val="2"/>
          </w:tcPr>
          <w:p w:rsidR="004379F0" w:rsidRPr="00A153F3" w:rsidRDefault="004379F0" w:rsidP="004379F0">
            <w:pPr>
              <w:rPr>
                <w:i/>
              </w:rPr>
            </w:pPr>
            <w:r>
              <w:rPr>
                <w:i/>
                <w:sz w:val="22"/>
                <w:szCs w:val="22"/>
              </w:rPr>
              <w:sym w:font="Wingdings" w:char="F078"/>
            </w:r>
            <w:r w:rsidRPr="00A153F3">
              <w:rPr>
                <w:i/>
                <w:sz w:val="22"/>
                <w:szCs w:val="22"/>
              </w:rPr>
              <w:t>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A153F3">
              <w:rPr>
                <w:i/>
                <w:sz w:val="22"/>
                <w:szCs w:val="22"/>
              </w:rPr>
              <w:sym w:font="Wingdings" w:char="F0A8"/>
            </w:r>
            <w:r w:rsidRPr="00A153F3">
              <w:rPr>
                <w:i/>
                <w:sz w:val="22"/>
                <w:szCs w:val="22"/>
              </w:rPr>
              <w:t xml:space="preserve"> Operating Agency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Less than 100% Review</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Pr="00A153F3" w:rsidRDefault="004379F0" w:rsidP="004379F0">
            <w:pPr>
              <w:rPr>
                <w:i/>
              </w:rPr>
            </w:pPr>
            <w:r w:rsidRPr="00B65FD8">
              <w:rPr>
                <w:i/>
                <w:sz w:val="22"/>
                <w:szCs w:val="22"/>
              </w:rPr>
              <w:sym w:font="Wingdings" w:char="F0A8"/>
            </w:r>
            <w:r w:rsidRPr="00B65FD8">
              <w:rPr>
                <w:i/>
                <w:sz w:val="22"/>
                <w:szCs w:val="22"/>
              </w:rPr>
              <w:t xml:space="preserve"> Sub-State Entity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Representative Sample; Confidence Interval =</w:t>
            </w:r>
          </w:p>
        </w:tc>
      </w:tr>
      <w:tr w:rsidR="004379F0" w:rsidRPr="00A153F3" w:rsidTr="004379F0">
        <w:tc>
          <w:tcPr>
            <w:tcW w:w="2268" w:type="dxa"/>
            <w:shd w:val="solid" w:color="auto" w:fill="auto"/>
          </w:tcPr>
          <w:p w:rsidR="004379F0" w:rsidRPr="00A153F3" w:rsidRDefault="004379F0" w:rsidP="004379F0">
            <w:pPr>
              <w:rPr>
                <w:i/>
              </w:rPr>
            </w:pPr>
          </w:p>
        </w:tc>
        <w:tc>
          <w:tcPr>
            <w:tcW w:w="2520" w:type="dxa"/>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rPr>
            </w:pPr>
            <w:r w:rsidRPr="00A153F3">
              <w:rPr>
                <w:i/>
                <w:sz w:val="22"/>
                <w:szCs w:val="22"/>
              </w:rPr>
              <w:t>Specify:</w:t>
            </w:r>
          </w:p>
        </w:tc>
        <w:tc>
          <w:tcPr>
            <w:tcW w:w="2390" w:type="dxa"/>
          </w:tcPr>
          <w:p w:rsidR="004379F0" w:rsidRPr="00A153F3" w:rsidRDefault="004379F0" w:rsidP="004379F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clear" w:color="auto" w:fill="auto"/>
          </w:tcPr>
          <w:p w:rsidR="004379F0" w:rsidRPr="00A153F3" w:rsidRDefault="004379F0" w:rsidP="004379F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379F0" w:rsidRPr="00A153F3" w:rsidTr="004379F0">
        <w:tc>
          <w:tcPr>
            <w:tcW w:w="2268" w:type="dxa"/>
            <w:tcBorders>
              <w:bottom w:val="single" w:sz="4" w:space="0" w:color="auto"/>
            </w:tcBorders>
          </w:tcPr>
          <w:p w:rsidR="004379F0" w:rsidRPr="00A153F3" w:rsidRDefault="004379F0" w:rsidP="004379F0">
            <w:pPr>
              <w:rPr>
                <w:i/>
              </w:rPr>
            </w:pPr>
          </w:p>
        </w:tc>
        <w:tc>
          <w:tcPr>
            <w:tcW w:w="2520" w:type="dxa"/>
            <w:tcBorders>
              <w:bottom w:val="single" w:sz="4" w:space="0" w:color="auto"/>
            </w:tcBorders>
            <w:shd w:val="pct10" w:color="auto" w:fill="auto"/>
          </w:tcPr>
          <w:p w:rsidR="004379F0" w:rsidRPr="00A153F3" w:rsidRDefault="004379F0" w:rsidP="004379F0">
            <w:pPr>
              <w:rPr>
                <w:i/>
                <w:sz w:val="22"/>
                <w:szCs w:val="22"/>
              </w:rPr>
            </w:pPr>
          </w:p>
        </w:tc>
        <w:tc>
          <w:tcPr>
            <w:tcW w:w="2390" w:type="dxa"/>
            <w:tcBorders>
              <w:bottom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w:t>
            </w:r>
          </w:p>
          <w:p w:rsidR="004379F0" w:rsidRPr="00A153F3" w:rsidRDefault="004379F0" w:rsidP="004379F0">
            <w:pPr>
              <w:rPr>
                <w:i/>
              </w:rPr>
            </w:pPr>
            <w:r w:rsidRPr="00A153F3">
              <w:rPr>
                <w:i/>
                <w:sz w:val="22"/>
                <w:szCs w:val="22"/>
              </w:rPr>
              <w:t>Specify:</w:t>
            </w:r>
          </w:p>
        </w:tc>
        <w:tc>
          <w:tcPr>
            <w:tcW w:w="360" w:type="dxa"/>
            <w:tcBorders>
              <w:bottom w:val="single" w:sz="4" w:space="0" w:color="auto"/>
            </w:tcBorders>
            <w:shd w:val="solid" w:color="auto" w:fill="auto"/>
          </w:tcPr>
          <w:p w:rsidR="004379F0" w:rsidRPr="00A153F3" w:rsidRDefault="004379F0" w:rsidP="004379F0">
            <w:pPr>
              <w:rPr>
                <w:i/>
              </w:rPr>
            </w:pPr>
          </w:p>
        </w:tc>
        <w:tc>
          <w:tcPr>
            <w:tcW w:w="2208" w:type="dxa"/>
            <w:tcBorders>
              <w:bottom w:val="single" w:sz="4" w:space="0" w:color="auto"/>
            </w:tcBorders>
            <w:shd w:val="pct10" w:color="auto" w:fill="auto"/>
          </w:tcPr>
          <w:p w:rsidR="004379F0" w:rsidRPr="00A153F3" w:rsidRDefault="004379F0" w:rsidP="004379F0">
            <w:pPr>
              <w:rPr>
                <w:i/>
              </w:rPr>
            </w:pP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379F0" w:rsidRPr="00A153F3" w:rsidTr="004379F0">
        <w:tc>
          <w:tcPr>
            <w:tcW w:w="226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4379F0" w:rsidRPr="00A153F3" w:rsidRDefault="004379F0" w:rsidP="004379F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rPr>
            </w:pPr>
          </w:p>
        </w:tc>
      </w:tr>
    </w:tbl>
    <w:p w:rsidR="004379F0" w:rsidRDefault="004379F0" w:rsidP="004379F0">
      <w:pPr>
        <w:rPr>
          <w:b/>
          <w:i/>
        </w:rPr>
      </w:pPr>
      <w:r w:rsidRPr="00A153F3">
        <w:rPr>
          <w:b/>
          <w:i/>
        </w:rPr>
        <w:t>Add another Data Source for this performance measure</w:t>
      </w:r>
      <w:r>
        <w:rPr>
          <w:b/>
          <w:i/>
        </w:rPr>
        <w:t xml:space="preserve"> </w:t>
      </w:r>
    </w:p>
    <w:p w:rsidR="004379F0" w:rsidRDefault="004379F0" w:rsidP="004379F0"/>
    <w:p w:rsidR="004379F0" w:rsidRDefault="004379F0" w:rsidP="004379F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b/>
                <w:i/>
                <w:sz w:val="22"/>
                <w:szCs w:val="22"/>
              </w:rPr>
            </w:pPr>
            <w:r w:rsidRPr="00A153F3">
              <w:rPr>
                <w:b/>
                <w:i/>
                <w:sz w:val="22"/>
                <w:szCs w:val="22"/>
              </w:rPr>
              <w:t xml:space="preserve">Responsible Party for data aggregation and analysis </w:t>
            </w:r>
          </w:p>
          <w:p w:rsidR="004379F0" w:rsidRPr="00A153F3" w:rsidRDefault="004379F0" w:rsidP="004379F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b/>
                <w:i/>
                <w:sz w:val="22"/>
                <w:szCs w:val="22"/>
              </w:rPr>
            </w:pPr>
            <w:r w:rsidRPr="00A153F3">
              <w:rPr>
                <w:b/>
                <w:i/>
                <w:sz w:val="22"/>
                <w:szCs w:val="22"/>
              </w:rPr>
              <w:t>Frequency of data aggregation and analysis:</w:t>
            </w:r>
          </w:p>
          <w:p w:rsidR="004379F0" w:rsidRPr="00A153F3" w:rsidRDefault="004379F0" w:rsidP="004379F0">
            <w:pPr>
              <w:rPr>
                <w:b/>
                <w:i/>
                <w:sz w:val="22"/>
                <w:szCs w:val="22"/>
              </w:rPr>
            </w:pPr>
            <w:r w:rsidRPr="00A153F3">
              <w:rPr>
                <w:i/>
              </w:rPr>
              <w:t>(check each that applies</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Weekly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Monthly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Pr="00A153F3" w:rsidRDefault="004379F0" w:rsidP="004379F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Quarterly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Pr>
                <w:i/>
                <w:sz w:val="22"/>
                <w:szCs w:val="22"/>
              </w:rPr>
              <w:sym w:font="Wingdings" w:char="F078"/>
            </w:r>
            <w:r w:rsidRPr="00A153F3">
              <w:rPr>
                <w:i/>
                <w:sz w:val="22"/>
                <w:szCs w:val="22"/>
              </w:rPr>
              <w:t>Annually</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Pr="00A153F3" w:rsidRDefault="004379F0" w:rsidP="004379F0">
            <w:pPr>
              <w:rPr>
                <w:i/>
                <w:sz w:val="22"/>
                <w:szCs w:val="22"/>
              </w:rPr>
            </w:pPr>
            <w:r w:rsidRPr="00A153F3">
              <w:rPr>
                <w:i/>
                <w:sz w:val="22"/>
                <w:szCs w:val="22"/>
              </w:rPr>
              <w:sym w:font="Wingdings" w:char="F0A8"/>
            </w:r>
            <w:r w:rsidRPr="00A153F3">
              <w:rPr>
                <w:i/>
                <w:sz w:val="22"/>
                <w:szCs w:val="22"/>
              </w:rPr>
              <w:t xml:space="preserve"> Continuously and Ongoing</w:t>
            </w:r>
          </w:p>
        </w:tc>
      </w:tr>
      <w:tr w:rsidR="004379F0" w:rsidRPr="00A153F3" w:rsidTr="004379F0">
        <w:tc>
          <w:tcPr>
            <w:tcW w:w="2520" w:type="dxa"/>
            <w:tcBorders>
              <w:top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4379F0" w:rsidRDefault="004379F0" w:rsidP="004379F0">
            <w:pPr>
              <w:rPr>
                <w:i/>
                <w:sz w:val="22"/>
                <w:szCs w:val="22"/>
              </w:rPr>
            </w:pPr>
            <w:r w:rsidRPr="00A153F3">
              <w:rPr>
                <w:i/>
                <w:sz w:val="22"/>
                <w:szCs w:val="22"/>
              </w:rPr>
              <w:sym w:font="Wingdings" w:char="F0A8"/>
            </w:r>
            <w:r w:rsidRPr="00A153F3">
              <w:rPr>
                <w:i/>
                <w:sz w:val="22"/>
                <w:szCs w:val="22"/>
              </w:rPr>
              <w:t xml:space="preserve"> Other </w:t>
            </w:r>
          </w:p>
          <w:p w:rsidR="004379F0" w:rsidRPr="00A153F3" w:rsidRDefault="004379F0" w:rsidP="004379F0">
            <w:pPr>
              <w:rPr>
                <w:i/>
                <w:sz w:val="22"/>
                <w:szCs w:val="22"/>
              </w:rPr>
            </w:pPr>
            <w:r w:rsidRPr="00A153F3">
              <w:rPr>
                <w:i/>
                <w:sz w:val="22"/>
                <w:szCs w:val="22"/>
              </w:rPr>
              <w:t>Specify:</w:t>
            </w:r>
          </w:p>
        </w:tc>
      </w:tr>
      <w:tr w:rsidR="004379F0" w:rsidRPr="00A153F3" w:rsidTr="004379F0">
        <w:tc>
          <w:tcPr>
            <w:tcW w:w="252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4379F0" w:rsidRPr="00A153F3" w:rsidRDefault="004379F0" w:rsidP="004379F0">
            <w:pPr>
              <w:rPr>
                <w:i/>
                <w:sz w:val="22"/>
                <w:szCs w:val="22"/>
              </w:rPr>
            </w:pPr>
          </w:p>
        </w:tc>
      </w:tr>
    </w:tbl>
    <w:p w:rsidR="004379F0" w:rsidRPr="00A153F3" w:rsidRDefault="004379F0" w:rsidP="004379F0">
      <w:pPr>
        <w:rPr>
          <w:b/>
          <w:i/>
        </w:rPr>
      </w:pPr>
    </w:p>
    <w:p w:rsidR="004379F0" w:rsidRPr="00A153F3" w:rsidRDefault="004379F0" w:rsidP="004379F0">
      <w:pPr>
        <w:rPr>
          <w:b/>
          <w:i/>
        </w:rPr>
      </w:pPr>
    </w:p>
    <w:p w:rsidR="004379F0" w:rsidRPr="00A153F3" w:rsidRDefault="004379F0" w:rsidP="004379F0">
      <w:pPr>
        <w:rPr>
          <w:b/>
          <w:i/>
        </w:rPr>
      </w:pPr>
    </w:p>
    <w:p w:rsidR="004379F0" w:rsidRPr="00A153F3" w:rsidRDefault="004379F0" w:rsidP="004379F0">
      <w:pPr>
        <w:rPr>
          <w:b/>
          <w:i/>
        </w:rPr>
      </w:pPr>
      <w:r w:rsidRPr="00A153F3">
        <w:rPr>
          <w:b/>
          <w:i/>
        </w:rPr>
        <w:t>Add another Performance measure (button to prompt another performance measure)</w:t>
      </w:r>
    </w:p>
    <w:p w:rsidR="004379F0" w:rsidRDefault="004379F0" w:rsidP="004379F0">
      <w:pPr>
        <w:rPr>
          <w:i/>
        </w:rPr>
      </w:pPr>
    </w:p>
    <w:p w:rsidR="004379F0" w:rsidRPr="00A153F3" w:rsidRDefault="004379F0" w:rsidP="004379F0">
      <w:pPr>
        <w:rPr>
          <w:b/>
          <w:i/>
        </w:rPr>
      </w:pPr>
    </w:p>
    <w:p w:rsidR="004379F0" w:rsidRPr="00823DE2" w:rsidRDefault="004379F0" w:rsidP="004379F0">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376676" w:rsidRDefault="004379F0" w:rsidP="004379F0">
            <w:pPr>
              <w:spacing w:before="60"/>
              <w:jc w:val="both"/>
              <w:rPr>
                <w:b/>
                <w:kern w:val="22"/>
                <w:sz w:val="22"/>
                <w:szCs w:val="22"/>
                <w:highlight w:val="yellow"/>
              </w:rPr>
            </w:pPr>
            <w:del w:id="3202" w:author="Author">
              <w:r w:rsidDel="0068565D">
                <w:rPr>
                  <w:rFonts w:ascii="44pmldrsxjzdxxb" w:hAnsi="44pmldrsxjzdxxb" w:cs="44pmldrsxjzdxxb"/>
                  <w:sz w:val="20"/>
                  <w:szCs w:val="20"/>
                </w:rPr>
                <w:delText>FA a1. Claims are submitted monthly to MMIS based on client eligibility, service delivery information and claim edit checks within Meditech to ensure that all services for eligible waiver clients meet the appropriate criteria for Federal Financial Participation, including items such as eligible POC, LOC, and CAT. MMIS further validates these claims based on dates of services, payment, rates and MassHealth eligibility prior to payment. A monthly remittance report is generated by MMIS detailing claims paid and denied along with appropriate denial codes. Remittance reports are reviewed and researched by the UMASS Public Provider Reimbursement (PPR) department and service claims are resubmitted as appropriate. PPR also reviews service claims that do not meet the initial criteria established in Meditech and works with the Department to identify problems and/or solutions to improving documentation or follow-up of waiver criteria to capture all eligible service claims.</w:delText>
              </w:r>
            </w:del>
          </w:p>
        </w:tc>
      </w:tr>
    </w:tbl>
    <w:p w:rsidR="004379F0" w:rsidRPr="00823DE2" w:rsidRDefault="004379F0" w:rsidP="004379F0">
      <w:pPr>
        <w:rPr>
          <w:b/>
          <w:i/>
        </w:rPr>
      </w:pPr>
    </w:p>
    <w:p w:rsidR="004379F0" w:rsidRPr="00823DE2" w:rsidRDefault="004379F0" w:rsidP="004379F0">
      <w:pPr>
        <w:rPr>
          <w:b/>
        </w:rPr>
      </w:pPr>
      <w:r w:rsidRPr="00823DE2">
        <w:rPr>
          <w:b/>
        </w:rPr>
        <w:t>b.</w:t>
      </w:r>
      <w:r w:rsidRPr="00823DE2">
        <w:rPr>
          <w:b/>
        </w:rPr>
        <w:tab/>
        <w:t>Methods for Remediation/Fixing Individual Problems</w:t>
      </w:r>
    </w:p>
    <w:p w:rsidR="004379F0" w:rsidRPr="00823DE2" w:rsidRDefault="004379F0" w:rsidP="004379F0">
      <w:pPr>
        <w:rPr>
          <w:b/>
        </w:rPr>
      </w:pPr>
    </w:p>
    <w:p w:rsidR="004379F0" w:rsidRPr="00823DE2" w:rsidRDefault="004379F0" w:rsidP="004379F0">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4379F0" w:rsidRPr="00376676" w:rsidRDefault="004379F0" w:rsidP="004379F0">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RPr="00376676"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Pr="00A31B71" w:rsidRDefault="004379F0" w:rsidP="004379F0">
            <w:pPr>
              <w:autoSpaceDE w:val="0"/>
              <w:autoSpaceDN w:val="0"/>
              <w:adjustRightInd w:val="0"/>
              <w:rPr>
                <w:ins w:id="3203" w:author="Author"/>
                <w:rFonts w:eastAsiaTheme="minorHAnsi"/>
                <w:sz w:val="20"/>
                <w:szCs w:val="20"/>
              </w:rPr>
            </w:pPr>
            <w:ins w:id="3204" w:author="Author">
              <w:r w:rsidRPr="00A31B71">
                <w:rPr>
                  <w:rFonts w:ascii="49opowvqlvuhymc" w:eastAsiaTheme="minorHAnsi" w:hAnsi="49opowvqlvuhymc" w:cs="49opowvqlvuhymc"/>
                  <w:sz w:val="20"/>
                  <w:szCs w:val="20"/>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sz w:val="20"/>
                  <w:szCs w:val="20"/>
                </w:rPr>
                <w:t xml:space="preserve">In the event </w:t>
              </w:r>
              <w:r w:rsidRPr="00A31B71">
                <w:rPr>
                  <w:rFonts w:ascii="49opowvqlvuhymc" w:eastAsiaTheme="minorHAnsi" w:hAnsi="49opowvqlvuhymc" w:cs="49opowvqlvuhymc"/>
                  <w:sz w:val="20"/>
                  <w:szCs w:val="20"/>
                </w:rPr>
                <w:t xml:space="preserve">problems are discovered with the management of the waiver program processes at waiver service providers or DDS Area Offices, DDS </w:t>
              </w:r>
              <w:r>
                <w:rPr>
                  <w:rFonts w:ascii="49opowvqlvuhymc" w:eastAsiaTheme="minorHAnsi" w:hAnsi="49opowvqlvuhymc" w:cs="49opowvqlvuhymc"/>
                  <w:sz w:val="20"/>
                  <w:szCs w:val="20"/>
                </w:rPr>
                <w:t>is</w:t>
              </w:r>
              <w:r w:rsidRPr="00A31B71">
                <w:rPr>
                  <w:rFonts w:ascii="49opowvqlvuhymc" w:eastAsiaTheme="minorHAnsi" w:hAnsi="49opowvqlvuhymc" w:cs="49opowvqlvuhymc"/>
                  <w:sz w:val="20"/>
                  <w:szCs w:val="20"/>
                </w:rPr>
                <w:t xml:space="preserve"> responsible for ensuring that a corrective action plan is created, approved, and implemented within appropriate timelines. Further, </w:t>
              </w:r>
              <w:r>
                <w:rPr>
                  <w:rFonts w:ascii="49opowvqlvuhymc" w:eastAsiaTheme="minorHAnsi" w:hAnsi="49opowvqlvuhymc" w:cs="49opowvqlvuhymc"/>
                  <w:sz w:val="20"/>
                  <w:szCs w:val="20"/>
                </w:rPr>
                <w:t>MassHealth and DDS are</w:t>
              </w:r>
              <w:r w:rsidRPr="00A31B71">
                <w:rPr>
                  <w:rFonts w:ascii="49opowvqlvuhymc" w:eastAsiaTheme="minorHAnsi" w:hAnsi="49opowvqlvuhymc" w:cs="49opowvqlvuhymc"/>
                  <w:sz w:val="20"/>
                  <w:szCs w:val="20"/>
                </w:rPr>
                <w:t xml:space="preserve"> responsible for identifying and analyzing trends related to the operation of the waiver and determining strategies to address quality- related issues.</w:t>
              </w:r>
            </w:ins>
          </w:p>
          <w:p w:rsidR="004379F0" w:rsidRPr="00C04F03" w:rsidRDefault="004379F0" w:rsidP="004379F0">
            <w:pPr>
              <w:autoSpaceDE w:val="0"/>
              <w:autoSpaceDN w:val="0"/>
              <w:adjustRightInd w:val="0"/>
              <w:rPr>
                <w:rFonts w:ascii="44pmldrsxjzdxxb" w:eastAsiaTheme="minorHAnsi" w:hAnsi="44pmldrsxjzdxxb" w:cs="44pmldrsxjzdxxb"/>
                <w:sz w:val="20"/>
                <w:szCs w:val="20"/>
              </w:rPr>
            </w:pPr>
            <w:del w:id="3205" w:author="Author">
              <w:r w:rsidRPr="00C04F03" w:rsidDel="006F7729">
                <w:rPr>
                  <w:rFonts w:ascii="44pmldrsxjzdxxb" w:eastAsiaTheme="minorHAnsi" w:hAnsi="44pmldrsxjzdxxb" w:cs="44pmldrsxjzdxxb"/>
                  <w:sz w:val="20"/>
                  <w:szCs w:val="20"/>
                </w:rPr>
                <w:delText>FA a1. Individual problems discovered as a result of the review of remittance advises or system waiver criteria are addressed in a Department internal working group consisting of program staff, financial staff, system staff, and PPR staff that meets regularly to report and monitor any problems and recommend changes to Meditech or internal procedures to enhance the generation of eligible waiver service claims. Any significant problems that impact payment processing through MMIS are also reported to the Executive Office of Health and Human Services.</w:delText>
              </w:r>
            </w:del>
          </w:p>
        </w:tc>
      </w:tr>
    </w:tbl>
    <w:p w:rsidR="004379F0" w:rsidRPr="00823DE2" w:rsidRDefault="004379F0" w:rsidP="004379F0">
      <w:pPr>
        <w:spacing w:before="120" w:after="120"/>
        <w:ind w:left="432" w:hanging="432"/>
        <w:jc w:val="both"/>
        <w:rPr>
          <w:b/>
          <w:kern w:val="22"/>
          <w:sz w:val="22"/>
          <w:szCs w:val="22"/>
        </w:rPr>
      </w:pPr>
    </w:p>
    <w:p w:rsidR="004379F0" w:rsidRPr="00823DE2" w:rsidRDefault="004379F0" w:rsidP="004379F0">
      <w:pPr>
        <w:rPr>
          <w:b/>
          <w:i/>
        </w:rPr>
      </w:pPr>
      <w:r w:rsidRPr="00823DE2">
        <w:rPr>
          <w:b/>
          <w:i/>
        </w:rPr>
        <w:t>ii</w:t>
      </w:r>
      <w:r>
        <w:rPr>
          <w:b/>
          <w:i/>
        </w:rPr>
        <w:t>.</w:t>
      </w:r>
      <w:r w:rsidRPr="00823DE2">
        <w:rPr>
          <w:b/>
          <w:i/>
        </w:rPr>
        <w:tab/>
        <w:t>Remediation Data Aggregation</w:t>
      </w:r>
    </w:p>
    <w:p w:rsidR="004379F0" w:rsidRPr="00E14D71" w:rsidRDefault="004379F0" w:rsidP="004379F0">
      <w:pPr>
        <w:rPr>
          <w:b/>
          <w:i/>
        </w:rPr>
      </w:pPr>
    </w:p>
    <w:tbl>
      <w:tblPr>
        <w:tblStyle w:val="TableGrid"/>
        <w:tblW w:w="0" w:type="auto"/>
        <w:tblLook w:val="01E0" w:firstRow="1" w:lastRow="1" w:firstColumn="1" w:lastColumn="1" w:noHBand="0" w:noVBand="0"/>
      </w:tblPr>
      <w:tblGrid>
        <w:gridCol w:w="2268"/>
        <w:gridCol w:w="2880"/>
        <w:gridCol w:w="2520"/>
      </w:tblGrid>
      <w:tr w:rsidR="004379F0" w:rsidRPr="00823DE2" w:rsidTr="004379F0">
        <w:tc>
          <w:tcPr>
            <w:tcW w:w="2268" w:type="dxa"/>
          </w:tcPr>
          <w:p w:rsidR="004379F0" w:rsidRPr="00823DE2" w:rsidRDefault="004379F0" w:rsidP="004379F0">
            <w:pPr>
              <w:rPr>
                <w:b/>
                <w:i/>
              </w:rPr>
            </w:pPr>
            <w:r w:rsidRPr="00823DE2">
              <w:rPr>
                <w:b/>
                <w:i/>
              </w:rPr>
              <w:t>Remediation-related Data Aggregation and Analysis (including trend identification)</w:t>
            </w:r>
          </w:p>
        </w:tc>
        <w:tc>
          <w:tcPr>
            <w:tcW w:w="2880" w:type="dxa"/>
          </w:tcPr>
          <w:p w:rsidR="004379F0" w:rsidRPr="00823DE2" w:rsidRDefault="004379F0" w:rsidP="004379F0">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4379F0" w:rsidRPr="00823DE2" w:rsidRDefault="004379F0" w:rsidP="004379F0">
            <w:pPr>
              <w:rPr>
                <w:b/>
                <w:i/>
                <w:sz w:val="22"/>
                <w:szCs w:val="22"/>
              </w:rPr>
            </w:pPr>
            <w:r w:rsidRPr="00E14D71">
              <w:rPr>
                <w:b/>
                <w:i/>
                <w:sz w:val="22"/>
                <w:szCs w:val="22"/>
              </w:rPr>
              <w:t>Frequency of data aggregation and analysis</w:t>
            </w:r>
            <w:r w:rsidRPr="00823DE2">
              <w:rPr>
                <w:b/>
                <w:i/>
                <w:sz w:val="22"/>
                <w:szCs w:val="22"/>
              </w:rPr>
              <w:t>:</w:t>
            </w:r>
          </w:p>
          <w:p w:rsidR="004379F0" w:rsidRPr="00823DE2" w:rsidRDefault="004379F0" w:rsidP="004379F0">
            <w:pPr>
              <w:rPr>
                <w:b/>
                <w:i/>
                <w:sz w:val="22"/>
                <w:szCs w:val="22"/>
              </w:rPr>
            </w:pPr>
            <w:r w:rsidRPr="00823DE2">
              <w:rPr>
                <w:i/>
              </w:rPr>
              <w:t>(check each that applies)</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Weekly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Monthly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Quarterly</w:t>
            </w:r>
          </w:p>
        </w:tc>
      </w:tr>
      <w:tr w:rsidR="004379F0" w:rsidRPr="00823DE2" w:rsidTr="004379F0">
        <w:tc>
          <w:tcPr>
            <w:tcW w:w="2268" w:type="dxa"/>
            <w:shd w:val="solid" w:color="auto" w:fill="auto"/>
          </w:tcPr>
          <w:p w:rsidR="004379F0" w:rsidRPr="00823DE2" w:rsidRDefault="004379F0" w:rsidP="004379F0">
            <w:pPr>
              <w:rPr>
                <w:i/>
              </w:rPr>
            </w:pPr>
          </w:p>
        </w:tc>
        <w:tc>
          <w:tcPr>
            <w:tcW w:w="2880" w:type="dxa"/>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c>
          <w:tcPr>
            <w:tcW w:w="2520" w:type="dxa"/>
            <w:shd w:val="clear" w:color="auto" w:fill="auto"/>
          </w:tcPr>
          <w:p w:rsidR="004379F0" w:rsidRPr="00093A3D" w:rsidRDefault="004379F0" w:rsidP="004379F0">
            <w:pPr>
              <w:rPr>
                <w:b/>
                <w:sz w:val="22"/>
                <w:szCs w:val="22"/>
              </w:rPr>
            </w:pPr>
            <w:r>
              <w:rPr>
                <w:b/>
                <w:sz w:val="22"/>
                <w:szCs w:val="22"/>
              </w:rPr>
              <w:sym w:font="Wingdings" w:char="F078"/>
            </w:r>
            <w:r w:rsidRPr="00795887">
              <w:rPr>
                <w:b/>
                <w:sz w:val="22"/>
                <w:szCs w:val="22"/>
              </w:rPr>
              <w:t xml:space="preserve"> Annually</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Continuously and Ongoing</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clear" w:color="auto" w:fill="auto"/>
          </w:tcPr>
          <w:p w:rsidR="004379F0" w:rsidRPr="00093A3D" w:rsidRDefault="004379F0" w:rsidP="004379F0">
            <w:pPr>
              <w:rPr>
                <w:b/>
                <w:sz w:val="22"/>
                <w:szCs w:val="22"/>
              </w:rPr>
            </w:pPr>
            <w:r w:rsidRPr="00795887">
              <w:rPr>
                <w:b/>
                <w:sz w:val="22"/>
                <w:szCs w:val="22"/>
              </w:rPr>
              <w:sym w:font="Wingdings" w:char="F0A8"/>
            </w:r>
            <w:r w:rsidRPr="00795887">
              <w:rPr>
                <w:b/>
                <w:sz w:val="22"/>
                <w:szCs w:val="22"/>
              </w:rPr>
              <w:t xml:space="preserve"> Other</w:t>
            </w:r>
          </w:p>
          <w:p w:rsidR="004379F0" w:rsidRPr="00823DE2" w:rsidRDefault="004379F0" w:rsidP="004379F0">
            <w:pPr>
              <w:rPr>
                <w:i/>
                <w:sz w:val="22"/>
                <w:szCs w:val="22"/>
              </w:rPr>
            </w:pPr>
            <w:r w:rsidRPr="00795887">
              <w:rPr>
                <w:sz w:val="22"/>
                <w:szCs w:val="22"/>
              </w:rPr>
              <w:t>Specify:</w:t>
            </w:r>
          </w:p>
        </w:tc>
      </w:tr>
      <w:tr w:rsidR="004379F0" w:rsidRPr="00823DE2" w:rsidTr="004379F0">
        <w:tc>
          <w:tcPr>
            <w:tcW w:w="2268" w:type="dxa"/>
            <w:shd w:val="solid" w:color="auto" w:fill="auto"/>
          </w:tcPr>
          <w:p w:rsidR="004379F0" w:rsidRPr="00823DE2" w:rsidRDefault="004379F0" w:rsidP="004379F0">
            <w:pPr>
              <w:rPr>
                <w:i/>
              </w:rPr>
            </w:pPr>
          </w:p>
        </w:tc>
        <w:tc>
          <w:tcPr>
            <w:tcW w:w="2880" w:type="dxa"/>
            <w:shd w:val="pct10" w:color="auto" w:fill="auto"/>
          </w:tcPr>
          <w:p w:rsidR="004379F0" w:rsidRPr="00823DE2" w:rsidRDefault="004379F0" w:rsidP="004379F0">
            <w:pPr>
              <w:rPr>
                <w:i/>
                <w:sz w:val="22"/>
                <w:szCs w:val="22"/>
              </w:rPr>
            </w:pPr>
          </w:p>
        </w:tc>
        <w:tc>
          <w:tcPr>
            <w:tcW w:w="2520" w:type="dxa"/>
            <w:shd w:val="pct10" w:color="auto" w:fill="auto"/>
          </w:tcPr>
          <w:p w:rsidR="004379F0" w:rsidRPr="00823DE2" w:rsidRDefault="004379F0" w:rsidP="004379F0">
            <w:pPr>
              <w:rPr>
                <w:i/>
                <w:sz w:val="22"/>
                <w:szCs w:val="22"/>
              </w:rPr>
            </w:pPr>
          </w:p>
        </w:tc>
      </w:tr>
    </w:tbl>
    <w:p w:rsidR="004379F0" w:rsidRPr="00823DE2" w:rsidRDefault="004379F0" w:rsidP="004379F0">
      <w:pPr>
        <w:rPr>
          <w:i/>
        </w:rPr>
      </w:pPr>
    </w:p>
    <w:p w:rsidR="004379F0" w:rsidRPr="00093A3D" w:rsidRDefault="004379F0" w:rsidP="004379F0">
      <w:pPr>
        <w:rPr>
          <w:b/>
        </w:rPr>
      </w:pPr>
      <w:r w:rsidRPr="00823DE2">
        <w:rPr>
          <w:b/>
          <w:i/>
        </w:rPr>
        <w:t>c.</w:t>
      </w:r>
      <w:r w:rsidRPr="00823DE2">
        <w:rPr>
          <w:b/>
          <w:i/>
        </w:rPr>
        <w:tab/>
      </w:r>
      <w:r w:rsidRPr="00795887">
        <w:rPr>
          <w:b/>
        </w:rPr>
        <w:t>Timelines</w:t>
      </w:r>
    </w:p>
    <w:p w:rsidR="004379F0" w:rsidRPr="004222BA" w:rsidRDefault="004379F0" w:rsidP="004379F0">
      <w:pPr>
        <w:ind w:left="720"/>
      </w:pPr>
      <w:r w:rsidRPr="00795887">
        <w:lastRenderedPageBreak/>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4379F0" w:rsidRDefault="004379F0" w:rsidP="004379F0">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sz w:val="22"/>
                <w:szCs w:val="22"/>
              </w:rPr>
            </w:pPr>
            <w:r>
              <w:rPr>
                <w:sz w:val="22"/>
                <w:szCs w:val="22"/>
              </w:rPr>
              <w:sym w:font="Wingdings" w:char="F0A4"/>
            </w:r>
          </w:p>
        </w:tc>
        <w:tc>
          <w:tcPr>
            <w:tcW w:w="3476" w:type="dxa"/>
            <w:tcBorders>
              <w:left w:val="single" w:sz="12" w:space="0" w:color="auto"/>
            </w:tcBorders>
            <w:vAlign w:val="center"/>
          </w:tcPr>
          <w:p w:rsidR="004379F0" w:rsidRPr="000E7A9B" w:rsidRDefault="004379F0" w:rsidP="004379F0">
            <w:pPr>
              <w:spacing w:after="60"/>
              <w:rPr>
                <w:b/>
                <w:sz w:val="22"/>
                <w:szCs w:val="22"/>
              </w:rPr>
            </w:pPr>
            <w:r w:rsidRPr="000E7A9B">
              <w:rPr>
                <w:b/>
                <w:sz w:val="22"/>
                <w:szCs w:val="22"/>
              </w:rPr>
              <w:t xml:space="preserve">No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4379F0" w:rsidRPr="00CE21C1" w:rsidRDefault="004379F0" w:rsidP="004379F0">
            <w:pPr>
              <w:spacing w:after="60"/>
              <w:rPr>
                <w:sz w:val="22"/>
                <w:szCs w:val="22"/>
              </w:rPr>
            </w:pPr>
            <w:r w:rsidRPr="000E7A9B">
              <w:rPr>
                <w:b/>
                <w:sz w:val="22"/>
                <w:szCs w:val="22"/>
              </w:rPr>
              <w:t>Yes</w:t>
            </w:r>
            <w:r>
              <w:rPr>
                <w:sz w:val="22"/>
                <w:szCs w:val="22"/>
              </w:rPr>
              <w:t xml:space="preserve"> </w:t>
            </w:r>
          </w:p>
        </w:tc>
      </w:tr>
      <w:tr w:rsidR="004379F0" w:rsidRPr="00CE21C1" w:rsidTr="004379F0">
        <w:tc>
          <w:tcPr>
            <w:tcW w:w="468" w:type="dxa"/>
            <w:tcBorders>
              <w:top w:val="single" w:sz="12" w:space="0" w:color="auto"/>
              <w:left w:val="single" w:sz="12" w:space="0" w:color="auto"/>
              <w:bottom w:val="single" w:sz="12" w:space="0" w:color="auto"/>
              <w:right w:val="single" w:sz="12" w:space="0" w:color="auto"/>
            </w:tcBorders>
            <w:shd w:val="pct10" w:color="auto" w:fill="auto"/>
          </w:tcPr>
          <w:p w:rsidR="004379F0" w:rsidRPr="00CE21C1" w:rsidRDefault="004379F0" w:rsidP="004379F0">
            <w:pPr>
              <w:spacing w:after="60"/>
              <w:rPr>
                <w:b/>
                <w:sz w:val="22"/>
                <w:szCs w:val="22"/>
              </w:rPr>
            </w:pPr>
          </w:p>
        </w:tc>
        <w:tc>
          <w:tcPr>
            <w:tcW w:w="3476" w:type="dxa"/>
            <w:tcBorders>
              <w:left w:val="single" w:sz="12" w:space="0" w:color="auto"/>
            </w:tcBorders>
            <w:vAlign w:val="center"/>
          </w:tcPr>
          <w:p w:rsidR="004379F0" w:rsidRPr="000E7A9B" w:rsidRDefault="004379F0" w:rsidP="004379F0">
            <w:pPr>
              <w:spacing w:after="60"/>
              <w:rPr>
                <w:b/>
                <w:sz w:val="22"/>
                <w:szCs w:val="22"/>
              </w:rPr>
            </w:pPr>
          </w:p>
        </w:tc>
      </w:tr>
    </w:tbl>
    <w:p w:rsidR="004379F0" w:rsidRDefault="004379F0" w:rsidP="004379F0">
      <w:pPr>
        <w:ind w:left="720"/>
        <w:rPr>
          <w:i/>
          <w:highlight w:val="yellow"/>
        </w:rPr>
      </w:pPr>
    </w:p>
    <w:p w:rsidR="004379F0" w:rsidRPr="004222BA" w:rsidRDefault="004379F0" w:rsidP="004379F0">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4379F0" w:rsidRDefault="004379F0" w:rsidP="004379F0">
      <w:pPr>
        <w:rPr>
          <w:i/>
        </w:rPr>
      </w:pPr>
    </w:p>
    <w:p w:rsidR="004379F0" w:rsidRDefault="004379F0" w:rsidP="004379F0">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4379F0" w:rsidTr="004379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4379F0" w:rsidRDefault="004379F0" w:rsidP="004379F0">
            <w:pPr>
              <w:jc w:val="both"/>
              <w:rPr>
                <w:kern w:val="22"/>
                <w:sz w:val="22"/>
                <w:szCs w:val="22"/>
              </w:rPr>
            </w:pPr>
          </w:p>
          <w:p w:rsidR="004379F0" w:rsidRPr="006F35FC" w:rsidRDefault="004379F0" w:rsidP="004379F0">
            <w:pPr>
              <w:jc w:val="both"/>
              <w:rPr>
                <w:kern w:val="22"/>
                <w:sz w:val="22"/>
                <w:szCs w:val="22"/>
              </w:rPr>
            </w:pPr>
          </w:p>
          <w:p w:rsidR="004379F0" w:rsidRPr="006F35FC" w:rsidRDefault="004379F0" w:rsidP="004379F0">
            <w:pPr>
              <w:jc w:val="both"/>
              <w:rPr>
                <w:kern w:val="22"/>
                <w:sz w:val="22"/>
                <w:szCs w:val="22"/>
              </w:rPr>
            </w:pPr>
          </w:p>
          <w:p w:rsidR="004379F0" w:rsidRDefault="004379F0" w:rsidP="004379F0">
            <w:pPr>
              <w:spacing w:before="60"/>
              <w:jc w:val="both"/>
              <w:rPr>
                <w:b/>
                <w:kern w:val="22"/>
                <w:sz w:val="22"/>
                <w:szCs w:val="22"/>
              </w:rPr>
            </w:pPr>
          </w:p>
        </w:tc>
      </w:tr>
    </w:tbl>
    <w:p w:rsidR="004379F0" w:rsidRDefault="004379F0"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Default="00C77CBC" w:rsidP="004379F0">
      <w:pPr>
        <w:spacing w:before="120" w:after="120"/>
        <w:ind w:left="432" w:hanging="432"/>
        <w:jc w:val="both"/>
        <w:rPr>
          <w:b/>
          <w:kern w:val="22"/>
          <w:sz w:val="22"/>
          <w:szCs w:val="22"/>
        </w:rPr>
      </w:pPr>
    </w:p>
    <w:p w:rsidR="00C77CBC" w:rsidRPr="00A010FE" w:rsidRDefault="00C77CBC" w:rsidP="004379F0">
      <w:pPr>
        <w:spacing w:before="120" w:after="120"/>
        <w:ind w:left="432" w:hanging="432"/>
        <w:jc w:val="both"/>
        <w:rPr>
          <w:b/>
          <w:kern w:val="22"/>
          <w:sz w:val="22"/>
          <w:szCs w:val="22"/>
        </w:rPr>
      </w:pPr>
    </w:p>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4379F0" w:rsidRPr="0014169D"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lastRenderedPageBreak/>
        <w:t>APPENDIX I-2: Rates, Billing and Claims</w:t>
      </w:r>
    </w:p>
    <w:p w:rsidR="004379F0" w:rsidRPr="009C20BC" w:rsidRDefault="004379F0" w:rsidP="004379F0">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108"/>
      </w:tblGrid>
      <w:tr w:rsidR="004379F0" w:rsidRPr="009C20BC" w:rsidTr="004379F0">
        <w:tc>
          <w:tcPr>
            <w:tcW w:w="9108" w:type="dxa"/>
            <w:tcBorders>
              <w:top w:val="single" w:sz="12" w:space="0" w:color="auto"/>
              <w:left w:val="single" w:sz="12" w:space="0" w:color="auto"/>
              <w:bottom w:val="single" w:sz="12" w:space="0" w:color="auto"/>
              <w:right w:val="single" w:sz="12" w:space="0" w:color="auto"/>
            </w:tcBorders>
            <w:shd w:val="pct10" w:color="auto" w:fill="auto"/>
          </w:tcPr>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Waiver service rates are developed based on service expenditures and utilization. The rate methodology is uniform for all waiver services and based on cost. All costs that are not eligible for federal financial participation, such as room and board, are excluded from the rate computation. </w:t>
            </w:r>
            <w:proofErr w:type="spellStart"/>
            <w:ins w:id="3206" w:author="Author">
              <w:r>
                <w:rPr>
                  <w:rFonts w:ascii="44pmldrsxjzdxxb" w:eastAsiaTheme="minorHAnsi" w:hAnsi="44pmldrsxjzdxxb" w:cs="44pmldrsxjzdxxb"/>
                  <w:sz w:val="20"/>
                  <w:szCs w:val="20"/>
                </w:rPr>
                <w:t>M.G.L.c</w:t>
              </w:r>
              <w:proofErr w:type="spellEnd"/>
              <w:r>
                <w:rPr>
                  <w:rFonts w:ascii="44pmldrsxjzdxxb" w:eastAsiaTheme="minorHAnsi" w:hAnsi="44pmldrsxjzdxxb" w:cs="44pmldrsxjzdxxb"/>
                  <w:sz w:val="20"/>
                  <w:szCs w:val="20"/>
                </w:rPr>
                <w:t>. 118E</w:t>
              </w:r>
              <w:r w:rsidRPr="005314E0">
                <w:rPr>
                  <w:rFonts w:ascii="44pmldrsxjzdxxb" w:eastAsiaTheme="minorHAnsi" w:hAnsi="44pmldrsxjzdxxb" w:cs="44pmldrsxjzdxxb"/>
                  <w:sz w:val="20"/>
                  <w:szCs w:val="20"/>
                </w:rPr>
                <w:t xml:space="preserve"> s.</w:t>
              </w:r>
              <w:r>
                <w:rPr>
                  <w:rFonts w:ascii="44pmldrsxjzdxxb" w:eastAsiaTheme="minorHAnsi" w:hAnsi="44pmldrsxjzdxxb" w:cs="44pmldrsxjzdxxb"/>
                  <w:sz w:val="20"/>
                  <w:szCs w:val="20"/>
                </w:rPr>
                <w:t xml:space="preserve">13C places authority for determination of reimbursement rates for human and social services with the Secretary of the Executive Office of Health and Human Services.  EOHHS </w:t>
              </w:r>
            </w:ins>
            <w:del w:id="3207" w:author="Author">
              <w:r w:rsidRPr="005314E0" w:rsidDel="00677CC1">
                <w:rPr>
                  <w:rFonts w:ascii="44pmldrsxjzdxxb" w:eastAsiaTheme="minorHAnsi" w:hAnsi="44pmldrsxjzdxxb" w:cs="44pmldrsxjzdxxb"/>
                  <w:sz w:val="20"/>
                  <w:szCs w:val="20"/>
                </w:rPr>
                <w:delText xml:space="preserve">The Division of Health Care Finance and Policy </w:delText>
              </w:r>
            </w:del>
            <w:r w:rsidRPr="005314E0">
              <w:rPr>
                <w:rFonts w:ascii="44pmldrsxjzdxxb" w:eastAsiaTheme="minorHAnsi" w:hAnsi="44pmldrsxjzdxxb" w:cs="44pmldrsxjzdxxb"/>
                <w:sz w:val="20"/>
                <w:szCs w:val="20"/>
              </w:rPr>
              <w:t xml:space="preserve">establishes the rates for all waiver services that are the basis for the draw of federal funds and claiming of these expenditures on the CMS-64. The rates are </w:t>
            </w:r>
            <w:del w:id="3208" w:author="Author">
              <w:r w:rsidRPr="005314E0" w:rsidDel="00677CC1">
                <w:rPr>
                  <w:rFonts w:ascii="44pmldrsxjzdxxb" w:eastAsiaTheme="minorHAnsi" w:hAnsi="44pmldrsxjzdxxb" w:cs="44pmldrsxjzdxxb"/>
                  <w:sz w:val="20"/>
                  <w:szCs w:val="20"/>
                </w:rPr>
                <w:delText xml:space="preserve">approved </w:delText>
              </w:r>
            </w:del>
            <w:ins w:id="3209" w:author="Author">
              <w:r>
                <w:rPr>
                  <w:rFonts w:ascii="44pmldrsxjzdxxb" w:eastAsiaTheme="minorHAnsi" w:hAnsi="44pmldrsxjzdxxb" w:cs="44pmldrsxjzdxxb"/>
                  <w:sz w:val="20"/>
                  <w:szCs w:val="20"/>
                </w:rPr>
                <w:t>presented</w:t>
              </w:r>
              <w:r w:rsidRPr="005314E0">
                <w:rPr>
                  <w:rFonts w:ascii="44pmldrsxjzdxxb" w:eastAsiaTheme="minorHAnsi" w:hAnsi="44pmldrsxjzdxxb" w:cs="44pmldrsxjzdxxb"/>
                  <w:sz w:val="20"/>
                  <w:szCs w:val="20"/>
                </w:rPr>
                <w:t xml:space="preserve"> </w:t>
              </w:r>
            </w:ins>
            <w:r w:rsidRPr="005314E0">
              <w:rPr>
                <w:rFonts w:ascii="44pmldrsxjzdxxb" w:eastAsiaTheme="minorHAnsi" w:hAnsi="44pmldrsxjzdxxb" w:cs="44pmldrsxjzdxxb"/>
                <w:sz w:val="20"/>
                <w:szCs w:val="20"/>
              </w:rPr>
              <w:t xml:space="preserve">at a public meeting </w:t>
            </w:r>
            <w:ins w:id="3210" w:author="Author">
              <w:r>
                <w:rPr>
                  <w:rFonts w:ascii="44pmldrsxjzdxxb" w:eastAsiaTheme="minorHAnsi" w:hAnsi="44pmldrsxjzdxxb" w:cs="44pmldrsxjzdxxb"/>
                  <w:sz w:val="20"/>
                  <w:szCs w:val="20"/>
                </w:rPr>
                <w:t>scheduled by EOHHS and upon approval</w:t>
              </w:r>
            </w:ins>
            <w:del w:id="3211" w:author="Author">
              <w:r w:rsidRPr="005314E0" w:rsidDel="00677CC1">
                <w:rPr>
                  <w:rFonts w:ascii="44pmldrsxjzdxxb" w:eastAsiaTheme="minorHAnsi" w:hAnsi="44pmldrsxjzdxxb" w:cs="44pmldrsxjzdxxb"/>
                  <w:sz w:val="20"/>
                  <w:szCs w:val="20"/>
                </w:rPr>
                <w:delText>of the Division of Health Care Finance and Policy. M.G.L.c. 118g s.7 governs the rate approval responsibilities of the Division of Health Care Finance and Policy. Upon rate approval, rates</w:delText>
              </w:r>
            </w:del>
            <w:r w:rsidRPr="005314E0">
              <w:rPr>
                <w:rFonts w:ascii="44pmldrsxjzdxxb" w:eastAsiaTheme="minorHAnsi" w:hAnsi="44pmldrsxjzdxxb" w:cs="44pmldrsxjzdxxb"/>
                <w:sz w:val="20"/>
                <w:szCs w:val="20"/>
              </w:rPr>
              <w:t xml:space="preserve"> are entered into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system and MMIS.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DDS negotiates contracts with service providers and pays providers at the </w:t>
            </w:r>
            <w:del w:id="3212" w:author="Author">
              <w:r w:rsidRPr="005314E0" w:rsidDel="00FF65D9">
                <w:rPr>
                  <w:rFonts w:ascii="44pmldrsxjzdxxb" w:eastAsiaTheme="minorHAnsi" w:hAnsi="44pmldrsxjzdxxb" w:cs="44pmldrsxjzdxxb"/>
                  <w:sz w:val="20"/>
                  <w:szCs w:val="20"/>
                </w:rPr>
                <w:delText xml:space="preserve">negotiated </w:delText>
              </w:r>
            </w:del>
            <w:ins w:id="3213" w:author="Author">
              <w:r>
                <w:rPr>
                  <w:rFonts w:ascii="44pmldrsxjzdxxb" w:eastAsiaTheme="minorHAnsi" w:hAnsi="44pmldrsxjzdxxb" w:cs="44pmldrsxjzdxxb"/>
                  <w:sz w:val="20"/>
                  <w:szCs w:val="20"/>
                </w:rPr>
                <w:t>regulated</w:t>
              </w:r>
              <w:r w:rsidRPr="005314E0">
                <w:rPr>
                  <w:rFonts w:ascii="44pmldrsxjzdxxb" w:eastAsiaTheme="minorHAnsi" w:hAnsi="44pmldrsxjzdxxb" w:cs="44pmldrsxjzdxxb"/>
                  <w:sz w:val="20"/>
                  <w:szCs w:val="20"/>
                </w:rPr>
                <w:t xml:space="preserve"> </w:t>
              </w:r>
            </w:ins>
            <w:r w:rsidRPr="005314E0">
              <w:rPr>
                <w:rFonts w:ascii="44pmldrsxjzdxxb" w:eastAsiaTheme="minorHAnsi" w:hAnsi="44pmldrsxjzdxxb" w:cs="44pmldrsxjzdxxb"/>
                <w:sz w:val="20"/>
                <w:szCs w:val="20"/>
              </w:rPr>
              <w:t>rate</w:t>
            </w:r>
            <w:ins w:id="3214" w:author="Author">
              <w:r>
                <w:rPr>
                  <w:rFonts w:ascii="44pmldrsxjzdxxb" w:eastAsiaTheme="minorHAnsi" w:hAnsi="44pmldrsxjzdxxb" w:cs="44pmldrsxjzdxxb"/>
                  <w:sz w:val="20"/>
                  <w:szCs w:val="20"/>
                </w:rPr>
                <w:t>s</w:t>
              </w:r>
            </w:ins>
            <w:r w:rsidRPr="005314E0">
              <w:rPr>
                <w:rFonts w:ascii="44pmldrsxjzdxxb" w:eastAsiaTheme="minorHAnsi" w:hAnsi="44pmldrsxjzdxxb" w:cs="44pmldrsxjzdxxb"/>
                <w:sz w:val="20"/>
                <w:szCs w:val="20"/>
              </w:rPr>
              <w:t xml:space="preserve"> of payment</w:t>
            </w:r>
            <w:ins w:id="3215" w:author="Author">
              <w:r>
                <w:rPr>
                  <w:rFonts w:ascii="44pmldrsxjzdxxb" w:eastAsiaTheme="minorHAnsi" w:hAnsi="44pmldrsxjzdxxb" w:cs="44pmldrsxjzdxxb"/>
                  <w:sz w:val="20"/>
                  <w:szCs w:val="20"/>
                </w:rPr>
                <w:t xml:space="preserve"> or negotiated rates of payment for services not covered by M.G. L. 118E</w:t>
              </w:r>
            </w:ins>
            <w:r w:rsidRPr="005314E0">
              <w:rPr>
                <w:rFonts w:ascii="44pmldrsxjzdxxb" w:eastAsiaTheme="minorHAnsi" w:hAnsi="44pmldrsxjzdxxb" w:cs="44pmldrsxjzdxxb"/>
                <w:sz w:val="20"/>
                <w:szCs w:val="20"/>
              </w:rPr>
              <w:t xml:space="preserve">. </w:t>
            </w:r>
            <w:ins w:id="3216" w:author="Author">
              <w:r w:rsidRPr="009D5EF4">
                <w:rPr>
                  <w:rFonts w:ascii="44pmldrsxjzdxxb" w:eastAsiaTheme="minorHAnsi" w:hAnsi="44pmldrsxjzdxxb" w:cs="44pmldrsxjzdxxb"/>
                  <w:sz w:val="20"/>
                  <w:szCs w:val="20"/>
                </w:rPr>
                <w:t>For services with multiple payment rates, c</w:t>
              </w:r>
            </w:ins>
            <w:del w:id="3217" w:author="Author">
              <w:r w:rsidRPr="005314E0" w:rsidDel="0057218E">
                <w:rPr>
                  <w:rFonts w:ascii="44pmldrsxjzdxxb" w:eastAsiaTheme="minorHAnsi" w:hAnsi="44pmldrsxjzdxxb" w:cs="44pmldrsxjzdxxb"/>
                  <w:sz w:val="20"/>
                  <w:szCs w:val="20"/>
                </w:rPr>
                <w:delText>C</w:delText>
              </w:r>
            </w:del>
            <w:r w:rsidRPr="005314E0">
              <w:rPr>
                <w:rFonts w:ascii="44pmldrsxjzdxxb" w:eastAsiaTheme="minorHAnsi" w:hAnsi="44pmldrsxjzdxxb" w:cs="44pmldrsxjzdxxb"/>
                <w:sz w:val="20"/>
                <w:szCs w:val="20"/>
              </w:rPr>
              <w:t xml:space="preserve">laims for FFP are submitted at a provisional rate equal to the average of the contract rates for each service. At the end of each waiver year </w:t>
            </w:r>
            <w:del w:id="3218" w:author="Author">
              <w:r w:rsidRPr="005314E0" w:rsidDel="00822BB4">
                <w:rPr>
                  <w:rFonts w:ascii="44pmldrsxjzdxxb" w:eastAsiaTheme="minorHAnsi" w:hAnsi="44pmldrsxjzdxxb" w:cs="44pmldrsxjzdxxb"/>
                  <w:sz w:val="20"/>
                  <w:szCs w:val="20"/>
                </w:rPr>
                <w:delText xml:space="preserve">the </w:delText>
              </w:r>
            </w:del>
            <w:r w:rsidRPr="005314E0">
              <w:rPr>
                <w:rFonts w:ascii="44pmldrsxjzdxxb" w:eastAsiaTheme="minorHAnsi" w:hAnsi="44pmldrsxjzdxxb" w:cs="44pmldrsxjzdxxb"/>
                <w:sz w:val="20"/>
                <w:szCs w:val="20"/>
              </w:rPr>
              <w:t>a final rate is established for each service based on the total costs for and utilization of each waiver service. Claims are then adjusted to account for any differences between the provisional and final rate.</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Self-directed services are paid through the </w:t>
            </w:r>
            <w:ins w:id="3219" w:author="Author">
              <w:r>
                <w:rPr>
                  <w:rFonts w:ascii="44pmldrsxjzdxxb" w:eastAsiaTheme="minorHAnsi" w:hAnsi="44pmldrsxjzdxxb" w:cs="44pmldrsxjzdxxb"/>
                  <w:sz w:val="20"/>
                  <w:szCs w:val="20"/>
                </w:rPr>
                <w:t xml:space="preserve">Fiscal Employer Agent (FEA/FMS) </w:t>
              </w:r>
            </w:ins>
            <w:del w:id="3220" w:author="Author">
              <w:r w:rsidRPr="005314E0" w:rsidDel="00202D4C">
                <w:rPr>
                  <w:rFonts w:ascii="44pmldrsxjzdxxb" w:eastAsiaTheme="minorHAnsi" w:hAnsi="44pmldrsxjzdxxb" w:cs="44pmldrsxjzdxxb"/>
                  <w:sz w:val="20"/>
                  <w:szCs w:val="20"/>
                </w:rPr>
                <w:delText xml:space="preserve">Fiscal Management Service </w:delText>
              </w:r>
            </w:del>
            <w:r w:rsidRPr="005314E0">
              <w:rPr>
                <w:rFonts w:ascii="44pmldrsxjzdxxb" w:eastAsiaTheme="minorHAnsi" w:hAnsi="44pmldrsxjzdxxb" w:cs="44pmldrsxjzdxxb"/>
                <w:sz w:val="20"/>
                <w:szCs w:val="20"/>
              </w:rPr>
              <w:t>at rates within an established range of payment. Participants may determine staff wages within the established range of payment. The minimum that may be paid is the state’s minimum wage, while the maximum is set as the agency provider rate for the service to be provided. These limits apply to wages for all participant directed services.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By regulation, rates established by </w:t>
            </w:r>
            <w:del w:id="3221" w:author="Author">
              <w:r w:rsidRPr="005314E0" w:rsidDel="00FF65D9">
                <w:rPr>
                  <w:rFonts w:ascii="44pmldrsxjzdxxb" w:eastAsiaTheme="minorHAnsi" w:hAnsi="44pmldrsxjzdxxb" w:cs="44pmldrsxjzdxxb"/>
                  <w:sz w:val="20"/>
                  <w:szCs w:val="20"/>
                </w:rPr>
                <w:delText xml:space="preserve">DHCFP </w:delText>
              </w:r>
            </w:del>
            <w:ins w:id="3222" w:author="Author">
              <w:r>
                <w:rPr>
                  <w:rFonts w:ascii="44pmldrsxjzdxxb" w:eastAsiaTheme="minorHAnsi" w:hAnsi="44pmldrsxjzdxxb" w:cs="44pmldrsxjzdxxb"/>
                  <w:sz w:val="20"/>
                  <w:szCs w:val="20"/>
                </w:rPr>
                <w:t>EOHHS</w:t>
              </w:r>
              <w:r w:rsidRPr="005314E0">
                <w:rPr>
                  <w:rFonts w:ascii="44pmldrsxjzdxxb" w:eastAsiaTheme="minorHAnsi" w:hAnsi="44pmldrsxjzdxxb" w:cs="44pmldrsxjzdxxb"/>
                  <w:sz w:val="20"/>
                  <w:szCs w:val="20"/>
                </w:rPr>
                <w:t xml:space="preserve"> </w:t>
              </w:r>
            </w:ins>
            <w:r w:rsidRPr="005314E0">
              <w:rPr>
                <w:rFonts w:ascii="44pmldrsxjzdxxb" w:eastAsiaTheme="minorHAnsi" w:hAnsi="44pmldrsxjzdxxb" w:cs="44pmldrsxjzdxxb"/>
                <w:sz w:val="20"/>
                <w:szCs w:val="20"/>
              </w:rPr>
              <w:t xml:space="preserve">require public meetings and include comments from both stakeholders and the general public. As part of the rate setting process prior to public hearing, </w:t>
            </w:r>
            <w:del w:id="3223" w:author="Author">
              <w:r w:rsidRPr="005314E0" w:rsidDel="00FF65D9">
                <w:rPr>
                  <w:rFonts w:ascii="44pmldrsxjzdxxb" w:eastAsiaTheme="minorHAnsi" w:hAnsi="44pmldrsxjzdxxb" w:cs="44pmldrsxjzdxxb"/>
                  <w:sz w:val="20"/>
                  <w:szCs w:val="20"/>
                </w:rPr>
                <w:delText xml:space="preserve">DHCFP </w:delText>
              </w:r>
            </w:del>
            <w:ins w:id="3224" w:author="Author">
              <w:r>
                <w:rPr>
                  <w:rFonts w:ascii="44pmldrsxjzdxxb" w:eastAsiaTheme="minorHAnsi" w:hAnsi="44pmldrsxjzdxxb" w:cs="44pmldrsxjzdxxb"/>
                  <w:sz w:val="20"/>
                  <w:szCs w:val="20"/>
                </w:rPr>
                <w:t>EOHHS</w:t>
              </w:r>
              <w:r w:rsidRPr="005314E0">
                <w:rPr>
                  <w:rFonts w:ascii="44pmldrsxjzdxxb" w:eastAsiaTheme="minorHAnsi" w:hAnsi="44pmldrsxjzdxxb" w:cs="44pmldrsxjzdxxb"/>
                  <w:sz w:val="20"/>
                  <w:szCs w:val="20"/>
                </w:rPr>
                <w:t xml:space="preserve"> </w:t>
              </w:r>
            </w:ins>
            <w:r w:rsidRPr="005314E0">
              <w:rPr>
                <w:rFonts w:ascii="44pmldrsxjzdxxb" w:eastAsiaTheme="minorHAnsi" w:hAnsi="44pmldrsxjzdxxb" w:cs="44pmldrsxjzdxxb"/>
                <w:sz w:val="20"/>
                <w:szCs w:val="20"/>
              </w:rPr>
              <w:t>organizes provider technical assistance groups to provide feedback and information about the elements of the rate.</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Information about payment rates </w:t>
            </w:r>
            <w:del w:id="3225" w:author="Author">
              <w:r w:rsidRPr="005314E0" w:rsidDel="00202D4C">
                <w:rPr>
                  <w:rFonts w:ascii="44pmldrsxjzdxxb" w:eastAsiaTheme="minorHAnsi" w:hAnsi="44pmldrsxjzdxxb" w:cs="44pmldrsxjzdxxb"/>
                  <w:sz w:val="20"/>
                  <w:szCs w:val="20"/>
                </w:rPr>
                <w:delText>will be</w:delText>
              </w:r>
            </w:del>
            <w:r>
              <w:rPr>
                <w:rFonts w:ascii="44pmldrsxjzdxxb" w:eastAsiaTheme="minorHAnsi" w:hAnsi="44pmldrsxjzdxxb" w:cs="44pmldrsxjzdxxb"/>
                <w:sz w:val="20"/>
                <w:szCs w:val="20"/>
              </w:rPr>
              <w:t>is</w:t>
            </w:r>
            <w:r w:rsidRPr="005314E0">
              <w:rPr>
                <w:rFonts w:ascii="44pmldrsxjzdxxb" w:eastAsiaTheme="minorHAnsi" w:hAnsi="44pmldrsxjzdxxb" w:cs="44pmldrsxjzdxxb"/>
                <w:sz w:val="20"/>
                <w:szCs w:val="20"/>
              </w:rPr>
              <w:t xml:space="preserve"> available on the DDS website and is shared with waiver participants at the time of the service planning meeting.</w:t>
            </w:r>
          </w:p>
        </w:tc>
      </w:tr>
    </w:tbl>
    <w:p w:rsidR="004379F0" w:rsidRPr="009C20BC" w:rsidRDefault="004379F0" w:rsidP="004379F0">
      <w:pPr>
        <w:suppressAutoHyphens/>
        <w:spacing w:before="120" w:after="120"/>
        <w:ind w:left="432" w:hanging="432"/>
        <w:jc w:val="both"/>
        <w:rPr>
          <w:kern w:val="22"/>
          <w:sz w:val="22"/>
          <w:szCs w:val="22"/>
        </w:rPr>
      </w:pPr>
      <w:r w:rsidRPr="005352C5">
        <w:rPr>
          <w:b/>
          <w:kern w:val="22"/>
          <w:sz w:val="22"/>
          <w:szCs w:val="22"/>
        </w:rPr>
        <w:t>b.</w:t>
      </w:r>
      <w:r w:rsidRPr="005352C5">
        <w:rPr>
          <w:b/>
          <w:kern w:val="22"/>
          <w:sz w:val="22"/>
          <w:szCs w:val="22"/>
        </w:rPr>
        <w:tab/>
        <w:t>Flow of Billings.</w:t>
      </w:r>
      <w:r w:rsidRPr="005352C5">
        <w:rPr>
          <w:kern w:val="22"/>
          <w:sz w:val="22"/>
          <w:szCs w:val="22"/>
        </w:rPr>
        <w:t xml:space="preserve">  Describe the flow of billings for waiver services, </w:t>
      </w:r>
      <w:r w:rsidRPr="009D5EF4">
        <w:rPr>
          <w:kern w:val="22"/>
          <w:sz w:val="22"/>
          <w:szCs w:val="22"/>
        </w:rPr>
        <w:t>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288"/>
      </w:tblGrid>
      <w:tr w:rsidR="004379F0" w:rsidRPr="009C20BC"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There are two types of billings for waiver services: Service Provider billings and billings for Self-Directed services through the </w:t>
            </w:r>
            <w:del w:id="3226" w:author="Author">
              <w:r w:rsidRPr="005314E0" w:rsidDel="009125C4">
                <w:rPr>
                  <w:rFonts w:ascii="44pmldrsxjzdxxb" w:eastAsiaTheme="minorHAnsi" w:hAnsi="44pmldrsxjzdxxb" w:cs="44pmldrsxjzdxxb"/>
                  <w:sz w:val="20"/>
                  <w:szCs w:val="20"/>
                </w:rPr>
                <w:delText>Fiscal Management Service</w:delText>
              </w:r>
            </w:del>
            <w:ins w:id="3227" w:author="Author">
              <w:r>
                <w:rPr>
                  <w:rFonts w:ascii="44pmldrsxjzdxxb" w:eastAsiaTheme="minorHAnsi" w:hAnsi="44pmldrsxjzdxxb" w:cs="44pmldrsxjzdxxb"/>
                  <w:sz w:val="20"/>
                  <w:szCs w:val="20"/>
                </w:rPr>
                <w:t>Fiscal Employer Agent (FEA/FMS)</w:t>
              </w:r>
            </w:ins>
            <w:r w:rsidRPr="005314E0">
              <w:rPr>
                <w:rFonts w:ascii="44pmldrsxjzdxxb" w:eastAsiaTheme="minorHAnsi" w:hAnsi="44pmldrsxjzdxxb" w:cs="44pmldrsxjzdxxb"/>
                <w:sz w:val="20"/>
                <w:szCs w:val="20"/>
              </w:rPr>
              <w:t>.</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ins w:id="3228" w:author="Autho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Provider billings: </w:t>
            </w:r>
          </w:p>
          <w:p w:rsidR="004379F0" w:rsidRPr="005314E0" w:rsidDel="005352C5" w:rsidRDefault="004379F0" w:rsidP="004379F0">
            <w:pPr>
              <w:autoSpaceDE w:val="0"/>
              <w:autoSpaceDN w:val="0"/>
              <w:adjustRightInd w:val="0"/>
              <w:rPr>
                <w:ins w:id="3229" w:author="Author"/>
                <w:del w:id="3230" w:author="Autho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Attendance data is submitted by service providers through the Enterprise Invoice Management System (EIM), a web based electronic service delivery</w:t>
            </w:r>
            <w:ins w:id="3231" w:author="Author">
              <w:r>
                <w:rPr>
                  <w:rFonts w:ascii="95gsryqsdljnqir" w:eastAsiaTheme="minorHAnsi" w:hAnsi="95gsryqsdljnqir" w:cs="95gsryqsdljnqir"/>
                  <w:sz w:val="20"/>
                  <w:szCs w:val="20"/>
                </w:rPr>
                <w:t xml:space="preserve"> documenting</w:t>
              </w:r>
              <w:r w:rsidRPr="00240412">
                <w:rPr>
                  <w:rFonts w:ascii="95gsryqsdljnqir" w:eastAsiaTheme="minorHAnsi" w:hAnsi="95gsryqsdljnqir" w:cs="95gsryqsdljnqir"/>
                  <w:sz w:val="20"/>
                  <w:szCs w:val="20"/>
                </w:rPr>
                <w:t xml:space="preserve"> </w:t>
              </w:r>
              <w:r>
                <w:rPr>
                  <w:rFonts w:ascii="95gsryqsdljnqir" w:eastAsiaTheme="minorHAnsi" w:hAnsi="95gsryqsdljnqir" w:cs="95gsryqsdljnqir"/>
                  <w:sz w:val="20"/>
                  <w:szCs w:val="20"/>
                </w:rPr>
                <w:t xml:space="preserve">and </w:t>
              </w:r>
            </w:ins>
            <w:r>
              <w:rPr>
                <w:rFonts w:ascii="95gsryqsdljnqir" w:eastAsiaTheme="minorHAnsi" w:hAnsi="95gsryqsdljnqir" w:cs="95gsryqsdljnqir"/>
                <w:sz w:val="20"/>
                <w:szCs w:val="20"/>
              </w:rPr>
              <w:t>invoicing</w:t>
            </w:r>
            <w:r w:rsidRPr="005314E0">
              <w:rPr>
                <w:rFonts w:ascii="44pmldrsxjzdxxb" w:eastAsiaTheme="minorHAnsi" w:hAnsi="44pmldrsxjzdxxb" w:cs="44pmldrsxjzdxxb"/>
                <w:sz w:val="20"/>
                <w:szCs w:val="20"/>
              </w:rPr>
              <w:t xml:space="preserve"> system</w:t>
            </w:r>
            <w:del w:id="3232" w:author="Author">
              <w:r w:rsidRPr="005314E0" w:rsidDel="005352C5">
                <w:rPr>
                  <w:rFonts w:ascii="44pmldrsxjzdxxb" w:eastAsiaTheme="minorHAnsi" w:hAnsi="44pmldrsxjzdxxb" w:cs="44pmldrsxjzdxxb"/>
                  <w:sz w:val="20"/>
                  <w:szCs w:val="20"/>
                </w:rPr>
                <w:delText xml:space="preserve">, </w:delText>
              </w:r>
            </w:del>
            <w:ins w:id="3233" w:author="Author">
              <w:r>
                <w:rPr>
                  <w:rFonts w:ascii="44pmldrsxjzdxxb" w:eastAsiaTheme="minorHAnsi" w:hAnsi="44pmldrsxjzdxxb" w:cs="44pmldrsxjzdxxb"/>
                  <w:sz w:val="20"/>
                  <w:szCs w:val="20"/>
                </w:rPr>
                <w:t>.</w:t>
              </w:r>
              <w:r w:rsidRPr="005314E0">
                <w:rPr>
                  <w:rFonts w:ascii="44pmldrsxjzdxxb" w:eastAsiaTheme="minorHAnsi" w:hAnsi="44pmldrsxjzdxxb" w:cs="44pmldrsxjzdxxb"/>
                  <w:sz w:val="20"/>
                  <w:szCs w:val="20"/>
                </w:rPr>
                <w:t xml:space="preserve"> </w:t>
              </w:r>
            </w:ins>
            <w:del w:id="3234" w:author="Author">
              <w:r w:rsidRPr="005314E0" w:rsidDel="005352C5">
                <w:rPr>
                  <w:rFonts w:ascii="44pmldrsxjzdxxb" w:eastAsiaTheme="minorHAnsi" w:hAnsi="44pmldrsxjzdxxb" w:cs="44pmldrsxjzdxxb"/>
                  <w:sz w:val="20"/>
                  <w:szCs w:val="20"/>
                </w:rPr>
                <w:delText xml:space="preserve">and </w:delText>
              </w:r>
            </w:del>
            <w:r w:rsidRPr="005314E0">
              <w:rPr>
                <w:rFonts w:ascii="44pmldrsxjzdxxb" w:eastAsiaTheme="minorHAnsi" w:hAnsi="44pmldrsxjzdxxb" w:cs="44pmldrsxjzdxxb"/>
                <w:sz w:val="20"/>
                <w:szCs w:val="20"/>
              </w:rPr>
              <w:t xml:space="preserve">DDS's Regional staff review </w:t>
            </w:r>
            <w:del w:id="3235" w:author="Author">
              <w:r w:rsidRPr="005314E0" w:rsidDel="009125C4">
                <w:rPr>
                  <w:rFonts w:ascii="44pmldrsxjzdxxb" w:eastAsiaTheme="minorHAnsi" w:hAnsi="44pmldrsxjzdxxb" w:cs="44pmldrsxjzdxxb"/>
                  <w:sz w:val="20"/>
                  <w:szCs w:val="20"/>
                </w:rPr>
                <w:delText xml:space="preserve">and confirm </w:delText>
              </w:r>
            </w:del>
            <w:r w:rsidRPr="005314E0">
              <w:rPr>
                <w:rFonts w:ascii="44pmldrsxjzdxxb" w:eastAsiaTheme="minorHAnsi" w:hAnsi="44pmldrsxjzdxxb" w:cs="44pmldrsxjzdxxb"/>
                <w:sz w:val="20"/>
                <w:szCs w:val="20"/>
              </w:rPr>
              <w:t>dates of service information for all individuals.</w:t>
            </w:r>
            <w:ins w:id="3236" w:author="Author">
              <w:r>
                <w:rPr>
                  <w:rFonts w:ascii="44pmldrsxjzdxxb" w:eastAsiaTheme="minorHAnsi" w:hAnsi="44pmldrsxjzdxxb" w:cs="44pmldrsxjzdxxb"/>
                  <w:sz w:val="20"/>
                  <w:szCs w:val="20"/>
                </w:rPr>
                <w:t xml:space="preserve">  On a quarterly basis, the Area Office samples attendance records to confirm that data is accurate.</w:t>
              </w:r>
            </w:ins>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ins w:id="3237" w:author="Autho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The data is matched with rates and </w:t>
            </w:r>
            <w:del w:id="3238" w:author="Author">
              <w:r w:rsidRPr="005314E0" w:rsidDel="00C26EA3">
                <w:rPr>
                  <w:rFonts w:ascii="44pmldrsxjzdxxb" w:eastAsiaTheme="minorHAnsi" w:hAnsi="44pmldrsxjzdxxb" w:cs="44pmldrsxjzdxxb"/>
                  <w:sz w:val="20"/>
                  <w:szCs w:val="20"/>
                </w:rPr>
                <w:delText xml:space="preserve">individual </w:delText>
              </w:r>
            </w:del>
            <w:ins w:id="3239" w:author="Author">
              <w:r>
                <w:rPr>
                  <w:rFonts w:ascii="44pmldrsxjzdxxb" w:eastAsiaTheme="minorHAnsi" w:hAnsi="44pmldrsxjzdxxb" w:cs="44pmldrsxjzdxxb"/>
                  <w:sz w:val="20"/>
                  <w:szCs w:val="20"/>
                </w:rPr>
                <w:t>participant</w:t>
              </w:r>
              <w:r w:rsidRPr="005314E0">
                <w:rPr>
                  <w:rFonts w:ascii="44pmldrsxjzdxxb" w:eastAsiaTheme="minorHAnsi" w:hAnsi="44pmldrsxjzdxxb" w:cs="44pmldrsxjzdxxb"/>
                  <w:sz w:val="20"/>
                  <w:szCs w:val="20"/>
                </w:rPr>
                <w:t xml:space="preserve"> </w:t>
              </w:r>
            </w:ins>
            <w:r w:rsidRPr="005314E0">
              <w:rPr>
                <w:rFonts w:ascii="44pmldrsxjzdxxb" w:eastAsiaTheme="minorHAnsi" w:hAnsi="44pmldrsxjzdxxb" w:cs="44pmldrsxjzdxxb"/>
                <w:sz w:val="20"/>
                <w:szCs w:val="20"/>
              </w:rPr>
              <w:t>waiver eligibility criteria and submitted by electronic submission in accordance with procedures mandated by the Commonwealth's Medicaid Management Information System (MMIS).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lastRenderedPageBreak/>
              <w:t>When a submission is processed through MMIS, any claim for dates of service where the individual was not Medicaid eligible is automatically denied.</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Default="004379F0" w:rsidP="004379F0">
            <w:pPr>
              <w:autoSpaceDE w:val="0"/>
              <w:autoSpaceDN w:val="0"/>
              <w:adjustRightInd w:val="0"/>
              <w:rPr>
                <w:ins w:id="3240" w:author="Author"/>
                <w:rFonts w:ascii="44pmldrsxjzdxxb" w:eastAsiaTheme="minorHAnsi" w:hAnsi="44pmldrsxjzdxxb" w:cs="44pmldrsxjzdxxb"/>
                <w:sz w:val="20"/>
                <w:szCs w:val="20"/>
              </w:rPr>
            </w:pPr>
            <w:del w:id="3241" w:author="Author">
              <w:r w:rsidRPr="005314E0" w:rsidDel="005352C5">
                <w:rPr>
                  <w:rFonts w:ascii="44pmldrsxjzdxxb" w:eastAsiaTheme="minorHAnsi" w:hAnsi="44pmldrsxjzdxxb" w:cs="44pmldrsxjzdxxb"/>
                  <w:sz w:val="20"/>
                  <w:szCs w:val="20"/>
                </w:rPr>
                <w:delText xml:space="preserve">For </w:delText>
              </w:r>
            </w:del>
            <w:r w:rsidRPr="005314E0">
              <w:rPr>
                <w:rFonts w:ascii="44pmldrsxjzdxxb" w:eastAsiaTheme="minorHAnsi" w:hAnsi="44pmldrsxjzdxxb" w:cs="44pmldrsxjzdxxb"/>
                <w:sz w:val="20"/>
                <w:szCs w:val="20"/>
              </w:rPr>
              <w:t>Self-Directed Services</w:t>
            </w:r>
            <w:del w:id="3242" w:author="Author">
              <w:r w:rsidRPr="005314E0" w:rsidDel="005352C5">
                <w:rPr>
                  <w:rFonts w:ascii="44pmldrsxjzdxxb" w:eastAsiaTheme="minorHAnsi" w:hAnsi="44pmldrsxjzdxxb" w:cs="44pmldrsxjzdxxb"/>
                  <w:sz w:val="20"/>
                  <w:szCs w:val="20"/>
                </w:rPr>
                <w:delText xml:space="preserve">, </w:delText>
              </w:r>
            </w:del>
            <w:ins w:id="3243" w:author="Author">
              <w:r>
                <w:rPr>
                  <w:rFonts w:ascii="44pmldrsxjzdxxb" w:eastAsiaTheme="minorHAnsi" w:hAnsi="44pmldrsxjzdxxb" w:cs="44pmldrsxjzdxxb"/>
                  <w:sz w:val="20"/>
                  <w:szCs w:val="20"/>
                </w:rPr>
                <w:t>:</w:t>
              </w:r>
            </w:ins>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Public Partnerships, Limited (PPL), the </w:t>
            </w:r>
            <w:del w:id="3244" w:author="Author">
              <w:r w:rsidRPr="005314E0" w:rsidDel="00BD7D83">
                <w:rPr>
                  <w:rFonts w:ascii="44pmldrsxjzdxxb" w:eastAsiaTheme="minorHAnsi" w:hAnsi="44pmldrsxjzdxxb" w:cs="44pmldrsxjzdxxb"/>
                  <w:sz w:val="20"/>
                  <w:szCs w:val="20"/>
                </w:rPr>
                <w:delText>Financial Management Service</w:delText>
              </w:r>
            </w:del>
            <w:ins w:id="3245" w:author="Author">
              <w:r>
                <w:rPr>
                  <w:rFonts w:ascii="44pmldrsxjzdxxb" w:eastAsiaTheme="minorHAnsi" w:hAnsi="44pmldrsxjzdxxb" w:cs="44pmldrsxjzdxxb"/>
                  <w:sz w:val="20"/>
                  <w:szCs w:val="20"/>
                </w:rPr>
                <w:t>FEA/FMS</w:t>
              </w:r>
            </w:ins>
            <w:r w:rsidRPr="005314E0">
              <w:rPr>
                <w:rFonts w:ascii="44pmldrsxjzdxxb" w:eastAsiaTheme="minorHAnsi" w:hAnsi="44pmldrsxjzdxxb" w:cs="44pmldrsxjzdxxb"/>
                <w:sz w:val="20"/>
                <w:szCs w:val="20"/>
              </w:rPr>
              <w:t xml:space="preserve">, submits service data to DDS. Provider billings flow from a provider to the </w:t>
            </w:r>
            <w:del w:id="3246" w:author="Author">
              <w:r w:rsidRPr="005314E0" w:rsidDel="00BD7D83">
                <w:rPr>
                  <w:rFonts w:ascii="44pmldrsxjzdxxb" w:eastAsiaTheme="minorHAnsi" w:hAnsi="44pmldrsxjzdxxb" w:cs="44pmldrsxjzdxxb"/>
                  <w:sz w:val="20"/>
                  <w:szCs w:val="20"/>
                </w:rPr>
                <w:delText>Financial Management Service</w:delText>
              </w:r>
            </w:del>
            <w:ins w:id="3247" w:author="Author">
              <w:r>
                <w:rPr>
                  <w:rFonts w:ascii="44pmldrsxjzdxxb" w:eastAsiaTheme="minorHAnsi" w:hAnsi="44pmldrsxjzdxxb" w:cs="44pmldrsxjzdxxb"/>
                  <w:sz w:val="20"/>
                  <w:szCs w:val="20"/>
                </w:rPr>
                <w:t xml:space="preserve">FEA/FMS. </w:t>
              </w:r>
            </w:ins>
            <w:del w:id="3248" w:author="Author">
              <w:r w:rsidRPr="005314E0" w:rsidDel="00BD7D83">
                <w:rPr>
                  <w:rFonts w:ascii="44pmldrsxjzdxxb" w:eastAsiaTheme="minorHAnsi" w:hAnsi="44pmldrsxjzdxxb" w:cs="44pmldrsxjzdxxb"/>
                  <w:sz w:val="20"/>
                  <w:szCs w:val="20"/>
                </w:rPr>
                <w:delText xml:space="preserve"> which provides financial management services</w:delText>
              </w:r>
              <w:r w:rsidRPr="005314E0" w:rsidDel="005352C5">
                <w:rPr>
                  <w:rFonts w:ascii="44pmldrsxjzdxxb" w:eastAsiaTheme="minorHAnsi" w:hAnsi="44pmldrsxjzdxxb" w:cs="44pmldrsxjzdxxb"/>
                  <w:sz w:val="20"/>
                  <w:szCs w:val="20"/>
                </w:rPr>
                <w:delText>; t</w:delText>
              </w:r>
            </w:del>
            <w:ins w:id="3249" w:author="Author">
              <w:r>
                <w:rPr>
                  <w:rFonts w:ascii="44pmldrsxjzdxxb" w:eastAsiaTheme="minorHAnsi" w:hAnsi="44pmldrsxjzdxxb" w:cs="44pmldrsxjzdxxb"/>
                  <w:sz w:val="20"/>
                  <w:szCs w:val="20"/>
                </w:rPr>
                <w:t>T</w:t>
              </w:r>
            </w:ins>
            <w:r w:rsidRPr="005314E0">
              <w:rPr>
                <w:rFonts w:ascii="44pmldrsxjzdxxb" w:eastAsiaTheme="minorHAnsi" w:hAnsi="44pmldrsxjzdxxb" w:cs="44pmldrsxjzdxxb"/>
                <w:sz w:val="20"/>
                <w:szCs w:val="20"/>
              </w:rPr>
              <w:t xml:space="preserve">he </w:t>
            </w:r>
            <w:del w:id="3250" w:author="Author">
              <w:r w:rsidRPr="005314E0" w:rsidDel="00BD7D83">
                <w:rPr>
                  <w:rFonts w:ascii="44pmldrsxjzdxxb" w:eastAsiaTheme="minorHAnsi" w:hAnsi="44pmldrsxjzdxxb" w:cs="44pmldrsxjzdxxb"/>
                  <w:sz w:val="20"/>
                  <w:szCs w:val="20"/>
                </w:rPr>
                <w:delText>Financial Management Service</w:delText>
              </w:r>
            </w:del>
            <w:ins w:id="3251" w:author="Author">
              <w:r>
                <w:rPr>
                  <w:rFonts w:ascii="44pmldrsxjzdxxb" w:eastAsiaTheme="minorHAnsi" w:hAnsi="44pmldrsxjzdxxb" w:cs="44pmldrsxjzdxxb"/>
                  <w:sz w:val="20"/>
                  <w:szCs w:val="20"/>
                </w:rPr>
                <w:t>FEA/FMS</w:t>
              </w:r>
            </w:ins>
            <w:r w:rsidRPr="005314E0">
              <w:rPr>
                <w:rFonts w:ascii="44pmldrsxjzdxxb" w:eastAsiaTheme="minorHAnsi" w:hAnsi="44pmldrsxjzdxxb" w:cs="44pmldrsxjzdxxb"/>
                <w:sz w:val="20"/>
                <w:szCs w:val="20"/>
              </w:rPr>
              <w:t xml:space="preserve"> makes payment of invoices for waiver goods and services that have been requested by the participant and are included in the participant's budget and authorized in the service plan. </w:t>
            </w:r>
            <w:del w:id="3252" w:author="Author">
              <w:r w:rsidRPr="005314E0" w:rsidDel="00BD7D83">
                <w:rPr>
                  <w:rFonts w:ascii="44pmldrsxjzdxxb" w:eastAsiaTheme="minorHAnsi" w:hAnsi="44pmldrsxjzdxxb" w:cs="44pmldrsxjzdxxb"/>
                  <w:sz w:val="20"/>
                  <w:szCs w:val="20"/>
                </w:rPr>
                <w:delText>The FMS is then responsible for submitting service data through the DDS electronic service delivery reporting system.</w:delText>
              </w:r>
            </w:del>
            <w:ins w:id="3253" w:author="Author">
              <w:r>
                <w:rPr>
                  <w:rFonts w:ascii="44pmldrsxjzdxxb" w:eastAsiaTheme="minorHAnsi" w:hAnsi="44pmldrsxjzdxxb" w:cs="44pmldrsxjzdxxb"/>
                  <w:sz w:val="20"/>
                  <w:szCs w:val="20"/>
                </w:rPr>
                <w:t xml:space="preserve">DDS is able to access service delivery information through the FEA/FMS portal. </w:t>
              </w:r>
            </w:ins>
            <w:r w:rsidRPr="005314E0">
              <w:rPr>
                <w:rFonts w:ascii="44pmldrsxjzdxxb" w:eastAsiaTheme="minorHAnsi" w:hAnsi="44pmldrsxjzdxxb" w:cs="44pmldrsxjzdxxb"/>
                <w:sz w:val="20"/>
                <w:szCs w:val="20"/>
              </w:rPr>
              <w:t xml:space="preserve"> Individuals are coded as waiver participants in the DDS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and claims checks assure that the level of Care, Plan of Care, Medicaid eligibility</w:t>
            </w:r>
            <w:ins w:id="3254" w:author="Author">
              <w:r>
                <w:rPr>
                  <w:rFonts w:ascii="44pmldrsxjzdxxb" w:eastAsiaTheme="minorHAnsi" w:hAnsi="44pmldrsxjzdxxb" w:cs="44pmldrsxjzdxxb"/>
                  <w:sz w:val="20"/>
                  <w:szCs w:val="20"/>
                </w:rPr>
                <w:t>,</w:t>
              </w:r>
            </w:ins>
            <w:r w:rsidRPr="005314E0">
              <w:rPr>
                <w:rFonts w:ascii="44pmldrsxjzdxxb" w:eastAsiaTheme="minorHAnsi" w:hAnsi="44pmldrsxjzdxxb" w:cs="44pmldrsxjzdxxb"/>
                <w:sz w:val="20"/>
                <w:szCs w:val="20"/>
              </w:rPr>
              <w:t xml:space="preserve"> and Service Coordinator are in place prior to a claim being processed; claims are processed only for waiver eligible individuals for waiver eligible services provided by waiver eligible providers.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Components:</w:t>
            </w: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 xml:space="preserve">Original source documentation is maintained in hard copy format by service providers, </w:t>
            </w:r>
            <w:ins w:id="3255" w:author="Author">
              <w:r>
                <w:rPr>
                  <w:rFonts w:ascii="44pmldrsxjzdxxb" w:eastAsiaTheme="minorHAnsi" w:hAnsi="44pmldrsxjzdxxb" w:cs="44pmldrsxjzdxxb"/>
                  <w:sz w:val="20"/>
                  <w:szCs w:val="20"/>
                </w:rPr>
                <w:t xml:space="preserve">and </w:t>
              </w:r>
            </w:ins>
            <w:r w:rsidRPr="005314E0">
              <w:rPr>
                <w:rFonts w:ascii="44pmldrsxjzdxxb" w:eastAsiaTheme="minorHAnsi" w:hAnsi="44pmldrsxjzdxxb" w:cs="44pmldrsxjzdxxb"/>
                <w:sz w:val="20"/>
                <w:szCs w:val="20"/>
              </w:rPr>
              <w:t xml:space="preserve">the </w:t>
            </w:r>
            <w:ins w:id="3256" w:author="Author">
              <w:r>
                <w:rPr>
                  <w:rFonts w:ascii="44pmldrsxjzdxxb" w:eastAsiaTheme="minorHAnsi" w:hAnsi="44pmldrsxjzdxxb" w:cs="44pmldrsxjzdxxb"/>
                  <w:sz w:val="20"/>
                  <w:szCs w:val="20"/>
                </w:rPr>
                <w:t>FEA/FMS</w:t>
              </w:r>
            </w:ins>
            <w:del w:id="3257" w:author="Author">
              <w:r w:rsidRPr="005314E0" w:rsidDel="004F4A8F">
                <w:rPr>
                  <w:rFonts w:ascii="44pmldrsxjzdxxb" w:eastAsiaTheme="minorHAnsi" w:hAnsi="44pmldrsxjzdxxb" w:cs="44pmldrsxjzdxxb"/>
                  <w:sz w:val="20"/>
                  <w:szCs w:val="20"/>
                </w:rPr>
                <w:delText>Financial Management Service</w:delText>
              </w:r>
            </w:del>
            <w:r w:rsidRPr="005314E0">
              <w:rPr>
                <w:rFonts w:ascii="44pmldrsxjzdxxb" w:eastAsiaTheme="minorHAnsi" w:hAnsi="44pmldrsxjzdxxb" w:cs="44pmldrsxjzdxxb"/>
                <w:sz w:val="20"/>
                <w:szCs w:val="20"/>
              </w:rPr>
              <w:t xml:space="preserve"> and in electronic form by DDS. Consumer specific information is on file at DDS Area Offices and in the DDS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DDS uses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system to support various operational and policy/planning functions. As outlined in Appendix I-1, the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database contains waiver service delivery information, demographic information, the level of care, plan of care</w:t>
            </w:r>
            <w:ins w:id="3258" w:author="Author">
              <w:r>
                <w:rPr>
                  <w:rFonts w:ascii="44pmldrsxjzdxxb" w:eastAsiaTheme="minorHAnsi" w:hAnsi="44pmldrsxjzdxxb" w:cs="44pmldrsxjzdxxb"/>
                  <w:sz w:val="20"/>
                  <w:szCs w:val="20"/>
                </w:rPr>
                <w:t xml:space="preserve"> approval</w:t>
              </w:r>
            </w:ins>
            <w:r w:rsidRPr="005314E0">
              <w:rPr>
                <w:rFonts w:ascii="44pmldrsxjzdxxb" w:eastAsiaTheme="minorHAnsi" w:hAnsi="44pmldrsxjzdxxb" w:cs="44pmldrsxjzdxxb"/>
                <w:sz w:val="20"/>
                <w:szCs w:val="20"/>
              </w:rPr>
              <w:t xml:space="preserve">, the Medicaid category of assistance and assigned service coordinator information for each waiver participant. </w:t>
            </w:r>
            <w:proofErr w:type="spellStart"/>
            <w:r w:rsidRPr="005314E0">
              <w:rPr>
                <w:rFonts w:ascii="44pmldrsxjzdxxb" w:eastAsiaTheme="minorHAnsi" w:hAnsi="44pmldrsxjzdxxb" w:cs="44pmldrsxjzdxxb"/>
                <w:sz w:val="20"/>
                <w:szCs w:val="20"/>
              </w:rPr>
              <w:t>Meditech</w:t>
            </w:r>
            <w:proofErr w:type="spellEnd"/>
            <w:r w:rsidRPr="005314E0">
              <w:rPr>
                <w:rFonts w:ascii="44pmldrsxjzdxxb" w:eastAsiaTheme="minorHAnsi" w:hAnsi="44pmldrsxjzdxxb" w:cs="44pmldrsxjzdxxb"/>
                <w:sz w:val="20"/>
                <w:szCs w:val="20"/>
              </w:rPr>
              <w:t xml:space="preserve"> is the case management data system and also includes </w:t>
            </w:r>
            <w:del w:id="3259" w:author="Author">
              <w:r w:rsidRPr="005314E0" w:rsidDel="001734C1">
                <w:rPr>
                  <w:rFonts w:ascii="44pmldrsxjzdxxb" w:eastAsiaTheme="minorHAnsi" w:hAnsi="44pmldrsxjzdxxb" w:cs="44pmldrsxjzdxxb"/>
                  <w:sz w:val="20"/>
                  <w:szCs w:val="20"/>
                </w:rPr>
                <w:delText xml:space="preserve">all assessment data and </w:delText>
              </w:r>
            </w:del>
            <w:r w:rsidRPr="005314E0">
              <w:rPr>
                <w:rFonts w:ascii="44pmldrsxjzdxxb" w:eastAsiaTheme="minorHAnsi" w:hAnsi="44pmldrsxjzdxxb" w:cs="44pmldrsxjzdxxb"/>
                <w:sz w:val="20"/>
                <w:szCs w:val="20"/>
              </w:rPr>
              <w:t>case management progress notes.</w:t>
            </w:r>
            <w:ins w:id="3260" w:author="Author">
              <w:r>
                <w:rPr>
                  <w:rFonts w:ascii="44pmldrsxjzdxxb" w:eastAsiaTheme="minorHAnsi" w:hAnsi="44pmldrsxjzdxxb" w:cs="44pmldrsxjzdxxb"/>
                  <w:sz w:val="20"/>
                  <w:szCs w:val="20"/>
                </w:rPr>
                <w:t xml:space="preserve">  Assessment data is in both </w:t>
              </w:r>
              <w:proofErr w:type="spellStart"/>
              <w:r>
                <w:rPr>
                  <w:rFonts w:ascii="44pmldrsxjzdxxb" w:eastAsiaTheme="minorHAnsi" w:hAnsi="44pmldrsxjzdxxb" w:cs="44pmldrsxjzdxxb"/>
                  <w:sz w:val="20"/>
                  <w:szCs w:val="20"/>
                </w:rPr>
                <w:t>Meditech</w:t>
              </w:r>
              <w:proofErr w:type="spellEnd"/>
              <w:r>
                <w:rPr>
                  <w:rFonts w:ascii="44pmldrsxjzdxxb" w:eastAsiaTheme="minorHAnsi" w:hAnsi="44pmldrsxjzdxxb" w:cs="44pmldrsxjzdxxb"/>
                  <w:sz w:val="20"/>
                  <w:szCs w:val="20"/>
                </w:rPr>
                <w:t xml:space="preserve"> and HCSIS. </w:t>
              </w:r>
            </w:ins>
          </w:p>
          <w:p w:rsidR="004379F0" w:rsidRPr="005314E0" w:rsidRDefault="004379F0" w:rsidP="004379F0">
            <w:pPr>
              <w:autoSpaceDE w:val="0"/>
              <w:autoSpaceDN w:val="0"/>
              <w:adjustRightInd w:val="0"/>
              <w:rPr>
                <w:rFonts w:ascii="44pmldrsxjzdxxb" w:eastAsiaTheme="minorHAnsi" w:hAnsi="44pmldrsxjzdxxb" w:cs="44pmldrsxjzdxxb"/>
                <w:sz w:val="20"/>
                <w:szCs w:val="20"/>
              </w:rPr>
            </w:pPr>
          </w:p>
          <w:p w:rsidR="004379F0" w:rsidRPr="005314E0" w:rsidRDefault="004379F0" w:rsidP="004379F0">
            <w:pPr>
              <w:autoSpaceDE w:val="0"/>
              <w:autoSpaceDN w:val="0"/>
              <w:adjustRightInd w:val="0"/>
              <w:rPr>
                <w:rFonts w:ascii="44pmldrsxjzdxxb" w:eastAsiaTheme="minorHAnsi" w:hAnsi="44pmldrsxjzdxxb" w:cs="44pmldrsxjzdxxb"/>
                <w:sz w:val="20"/>
                <w:szCs w:val="20"/>
              </w:rPr>
            </w:pPr>
            <w:r w:rsidRPr="005314E0">
              <w:rPr>
                <w:rFonts w:ascii="44pmldrsxjzdxxb" w:eastAsiaTheme="minorHAnsi" w:hAnsi="44pmldrsxjzdxxb" w:cs="44pmldrsxjzdxxb"/>
                <w:sz w:val="20"/>
                <w:szCs w:val="20"/>
              </w:rPr>
              <w:t>Claim checks are part of the DDS electronic claims processing system to assure that all waiver assurances are met prior to processing a claim for FFP.</w:t>
            </w:r>
          </w:p>
        </w:tc>
      </w:tr>
    </w:tbl>
    <w:p w:rsidR="004379F0" w:rsidRPr="009C20BC" w:rsidRDefault="004379F0" w:rsidP="004379F0">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379F0" w:rsidRPr="000D6C06" w:rsidTr="004379F0">
        <w:tc>
          <w:tcPr>
            <w:tcW w:w="413"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4379F0" w:rsidRPr="000D6C06" w:rsidTr="004379F0">
        <w:tc>
          <w:tcPr>
            <w:tcW w:w="413"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23" w:type="dxa"/>
            <w:gridSpan w:val="2"/>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4379F0" w:rsidRPr="003D5B56" w:rsidTr="004379F0">
        <w:trPr>
          <w:trHeight w:val="786"/>
        </w:trPr>
        <w:tc>
          <w:tcPr>
            <w:tcW w:w="413" w:type="dxa"/>
            <w:vMerge w:val="restart"/>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4379F0" w:rsidRPr="008510BE"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sym w:font="Wingdings" w:char="F078"/>
            </w:r>
          </w:p>
        </w:tc>
        <w:tc>
          <w:tcPr>
            <w:tcW w:w="8100"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4379F0" w:rsidRPr="000D6C06" w:rsidTr="004379F0">
        <w:trPr>
          <w:trHeight w:val="495"/>
        </w:trPr>
        <w:tc>
          <w:tcPr>
            <w:tcW w:w="413" w:type="dxa"/>
            <w:vMerge/>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4379F0" w:rsidRPr="001A34FF" w:rsidRDefault="004379F0" w:rsidP="004379F0">
            <w:pPr>
              <w:autoSpaceDE w:val="0"/>
              <w:autoSpaceDN w:val="0"/>
              <w:adjustRightInd w:val="0"/>
              <w:rPr>
                <w:rFonts w:ascii="44pmldrsxjzdxxb" w:eastAsiaTheme="minorHAnsi" w:hAnsi="44pmldrsxjzdxxb" w:cs="44pmldrsxjzdxxb"/>
                <w:sz w:val="20"/>
                <w:szCs w:val="20"/>
              </w:rPr>
            </w:pPr>
            <w:r w:rsidRPr="001A34FF">
              <w:rPr>
                <w:rFonts w:ascii="44pmldrsxjzdxxb" w:eastAsiaTheme="minorHAnsi" w:hAnsi="44pmldrsxjzdxxb" w:cs="44pmldrsxjzdxxb"/>
                <w:sz w:val="20"/>
                <w:szCs w:val="20"/>
              </w:rPr>
              <w:t>DDS certifies public expenditures for waiver services. Expenditures are certified annually utilizing cost report data. Staff from the Public Provider Reimbursement Unit at the University of Massachusetts</w:t>
            </w:r>
            <w:r>
              <w:rPr>
                <w:rFonts w:ascii="44pmldrsxjzdxxb" w:eastAsiaTheme="minorHAnsi" w:hAnsi="44pmldrsxjzdxxb" w:cs="44pmldrsxjzdxxb"/>
                <w:sz w:val="20"/>
                <w:szCs w:val="20"/>
              </w:rPr>
              <w:t xml:space="preserve"> </w:t>
            </w:r>
            <w:r w:rsidRPr="001A34FF">
              <w:rPr>
                <w:rFonts w:ascii="44pmldrsxjzdxxb" w:eastAsiaTheme="minorHAnsi" w:hAnsi="44pmldrsxjzdxxb" w:cs="44pmldrsxjzdxxb"/>
                <w:sz w:val="20"/>
                <w:szCs w:val="20"/>
              </w:rPr>
              <w:t xml:space="preserve">Medical School Center for Health Care Financing review cost reports and identify allowable and </w:t>
            </w:r>
            <w:del w:id="3261" w:author="Author">
              <w:r w:rsidRPr="001A34FF" w:rsidDel="004F4A8F">
                <w:rPr>
                  <w:rFonts w:ascii="44pmldrsxjzdxxb" w:eastAsiaTheme="minorHAnsi" w:hAnsi="44pmldrsxjzdxxb" w:cs="44pmldrsxjzdxxb"/>
                  <w:sz w:val="20"/>
                  <w:szCs w:val="20"/>
                </w:rPr>
                <w:delText xml:space="preserve">disallowable </w:delText>
              </w:r>
            </w:del>
            <w:ins w:id="3262" w:author="Author">
              <w:r>
                <w:rPr>
                  <w:rFonts w:ascii="44pmldrsxjzdxxb" w:eastAsiaTheme="minorHAnsi" w:hAnsi="44pmldrsxjzdxxb" w:cs="44pmldrsxjzdxxb"/>
                  <w:sz w:val="20"/>
                  <w:szCs w:val="20"/>
                </w:rPr>
                <w:t>un</w:t>
              </w:r>
              <w:r w:rsidRPr="001A34FF">
                <w:rPr>
                  <w:rFonts w:ascii="44pmldrsxjzdxxb" w:eastAsiaTheme="minorHAnsi" w:hAnsi="44pmldrsxjzdxxb" w:cs="44pmldrsxjzdxxb"/>
                  <w:sz w:val="20"/>
                  <w:szCs w:val="20"/>
                </w:rPr>
                <w:t xml:space="preserve">allowable </w:t>
              </w:r>
            </w:ins>
            <w:r w:rsidRPr="001A34FF">
              <w:rPr>
                <w:rFonts w:ascii="44pmldrsxjzdxxb" w:eastAsiaTheme="minorHAnsi" w:hAnsi="44pmldrsxjzdxxb" w:cs="44pmldrsxjzdxxb"/>
                <w:sz w:val="20"/>
                <w:szCs w:val="20"/>
              </w:rPr>
              <w:t>costs (such as room and board). Payments are made to waiver providers contracted through DDS. These providers retain 100% of the payment.</w:t>
            </w:r>
          </w:p>
          <w:p w:rsidR="004379F0" w:rsidRPr="001A34FF" w:rsidRDefault="004379F0" w:rsidP="004379F0">
            <w:pPr>
              <w:autoSpaceDE w:val="0"/>
              <w:autoSpaceDN w:val="0"/>
              <w:adjustRightInd w:val="0"/>
              <w:rPr>
                <w:rFonts w:ascii="44pmldrsxjzdxxb" w:eastAsiaTheme="minorHAnsi" w:hAnsi="44pmldrsxjzdxxb" w:cs="44pmldrsxjzdxxb"/>
                <w:sz w:val="20"/>
                <w:szCs w:val="20"/>
              </w:rPr>
            </w:pPr>
          </w:p>
          <w:p w:rsidR="004379F0" w:rsidRPr="001A34FF" w:rsidRDefault="004379F0" w:rsidP="004379F0">
            <w:pPr>
              <w:autoSpaceDE w:val="0"/>
              <w:autoSpaceDN w:val="0"/>
              <w:adjustRightInd w:val="0"/>
              <w:rPr>
                <w:rFonts w:asciiTheme="minorHAnsi" w:eastAsiaTheme="minorHAnsi" w:hAnsiTheme="minorHAnsi" w:cstheme="minorBidi"/>
                <w:sz w:val="22"/>
                <w:szCs w:val="22"/>
              </w:rPr>
            </w:pPr>
            <w:r w:rsidRPr="001A34FF">
              <w:rPr>
                <w:rFonts w:ascii="44pmldrsxjzdxxb" w:eastAsiaTheme="minorHAnsi" w:hAnsi="44pmldrsxjzdxxb" w:cs="44pmldrsxjzdxxb"/>
                <w:sz w:val="20"/>
                <w:szCs w:val="20"/>
              </w:rPr>
              <w:t xml:space="preserve">Expenditures for waiver services are funded from annual legislative appropriations to the Department of Developmental Services. Claims for waiver services are adjudicated at approved rates through the state’s approved MMIS system. The approved rates are set by the </w:t>
            </w:r>
            <w:ins w:id="3263" w:author="Author">
              <w:r>
                <w:rPr>
                  <w:rFonts w:ascii="44pmldrsxjzdxxb" w:eastAsiaTheme="minorHAnsi" w:hAnsi="44pmldrsxjzdxxb" w:cs="44pmldrsxjzdxxb"/>
                  <w:sz w:val="20"/>
                  <w:szCs w:val="20"/>
                </w:rPr>
                <w:t xml:space="preserve">Executive Office of Health and Human Services </w:t>
              </w:r>
            </w:ins>
            <w:del w:id="3264" w:author="Author">
              <w:r w:rsidRPr="001A34FF" w:rsidDel="00E6180C">
                <w:rPr>
                  <w:rFonts w:ascii="44pmldrsxjzdxxb" w:eastAsiaTheme="minorHAnsi" w:hAnsi="44pmldrsxjzdxxb" w:cs="44pmldrsxjzdxxb"/>
                  <w:sz w:val="20"/>
                  <w:szCs w:val="20"/>
                </w:rPr>
                <w:delText xml:space="preserve">Division of Health Care Finance and Policy </w:delText>
              </w:r>
            </w:del>
            <w:r w:rsidRPr="001A34FF">
              <w:rPr>
                <w:rFonts w:ascii="44pmldrsxjzdxxb" w:eastAsiaTheme="minorHAnsi" w:hAnsi="44pmldrsxjzdxxb" w:cs="44pmldrsxjzdxxb"/>
                <w:sz w:val="20"/>
                <w:szCs w:val="20"/>
              </w:rPr>
              <w:t>and are based on the total costs for and utilization of waiver services. Once the claims have adjudicated through the CMS</w:t>
            </w:r>
            <w:ins w:id="3265" w:author="Author">
              <w:r>
                <w:rPr>
                  <w:rFonts w:ascii="44pmldrsxjzdxxb" w:eastAsiaTheme="minorHAnsi" w:hAnsi="44pmldrsxjzdxxb" w:cs="44pmldrsxjzdxxb"/>
                  <w:sz w:val="20"/>
                  <w:szCs w:val="20"/>
                </w:rPr>
                <w:t>-</w:t>
              </w:r>
            </w:ins>
            <w:r w:rsidRPr="001A34FF">
              <w:rPr>
                <w:rFonts w:ascii="44pmldrsxjzdxxb" w:eastAsiaTheme="minorHAnsi" w:hAnsi="44pmldrsxjzdxxb" w:cs="44pmldrsxjzdxxb"/>
                <w:sz w:val="20"/>
                <w:szCs w:val="20"/>
              </w:rPr>
              <w:t>approved MMIS system, which validates that the claims are eligible for Federal</w:t>
            </w:r>
            <w:r>
              <w:rPr>
                <w:rFonts w:ascii="44pmldrsxjzdxxb" w:eastAsiaTheme="minorHAnsi" w:hAnsi="44pmldrsxjzdxxb" w:cs="44pmldrsxjzdxxb"/>
                <w:sz w:val="20"/>
                <w:szCs w:val="20"/>
              </w:rPr>
              <w:t xml:space="preserve"> </w:t>
            </w:r>
            <w:r w:rsidRPr="001A34FF">
              <w:rPr>
                <w:rFonts w:ascii="44pmldrsxjzdxxb" w:eastAsiaTheme="minorHAnsi" w:hAnsi="44pmldrsxjzdxxb" w:cs="44pmldrsxjzdxxb"/>
                <w:sz w:val="20"/>
                <w:szCs w:val="20"/>
              </w:rPr>
              <w:t>Financial participation, the expenditures for waiver services ar</w:t>
            </w:r>
            <w:r>
              <w:rPr>
                <w:rFonts w:ascii="44pmldrsxjzdxxb" w:eastAsiaTheme="minorHAnsi" w:hAnsi="44pmldrsxjzdxxb" w:cs="44pmldrsxjzdxxb"/>
                <w:sz w:val="20"/>
                <w:szCs w:val="20"/>
              </w:rPr>
              <w:t>e reported on the CMS</w:t>
            </w:r>
            <w:ins w:id="3266" w:author="Author">
              <w:r>
                <w:rPr>
                  <w:rFonts w:ascii="44pmldrsxjzdxxb" w:eastAsiaTheme="minorHAnsi" w:hAnsi="44pmldrsxjzdxxb" w:cs="44pmldrsxjzdxxb"/>
                  <w:sz w:val="20"/>
                  <w:szCs w:val="20"/>
                </w:rPr>
                <w:t>-</w:t>
              </w:r>
            </w:ins>
            <w:r>
              <w:rPr>
                <w:rFonts w:ascii="44pmldrsxjzdxxb" w:eastAsiaTheme="minorHAnsi" w:hAnsi="44pmldrsxjzdxxb" w:cs="44pmldrsxjzdxxb"/>
                <w:sz w:val="20"/>
                <w:szCs w:val="20"/>
              </w:rPr>
              <w:t>64 report.</w:t>
            </w:r>
          </w:p>
        </w:tc>
      </w:tr>
      <w:tr w:rsidR="004379F0" w:rsidRPr="000D6C06" w:rsidTr="004379F0">
        <w:trPr>
          <w:trHeight w:val="786"/>
        </w:trPr>
        <w:tc>
          <w:tcPr>
            <w:tcW w:w="413" w:type="dxa"/>
            <w:vMerge/>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4379F0" w:rsidRPr="000D6C06" w:rsidRDefault="004379F0" w:rsidP="004379F0">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4379F0" w:rsidRPr="000D6C06" w:rsidTr="004379F0">
        <w:trPr>
          <w:trHeight w:val="396"/>
        </w:trPr>
        <w:tc>
          <w:tcPr>
            <w:tcW w:w="413" w:type="dxa"/>
            <w:vMerge/>
            <w:tcBorders>
              <w:bottom w:val="single" w:sz="12" w:space="0" w:color="auto"/>
            </w:tcBorders>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4379F0" w:rsidRPr="000D6C06" w:rsidRDefault="004379F0" w:rsidP="004379F0">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4379F0" w:rsidRPr="000D6C06" w:rsidTr="004379F0">
        <w:tc>
          <w:tcPr>
            <w:tcW w:w="413"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Default="004379F0" w:rsidP="004379F0">
      <w:pPr>
        <w:suppressAutoHyphens/>
        <w:spacing w:before="120" w:after="120"/>
        <w:ind w:left="360" w:hanging="360"/>
        <w:jc w:val="both"/>
        <w:rPr>
          <w:b/>
          <w:kern w:val="22"/>
          <w:sz w:val="22"/>
          <w:szCs w:val="22"/>
          <w:highlight w:val="yellow"/>
        </w:rPr>
      </w:pPr>
    </w:p>
    <w:p w:rsidR="004379F0" w:rsidRPr="009C20BC" w:rsidRDefault="004379F0" w:rsidP="004379F0">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288"/>
      </w:tblGrid>
      <w:tr w:rsidR="004379F0" w:rsidRPr="009C20BC"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As described above, </w:t>
            </w:r>
            <w:del w:id="3267" w:author="Author">
              <w:r w:rsidRPr="00240412" w:rsidDel="00CA1CBA">
                <w:rPr>
                  <w:rFonts w:ascii="95gsryqsdljnqir" w:eastAsiaTheme="minorHAnsi" w:hAnsi="95gsryqsdljnqir" w:cs="95gsryqsdljnqir"/>
                  <w:sz w:val="20"/>
                  <w:szCs w:val="20"/>
                </w:rPr>
                <w:delText>the Department</w:delText>
              </w:r>
            </w:del>
            <w:ins w:id="3268" w:author="Author">
              <w:r>
                <w:rPr>
                  <w:rFonts w:ascii="95gsryqsdljnqir" w:eastAsiaTheme="minorHAnsi" w:hAnsi="95gsryqsdljnqir" w:cs="95gsryqsdljnqir"/>
                  <w:sz w:val="20"/>
                  <w:szCs w:val="20"/>
                </w:rPr>
                <w:t>DDS</w:t>
              </w:r>
            </w:ins>
            <w:r w:rsidRPr="00240412">
              <w:rPr>
                <w:rFonts w:ascii="95gsryqsdljnqir" w:eastAsiaTheme="minorHAnsi" w:hAnsi="95gsryqsdljnqir" w:cs="95gsryqsdljnqir"/>
                <w:sz w:val="20"/>
                <w:szCs w:val="20"/>
              </w:rPr>
              <w:t>'s Electronic Service Delivery system</w:t>
            </w:r>
            <w:ins w:id="3269" w:author="Author">
              <w:r>
                <w:rPr>
                  <w:rFonts w:ascii="95gsryqsdljnqir" w:eastAsiaTheme="minorHAnsi" w:hAnsi="95gsryqsdljnqir" w:cs="95gsryqsdljnqir"/>
                  <w:sz w:val="20"/>
                  <w:szCs w:val="20"/>
                </w:rPr>
                <w:t>, HCSIS</w:t>
              </w:r>
            </w:ins>
            <w:r w:rsidRPr="00240412">
              <w:rPr>
                <w:rFonts w:ascii="95gsryqsdljnqir" w:eastAsiaTheme="minorHAnsi" w:hAnsi="95gsryqsdljnqir" w:cs="95gsryqsdljnqir"/>
                <w:sz w:val="20"/>
                <w:szCs w:val="20"/>
              </w:rPr>
              <w:t xml:space="preserve"> and </w:t>
            </w:r>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systems</w:t>
            </w:r>
            <w:ins w:id="3270" w:author="Author">
              <w:r>
                <w:rPr>
                  <w:rFonts w:ascii="95gsryqsdljnqir" w:eastAsiaTheme="minorHAnsi" w:hAnsi="95gsryqsdljnqir" w:cs="95gsryqsdljnqir"/>
                  <w:sz w:val="20"/>
                  <w:szCs w:val="20"/>
                </w:rPr>
                <w:t>,</w:t>
              </w:r>
            </w:ins>
            <w:r w:rsidRPr="00240412">
              <w:rPr>
                <w:rFonts w:ascii="95gsryqsdljnqir" w:eastAsiaTheme="minorHAnsi" w:hAnsi="95gsryqsdljnqir" w:cs="95gsryqsdljnqir"/>
                <w:sz w:val="20"/>
                <w:szCs w:val="20"/>
              </w:rPr>
              <w:t xml:space="preserve"> and MMIS provide ample checks and balances to assure that FFP is claimed on the CMS-64 only when an individual is eligible for Medicaid waiver payment on the date of service rendered, </w:t>
            </w:r>
            <w:ins w:id="3271" w:author="Author">
              <w:r>
                <w:rPr>
                  <w:rFonts w:ascii="95gsryqsdljnqir" w:eastAsiaTheme="minorHAnsi" w:hAnsi="95gsryqsdljnqir" w:cs="95gsryqsdljnqir"/>
                  <w:sz w:val="20"/>
                  <w:szCs w:val="20"/>
                </w:rPr>
                <w:t xml:space="preserve">the waiver service is </w:t>
              </w:r>
            </w:ins>
            <w:r w:rsidRPr="00240412">
              <w:rPr>
                <w:rFonts w:ascii="95gsryqsdljnqir" w:eastAsiaTheme="minorHAnsi" w:hAnsi="95gsryqsdljnqir" w:cs="95gsryqsdljnqir"/>
                <w:sz w:val="20"/>
                <w:szCs w:val="20"/>
              </w:rPr>
              <w:t>included in the participant's approved service plan</w:t>
            </w:r>
            <w:ins w:id="3272" w:author="Author">
              <w:r>
                <w:rPr>
                  <w:rFonts w:ascii="95gsryqsdljnqir" w:eastAsiaTheme="minorHAnsi" w:hAnsi="95gsryqsdljnqir" w:cs="95gsryqsdljnqir"/>
                  <w:sz w:val="20"/>
                  <w:szCs w:val="20"/>
                </w:rPr>
                <w:t>,</w:t>
              </w:r>
            </w:ins>
            <w:r w:rsidRPr="00240412">
              <w:rPr>
                <w:rFonts w:ascii="95gsryqsdljnqir" w:eastAsiaTheme="minorHAnsi" w:hAnsi="95gsryqsdljnqir" w:cs="95gsryqsdljnqir"/>
                <w:sz w:val="20"/>
                <w:szCs w:val="20"/>
              </w:rPr>
              <w:t xml:space="preserve"> and </w:t>
            </w:r>
            <w:del w:id="3273" w:author="Author">
              <w:r w:rsidRPr="00240412" w:rsidDel="00817208">
                <w:rPr>
                  <w:rFonts w:ascii="95gsryqsdljnqir" w:eastAsiaTheme="minorHAnsi" w:hAnsi="95gsryqsdljnqir" w:cs="95gsryqsdljnqir"/>
                  <w:sz w:val="20"/>
                  <w:szCs w:val="20"/>
                </w:rPr>
                <w:delText>for</w:delText>
              </w:r>
            </w:del>
            <w:r w:rsidRPr="00240412">
              <w:rPr>
                <w:rFonts w:ascii="95gsryqsdljnqir" w:eastAsiaTheme="minorHAnsi" w:hAnsi="95gsryqsdljnqir" w:cs="95gsryqsdljnqir"/>
                <w:sz w:val="20"/>
                <w:szCs w:val="20"/>
              </w:rPr>
              <w:t xml:space="preserve"> the </w:t>
            </w:r>
            <w:ins w:id="3274" w:author="Author">
              <w:r>
                <w:rPr>
                  <w:rFonts w:ascii="95gsryqsdljnqir" w:eastAsiaTheme="minorHAnsi" w:hAnsi="95gsryqsdljnqir" w:cs="95gsryqsdljnqir"/>
                  <w:sz w:val="20"/>
                  <w:szCs w:val="20"/>
                </w:rPr>
                <w:t xml:space="preserve">specific </w:t>
              </w:r>
            </w:ins>
            <w:r w:rsidRPr="00240412">
              <w:rPr>
                <w:rFonts w:ascii="95gsryqsdljnqir" w:eastAsiaTheme="minorHAnsi" w:hAnsi="95gsryqsdljnqir" w:cs="95gsryqsdljnqir"/>
                <w:sz w:val="20"/>
                <w:szCs w:val="20"/>
              </w:rPr>
              <w:t>services</w:t>
            </w:r>
            <w:ins w:id="3275" w:author="Author">
              <w:r>
                <w:rPr>
                  <w:rFonts w:ascii="95gsryqsdljnqir" w:eastAsiaTheme="minorHAnsi" w:hAnsi="95gsryqsdljnqir" w:cs="95gsryqsdljnqir"/>
                  <w:sz w:val="20"/>
                  <w:szCs w:val="20"/>
                </w:rPr>
                <w:t xml:space="preserve"> were</w:t>
              </w:r>
            </w:ins>
            <w:r w:rsidRPr="00240412">
              <w:rPr>
                <w:rFonts w:ascii="95gsryqsdljnqir" w:eastAsiaTheme="minorHAnsi" w:hAnsi="95gsryqsdljnqir" w:cs="95gsryqsdljnqir"/>
                <w:sz w:val="20"/>
                <w:szCs w:val="20"/>
              </w:rPr>
              <w:t xml:space="preserve"> provided. The service delivery reporting system reconciles provider payment to dates of service reporting</w:t>
            </w:r>
            <w:ins w:id="3276" w:author="Author">
              <w:r>
                <w:rPr>
                  <w:rFonts w:ascii="95gsryqsdljnqir" w:eastAsiaTheme="minorHAnsi" w:hAnsi="95gsryqsdljnqir" w:cs="95gsryqsdljnqir"/>
                  <w:sz w:val="20"/>
                  <w:szCs w:val="20"/>
                </w:rPr>
                <w:t>,</w:t>
              </w:r>
            </w:ins>
            <w:r w:rsidRPr="00240412">
              <w:rPr>
                <w:rFonts w:ascii="95gsryqsdljnqir" w:eastAsiaTheme="minorHAnsi" w:hAnsi="95gsryqsdljnqir" w:cs="95gsryqsdljnqir"/>
                <w:sz w:val="20"/>
                <w:szCs w:val="20"/>
              </w:rPr>
              <w:t xml:space="preserve"> and </w:t>
            </w:r>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edits claims to ensure only service claims that meet all waiver criteria are submitted for payment processing to MMIS. MMIS validates all waiver service claims for dates of services and Medicaid eligibility prior to payment</w:t>
            </w:r>
            <w:ins w:id="3277" w:author="Author">
              <w:r>
                <w:rPr>
                  <w:rFonts w:ascii="95gsryqsdljnqir" w:eastAsiaTheme="minorHAnsi" w:hAnsi="95gsryqsdljnqir" w:cs="95gsryqsdljnqir"/>
                  <w:sz w:val="20"/>
                  <w:szCs w:val="20"/>
                </w:rPr>
                <w:t>,</w:t>
              </w:r>
            </w:ins>
            <w:r w:rsidRPr="00240412">
              <w:rPr>
                <w:rFonts w:ascii="95gsryqsdljnqir" w:eastAsiaTheme="minorHAnsi" w:hAnsi="95gsryqsdljnqir" w:cs="95gsryqsdljnqir"/>
                <w:sz w:val="20"/>
                <w:szCs w:val="20"/>
              </w:rPr>
              <w:t xml:space="preserve"> which is then reported as FFP in the CMS-64.</w:t>
            </w:r>
          </w:p>
        </w:tc>
      </w:tr>
    </w:tbl>
    <w:p w:rsidR="004379F0" w:rsidRDefault="004379F0" w:rsidP="004379F0">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374553" w:rsidRDefault="00374553" w:rsidP="004379F0">
      <w:pPr>
        <w:suppressAutoHyphens/>
        <w:spacing w:before="120"/>
        <w:ind w:left="360" w:hanging="360"/>
        <w:jc w:val="both"/>
        <w:rPr>
          <w:kern w:val="22"/>
          <w:sz w:val="22"/>
          <w:szCs w:val="22"/>
        </w:rPr>
      </w:pPr>
    </w:p>
    <w:p w:rsidR="004379F0" w:rsidRPr="005E39D5" w:rsidRDefault="004379F0" w:rsidP="004379F0">
      <w:pPr>
        <w:suppressAutoHyphens/>
        <w:ind w:left="360" w:hanging="360"/>
        <w:jc w:val="both"/>
        <w:rPr>
          <w:kern w:val="22"/>
          <w:sz w:val="8"/>
          <w:szCs w:val="8"/>
        </w:rPr>
      </w:pPr>
    </w:p>
    <w:p w:rsidR="004379F0" w:rsidRPr="009538EB"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lastRenderedPageBreak/>
        <w:t xml:space="preserve">APPENDIX I-3: Payment </w:t>
      </w:r>
    </w:p>
    <w:p w:rsidR="004379F0" w:rsidRPr="000D6C06" w:rsidRDefault="004379F0" w:rsidP="004379F0">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1" w:type="dxa"/>
          </w:tcPr>
          <w:p w:rsidR="004379F0" w:rsidRPr="003C1A0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4379F0" w:rsidRPr="009C20BC" w:rsidTr="004379F0">
        <w:trPr>
          <w:trHeight w:val="534"/>
        </w:trPr>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4379F0" w:rsidRPr="003C1A0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4379F0" w:rsidRPr="009C20BC" w:rsidTr="004379F0">
        <w:trPr>
          <w:trHeight w:val="534"/>
        </w:trPr>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9C20BC" w:rsidTr="004379F0">
        <w:trPr>
          <w:trHeight w:val="534"/>
        </w:trPr>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4379F0" w:rsidRPr="009C20BC" w:rsidTr="004379F0">
        <w:trPr>
          <w:trHeight w:val="534"/>
        </w:trPr>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9C20BC" w:rsidTr="004379F0">
        <w:trPr>
          <w:trHeight w:val="534"/>
        </w:trPr>
        <w:tc>
          <w:tcPr>
            <w:tcW w:w="459" w:type="dxa"/>
            <w:vMerge w:val="restart"/>
            <w:shd w:val="pct10" w:color="auto" w:fill="auto"/>
          </w:tcPr>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4379F0" w:rsidRPr="003D5B5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4379F0" w:rsidRPr="009C20BC" w:rsidTr="004379F0">
        <w:trPr>
          <w:trHeight w:val="534"/>
        </w:trPr>
        <w:tc>
          <w:tcPr>
            <w:tcW w:w="459" w:type="dxa"/>
            <w:vMerge/>
            <w:shd w:val="pct10" w:color="auto" w:fill="auto"/>
          </w:tcPr>
          <w:p w:rsidR="004379F0" w:rsidRPr="0036298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4379F0" w:rsidRPr="0036298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4379F0" w:rsidRPr="008D461D" w:rsidRDefault="004379F0" w:rsidP="004379F0">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xml:space="preserve">.  </w:t>
      </w:r>
      <w:r w:rsidRPr="00DB61EC">
        <w:rPr>
          <w:kern w:val="22"/>
          <w:sz w:val="22"/>
          <w:szCs w:val="22"/>
        </w:rPr>
        <w:t>In addition to providing that the Medicaid agency makes payments directly to providers of waiver services</w:t>
      </w:r>
      <w:r w:rsidRPr="008D461D">
        <w:rPr>
          <w:kern w:val="22"/>
          <w:sz w:val="22"/>
          <w:szCs w:val="22"/>
        </w:rPr>
        <w:t>,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0D6C06" w:rsidTr="004379F0">
        <w:tc>
          <w:tcPr>
            <w:tcW w:w="459"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Pr>
          <w:p w:rsidR="004379F0" w:rsidRPr="00A772D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4379F0" w:rsidRPr="00A772D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4379F0" w:rsidRPr="000D6C06" w:rsidTr="004379F0">
        <w:trPr>
          <w:trHeight w:val="660"/>
        </w:trPr>
        <w:tc>
          <w:tcPr>
            <w:tcW w:w="459" w:type="dxa"/>
            <w:vMerge w:val="restart"/>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4379F0" w:rsidRPr="000D6C06" w:rsidTr="004379F0">
        <w:trPr>
          <w:trHeight w:val="660"/>
        </w:trPr>
        <w:tc>
          <w:tcPr>
            <w:tcW w:w="459"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Providers may receive payment directly from the Medicaid agency. Information on how Providers may bill</w:t>
            </w:r>
            <w:r>
              <w:rPr>
                <w:rFonts w:ascii="95gsryqsdljnqir" w:eastAsiaTheme="minorHAnsi" w:hAnsi="95gsryqsdljnqir" w:cs="95gsryqsdljnqir"/>
                <w:sz w:val="20"/>
                <w:szCs w:val="20"/>
              </w:rPr>
              <w:t xml:space="preserve"> </w:t>
            </w:r>
            <w:r w:rsidRPr="00240412">
              <w:rPr>
                <w:rFonts w:ascii="95gsryqsdljnqir" w:eastAsiaTheme="minorHAnsi" w:hAnsi="95gsryqsdljnqir" w:cs="95gsryqsdljnqir"/>
                <w:sz w:val="20"/>
                <w:szCs w:val="20"/>
              </w:rPr>
              <w:t xml:space="preserve">Medicaid directly will be posted on the </w:t>
            </w:r>
            <w:del w:id="3278" w:author="Author">
              <w:r w:rsidRPr="00240412" w:rsidDel="00D425D4">
                <w:rPr>
                  <w:rFonts w:ascii="95gsryqsdljnqir" w:eastAsiaTheme="minorHAnsi" w:hAnsi="95gsryqsdljnqir" w:cs="95gsryqsdljnqir"/>
                  <w:sz w:val="20"/>
                  <w:szCs w:val="20"/>
                </w:rPr>
                <w:delText xml:space="preserve">DDS </w:delText>
              </w:r>
            </w:del>
            <w:ins w:id="3279" w:author="Author">
              <w:r>
                <w:rPr>
                  <w:rFonts w:ascii="95gsryqsdljnqir" w:eastAsiaTheme="minorHAnsi" w:hAnsi="95gsryqsdljnqir" w:cs="95gsryqsdljnqir"/>
                  <w:sz w:val="20"/>
                  <w:szCs w:val="20"/>
                </w:rPr>
                <w:t>MassHealth</w:t>
              </w:r>
              <w:r w:rsidRPr="00240412">
                <w:rPr>
                  <w:rFonts w:ascii="95gsryqsdljnqir" w:eastAsiaTheme="minorHAnsi" w:hAnsi="95gsryqsdljnqir" w:cs="95gsryqsdljnqir"/>
                  <w:sz w:val="20"/>
                  <w:szCs w:val="20"/>
                </w:rPr>
                <w:t xml:space="preserve"> </w:t>
              </w:r>
            </w:ins>
            <w:r w:rsidRPr="00240412">
              <w:rPr>
                <w:rFonts w:ascii="95gsryqsdljnqir" w:eastAsiaTheme="minorHAnsi" w:hAnsi="95gsryqsdljnqir" w:cs="95gsryqsdljnqir"/>
                <w:sz w:val="20"/>
                <w:szCs w:val="20"/>
              </w:rPr>
              <w:t>website and with the procurement materials on the</w:t>
            </w:r>
            <w:r>
              <w:rPr>
                <w:rFonts w:ascii="95gsryqsdljnqir" w:eastAsiaTheme="minorHAnsi" w:hAnsi="95gsryqsdljnqir" w:cs="95gsryqsdljnqir"/>
                <w:sz w:val="20"/>
                <w:szCs w:val="20"/>
              </w:rPr>
              <w:t xml:space="preserve"> </w:t>
            </w:r>
            <w:r w:rsidRPr="00240412">
              <w:rPr>
                <w:rFonts w:ascii="95gsryqsdljnqir" w:eastAsiaTheme="minorHAnsi" w:hAnsi="95gsryqsdljnqir" w:cs="95gsryqsdljnqir"/>
                <w:sz w:val="20"/>
                <w:szCs w:val="20"/>
              </w:rPr>
              <w:t>Commonwealth Procurement Access and Solicitation Site (</w:t>
            </w:r>
            <w:del w:id="3280" w:author="Author">
              <w:r w:rsidRPr="00240412" w:rsidDel="002A2FA2">
                <w:rPr>
                  <w:rFonts w:ascii="95gsryqsdljnqir" w:eastAsiaTheme="minorHAnsi" w:hAnsi="95gsryqsdljnqir" w:cs="95gsryqsdljnqir"/>
                  <w:sz w:val="20"/>
                  <w:szCs w:val="20"/>
                </w:rPr>
                <w:delText>Comm-PASS</w:delText>
              </w:r>
            </w:del>
            <w:ins w:id="3281" w:author="Author">
              <w:r>
                <w:rPr>
                  <w:rFonts w:ascii="95gsryqsdljnqir" w:eastAsiaTheme="minorHAnsi" w:hAnsi="95gsryqsdljnqir" w:cs="95gsryqsdljnqir"/>
                  <w:sz w:val="20"/>
                  <w:szCs w:val="20"/>
                </w:rPr>
                <w:t xml:space="preserve"> </w:t>
              </w:r>
              <w:proofErr w:type="spellStart"/>
              <w:r>
                <w:rPr>
                  <w:rFonts w:ascii="95gsryqsdljnqir" w:eastAsiaTheme="minorHAnsi" w:hAnsi="95gsryqsdljnqir" w:cs="95gsryqsdljnqir"/>
                  <w:sz w:val="20"/>
                  <w:szCs w:val="20"/>
                </w:rPr>
                <w:t>CommBuys</w:t>
              </w:r>
            </w:ins>
            <w:proofErr w:type="spellEnd"/>
            <w:r w:rsidRPr="00240412">
              <w:rPr>
                <w:rFonts w:ascii="95gsryqsdljnqir" w:eastAsiaTheme="minorHAnsi" w:hAnsi="95gsryqsdljnqir" w:cs="95gsryqsdljnqir"/>
                <w:sz w:val="20"/>
                <w:szCs w:val="20"/>
              </w:rPr>
              <w:t>).</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p>
          <w:p w:rsidR="004379F0" w:rsidRPr="00240412" w:rsidDel="00817208" w:rsidRDefault="004379F0" w:rsidP="004379F0">
            <w:pPr>
              <w:autoSpaceDE w:val="0"/>
              <w:autoSpaceDN w:val="0"/>
              <w:adjustRightInd w:val="0"/>
              <w:rPr>
                <w:del w:id="3282" w:author="Autho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For Self-Directed Services, billings will flow from a provider to Public Partnerships, Limited (PPL), the </w:t>
            </w:r>
            <w:ins w:id="3283" w:author="Author">
              <w:r>
                <w:rPr>
                  <w:rFonts w:ascii="95gsryqsdljnqir" w:eastAsiaTheme="minorHAnsi" w:hAnsi="95gsryqsdljnqir" w:cs="95gsryqsdljnqir"/>
                  <w:sz w:val="20"/>
                  <w:szCs w:val="20"/>
                </w:rPr>
                <w:t>FEA/</w:t>
              </w:r>
            </w:ins>
            <w:r w:rsidRPr="00240412">
              <w:rPr>
                <w:rFonts w:ascii="95gsryqsdljnqir" w:eastAsiaTheme="minorHAnsi" w:hAnsi="95gsryqsdljnqir" w:cs="95gsryqsdljnqir"/>
                <w:sz w:val="20"/>
                <w:szCs w:val="20"/>
              </w:rPr>
              <w:t xml:space="preserve">FMS providing financial management services. The </w:t>
            </w:r>
            <w:ins w:id="3284" w:author="Author">
              <w:r>
                <w:rPr>
                  <w:rFonts w:ascii="95gsryqsdljnqir" w:eastAsiaTheme="minorHAnsi" w:hAnsi="95gsryqsdljnqir" w:cs="95gsryqsdljnqir"/>
                  <w:sz w:val="20"/>
                  <w:szCs w:val="20"/>
                </w:rPr>
                <w:t>FEA/</w:t>
              </w:r>
            </w:ins>
            <w:r w:rsidRPr="00240412">
              <w:rPr>
                <w:rFonts w:ascii="95gsryqsdljnqir" w:eastAsiaTheme="minorHAnsi" w:hAnsi="95gsryqsdljnqir" w:cs="95gsryqsdljnqir"/>
                <w:sz w:val="20"/>
                <w:szCs w:val="20"/>
              </w:rPr>
              <w:t xml:space="preserve">FMS will be responsible for submitting service data through </w:t>
            </w:r>
            <w:del w:id="3285" w:author="Author">
              <w:r w:rsidRPr="00240412" w:rsidDel="00E6180C">
                <w:rPr>
                  <w:rFonts w:ascii="95gsryqsdljnqir" w:eastAsiaTheme="minorHAnsi" w:hAnsi="95gsryqsdljnqir" w:cs="95gsryqsdljnqir"/>
                  <w:sz w:val="20"/>
                  <w:szCs w:val="20"/>
                </w:rPr>
                <w:delText xml:space="preserve">the </w:delText>
              </w:r>
            </w:del>
            <w:ins w:id="3286" w:author="Author">
              <w:del w:id="3287" w:author="Author">
                <w:r w:rsidDel="0041676F">
                  <w:rPr>
                    <w:rFonts w:ascii="95gsryqsdljnqir" w:eastAsiaTheme="minorHAnsi" w:hAnsi="95gsryqsdljnqir" w:cs="95gsryqsdljnqir"/>
                    <w:sz w:val="20"/>
                    <w:szCs w:val="20"/>
                  </w:rPr>
                  <w:delText>a</w:delText>
                </w:r>
                <w:r w:rsidRPr="00240412" w:rsidDel="0041676F">
                  <w:rPr>
                    <w:rFonts w:ascii="95gsryqsdljnqir" w:eastAsiaTheme="minorHAnsi" w:hAnsi="95gsryqsdljnqir" w:cs="95gsryqsdljnqir"/>
                    <w:sz w:val="20"/>
                    <w:szCs w:val="20"/>
                  </w:rPr>
                  <w:delText xml:space="preserve"> </w:delText>
                </w:r>
              </w:del>
            </w:ins>
            <w:del w:id="3288" w:author="Author">
              <w:r w:rsidRPr="00240412" w:rsidDel="0041676F">
                <w:rPr>
                  <w:rFonts w:ascii="95gsryqsdljnqir" w:eastAsiaTheme="minorHAnsi" w:hAnsi="95gsryqsdljnqir" w:cs="95gsryqsdljnqir"/>
                  <w:sz w:val="20"/>
                  <w:szCs w:val="20"/>
                </w:rPr>
                <w:delText>Department of Developmental Services’ (the Department</w:delText>
              </w:r>
            </w:del>
            <w:ins w:id="3289" w:author="Author">
              <w:del w:id="3290" w:author="Author">
                <w:r w:rsidDel="0041676F">
                  <w:rPr>
                    <w:rFonts w:ascii="95gsryqsdljnqir" w:eastAsiaTheme="minorHAnsi" w:hAnsi="95gsryqsdljnqir" w:cs="95gsryqsdljnqir"/>
                    <w:sz w:val="20"/>
                    <w:szCs w:val="20"/>
                  </w:rPr>
                  <w:delText xml:space="preserve"> or </w:delText>
                </w:r>
              </w:del>
              <w:r>
                <w:rPr>
                  <w:rFonts w:ascii="95gsryqsdljnqir" w:eastAsiaTheme="minorHAnsi" w:hAnsi="95gsryqsdljnqir" w:cs="95gsryqsdljnqir"/>
                  <w:sz w:val="20"/>
                  <w:szCs w:val="20"/>
                </w:rPr>
                <w:t>DDS’s</w:t>
              </w:r>
            </w:ins>
            <w:del w:id="3291" w:author="Author">
              <w:r w:rsidRPr="00240412" w:rsidDel="0041676F">
                <w:rPr>
                  <w:rFonts w:ascii="95gsryqsdljnqir" w:eastAsiaTheme="minorHAnsi" w:hAnsi="95gsryqsdljnqir" w:cs="95gsryqsdljnqir"/>
                  <w:sz w:val="20"/>
                  <w:szCs w:val="20"/>
                </w:rPr>
                <w:delText>)</w:delText>
              </w:r>
            </w:del>
            <w:r w:rsidRPr="00240412">
              <w:rPr>
                <w:rFonts w:ascii="95gsryqsdljnqir" w:eastAsiaTheme="minorHAnsi" w:hAnsi="95gsryqsdljnqir" w:cs="95gsryqsdljnqir"/>
                <w:sz w:val="20"/>
                <w:szCs w:val="20"/>
              </w:rPr>
              <w:t xml:space="preserve"> electronic service delivery reporting system.</w:t>
            </w:r>
            <w:ins w:id="3292" w:author="Author">
              <w:r>
                <w:rPr>
                  <w:rFonts w:ascii="95gsryqsdljnqir" w:eastAsiaTheme="minorHAnsi" w:hAnsi="95gsryqsdljnqir" w:cs="95gsryqsdljnqir"/>
                  <w:sz w:val="20"/>
                  <w:szCs w:val="20"/>
                </w:rPr>
                <w:t xml:space="preserve"> </w:t>
              </w:r>
            </w:ins>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Individuals are coded as waiver participants in the </w:t>
            </w:r>
            <w:del w:id="3293" w:author="Author">
              <w:r w:rsidRPr="00240412" w:rsidDel="0041676F">
                <w:rPr>
                  <w:rFonts w:ascii="95gsryqsdljnqir" w:eastAsiaTheme="minorHAnsi" w:hAnsi="95gsryqsdljnqir" w:cs="95gsryqsdljnqir"/>
                  <w:sz w:val="20"/>
                  <w:szCs w:val="20"/>
                </w:rPr>
                <w:delText xml:space="preserve">Department's </w:delText>
              </w:r>
            </w:del>
            <w:ins w:id="3294" w:author="Author">
              <w:r>
                <w:rPr>
                  <w:rFonts w:ascii="95gsryqsdljnqir" w:eastAsiaTheme="minorHAnsi" w:hAnsi="95gsryqsdljnqir" w:cs="95gsryqsdljnqir"/>
                  <w:sz w:val="20"/>
                  <w:szCs w:val="20"/>
                </w:rPr>
                <w:t>DDS</w:t>
              </w:r>
              <w:r w:rsidRPr="00240412">
                <w:rPr>
                  <w:rFonts w:ascii="95gsryqsdljnqir" w:eastAsiaTheme="minorHAnsi" w:hAnsi="95gsryqsdljnqir" w:cs="95gsryqsdljnqir"/>
                  <w:sz w:val="20"/>
                  <w:szCs w:val="20"/>
                </w:rPr>
                <w:t xml:space="preserve">'s </w:t>
              </w:r>
            </w:ins>
            <w:proofErr w:type="spellStart"/>
            <w:r w:rsidRPr="00240412">
              <w:rPr>
                <w:rFonts w:ascii="95gsryqsdljnqir" w:eastAsiaTheme="minorHAnsi" w:hAnsi="95gsryqsdljnqir" w:cs="95gsryqsdljnqir"/>
                <w:sz w:val="20"/>
                <w:szCs w:val="20"/>
              </w:rPr>
              <w:t>Meditech</w:t>
            </w:r>
            <w:proofErr w:type="spellEnd"/>
            <w:r w:rsidRPr="00240412">
              <w:rPr>
                <w:rFonts w:ascii="95gsryqsdljnqir" w:eastAsiaTheme="minorHAnsi" w:hAnsi="95gsryqsdljnqir" w:cs="95gsryqsdljnqir"/>
                <w:sz w:val="20"/>
                <w:szCs w:val="20"/>
              </w:rPr>
              <w:t xml:space="preserve"> database and claims checks assure that the Level of Care, Choice, Plan of Care, Medicaid eligibility and </w:t>
            </w:r>
            <w:r w:rsidRPr="00240412">
              <w:rPr>
                <w:rFonts w:ascii="95gsryqsdljnqir" w:eastAsiaTheme="minorHAnsi" w:hAnsi="95gsryqsdljnqir" w:cs="95gsryqsdljnqir"/>
                <w:sz w:val="20"/>
                <w:szCs w:val="20"/>
              </w:rPr>
              <w:lastRenderedPageBreak/>
              <w:t xml:space="preserve">Service Coordinator are in place prior to a claim being processed and that claims are processed only for waiver eligible individuals for </w:t>
            </w:r>
            <w:ins w:id="3295" w:author="Author">
              <w:r>
                <w:rPr>
                  <w:rFonts w:ascii="95gsryqsdljnqir" w:eastAsiaTheme="minorHAnsi" w:hAnsi="95gsryqsdljnqir" w:cs="95gsryqsdljnqir"/>
                  <w:sz w:val="20"/>
                  <w:szCs w:val="20"/>
                </w:rPr>
                <w:t xml:space="preserve">appropriate </w:t>
              </w:r>
            </w:ins>
            <w:r w:rsidRPr="00240412">
              <w:rPr>
                <w:rFonts w:ascii="95gsryqsdljnqir" w:eastAsiaTheme="minorHAnsi" w:hAnsi="95gsryqsdljnqir" w:cs="95gsryqsdljnqir"/>
                <w:sz w:val="20"/>
                <w:szCs w:val="20"/>
              </w:rPr>
              <w:t>waiver</w:t>
            </w:r>
            <w:del w:id="3296" w:author="Author">
              <w:r w:rsidRPr="00240412" w:rsidDel="00817208">
                <w:rPr>
                  <w:rFonts w:ascii="95gsryqsdljnqir" w:eastAsiaTheme="minorHAnsi" w:hAnsi="95gsryqsdljnqir" w:cs="95gsryqsdljnqir"/>
                  <w:sz w:val="20"/>
                  <w:szCs w:val="20"/>
                </w:rPr>
                <w:delText xml:space="preserve"> eligible</w:delText>
              </w:r>
            </w:del>
            <w:r w:rsidRPr="00240412">
              <w:rPr>
                <w:rFonts w:ascii="95gsryqsdljnqir" w:eastAsiaTheme="minorHAnsi" w:hAnsi="95gsryqsdljnqir" w:cs="95gsryqsdljnqir"/>
                <w:sz w:val="20"/>
                <w:szCs w:val="20"/>
              </w:rPr>
              <w:t xml:space="preserve"> services provided by </w:t>
            </w:r>
            <w:ins w:id="3297" w:author="Author">
              <w:r>
                <w:rPr>
                  <w:rFonts w:ascii="95gsryqsdljnqir" w:eastAsiaTheme="minorHAnsi" w:hAnsi="95gsryqsdljnqir" w:cs="95gsryqsdljnqir"/>
                  <w:sz w:val="20"/>
                  <w:szCs w:val="20"/>
                </w:rPr>
                <w:t xml:space="preserve">eligible </w:t>
              </w:r>
            </w:ins>
            <w:r w:rsidRPr="00240412">
              <w:rPr>
                <w:rFonts w:ascii="95gsryqsdljnqir" w:eastAsiaTheme="minorHAnsi" w:hAnsi="95gsryqsdljnqir" w:cs="95gsryqsdljnqir"/>
                <w:sz w:val="20"/>
                <w:szCs w:val="20"/>
              </w:rPr>
              <w:t xml:space="preserve">waiver </w:t>
            </w:r>
            <w:del w:id="3298" w:author="Author">
              <w:r w:rsidRPr="00240412" w:rsidDel="00817208">
                <w:rPr>
                  <w:rFonts w:ascii="95gsryqsdljnqir" w:eastAsiaTheme="minorHAnsi" w:hAnsi="95gsryqsdljnqir" w:cs="95gsryqsdljnqir"/>
                  <w:sz w:val="20"/>
                  <w:szCs w:val="20"/>
                </w:rPr>
                <w:delText xml:space="preserve">eligible </w:delText>
              </w:r>
            </w:del>
            <w:r w:rsidRPr="00240412">
              <w:rPr>
                <w:rFonts w:ascii="95gsryqsdljnqir" w:eastAsiaTheme="minorHAnsi" w:hAnsi="95gsryqsdljnqir" w:cs="95gsryqsdljnqir"/>
                <w:sz w:val="20"/>
                <w:szCs w:val="20"/>
              </w:rPr>
              <w:t>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Components:</w:t>
            </w:r>
          </w:p>
          <w:p w:rsidR="004379F0" w:rsidRPr="00240412" w:rsidRDefault="004379F0" w:rsidP="004379F0">
            <w:pPr>
              <w:autoSpaceDE w:val="0"/>
              <w:autoSpaceDN w:val="0"/>
              <w:adjustRightInd w:val="0"/>
              <w:rPr>
                <w:rFonts w:ascii="95gsryqsdljnqir" w:eastAsiaTheme="minorHAnsi" w:hAnsi="95gsryqsdljnqir" w:cs="95gsryqsdljnqir"/>
                <w:sz w:val="20"/>
                <w:szCs w:val="20"/>
              </w:rPr>
            </w:pPr>
            <w:r w:rsidRPr="00240412">
              <w:rPr>
                <w:rFonts w:ascii="95gsryqsdljnqir" w:eastAsiaTheme="minorHAnsi" w:hAnsi="95gsryqsdljnqir" w:cs="95gsryqsdljnqir"/>
                <w:sz w:val="20"/>
                <w:szCs w:val="20"/>
              </w:rPr>
              <w:t xml:space="preserve">Original source documentation is maintained in hard copy format by service providers, the </w:t>
            </w:r>
            <w:del w:id="3299" w:author="Author">
              <w:r w:rsidRPr="00240412" w:rsidDel="00133004">
                <w:rPr>
                  <w:rFonts w:ascii="95gsryqsdljnqir" w:eastAsiaTheme="minorHAnsi" w:hAnsi="95gsryqsdljnqir" w:cs="95gsryqsdljnqir"/>
                  <w:sz w:val="20"/>
                  <w:szCs w:val="20"/>
                </w:rPr>
                <w:delText>Financial Management Service</w:delText>
              </w:r>
            </w:del>
            <w:ins w:id="3300" w:author="Author">
              <w:r>
                <w:rPr>
                  <w:rFonts w:ascii="95gsryqsdljnqir" w:eastAsiaTheme="minorHAnsi" w:hAnsi="95gsryqsdljnqir" w:cs="95gsryqsdljnqir"/>
                  <w:sz w:val="20"/>
                  <w:szCs w:val="20"/>
                </w:rPr>
                <w:t>FEA/FMS</w:t>
              </w:r>
            </w:ins>
            <w:r w:rsidRPr="00240412">
              <w:rPr>
                <w:rFonts w:ascii="95gsryqsdljnqir" w:eastAsiaTheme="minorHAnsi" w:hAnsi="95gsryqsdljnqir" w:cs="95gsryqsdljnqir"/>
                <w:sz w:val="20"/>
                <w:szCs w:val="20"/>
              </w:rPr>
              <w:t xml:space="preserve"> and in electronic form by the Department. Consumer specific information is on file at the Department's Area Offices and in the Department's database. Service providers submit information through the Enterprise Invoice Management System (EIM), a web based electronic service delivery</w:t>
            </w:r>
            <w:ins w:id="3301" w:author="Author">
              <w:r>
                <w:rPr>
                  <w:rFonts w:ascii="95gsryqsdljnqir" w:eastAsiaTheme="minorHAnsi" w:hAnsi="95gsryqsdljnqir" w:cs="95gsryqsdljnqir"/>
                  <w:sz w:val="20"/>
                  <w:szCs w:val="20"/>
                </w:rPr>
                <w:t xml:space="preserve"> documenting</w:t>
              </w:r>
            </w:ins>
            <w:r w:rsidRPr="00240412">
              <w:rPr>
                <w:rFonts w:ascii="95gsryqsdljnqir" w:eastAsiaTheme="minorHAnsi" w:hAnsi="95gsryqsdljnqir" w:cs="95gsryqsdljnqir"/>
                <w:sz w:val="20"/>
                <w:szCs w:val="20"/>
              </w:rPr>
              <w:t xml:space="preserve"> </w:t>
            </w:r>
            <w:ins w:id="3302" w:author="Author">
              <w:r>
                <w:rPr>
                  <w:rFonts w:ascii="95gsryqsdljnqir" w:eastAsiaTheme="minorHAnsi" w:hAnsi="95gsryqsdljnqir" w:cs="95gsryqsdljnqir"/>
                  <w:sz w:val="20"/>
                  <w:szCs w:val="20"/>
                </w:rPr>
                <w:t xml:space="preserve">and invoicing </w:t>
              </w:r>
            </w:ins>
            <w:r w:rsidRPr="00240412">
              <w:rPr>
                <w:rFonts w:ascii="95gsryqsdljnqir" w:eastAsiaTheme="minorHAnsi" w:hAnsi="95gsryqsdljnqir" w:cs="95gsryqsdljnqir"/>
                <w:sz w:val="20"/>
                <w:szCs w:val="20"/>
              </w:rPr>
              <w:t xml:space="preserve">system. Claim checks are part of </w:t>
            </w:r>
            <w:del w:id="3303" w:author="Author">
              <w:r w:rsidRPr="00240412" w:rsidDel="0041676F">
                <w:rPr>
                  <w:rFonts w:ascii="95gsryqsdljnqir" w:eastAsiaTheme="minorHAnsi" w:hAnsi="95gsryqsdljnqir" w:cs="95gsryqsdljnqir"/>
                  <w:sz w:val="20"/>
                  <w:szCs w:val="20"/>
                </w:rPr>
                <w:delText>the Department</w:delText>
              </w:r>
            </w:del>
            <w:ins w:id="3304" w:author="Author">
              <w:r>
                <w:rPr>
                  <w:rFonts w:ascii="95gsryqsdljnqir" w:eastAsiaTheme="minorHAnsi" w:hAnsi="95gsryqsdljnqir" w:cs="95gsryqsdljnqir"/>
                  <w:sz w:val="20"/>
                  <w:szCs w:val="20"/>
                </w:rPr>
                <w:t>DDS</w:t>
              </w:r>
            </w:ins>
            <w:r w:rsidRPr="00240412">
              <w:rPr>
                <w:rFonts w:ascii="95gsryqsdljnqir" w:eastAsiaTheme="minorHAnsi" w:hAnsi="95gsryqsdljnqir" w:cs="95gsryqsdljnqir"/>
                <w:sz w:val="20"/>
                <w:szCs w:val="20"/>
              </w:rPr>
              <w:t>'s electronic claims production system to assure that all waiver assurances are met prior to processing a claim for FFP.</w:t>
            </w:r>
          </w:p>
        </w:tc>
      </w:tr>
      <w:tr w:rsidR="004379F0" w:rsidRPr="000D6C06" w:rsidTr="004379F0">
        <w:trPr>
          <w:trHeight w:val="660"/>
        </w:trPr>
        <w:tc>
          <w:tcPr>
            <w:tcW w:w="459" w:type="dxa"/>
            <w:vMerge w:val="restart"/>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4379F0" w:rsidRPr="000D6C06" w:rsidTr="004379F0">
        <w:trPr>
          <w:trHeight w:val="660"/>
        </w:trPr>
        <w:tc>
          <w:tcPr>
            <w:tcW w:w="459" w:type="dxa"/>
            <w:vMerge/>
            <w:shd w:val="pct10" w:color="auto" w:fill="auto"/>
          </w:tcPr>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4379F0" w:rsidRPr="00485E7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4379F0" w:rsidRDefault="004379F0" w:rsidP="004379F0">
      <w:pPr>
        <w:suppressAutoHyphens/>
        <w:spacing w:before="120" w:after="120"/>
        <w:ind w:left="432" w:hanging="432"/>
        <w:rPr>
          <w:b/>
          <w:sz w:val="22"/>
          <w:szCs w:val="22"/>
        </w:rPr>
      </w:pPr>
    </w:p>
    <w:p w:rsidR="004379F0" w:rsidRPr="009C20BC" w:rsidRDefault="004379F0" w:rsidP="004379F0">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78"/>
      </w:tblGrid>
      <w:tr w:rsidR="004379F0" w:rsidRPr="009C20BC" w:rsidTr="004379F0">
        <w:tc>
          <w:tcPr>
            <w:tcW w:w="458"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8"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4379F0" w:rsidRPr="006D71A3" w:rsidTr="004379F0">
        <w:trPr>
          <w:trHeight w:val="438"/>
        </w:trPr>
        <w:tc>
          <w:tcPr>
            <w:tcW w:w="458"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4379F0" w:rsidRPr="00823DE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4379F0" w:rsidRPr="006D71A3" w:rsidTr="004379F0">
        <w:trPr>
          <w:trHeight w:val="438"/>
        </w:trPr>
        <w:tc>
          <w:tcPr>
            <w:tcW w:w="458"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3122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6D71A3"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4379F0" w:rsidRPr="009C20BC" w:rsidRDefault="004379F0" w:rsidP="004379F0">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4379F0" w:rsidRPr="006D71A3" w:rsidTr="004379F0">
        <w:trPr>
          <w:trHeight w:val="534"/>
        </w:trPr>
        <w:tc>
          <w:tcPr>
            <w:tcW w:w="457" w:type="dxa"/>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D71A3">
              <w:rPr>
                <w:sz w:val="22"/>
                <w:szCs w:val="22"/>
              </w:rPr>
              <w:sym w:font="Wingdings" w:char="F0A1"/>
            </w:r>
          </w:p>
        </w:tc>
        <w:tc>
          <w:tcPr>
            <w:tcW w:w="8543"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4379F0" w:rsidRPr="006D71A3" w:rsidTr="004379F0">
        <w:trPr>
          <w:trHeight w:val="534"/>
        </w:trPr>
        <w:tc>
          <w:tcPr>
            <w:tcW w:w="457"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sym w:font="Wingdings" w:char="F0A4"/>
            </w:r>
          </w:p>
        </w:tc>
        <w:tc>
          <w:tcPr>
            <w:tcW w:w="8543"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4379F0" w:rsidRPr="00690F28"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4379F0" w:rsidRPr="006D71A3" w:rsidTr="004379F0">
        <w:trPr>
          <w:trHeight w:val="534"/>
        </w:trPr>
        <w:tc>
          <w:tcPr>
            <w:tcW w:w="457"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Department of Developmental Services provide</w:t>
            </w:r>
            <w:del w:id="3305" w:author="Author">
              <w:r w:rsidRPr="008148ED" w:rsidDel="002A2FA2">
                <w:rPr>
                  <w:rFonts w:ascii="95gsryqsdljnqir" w:eastAsiaTheme="minorHAnsi" w:hAnsi="95gsryqsdljnqir" w:cs="95gsryqsdljnqir"/>
                  <w:sz w:val="20"/>
                  <w:szCs w:val="20"/>
                </w:rPr>
                <w:delText>r</w:delText>
              </w:r>
            </w:del>
            <w:r w:rsidRPr="008148ED">
              <w:rPr>
                <w:rFonts w:ascii="95gsryqsdljnqir" w:eastAsiaTheme="minorHAnsi" w:hAnsi="95gsryqsdljnqir" w:cs="95gsryqsdljnqir"/>
                <w:sz w:val="20"/>
                <w:szCs w:val="20"/>
              </w:rPr>
              <w:t xml:space="preserve">s </w:t>
            </w:r>
            <w:del w:id="3306" w:author="Author">
              <w:r w:rsidRPr="008148ED" w:rsidDel="002A2FA2">
                <w:rPr>
                  <w:rFonts w:ascii="95gsryqsdljnqir" w:eastAsiaTheme="minorHAnsi" w:hAnsi="95gsryqsdljnqir" w:cs="95gsryqsdljnqir"/>
                  <w:sz w:val="20"/>
                  <w:szCs w:val="20"/>
                </w:rPr>
                <w:delText xml:space="preserve">furnish </w:delText>
              </w:r>
            </w:del>
            <w:r w:rsidRPr="008148ED">
              <w:rPr>
                <w:rFonts w:ascii="95gsryqsdljnqir" w:eastAsiaTheme="minorHAnsi" w:hAnsi="95gsryqsdljnqir" w:cs="95gsryqsdljnqir"/>
                <w:sz w:val="20"/>
                <w:szCs w:val="20"/>
              </w:rPr>
              <w:t xml:space="preserve">residential habilitation, </w:t>
            </w:r>
            <w:del w:id="3307" w:author="Author">
              <w:r w:rsidRPr="008148ED" w:rsidDel="002A2FA2">
                <w:rPr>
                  <w:rFonts w:ascii="95gsryqsdljnqir" w:eastAsiaTheme="minorHAnsi" w:hAnsi="95gsryqsdljnqir" w:cs="95gsryqsdljnqir"/>
                  <w:sz w:val="20"/>
                  <w:szCs w:val="20"/>
                </w:rPr>
                <w:delText xml:space="preserve">assistive technology, </w:delText>
              </w:r>
            </w:del>
            <w:r w:rsidRPr="008148ED">
              <w:rPr>
                <w:rFonts w:ascii="95gsryqsdljnqir" w:eastAsiaTheme="minorHAnsi" w:hAnsi="95gsryqsdljnqir" w:cs="95gsryqsdljnqir"/>
                <w:sz w:val="20"/>
                <w:szCs w:val="20"/>
              </w:rPr>
              <w:t xml:space="preserve">, individual supported employment, group supported employment, community based day supports, </w:t>
            </w:r>
            <w:ins w:id="3308" w:author="Author">
              <w:r w:rsidRPr="00CA58CA">
                <w:rPr>
                  <w:rFonts w:ascii="95gsryqsdljnqir" w:eastAsiaTheme="minorHAnsi" w:hAnsi="95gsryqsdljnqir" w:cs="95gsryqsdljnqir"/>
                  <w:sz w:val="20"/>
                  <w:szCs w:val="20"/>
                </w:rPr>
                <w:t>behavioral supports and consultation</w:t>
              </w:r>
              <w:r>
                <w:rPr>
                  <w:rFonts w:ascii="95gsryqsdljnqir" w:eastAsiaTheme="minorHAnsi" w:hAnsi="95gsryqsdljnqir" w:cs="95gsryqsdljnqir"/>
                  <w:sz w:val="20"/>
                  <w:szCs w:val="20"/>
                </w:rPr>
                <w:t xml:space="preserve">, </w:t>
              </w:r>
            </w:ins>
            <w:del w:id="3309" w:author="Author">
              <w:r w:rsidRPr="008148ED" w:rsidDel="007A6471">
                <w:rPr>
                  <w:rFonts w:ascii="95gsryqsdljnqir" w:eastAsiaTheme="minorHAnsi" w:hAnsi="95gsryqsdljnqir" w:cs="95gsryqsdljnqir"/>
                  <w:sz w:val="20"/>
                  <w:szCs w:val="20"/>
                </w:rPr>
                <w:delText>center based day supports</w:delText>
              </w:r>
            </w:del>
            <w:ins w:id="3310" w:author="Author">
              <w:del w:id="3311" w:author="Author">
                <w:r w:rsidDel="00BA1754">
                  <w:rPr>
                    <w:rFonts w:ascii="95gsryqsdljnqir" w:eastAsiaTheme="minorHAnsi" w:hAnsi="95gsryqsdljnqir" w:cs="95gsryqsdljnqir"/>
                    <w:sz w:val="20"/>
                    <w:szCs w:val="20"/>
                  </w:rPr>
                  <w:delText xml:space="preserve">, </w:delText>
                </w:r>
              </w:del>
              <w:r>
                <w:rPr>
                  <w:rFonts w:ascii="95gsryqsdljnqir" w:eastAsiaTheme="minorHAnsi" w:hAnsi="95gsryqsdljnqir" w:cs="95gsryqsdljnqir"/>
                  <w:sz w:val="20"/>
                  <w:szCs w:val="20"/>
                </w:rPr>
                <w:t>individual</w:t>
              </w:r>
              <w:r w:rsidRPr="00CA58CA">
                <w:rPr>
                  <w:rFonts w:ascii="95gsryqsdljnqir" w:eastAsiaTheme="minorHAnsi" w:hAnsi="95gsryqsdljnqir" w:cs="95gsryqsdljnqir"/>
                  <w:sz w:val="20"/>
                  <w:szCs w:val="20"/>
                </w:rPr>
                <w:t>ized</w:t>
              </w:r>
              <w:r>
                <w:rPr>
                  <w:rFonts w:ascii="95gsryqsdljnqir" w:eastAsiaTheme="minorHAnsi" w:hAnsi="95gsryqsdljnqir" w:cs="95gsryqsdljnqir"/>
                  <w:sz w:val="20"/>
                  <w:szCs w:val="20"/>
                </w:rPr>
                <w:t xml:space="preserve"> home supports, </w:t>
              </w:r>
            </w:ins>
            <w:r w:rsidRPr="008148ED">
              <w:rPr>
                <w:rFonts w:ascii="95gsryqsdljnqir" w:eastAsiaTheme="minorHAnsi" w:hAnsi="95gsryqsdljnqir" w:cs="95gsryqsdljnqir"/>
                <w:sz w:val="20"/>
                <w:szCs w:val="20"/>
              </w:rPr>
              <w:t>and respite.</w:t>
            </w:r>
          </w:p>
        </w:tc>
      </w:tr>
    </w:tbl>
    <w:p w:rsidR="004379F0" w:rsidRDefault="004379F0" w:rsidP="004379F0">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4379F0" w:rsidRDefault="004379F0" w:rsidP="004379F0">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4379F0" w:rsidRPr="006D71A3" w:rsidTr="004379F0">
        <w:tc>
          <w:tcPr>
            <w:tcW w:w="457"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3" w:type="dxa"/>
          </w:tcPr>
          <w:p w:rsidR="004379F0" w:rsidRPr="00B81053"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4379F0" w:rsidRPr="006D71A3" w:rsidTr="004379F0">
        <w:tc>
          <w:tcPr>
            <w:tcW w:w="457"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4379F0" w:rsidRPr="00C014E4"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4379F0" w:rsidRPr="006D71A3" w:rsidTr="004379F0">
        <w:trPr>
          <w:trHeight w:val="534"/>
        </w:trPr>
        <w:tc>
          <w:tcPr>
            <w:tcW w:w="457" w:type="dxa"/>
            <w:vMerge w:val="restart"/>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4379F0" w:rsidRPr="006D71A3" w:rsidTr="004379F0">
        <w:trPr>
          <w:trHeight w:val="534"/>
        </w:trPr>
        <w:tc>
          <w:tcPr>
            <w:tcW w:w="457" w:type="dxa"/>
            <w:vMerge/>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4379F0" w:rsidRPr="00FA62F3" w:rsidRDefault="004379F0" w:rsidP="004379F0">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4379F0" w:rsidRPr="006D71A3" w:rsidTr="004379F0">
        <w:tc>
          <w:tcPr>
            <w:tcW w:w="459"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41" w:type="dxa"/>
          </w:tcPr>
          <w:p w:rsidR="004379F0" w:rsidRPr="00C014E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4379F0" w:rsidRPr="006D71A3" w:rsidTr="004379F0">
        <w:trPr>
          <w:trHeight w:val="786"/>
        </w:trPr>
        <w:tc>
          <w:tcPr>
            <w:tcW w:w="459"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4379F0" w:rsidRPr="006D71A3" w:rsidTr="004379F0">
        <w:trPr>
          <w:trHeight w:val="786"/>
        </w:trPr>
        <w:tc>
          <w:tcPr>
            <w:tcW w:w="459" w:type="dxa"/>
            <w:vMerge/>
            <w:shd w:val="pct10" w:color="auto" w:fill="auto"/>
          </w:tcPr>
          <w:p w:rsidR="004379F0" w:rsidRPr="00FA62F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4379F0" w:rsidRPr="00FA62F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4379F0" w:rsidRPr="000D6C06" w:rsidRDefault="004379F0" w:rsidP="004379F0">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4379F0" w:rsidRPr="000D6C06" w:rsidRDefault="004379F0" w:rsidP="004379F0">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0D6C06" w:rsidTr="004379F0">
        <w:trPr>
          <w:trHeight w:val="378"/>
        </w:trPr>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4379F0" w:rsidRPr="00C014E4"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4379F0" w:rsidRPr="000D6C06" w:rsidTr="004379F0">
        <w:trPr>
          <w:trHeight w:val="378"/>
        </w:trPr>
        <w:tc>
          <w:tcPr>
            <w:tcW w:w="459" w:type="dxa"/>
            <w:vMerge w:val="restart"/>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4379F0" w:rsidRPr="000D6C06" w:rsidTr="004379F0">
        <w:trPr>
          <w:trHeight w:val="378"/>
        </w:trPr>
        <w:tc>
          <w:tcPr>
            <w:tcW w:w="459" w:type="dxa"/>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4379F0" w:rsidRPr="000D6C06" w:rsidTr="004379F0">
        <w:tc>
          <w:tcPr>
            <w:tcW w:w="459" w:type="dxa"/>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Pr="00F16FCA" w:rsidRDefault="004379F0" w:rsidP="004379F0">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F16FCA" w:rsidTr="004379F0">
        <w:tc>
          <w:tcPr>
            <w:tcW w:w="459" w:type="dxa"/>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B094F">
              <w:rPr>
                <w:kern w:val="22"/>
                <w:sz w:val="22"/>
                <w:szCs w:val="22"/>
              </w:rPr>
              <w:sym w:font="Wingdings" w:char="F0A1"/>
            </w:r>
          </w:p>
        </w:tc>
        <w:tc>
          <w:tcPr>
            <w:tcW w:w="8109" w:type="dxa"/>
            <w:tcBorders>
              <w:bottom w:val="single" w:sz="12" w:space="0" w:color="auto"/>
            </w:tcBorders>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4379F0" w:rsidRPr="00F16FCA" w:rsidTr="004379F0">
        <w:tc>
          <w:tcPr>
            <w:tcW w:w="459" w:type="dxa"/>
            <w:vMerge w:val="restart"/>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4379F0" w:rsidRPr="00F16FCA" w:rsidTr="004379F0">
        <w:tc>
          <w:tcPr>
            <w:tcW w:w="459" w:type="dxa"/>
            <w:vMerge/>
            <w:shd w:val="pct10" w:color="auto" w:fill="auto"/>
          </w:tcPr>
          <w:p w:rsidR="004379F0" w:rsidRPr="00F16FCA"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(a) The Department of Developmental Services is designated as the Organized Health Care Delivery</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System for this home and community based waiver. It provides at least one Medicaid service and arranges for others.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(b) The </w:t>
            </w:r>
            <w:ins w:id="3312" w:author="Author">
              <w:r>
                <w:rPr>
                  <w:rFonts w:ascii="95gsryqsdljnqir" w:eastAsiaTheme="minorHAnsi" w:hAnsi="95gsryqsdljnqir" w:cs="95gsryqsdljnqir"/>
                  <w:sz w:val="20"/>
                  <w:szCs w:val="20"/>
                </w:rPr>
                <w:t>FEA/</w:t>
              </w:r>
            </w:ins>
            <w:r w:rsidRPr="008148ED">
              <w:rPr>
                <w:rFonts w:ascii="95gsryqsdljnqir" w:eastAsiaTheme="minorHAnsi" w:hAnsi="95gsryqsdljnqir" w:cs="95gsryqsdljnqir"/>
                <w:sz w:val="20"/>
                <w:szCs w:val="20"/>
              </w:rPr>
              <w:t xml:space="preserve">FMS and the Department maintain a list of qualified direct providers available throughout the state. A qualified direct provider may enroll with the </w:t>
            </w:r>
            <w:ins w:id="3313" w:author="Author">
              <w:r>
                <w:rPr>
                  <w:rFonts w:ascii="95gsryqsdljnqir" w:eastAsiaTheme="minorHAnsi" w:hAnsi="95gsryqsdljnqir" w:cs="95gsryqsdljnqir"/>
                  <w:sz w:val="20"/>
                  <w:szCs w:val="20"/>
                </w:rPr>
                <w:t>FEA/</w:t>
              </w:r>
            </w:ins>
            <w:r w:rsidRPr="008148ED">
              <w:rPr>
                <w:rFonts w:ascii="95gsryqsdljnqir" w:eastAsiaTheme="minorHAnsi" w:hAnsi="95gsryqsdljnqir" w:cs="95gsryqsdljnqir"/>
                <w:sz w:val="20"/>
                <w:szCs w:val="20"/>
              </w:rPr>
              <w:t>FMS or the Department at any time.</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(c) Participants have free choice of qualified providers. Any willing and qualified provider has the opportunity to </w:t>
            </w:r>
            <w:ins w:id="3314" w:author="Author">
              <w:r>
                <w:rPr>
                  <w:rFonts w:ascii="95gsryqsdljnqir" w:eastAsiaTheme="minorHAnsi" w:hAnsi="95gsryqsdljnqir" w:cs="95gsryqsdljnqir"/>
                  <w:sz w:val="20"/>
                  <w:szCs w:val="20"/>
                </w:rPr>
                <w:t>submit a proposal to contract with</w:t>
              </w:r>
              <w:r w:rsidR="00FE1121">
                <w:rPr>
                  <w:rFonts w:ascii="95gsryqsdljnqir" w:eastAsiaTheme="minorHAnsi" w:hAnsi="95gsryqsdljnqir" w:cs="95gsryqsdljnqir"/>
                  <w:sz w:val="20"/>
                  <w:szCs w:val="20"/>
                </w:rPr>
                <w:t xml:space="preserve"> the</w:t>
              </w:r>
              <w:r>
                <w:rPr>
                  <w:rFonts w:ascii="95gsryqsdljnqir" w:eastAsiaTheme="minorHAnsi" w:hAnsi="95gsryqsdljnqir" w:cs="95gsryqsdljnqir"/>
                  <w:sz w:val="20"/>
                  <w:szCs w:val="20"/>
                </w:rPr>
                <w:t xml:space="preserve"> Department </w:t>
              </w:r>
            </w:ins>
            <w:del w:id="3315" w:author="Author">
              <w:r w:rsidRPr="008148ED" w:rsidDel="00E6180C">
                <w:rPr>
                  <w:rFonts w:ascii="95gsryqsdljnqir" w:eastAsiaTheme="minorHAnsi" w:hAnsi="95gsryqsdljnqir" w:cs="95gsryqsdljnqir"/>
                  <w:sz w:val="20"/>
                  <w:szCs w:val="20"/>
                </w:rPr>
                <w:delText xml:space="preserve">enroll </w:delText>
              </w:r>
            </w:del>
            <w:r w:rsidRPr="008148ED">
              <w:rPr>
                <w:rFonts w:ascii="95gsryqsdljnqir" w:eastAsiaTheme="minorHAnsi" w:hAnsi="95gsryqsdljnqir" w:cs="95gsryqsdljnqir"/>
                <w:sz w:val="20"/>
                <w:szCs w:val="20"/>
              </w:rPr>
              <w:t xml:space="preserve">as a provider of waiver services. DDS posts on its website the requirements and procedures for potential providers to qualify to deliver services. The qualifying system is open and continuous to allow potential providers to </w:t>
            </w:r>
            <w:del w:id="3316" w:author="Author">
              <w:r w:rsidRPr="008148ED" w:rsidDel="00A63A07">
                <w:rPr>
                  <w:rFonts w:ascii="95gsryqsdljnqir" w:eastAsiaTheme="minorHAnsi" w:hAnsi="95gsryqsdljnqir" w:cs="95gsryqsdljnqir"/>
                  <w:sz w:val="20"/>
                  <w:szCs w:val="20"/>
                </w:rPr>
                <w:delText xml:space="preserve">enroll </w:delText>
              </w:r>
            </w:del>
            <w:ins w:id="3317" w:author="Author">
              <w:r>
                <w:rPr>
                  <w:rFonts w:ascii="95gsryqsdljnqir" w:eastAsiaTheme="minorHAnsi" w:hAnsi="95gsryqsdljnqir" w:cs="95gsryqsdljnqir"/>
                  <w:sz w:val="20"/>
                  <w:szCs w:val="20"/>
                </w:rPr>
                <w:t>apply</w:t>
              </w:r>
              <w:r w:rsidRPr="008148ED">
                <w:rPr>
                  <w:rFonts w:ascii="95gsryqsdljnqir" w:eastAsiaTheme="minorHAnsi" w:hAnsi="95gsryqsdljnqir" w:cs="95gsryqsdljnqir"/>
                  <w:sz w:val="20"/>
                  <w:szCs w:val="20"/>
                </w:rPr>
                <w:t xml:space="preserve"> </w:t>
              </w:r>
            </w:ins>
            <w:r w:rsidRPr="008148ED">
              <w:rPr>
                <w:rFonts w:ascii="95gsryqsdljnqir" w:eastAsiaTheme="minorHAnsi" w:hAnsi="95gsryqsdljnqir" w:cs="95gsryqsdljnqir"/>
                <w:sz w:val="20"/>
                <w:szCs w:val="20"/>
              </w:rPr>
              <w:t>as they become ready to deliver services to participants.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Newly qualified direct providers can be added to the list maintained by the </w:t>
            </w:r>
            <w:ins w:id="3318" w:author="Author">
              <w:r w:rsidRPr="00CA58CA">
                <w:rPr>
                  <w:rFonts w:ascii="95gsryqsdljnqir" w:eastAsiaTheme="minorHAnsi" w:hAnsi="95gsryqsdljnqir" w:cs="95gsryqsdljnqir"/>
                  <w:sz w:val="20"/>
                  <w:szCs w:val="20"/>
                </w:rPr>
                <w:t>FEA/</w:t>
              </w:r>
            </w:ins>
            <w:r w:rsidRPr="008148ED">
              <w:rPr>
                <w:rFonts w:ascii="95gsryqsdljnqir" w:eastAsiaTheme="minorHAnsi" w:hAnsi="95gsryqsdljnqir" w:cs="95gsryqsdljnqir"/>
                <w:sz w:val="20"/>
                <w:szCs w:val="20"/>
              </w:rPr>
              <w:t>FMS or the Department from time to time</w:t>
            </w:r>
            <w:ins w:id="3319" w:author="Author">
              <w:r>
                <w:rPr>
                  <w:rFonts w:ascii="95gsryqsdljnqir" w:eastAsiaTheme="minorHAnsi" w:hAnsi="95gsryqsdljnqir" w:cs="95gsryqsdljnqir"/>
                  <w:sz w:val="20"/>
                  <w:szCs w:val="20"/>
                </w:rPr>
                <w:t xml:space="preserve">. </w:t>
              </w:r>
            </w:ins>
            <w:r w:rsidRPr="008148ED">
              <w:rPr>
                <w:rFonts w:ascii="95gsryqsdljnqir" w:eastAsiaTheme="minorHAnsi" w:hAnsi="95gsryqsdljnqir" w:cs="95gsryqsdljnqir"/>
                <w:sz w:val="20"/>
                <w:szCs w:val="20"/>
              </w:rPr>
              <w:t xml:space="preserve"> A list of qualified providers</w:t>
            </w:r>
            <w:ins w:id="3320" w:author="Author">
              <w:r>
                <w:rPr>
                  <w:rFonts w:ascii="95gsryqsdljnqir" w:eastAsiaTheme="minorHAnsi" w:hAnsi="95gsryqsdljnqir" w:cs="95gsryqsdljnqir"/>
                  <w:sz w:val="20"/>
                  <w:szCs w:val="20"/>
                </w:rPr>
                <w:t xml:space="preserve"> for DDS contracted services</w:t>
              </w:r>
            </w:ins>
            <w:r w:rsidRPr="008148ED">
              <w:rPr>
                <w:rFonts w:ascii="95gsryqsdljnqir" w:eastAsiaTheme="minorHAnsi" w:hAnsi="95gsryqsdljnqir" w:cs="95gsryqsdljnqir"/>
                <w:sz w:val="20"/>
                <w:szCs w:val="20"/>
              </w:rPr>
              <w:t xml:space="preserve"> is also maintained on the DDS website to allow participants ready access to this information. Participants are also assisted in accessing this information through their Service Coordinator.</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 xml:space="preserve">(d) The </w:t>
            </w:r>
            <w:ins w:id="3321" w:author="Author">
              <w:r>
                <w:rPr>
                  <w:rFonts w:ascii="95gsryqsdljnqir" w:eastAsiaTheme="minorHAnsi" w:hAnsi="95gsryqsdljnqir" w:cs="95gsryqsdljnqir"/>
                  <w:sz w:val="20"/>
                  <w:szCs w:val="20"/>
                </w:rPr>
                <w:t>FEA/</w:t>
              </w:r>
            </w:ins>
            <w:r w:rsidRPr="008148ED">
              <w:rPr>
                <w:rFonts w:ascii="95gsryqsdljnqir" w:eastAsiaTheme="minorHAnsi" w:hAnsi="95gsryqsdljnqir" w:cs="95gsryqsdljnqir"/>
                <w:sz w:val="20"/>
                <w:szCs w:val="20"/>
              </w:rPr>
              <w:t xml:space="preserve">FMS or the Department oversees and monitors the contracts for providers that furnish services under the waiver. The Department or the </w:t>
            </w:r>
            <w:ins w:id="3322" w:author="Author">
              <w:r>
                <w:rPr>
                  <w:rFonts w:ascii="95gsryqsdljnqir" w:eastAsiaTheme="minorHAnsi" w:hAnsi="95gsryqsdljnqir" w:cs="95gsryqsdljnqir"/>
                  <w:sz w:val="20"/>
                  <w:szCs w:val="20"/>
                </w:rPr>
                <w:t>FEA/</w:t>
              </w:r>
            </w:ins>
            <w:r w:rsidRPr="008148ED">
              <w:rPr>
                <w:rFonts w:ascii="95gsryqsdljnqir" w:eastAsiaTheme="minorHAnsi" w:hAnsi="95gsryqsdljnqir" w:cs="95gsryqsdljnqir"/>
                <w:sz w:val="20"/>
                <w:szCs w:val="20"/>
              </w:rPr>
              <w:t>FMS will review direct provider qualifications based on the qualifications in Appendix C and Appendix H.</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(e) OHCDS contracts with direct care providers will be governed by the provisions of an interagency service agreement between the Department and EOHHS.</w:t>
            </w:r>
          </w:p>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(f) Financial accountability is assured as described in Appendix I-1. The Commonwealth conducts an annual Single State Audit that includes sampling from the Department's waiver(s) service claims. The</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Audit reviews contract and Quality Enhancement certification documents; Plans of Care, Choice and Level of Care documents; service delivery data, claims and payment records. As necessary the</w:t>
            </w:r>
            <w:r>
              <w:rPr>
                <w:rFonts w:ascii="95gsryqsdljnqir" w:eastAsiaTheme="minorHAnsi" w:hAnsi="95gsryqsdljnqir" w:cs="95gsryqsdljnqir"/>
                <w:sz w:val="20"/>
                <w:szCs w:val="20"/>
              </w:rPr>
              <w:t xml:space="preserve"> </w:t>
            </w:r>
            <w:r w:rsidRPr="008148ED">
              <w:rPr>
                <w:rFonts w:ascii="95gsryqsdljnqir" w:eastAsiaTheme="minorHAnsi" w:hAnsi="95gsryqsdljnqir" w:cs="95gsryqsdljnqir"/>
                <w:sz w:val="20"/>
                <w:szCs w:val="20"/>
              </w:rPr>
              <w:t xml:space="preserve">Department can establish an audit trail including the point of service, date of service, rate development, provider payment status, claim status, and any other waiver related financial information. </w:t>
            </w:r>
            <w:ins w:id="3323" w:author="Author">
              <w:r>
                <w:rPr>
                  <w:rFonts w:ascii="30dfrhmesihxqcz" w:eastAsiaTheme="minorHAnsi" w:hAnsi="30dfrhmesihxqcz" w:cs="30dfrhmesihxqcz"/>
                  <w:sz w:val="20"/>
                  <w:szCs w:val="20"/>
                </w:rPr>
                <w:t>KPMG is the contractor that performs the Single State Audit for the Commonwealth of Massachusetts</w:t>
              </w:r>
            </w:ins>
            <w:del w:id="3324" w:author="Author">
              <w:r w:rsidRPr="008148ED" w:rsidDel="0041676F">
                <w:rPr>
                  <w:rFonts w:ascii="95gsryqsdljnqir" w:eastAsiaTheme="minorHAnsi" w:hAnsi="95gsryqsdljnqir" w:cs="95gsryqsdljnqir"/>
                  <w:sz w:val="20"/>
                  <w:szCs w:val="20"/>
                </w:rPr>
                <w:delText>The Office of the State Auditor bids a contract with an independent auditor to conduct the Single State Audit</w:delText>
              </w:r>
            </w:del>
            <w:r w:rsidRPr="008148ED">
              <w:rPr>
                <w:rFonts w:ascii="95gsryqsdljnqir" w:eastAsiaTheme="minorHAnsi" w:hAnsi="95gsryqsdljnqir" w:cs="95gsryqsdljnqir"/>
                <w:sz w:val="20"/>
                <w:szCs w:val="20"/>
              </w:rPr>
              <w:t>.</w:t>
            </w:r>
          </w:p>
        </w:tc>
      </w:tr>
      <w:tr w:rsidR="004379F0" w:rsidRPr="00DB094F" w:rsidTr="004379F0">
        <w:tc>
          <w:tcPr>
            <w:tcW w:w="459" w:type="dxa"/>
            <w:shd w:val="pct10" w:color="auto" w:fill="auto"/>
          </w:tcPr>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4379F0" w:rsidRPr="00DB094F"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4379F0" w:rsidRPr="009C20BC" w:rsidRDefault="004379F0" w:rsidP="004379F0">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4379F0" w:rsidRPr="009C20BC"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lastRenderedPageBreak/>
              <w:sym w:font="Wingdings" w:char="F0A4"/>
            </w:r>
          </w:p>
        </w:tc>
        <w:tc>
          <w:tcPr>
            <w:tcW w:w="8109" w:type="dxa"/>
            <w:tcBorders>
              <w:bottom w:val="single" w:sz="12" w:space="0" w:color="auto"/>
            </w:tcBorders>
          </w:tcPr>
          <w:p w:rsidR="004379F0" w:rsidRPr="001749C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4379F0" w:rsidRPr="009C20BC" w:rsidTr="004379F0">
        <w:tc>
          <w:tcPr>
            <w:tcW w:w="459"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4379F0" w:rsidRPr="009C20BC" w:rsidTr="004379F0">
        <w:tc>
          <w:tcPr>
            <w:tcW w:w="459"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4379F0" w:rsidRPr="009C20BC"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4379F0" w:rsidRPr="001749C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4379F0" w:rsidRPr="00F16FCA" w:rsidTr="004379F0">
        <w:tc>
          <w:tcPr>
            <w:tcW w:w="459"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374553" w:rsidRDefault="00374553"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rsidR="004379F0" w:rsidRDefault="004379F0" w:rsidP="004379F0">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684"/>
      </w:tblGrid>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8"/>
            </w:r>
          </w:p>
        </w:tc>
        <w:tc>
          <w:tcPr>
            <w:tcW w:w="8684"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4379F0" w:rsidRPr="009C20BC" w:rsidTr="004379F0">
        <w:trPr>
          <w:trHeight w:val="1092"/>
        </w:trPr>
        <w:tc>
          <w:tcPr>
            <w:tcW w:w="460"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78"/>
            </w:r>
          </w:p>
        </w:tc>
        <w:tc>
          <w:tcPr>
            <w:tcW w:w="8684"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4379F0" w:rsidRPr="00AC27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4379F0" w:rsidRPr="009C20BC" w:rsidTr="004379F0">
        <w:trPr>
          <w:trHeight w:val="432"/>
        </w:trPr>
        <w:tc>
          <w:tcPr>
            <w:tcW w:w="460"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4379F0" w:rsidRPr="008148ED" w:rsidRDefault="004379F0" w:rsidP="004379F0">
            <w:pPr>
              <w:autoSpaceDE w:val="0"/>
              <w:autoSpaceDN w:val="0"/>
              <w:adjustRightInd w:val="0"/>
              <w:rPr>
                <w:rFonts w:ascii="95gsryqsdljnqir" w:eastAsiaTheme="minorHAnsi" w:hAnsi="95gsryqsdljnqir" w:cs="95gsryqsdljnqir"/>
                <w:sz w:val="20"/>
                <w:szCs w:val="20"/>
              </w:rPr>
            </w:pPr>
            <w:r w:rsidRPr="008148ED">
              <w:rPr>
                <w:rFonts w:ascii="95gsryqsdljnqir" w:eastAsiaTheme="minorHAnsi" w:hAnsi="95gsryqsdljnqir" w:cs="95gsryqsdljnqir"/>
                <w:sz w:val="20"/>
                <w:szCs w:val="20"/>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4379F0" w:rsidRPr="009C20BC" w:rsidTr="004379F0">
        <w:trPr>
          <w:trHeight w:val="630"/>
        </w:trPr>
        <w:tc>
          <w:tcPr>
            <w:tcW w:w="460" w:type="dxa"/>
            <w:vMerge w:val="restart"/>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4379F0" w:rsidRPr="009C20BC" w:rsidTr="004379F0">
        <w:trPr>
          <w:trHeight w:val="423"/>
        </w:trPr>
        <w:tc>
          <w:tcPr>
            <w:tcW w:w="460" w:type="dxa"/>
            <w:vMerge/>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4379F0" w:rsidRDefault="004379F0" w:rsidP="004379F0">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4379F0" w:rsidRDefault="004379F0" w:rsidP="004379F0">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4379F0" w:rsidRPr="006D71A3" w:rsidTr="004379F0">
        <w:trPr>
          <w:gridAfter w:val="1"/>
          <w:wAfter w:w="18" w:type="dxa"/>
          <w:trHeight w:val="660"/>
        </w:trPr>
        <w:tc>
          <w:tcPr>
            <w:tcW w:w="460" w:type="dxa"/>
            <w:gridSpan w:val="2"/>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kern w:val="22"/>
                <w:sz w:val="22"/>
                <w:szCs w:val="22"/>
              </w:rPr>
              <w:sym w:font="Wingdings" w:char="F0A4"/>
            </w:r>
          </w:p>
        </w:tc>
        <w:tc>
          <w:tcPr>
            <w:tcW w:w="8684" w:type="dxa"/>
            <w:gridSpan w:val="2"/>
            <w:tcBorders>
              <w:bottom w:val="single" w:sz="12" w:space="0" w:color="auto"/>
            </w:tcBorders>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4379F0" w:rsidRPr="006D71A3" w:rsidTr="004379F0">
        <w:trPr>
          <w:gridAfter w:val="1"/>
          <w:wAfter w:w="18" w:type="dxa"/>
          <w:trHeight w:val="660"/>
        </w:trPr>
        <w:tc>
          <w:tcPr>
            <w:tcW w:w="460" w:type="dxa"/>
            <w:gridSpan w:val="2"/>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4379F0" w:rsidRPr="00137E5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4379F0" w:rsidRPr="006D71A3" w:rsidTr="004379F0">
        <w:trPr>
          <w:trHeight w:val="660"/>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4379F0" w:rsidRPr="006D71A3" w:rsidTr="004379F0">
        <w:trPr>
          <w:trHeight w:val="495"/>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4379F0" w:rsidRPr="006D71A3" w:rsidTr="004379F0">
        <w:trPr>
          <w:trHeight w:val="660"/>
        </w:trPr>
        <w:tc>
          <w:tcPr>
            <w:tcW w:w="449" w:type="dxa"/>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4379F0" w:rsidRPr="006D71A3"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w:t>
            </w:r>
            <w:r w:rsidRPr="00823DE2">
              <w:rPr>
                <w:kern w:val="22"/>
                <w:sz w:val="22"/>
                <w:szCs w:val="22"/>
              </w:rPr>
              <w:lastRenderedPageBreak/>
              <w:t>arrangement, and /or, indicate if funds are directly expended by local government agencies as CPEs, as specified in  Item I-2- c:</w:t>
            </w:r>
          </w:p>
        </w:tc>
      </w:tr>
      <w:tr w:rsidR="004379F0" w:rsidRPr="006D71A3" w:rsidTr="004379F0">
        <w:trPr>
          <w:trHeight w:val="468"/>
        </w:trPr>
        <w:tc>
          <w:tcPr>
            <w:tcW w:w="449" w:type="dxa"/>
            <w:tcBorders>
              <w:bottom w:val="single" w:sz="12" w:space="0" w:color="auto"/>
            </w:tcBorders>
            <w:shd w:val="pct10" w:color="auto" w:fill="000000" w:themeFill="text1"/>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4379F0" w:rsidRDefault="004379F0" w:rsidP="004379F0">
      <w:pPr>
        <w:suppressAutoHyphens/>
        <w:spacing w:before="60" w:after="120"/>
        <w:ind w:left="432" w:hanging="432"/>
        <w:jc w:val="both"/>
        <w:rPr>
          <w:b/>
          <w:sz w:val="22"/>
          <w:szCs w:val="22"/>
        </w:rPr>
      </w:pPr>
    </w:p>
    <w:p w:rsidR="004379F0" w:rsidRPr="00823DE2" w:rsidRDefault="004379F0" w:rsidP="004379F0">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4379F0" w:rsidRPr="00823DE2" w:rsidTr="004379F0">
        <w:tc>
          <w:tcPr>
            <w:tcW w:w="460"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84" w:type="dxa"/>
            <w:gridSpan w:val="2"/>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4379F0" w:rsidRPr="00823DE2" w:rsidTr="004379F0">
        <w:tc>
          <w:tcPr>
            <w:tcW w:w="460" w:type="dxa"/>
            <w:vMerge w:val="restart"/>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4379F0" w:rsidRPr="00823DE2" w:rsidTr="004379F0">
        <w:tc>
          <w:tcPr>
            <w:tcW w:w="460" w:type="dxa"/>
            <w:vMerge/>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4379F0" w:rsidRPr="00853F6C"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4379F0" w:rsidRPr="006D71A3" w:rsidTr="004379F0">
        <w:trPr>
          <w:trHeight w:val="156"/>
        </w:trPr>
        <w:tc>
          <w:tcPr>
            <w:tcW w:w="460" w:type="dxa"/>
            <w:vMerge/>
            <w:shd w:val="solid" w:color="auto" w:fill="auto"/>
          </w:tcPr>
          <w:p w:rsidR="004379F0" w:rsidRPr="00823DE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4379F0" w:rsidRPr="006D71A3" w:rsidTr="004379F0">
        <w:trPr>
          <w:trHeight w:val="156"/>
        </w:trPr>
        <w:tc>
          <w:tcPr>
            <w:tcW w:w="460" w:type="dxa"/>
            <w:vMerge/>
            <w:tcBorders>
              <w:bottom w:val="single" w:sz="12" w:space="0" w:color="auto"/>
            </w:tcBorders>
            <w:shd w:val="solid" w:color="auto" w:fill="auto"/>
          </w:tcPr>
          <w:p w:rsidR="004379F0" w:rsidRPr="000D6C06"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Default="00374553" w:rsidP="004379F0">
      <w:pPr>
        <w:suppressAutoHyphens/>
        <w:spacing w:after="120"/>
        <w:ind w:left="432" w:hanging="432"/>
        <w:rPr>
          <w:b/>
          <w:sz w:val="22"/>
          <w:szCs w:val="22"/>
        </w:rPr>
      </w:pPr>
    </w:p>
    <w:p w:rsidR="00374553" w:rsidRPr="007B4AC5" w:rsidRDefault="00374553" w:rsidP="00374553">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rsidR="00374553" w:rsidRDefault="00374553" w:rsidP="004379F0">
      <w:pPr>
        <w:suppressAutoHyphens/>
        <w:spacing w:after="120"/>
        <w:ind w:left="432" w:hanging="432"/>
        <w:rPr>
          <w:b/>
          <w:sz w:val="22"/>
          <w:szCs w:val="22"/>
        </w:rPr>
      </w:pPr>
    </w:p>
    <w:p w:rsidR="004379F0" w:rsidRPr="00797302" w:rsidRDefault="004379F0" w:rsidP="004379F0">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4379F0" w:rsidRPr="00797302" w:rsidTr="004379F0">
        <w:tc>
          <w:tcPr>
            <w:tcW w:w="460" w:type="dxa"/>
            <w:shd w:val="pct10" w:color="auto" w:fill="auto"/>
          </w:tcPr>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4379F0" w:rsidRPr="00DA533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4379F0" w:rsidRPr="00797302" w:rsidTr="004379F0">
        <w:tc>
          <w:tcPr>
            <w:tcW w:w="460" w:type="dxa"/>
            <w:shd w:val="pct10" w:color="auto" w:fill="auto"/>
          </w:tcPr>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4379F0" w:rsidRPr="00DA5332"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4379F0" w:rsidRPr="00797302" w:rsidRDefault="004379F0" w:rsidP="004379F0">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288"/>
      </w:tblGrid>
      <w:tr w:rsidR="004379F0" w:rsidTr="004379F0">
        <w:tc>
          <w:tcPr>
            <w:tcW w:w="9576" w:type="dxa"/>
            <w:tcBorders>
              <w:top w:val="single" w:sz="12" w:space="0" w:color="auto"/>
              <w:left w:val="single" w:sz="12" w:space="0" w:color="auto"/>
              <w:bottom w:val="single" w:sz="12" w:space="0" w:color="auto"/>
              <w:right w:val="single" w:sz="12" w:space="0" w:color="auto"/>
            </w:tcBorders>
            <w:shd w:val="pct10" w:color="auto" w:fill="auto"/>
          </w:tcPr>
          <w:p w:rsidR="004379F0" w:rsidRPr="008148ED" w:rsidRDefault="004379F0" w:rsidP="004379F0">
            <w:pPr>
              <w:autoSpaceDE w:val="0"/>
              <w:autoSpaceDN w:val="0"/>
              <w:adjustRightInd w:val="0"/>
              <w:rPr>
                <w:rFonts w:ascii="94xkjgslayqkdxb" w:eastAsiaTheme="minorHAnsi" w:hAnsi="94xkjgslayqkdxb" w:cs="94xkjgslayqkdxb"/>
                <w:sz w:val="20"/>
                <w:szCs w:val="20"/>
              </w:rPr>
            </w:pPr>
            <w:r w:rsidRPr="008148ED">
              <w:rPr>
                <w:rFonts w:ascii="94xkjgslayqkdxb" w:eastAsiaTheme="minorHAnsi" w:hAnsi="94xkjgslayqkdxb" w:cs="94xkjgslayqkdxb"/>
                <w:sz w:val="20"/>
                <w:szCs w:val="20"/>
              </w:rPr>
              <w:t>As Specified in Appendix C the State furnishes Waiver Services in residential settings other than in the personal home of the individual. The Department of Developmental Services provides residential habilitation</w:t>
            </w:r>
            <w:ins w:id="3325" w:author="Author">
              <w:r>
                <w:rPr>
                  <w:rFonts w:ascii="94xkjgslayqkdxb" w:eastAsiaTheme="minorHAnsi" w:hAnsi="94xkjgslayqkdxb" w:cs="94xkjgslayqkdxb"/>
                  <w:sz w:val="20"/>
                  <w:szCs w:val="20"/>
                </w:rPr>
                <w:t xml:space="preserve"> </w:t>
              </w:r>
              <w:r w:rsidRPr="00CA58CA">
                <w:rPr>
                  <w:rFonts w:ascii="94xkjgslayqkdxb" w:eastAsiaTheme="minorHAnsi" w:hAnsi="94xkjgslayqkdxb" w:cs="94xkjgslayqkdxb"/>
                  <w:sz w:val="20"/>
                  <w:szCs w:val="20"/>
                </w:rPr>
                <w:t>in both state-operated and vendor-operated residences</w:t>
              </w:r>
              <w:del w:id="3326" w:author="Author">
                <w:r w:rsidRPr="00CA58CA" w:rsidDel="00BA1754">
                  <w:rPr>
                    <w:rFonts w:ascii="94xkjgslayqkdxb" w:eastAsiaTheme="minorHAnsi" w:hAnsi="94xkjgslayqkdxb" w:cs="94xkjgslayqkdxb"/>
                    <w:sz w:val="20"/>
                    <w:szCs w:val="20"/>
                  </w:rPr>
                  <w:delText>,</w:delText>
                </w:r>
                <w:r w:rsidDel="002D42A8">
                  <w:rPr>
                    <w:rFonts w:ascii="94xkjgslayqkdxb" w:eastAsiaTheme="minorHAnsi" w:hAnsi="94xkjgslayqkdxb" w:cs="94xkjgslayqkdxb"/>
                    <w:sz w:val="20"/>
                    <w:szCs w:val="20"/>
                  </w:rPr>
                  <w:delText xml:space="preserve"> </w:delText>
                </w:r>
              </w:del>
            </w:ins>
            <w:del w:id="3327" w:author="Author">
              <w:r w:rsidRPr="008148ED" w:rsidDel="002D42A8">
                <w:rPr>
                  <w:rFonts w:ascii="94xkjgslayqkdxb" w:eastAsiaTheme="minorHAnsi" w:hAnsi="94xkjgslayqkdxb" w:cs="94xkjgslayqkdxb"/>
                  <w:sz w:val="20"/>
                  <w:szCs w:val="20"/>
                </w:rPr>
                <w:delText>and stabilization waiver services both in state-operated residences and in vendor-operated residences</w:delText>
              </w:r>
            </w:del>
            <w:r w:rsidRPr="008148ED">
              <w:rPr>
                <w:rFonts w:ascii="94xkjgslayqkdxb" w:eastAsiaTheme="minorHAnsi" w:hAnsi="94xkjgslayqkdxb" w:cs="94xkjgslayqkdxb"/>
                <w:sz w:val="20"/>
                <w:szCs w:val="20"/>
              </w:rPr>
              <w:t xml:space="preserve">. </w:t>
            </w:r>
            <w:del w:id="3328" w:author="Author">
              <w:r w:rsidRPr="008148ED" w:rsidDel="00594779">
                <w:rPr>
                  <w:rFonts w:ascii="94xkjgslayqkdxb" w:eastAsiaTheme="minorHAnsi" w:hAnsi="94xkjgslayqkdxb" w:cs="94xkjgslayqkdxb"/>
                  <w:sz w:val="20"/>
                  <w:szCs w:val="20"/>
                </w:rPr>
                <w:delText>The Department</w:delText>
              </w:r>
            </w:del>
            <w:ins w:id="3329" w:author="Author">
              <w:r>
                <w:rPr>
                  <w:rFonts w:ascii="94xkjgslayqkdxb" w:eastAsiaTheme="minorHAnsi" w:hAnsi="94xkjgslayqkdxb" w:cs="94xkjgslayqkdxb"/>
                  <w:sz w:val="20"/>
                  <w:szCs w:val="20"/>
                </w:rPr>
                <w:t>DDS</w:t>
              </w:r>
            </w:ins>
            <w:r w:rsidRPr="008148ED">
              <w:rPr>
                <w:rFonts w:ascii="94xkjgslayqkdxb" w:eastAsiaTheme="minorHAnsi" w:hAnsi="94xkjgslayqkdxb" w:cs="94xkjgslayqkdxb"/>
                <w:sz w:val="20"/>
                <w:szCs w:val="20"/>
              </w:rPr>
              <w:t xml:space="preserve"> </w:t>
            </w:r>
            <w:ins w:id="3330" w:author="Author">
              <w:r>
                <w:rPr>
                  <w:rFonts w:ascii="94xkjgslayqkdxb" w:eastAsiaTheme="minorHAnsi" w:hAnsi="94xkjgslayqkdxb" w:cs="94xkjgslayqkdxb"/>
                  <w:sz w:val="20"/>
                  <w:szCs w:val="20"/>
                </w:rPr>
                <w:t>issues separate contracts to vendor operated residences in order to</w:t>
              </w:r>
              <w:del w:id="3331" w:author="Author">
                <w:r w:rsidDel="00DD3982">
                  <w:rPr>
                    <w:rFonts w:ascii="94xkjgslayqkdxb" w:eastAsiaTheme="minorHAnsi" w:hAnsi="94xkjgslayqkdxb" w:cs="94xkjgslayqkdxb"/>
                    <w:sz w:val="20"/>
                    <w:szCs w:val="20"/>
                  </w:rPr>
                  <w:delText>that</w:delText>
                </w:r>
              </w:del>
              <w:r>
                <w:rPr>
                  <w:rFonts w:ascii="94xkjgslayqkdxb" w:eastAsiaTheme="minorHAnsi" w:hAnsi="94xkjgslayqkdxb" w:cs="94xkjgslayqkdxb"/>
                  <w:sz w:val="20"/>
                  <w:szCs w:val="20"/>
                </w:rPr>
                <w:t xml:space="preserve"> pay for the costs associated with maintaining the </w:t>
              </w:r>
              <w:del w:id="3332" w:author="Author">
                <w:r w:rsidDel="0041676F">
                  <w:rPr>
                    <w:rFonts w:ascii="94xkjgslayqkdxb" w:eastAsiaTheme="minorHAnsi" w:hAnsi="94xkjgslayqkdxb" w:cs="94xkjgslayqkdxb"/>
                    <w:sz w:val="20"/>
                    <w:szCs w:val="20"/>
                  </w:rPr>
                  <w:delText>residential facilityhome</w:delText>
                </w:r>
              </w:del>
              <w:r>
                <w:rPr>
                  <w:rFonts w:ascii="94xkjgslayqkdxb" w:eastAsiaTheme="minorHAnsi" w:hAnsi="94xkjgslayqkdxb" w:cs="94xkjgslayqkdxb"/>
                  <w:sz w:val="20"/>
                  <w:szCs w:val="20"/>
                </w:rPr>
                <w:t xml:space="preserve">residence and does not co-mingle costs associated with occupancy such as utilities, maintenance, room and board, with operational costs. </w:t>
              </w:r>
              <w:r w:rsidR="002D42A8">
                <w:rPr>
                  <w:rFonts w:ascii="94xkjgslayqkdxb" w:eastAsiaTheme="minorHAnsi" w:hAnsi="94xkjgslayqkdxb" w:cs="94xkjgslayqkdxb"/>
                  <w:sz w:val="20"/>
                  <w:szCs w:val="20"/>
                </w:rPr>
                <w:t>C</w:t>
              </w:r>
              <w:r>
                <w:rPr>
                  <w:rFonts w:ascii="94xkjgslayqkdxb" w:eastAsiaTheme="minorHAnsi" w:hAnsi="94xkjgslayqkdxb" w:cs="94xkjgslayqkdxb"/>
                  <w:sz w:val="20"/>
                  <w:szCs w:val="20"/>
                </w:rPr>
                <w:t xml:space="preserve">osts associated with occupancy are excluded from costs used to calculate </w:t>
              </w:r>
              <w:del w:id="3333" w:author="Author">
                <w:r w:rsidDel="00DD3982">
                  <w:rPr>
                    <w:rFonts w:ascii="94xkjgslayqkdxb" w:eastAsiaTheme="minorHAnsi" w:hAnsi="94xkjgslayqkdxb" w:cs="94xkjgslayqkdxb"/>
                    <w:sz w:val="20"/>
                    <w:szCs w:val="20"/>
                  </w:rPr>
                  <w:delText>the final</w:delText>
                </w:r>
              </w:del>
              <w:r>
                <w:rPr>
                  <w:rFonts w:ascii="94xkjgslayqkdxb" w:eastAsiaTheme="minorHAnsi" w:hAnsi="94xkjgslayqkdxb" w:cs="94xkjgslayqkdxb"/>
                  <w:sz w:val="20"/>
                  <w:szCs w:val="20"/>
                </w:rPr>
                <w:t>waiver rate for these services.</w:t>
              </w:r>
            </w:ins>
            <w:del w:id="3334" w:author="Author">
              <w:r w:rsidRPr="008148ED" w:rsidDel="002F297E">
                <w:rPr>
                  <w:rFonts w:ascii="94xkjgslayqkdxb" w:eastAsiaTheme="minorHAnsi" w:hAnsi="94xkjgslayqkdxb" w:cs="94xkjgslayqkdxb"/>
                  <w:sz w:val="20"/>
                  <w:szCs w:val="20"/>
                </w:rPr>
                <w:delText>maintains a database to capture and document all costs associated with residential habilitation and stabilization vendor contracts. The formula embedded in this data base takes the total cost of the contract, less non-reimbursable costs (examples: room and board/meals and occupancy, as well as administrative reductions, stipends, non-meals, occupancy and utilities offsets). These waiver service costs, less the non-reimbursable costs, are divided by the total number of units available for that specific contract to derive a specific waiver rate. The use of this database allows</w:delText>
              </w:r>
            </w:del>
          </w:p>
          <w:p w:rsidR="004379F0" w:rsidRPr="008148ED" w:rsidRDefault="004379F0" w:rsidP="004379F0">
            <w:pPr>
              <w:autoSpaceDE w:val="0"/>
              <w:autoSpaceDN w:val="0"/>
              <w:adjustRightInd w:val="0"/>
              <w:rPr>
                <w:rFonts w:ascii="94xkjgslayqkdxb" w:eastAsiaTheme="minorHAnsi" w:hAnsi="94xkjgslayqkdxb" w:cs="94xkjgslayqkdxb"/>
                <w:sz w:val="20"/>
                <w:szCs w:val="20"/>
              </w:rPr>
            </w:pPr>
            <w:del w:id="3335" w:author="Author">
              <w:r w:rsidRPr="008148ED" w:rsidDel="002F297E">
                <w:rPr>
                  <w:rFonts w:ascii="94xkjgslayqkdxb" w:eastAsiaTheme="minorHAnsi" w:hAnsi="94xkjgslayqkdxb" w:cs="94xkjgslayqkdxb"/>
                  <w:sz w:val="20"/>
                  <w:szCs w:val="20"/>
                </w:rPr>
                <w:delText>DDS to identify and ensure actual room and board costs, as well as other non-reimbursable costs, are removed prior to the costs used to calculate the final waiver rate. Similarly</w:delText>
              </w:r>
            </w:del>
            <w:r w:rsidRPr="008148ED">
              <w:rPr>
                <w:rFonts w:ascii="94xkjgslayqkdxb" w:eastAsiaTheme="minorHAnsi" w:hAnsi="94xkjgslayqkdxb" w:cs="94xkjgslayqkdxb"/>
                <w:sz w:val="20"/>
                <w:szCs w:val="20"/>
              </w:rPr>
              <w:t xml:space="preserve">, </w:t>
            </w:r>
            <w:ins w:id="3336" w:author="Author">
              <w:r>
                <w:rPr>
                  <w:rFonts w:ascii="94xkjgslayqkdxb" w:eastAsiaTheme="minorHAnsi" w:hAnsi="94xkjgslayqkdxb" w:cs="94xkjgslayqkdxb"/>
                  <w:sz w:val="20"/>
                  <w:szCs w:val="20"/>
                </w:rPr>
                <w:t>A similar</w:t>
              </w:r>
              <w:del w:id="3337" w:author="Author">
                <w:r w:rsidDel="009217D0">
                  <w:rPr>
                    <w:rFonts w:ascii="94xkjgslayqkdxb" w:eastAsiaTheme="minorHAnsi" w:hAnsi="94xkjgslayqkdxb" w:cs="94xkjgslayqkdxb"/>
                    <w:sz w:val="20"/>
                    <w:szCs w:val="20"/>
                  </w:rPr>
                  <w:delText>consistent</w:delText>
                </w:r>
              </w:del>
              <w:r>
                <w:rPr>
                  <w:rFonts w:ascii="94xkjgslayqkdxb" w:eastAsiaTheme="minorHAnsi" w:hAnsi="94xkjgslayqkdxb" w:cs="94xkjgslayqkdxb"/>
                  <w:sz w:val="20"/>
                  <w:szCs w:val="20"/>
                </w:rPr>
                <w:t xml:space="preserve"> methodology is used for state-operated services. T</w:t>
              </w:r>
            </w:ins>
            <w:del w:id="3338" w:author="Author">
              <w:r w:rsidRPr="008148ED" w:rsidDel="002F297E">
                <w:rPr>
                  <w:rFonts w:ascii="94xkjgslayqkdxb" w:eastAsiaTheme="minorHAnsi" w:hAnsi="94xkjgslayqkdxb" w:cs="94xkjgslayqkdxb"/>
                  <w:sz w:val="20"/>
                  <w:szCs w:val="20"/>
                </w:rPr>
                <w:delText>t</w:delText>
              </w:r>
            </w:del>
            <w:r w:rsidRPr="008148ED">
              <w:rPr>
                <w:rFonts w:ascii="94xkjgslayqkdxb" w:eastAsiaTheme="minorHAnsi" w:hAnsi="94xkjgslayqkdxb" w:cs="94xkjgslayqkdxb"/>
                <w:sz w:val="20"/>
                <w:szCs w:val="20"/>
              </w:rPr>
              <w:t>he costs of the state-operated residential habilitation</w:t>
            </w:r>
            <w:ins w:id="3339" w:author="Author">
              <w:r>
                <w:rPr>
                  <w:rFonts w:ascii="94xkjgslayqkdxb" w:eastAsiaTheme="minorHAnsi" w:hAnsi="94xkjgslayqkdxb" w:cs="94xkjgslayqkdxb"/>
                  <w:sz w:val="20"/>
                  <w:szCs w:val="20"/>
                </w:rPr>
                <w:t xml:space="preserve"> and</w:t>
              </w:r>
              <w:del w:id="3340" w:author="Author">
                <w:r w:rsidDel="00FB1316">
                  <w:rPr>
                    <w:rFonts w:ascii="94xkjgslayqkdxb" w:eastAsiaTheme="minorHAnsi" w:hAnsi="94xkjgslayqkdxb" w:cs="94xkjgslayqkdxb"/>
                    <w:sz w:val="20"/>
                    <w:szCs w:val="20"/>
                  </w:rPr>
                  <w:delText>,</w:delText>
                </w:r>
              </w:del>
              <w:r>
                <w:rPr>
                  <w:rFonts w:ascii="94xkjgslayqkdxb" w:eastAsiaTheme="minorHAnsi" w:hAnsi="94xkjgslayqkdxb" w:cs="94xkjgslayqkdxb"/>
                  <w:sz w:val="20"/>
                  <w:szCs w:val="20"/>
                </w:rPr>
                <w:t xml:space="preserve"> respite </w:t>
              </w:r>
              <w:del w:id="3341" w:author="Author">
                <w:r w:rsidDel="00FB1316">
                  <w:rPr>
                    <w:rFonts w:ascii="94xkjgslayqkdxb" w:eastAsiaTheme="minorHAnsi" w:hAnsi="94xkjgslayqkdxb" w:cs="94xkjgslayqkdxb"/>
                    <w:sz w:val="20"/>
                    <w:szCs w:val="20"/>
                  </w:rPr>
                  <w:delText>,</w:delText>
                </w:r>
              </w:del>
            </w:ins>
            <w:del w:id="3342" w:author="Author">
              <w:r w:rsidRPr="008148ED" w:rsidDel="00FB1316">
                <w:rPr>
                  <w:rFonts w:ascii="94xkjgslayqkdxb" w:eastAsiaTheme="minorHAnsi" w:hAnsi="94xkjgslayqkdxb" w:cs="94xkjgslayqkdxb"/>
                  <w:sz w:val="20"/>
                  <w:szCs w:val="20"/>
                </w:rPr>
                <w:delText xml:space="preserve"> and stabilization </w:delText>
              </w:r>
            </w:del>
            <w:r w:rsidRPr="008148ED">
              <w:rPr>
                <w:rFonts w:ascii="94xkjgslayqkdxb" w:eastAsiaTheme="minorHAnsi" w:hAnsi="94xkjgslayqkdxb" w:cs="94xkjgslayqkdxb"/>
                <w:sz w:val="20"/>
                <w:szCs w:val="20"/>
              </w:rPr>
              <w:t>services are calculated and the non-reimbursable costs are excluded in order to derive waiver rate state-operated services.</w:t>
            </w:r>
            <w:ins w:id="3343" w:author="Author">
              <w:r w:rsidR="00C852B8">
                <w:rPr>
                  <w:rFonts w:ascii="94xkjgslayqkdxb" w:eastAsiaTheme="minorHAnsi" w:hAnsi="94xkjgslayqkdxb" w:cs="94xkjgslayqkdxb"/>
                  <w:sz w:val="20"/>
                  <w:szCs w:val="20"/>
                </w:rPr>
                <w:t xml:space="preserve"> Room and board is always excluded except when waiver services are provided in those settings licensed as respite providers.</w:t>
              </w:r>
            </w:ins>
          </w:p>
        </w:tc>
      </w:tr>
    </w:tbl>
    <w:p w:rsidR="004379F0"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374553" w:rsidRPr="00797302" w:rsidRDefault="00374553"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4379F0" w:rsidRPr="00797302"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152"/>
    <w:p w:rsidR="004379F0" w:rsidRDefault="004379F0" w:rsidP="004379F0">
      <w:pPr>
        <w:suppressAutoHyphens/>
        <w:rPr>
          <w:sz w:val="22"/>
          <w:szCs w:val="22"/>
        </w:rPr>
      </w:pPr>
    </w:p>
    <w:p w:rsidR="00374553" w:rsidRPr="001E7980" w:rsidRDefault="00374553" w:rsidP="004379F0">
      <w:pPr>
        <w:suppressAutoHyphens/>
        <w:rPr>
          <w:sz w:val="22"/>
          <w:szCs w:val="22"/>
        </w:rPr>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lastRenderedPageBreak/>
        <w:t>APPENDIX I-6: Payment for Rent and Food Expenses</w:t>
      </w: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4379F0" w:rsidRPr="00C308FB" w:rsidRDefault="004379F0" w:rsidP="004379F0">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4379F0" w:rsidRPr="00C308FB" w:rsidTr="004379F0">
        <w:trPr>
          <w:trHeight w:val="717"/>
        </w:trPr>
        <w:tc>
          <w:tcPr>
            <w:tcW w:w="460" w:type="dxa"/>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4379F0" w:rsidRPr="00C308FB" w:rsidTr="004379F0">
        <w:trPr>
          <w:trHeight w:val="1452"/>
        </w:trPr>
        <w:tc>
          <w:tcPr>
            <w:tcW w:w="460" w:type="dxa"/>
            <w:vMerge w:val="restart"/>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08" w:type="dxa"/>
            <w:tcBorders>
              <w:bottom w:val="single" w:sz="12" w:space="0" w:color="auto"/>
            </w:tcBorders>
          </w:tcPr>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4379F0" w:rsidRPr="008A12ED"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4379F0" w:rsidRPr="00C308FB" w:rsidTr="004379F0">
        <w:trPr>
          <w:trHeight w:val="1053"/>
        </w:trPr>
        <w:tc>
          <w:tcPr>
            <w:tcW w:w="460" w:type="dxa"/>
            <w:vMerge/>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4379F0" w:rsidRPr="003D3F60" w:rsidRDefault="004379F0" w:rsidP="004379F0">
            <w:pPr>
              <w:autoSpaceDE w:val="0"/>
              <w:autoSpaceDN w:val="0"/>
              <w:adjustRightInd w:val="0"/>
              <w:rPr>
                <w:rFonts w:ascii="94xkjgslayqkdxb" w:eastAsiaTheme="minorHAnsi" w:hAnsi="94xkjgslayqkdxb" w:cs="94xkjgslayqkdxb"/>
                <w:sz w:val="20"/>
                <w:szCs w:val="20"/>
              </w:rPr>
            </w:pPr>
            <w:del w:id="3344" w:author="Author">
              <w:r w:rsidRPr="003D3F60" w:rsidDel="00594779">
                <w:rPr>
                  <w:rFonts w:ascii="94xkjgslayqkdxb" w:eastAsiaTheme="minorHAnsi" w:hAnsi="94xkjgslayqkdxb" w:cs="94xkjgslayqkdxb"/>
                  <w:sz w:val="20"/>
                  <w:szCs w:val="20"/>
                </w:rPr>
                <w:delText>The Department</w:delText>
              </w:r>
            </w:del>
            <w:ins w:id="3345" w:author="Author">
              <w:r>
                <w:rPr>
                  <w:rFonts w:ascii="94xkjgslayqkdxb" w:eastAsiaTheme="minorHAnsi" w:hAnsi="94xkjgslayqkdxb" w:cs="94xkjgslayqkdxb"/>
                  <w:sz w:val="20"/>
                  <w:szCs w:val="20"/>
                </w:rPr>
                <w:t>DDS</w:t>
              </w:r>
            </w:ins>
            <w:r w:rsidRPr="003D3F60">
              <w:rPr>
                <w:rFonts w:ascii="94xkjgslayqkdxb" w:eastAsiaTheme="minorHAnsi" w:hAnsi="94xkjgslayqkdxb" w:cs="94xkjgslayqkdxb"/>
                <w:sz w:val="20"/>
                <w:szCs w:val="20"/>
              </w:rPr>
              <w:t xml:space="preserve"> reimburses for both room and board</w:t>
            </w:r>
            <w:ins w:id="3346" w:author="Author">
              <w:r>
                <w:rPr>
                  <w:rFonts w:ascii="94xkjgslayqkdxb" w:eastAsiaTheme="minorHAnsi" w:hAnsi="94xkjgslayqkdxb" w:cs="94xkjgslayqkdxb"/>
                  <w:sz w:val="20"/>
                  <w:szCs w:val="20"/>
                </w:rPr>
                <w:t xml:space="preserve"> of the unrelated live-in personal caregiver</w:t>
              </w:r>
            </w:ins>
            <w:r w:rsidRPr="003D3F60">
              <w:rPr>
                <w:rFonts w:ascii="94xkjgslayqkdxb" w:eastAsiaTheme="minorHAnsi" w:hAnsi="94xkjgslayqkdxb" w:cs="94xkjgslayqkdxb"/>
                <w:sz w:val="20"/>
                <w:szCs w:val="20"/>
              </w:rPr>
              <w:t xml:space="preserve">. </w:t>
            </w:r>
            <w:del w:id="3347" w:author="Author">
              <w:r w:rsidRPr="003D3F60" w:rsidDel="00594779">
                <w:rPr>
                  <w:rFonts w:ascii="94xkjgslayqkdxb" w:eastAsiaTheme="minorHAnsi" w:hAnsi="94xkjgslayqkdxb" w:cs="94xkjgslayqkdxb"/>
                  <w:sz w:val="20"/>
                  <w:szCs w:val="20"/>
                </w:rPr>
                <w:delText>The Department</w:delText>
              </w:r>
            </w:del>
            <w:ins w:id="3348" w:author="Author">
              <w:r>
                <w:rPr>
                  <w:rFonts w:ascii="94xkjgslayqkdxb" w:eastAsiaTheme="minorHAnsi" w:hAnsi="94xkjgslayqkdxb" w:cs="94xkjgslayqkdxb"/>
                  <w:sz w:val="20"/>
                  <w:szCs w:val="20"/>
                </w:rPr>
                <w:t>DDS</w:t>
              </w:r>
            </w:ins>
            <w:r w:rsidRPr="003D3F60">
              <w:rPr>
                <w:rFonts w:ascii="94xkjgslayqkdxb" w:eastAsiaTheme="minorHAnsi" w:hAnsi="94xkjgslayqkdxb" w:cs="94xkjgslayqkdxb"/>
                <w:sz w:val="20"/>
                <w:szCs w:val="20"/>
              </w:rPr>
              <w:t>,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w:t>
            </w:r>
            <w:del w:id="3349" w:author="Author">
              <w:r w:rsidRPr="003D3F60" w:rsidDel="0080321F">
                <w:rPr>
                  <w:rFonts w:ascii="94xkjgslayqkdxb" w:eastAsiaTheme="minorHAnsi" w:hAnsi="94xkjgslayqkdxb" w:cs="94xkjgslayqkdxb"/>
                  <w:sz w:val="20"/>
                  <w:szCs w:val="20"/>
                </w:rPr>
                <w:delText>.</w:delText>
              </w:r>
            </w:del>
            <w:r w:rsidRPr="003D3F60">
              <w:rPr>
                <w:rFonts w:ascii="94xkjgslayqkdxb" w:eastAsiaTheme="minorHAnsi" w:hAnsi="94xkjgslayqkdxb" w:cs="94xkjgslayqkdxb"/>
                <w:sz w:val="20"/>
                <w:szCs w:val="20"/>
              </w:rPr>
              <w:t>. Payment will not be made when the participant lives in the caregiver's home or in a residence that is owned or leased by the provider of Medicaid Services. The reimbursement for food costs will be based on the USDA Moderate Food Plan cost averages.</w:t>
            </w:r>
          </w:p>
        </w:tc>
      </w:tr>
      <w:tr w:rsidR="004379F0" w:rsidRPr="00C308FB" w:rsidTr="004379F0">
        <w:tc>
          <w:tcPr>
            <w:tcW w:w="460" w:type="dxa"/>
            <w:shd w:val="pct10" w:color="auto" w:fill="auto"/>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4379F0" w:rsidRPr="00C308FB"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4379F0" w:rsidRDefault="004379F0"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F1B88" w:rsidRDefault="005F1B88" w:rsidP="004379F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4379F0" w:rsidRPr="007B4AC5" w:rsidRDefault="004379F0" w:rsidP="004379F0">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rsidR="004379F0" w:rsidRPr="009C20BC" w:rsidRDefault="004379F0" w:rsidP="004379F0">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4379F0" w:rsidRPr="009C20BC" w:rsidTr="004379F0">
        <w:tc>
          <w:tcPr>
            <w:tcW w:w="460" w:type="dxa"/>
            <w:shd w:val="pct10" w:color="auto" w:fill="auto"/>
          </w:tcPr>
          <w:p w:rsidR="004379F0" w:rsidRPr="009C20BC" w:rsidRDefault="004379F0" w:rsidP="004379F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4379F0" w:rsidRPr="009C20BC" w:rsidRDefault="004379F0" w:rsidP="004379F0">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ED4EDC" w:rsidRDefault="00ED4EDC">
      <w:pPr>
        <w:spacing w:after="200" w:line="276" w:lineRule="auto"/>
        <w:rPr>
          <w:b/>
          <w:kern w:val="22"/>
          <w:sz w:val="22"/>
          <w:szCs w:val="22"/>
        </w:rPr>
      </w:pPr>
      <w:r>
        <w:rPr>
          <w:b/>
          <w:kern w:val="22"/>
          <w:sz w:val="22"/>
          <w:szCs w:val="22"/>
        </w:rPr>
        <w:br w:type="page"/>
      </w:r>
    </w:p>
    <w:p w:rsidR="00ED4EDC" w:rsidRDefault="00ED4EDC" w:rsidP="00ED4EDC">
      <w:pPr>
        <w:rPr>
          <w:sz w:val="22"/>
          <w:szCs w:val="22"/>
        </w:rPr>
      </w:pPr>
    </w:p>
    <w:p w:rsidR="00ED4EDC" w:rsidRPr="005E421C" w:rsidRDefault="00ED4EDC" w:rsidP="00ED4EDC">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1792" behindDoc="0" locked="0" layoutInCell="1" allowOverlap="1" wp14:anchorId="1AE5464B" wp14:editId="68C663D1">
                <wp:simplePos x="0" y="0"/>
                <wp:positionH relativeFrom="column">
                  <wp:align>center</wp:align>
                </wp:positionH>
                <wp:positionV relativeFrom="paragraph">
                  <wp:posOffset>0</wp:posOffset>
                </wp:positionV>
                <wp:extent cx="6309360" cy="561975"/>
                <wp:effectExtent l="0" t="0" r="15240" b="28575"/>
                <wp:wrapSquare wrapText="bothSides"/>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00105E" w:rsidRPr="00466551" w:rsidRDefault="0000105E" w:rsidP="00ED4EDC">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0;margin-top:0;width:496.8pt;height:44.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" fillcolor="navy" strokecolor="blue">
                <v:textbox>
                  <w:txbxContent>
                    <w:p w:rsidR="0000105E" w:rsidRPr="00466551" w:rsidRDefault="0000105E" w:rsidP="00ED4EDC">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ED4EDC" w:rsidRDefault="00ED4EDC" w:rsidP="00ED4EDC">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ED4EDC" w:rsidRPr="00CB32C7"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50"/>
        <w:gridCol w:w="1306"/>
        <w:gridCol w:w="1260"/>
        <w:gridCol w:w="1350"/>
        <w:gridCol w:w="1352"/>
        <w:gridCol w:w="1078"/>
        <w:gridCol w:w="1350"/>
        <w:gridCol w:w="1302"/>
      </w:tblGrid>
      <w:tr w:rsidR="00ED4EDC" w:rsidTr="00AA247D">
        <w:trPr>
          <w:tblHeader/>
        </w:trPr>
        <w:tc>
          <w:tcPr>
            <w:tcW w:w="3216" w:type="dxa"/>
            <w:gridSpan w:val="3"/>
          </w:tcPr>
          <w:p w:rsidR="00ED4EDC" w:rsidRPr="009F03E1" w:rsidRDefault="00ED4EDC" w:rsidP="000D33A8">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ED4EDC" w:rsidRPr="00466551" w:rsidRDefault="00ED4EDC" w:rsidP="000D33A8">
            <w:pPr>
              <w:spacing w:before="60" w:after="60"/>
              <w:rPr>
                <w:sz w:val="20"/>
              </w:rPr>
            </w:pPr>
          </w:p>
        </w:tc>
      </w:tr>
      <w:tr w:rsidR="00AA247D" w:rsidTr="00AA247D">
        <w:trPr>
          <w:tblHeader/>
        </w:trPr>
        <w:tc>
          <w:tcPr>
            <w:tcW w:w="6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306"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26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3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352"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078"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350"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302" w:type="dxa"/>
            <w:vAlign w:val="center"/>
          </w:tcPr>
          <w:p w:rsidR="00ED4EDC" w:rsidRPr="009F03E1" w:rsidRDefault="00ED4EDC"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AA247D" w:rsidTr="00AA247D">
        <w:trPr>
          <w:trHeight w:val="316"/>
        </w:trPr>
        <w:tc>
          <w:tcPr>
            <w:tcW w:w="650" w:type="dxa"/>
            <w:vAlign w:val="bottom"/>
          </w:tcPr>
          <w:p w:rsidR="00ED4EDC" w:rsidRPr="009F03E1" w:rsidRDefault="00ED4EDC" w:rsidP="000D33A8">
            <w:pPr>
              <w:jc w:val="center"/>
              <w:rPr>
                <w:b/>
                <w:sz w:val="18"/>
                <w:szCs w:val="18"/>
              </w:rPr>
            </w:pPr>
            <w:r w:rsidRPr="009F03E1">
              <w:rPr>
                <w:b/>
                <w:sz w:val="18"/>
                <w:szCs w:val="18"/>
              </w:rPr>
              <w:t>Year</w:t>
            </w:r>
          </w:p>
        </w:tc>
        <w:tc>
          <w:tcPr>
            <w:tcW w:w="1306"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D</w:t>
            </w:r>
          </w:p>
        </w:tc>
        <w:tc>
          <w:tcPr>
            <w:tcW w:w="1260"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D</w:t>
            </w:r>
            <w:r w:rsidRPr="000B545A">
              <w:t>′</w:t>
            </w:r>
          </w:p>
        </w:tc>
        <w:tc>
          <w:tcPr>
            <w:tcW w:w="1350" w:type="dxa"/>
            <w:tcBorders>
              <w:bottom w:val="single" w:sz="12" w:space="0" w:color="auto"/>
            </w:tcBorders>
            <w:vAlign w:val="bottom"/>
          </w:tcPr>
          <w:p w:rsidR="00ED4EDC" w:rsidRPr="009F03E1" w:rsidRDefault="00ED4EDC" w:rsidP="000D33A8">
            <w:pPr>
              <w:jc w:val="center"/>
              <w:rPr>
                <w:b/>
                <w:bCs/>
                <w:sz w:val="18"/>
                <w:szCs w:val="18"/>
              </w:rPr>
            </w:pPr>
            <w:r w:rsidRPr="009F03E1">
              <w:rPr>
                <w:b/>
                <w:bCs/>
                <w:sz w:val="18"/>
                <w:szCs w:val="18"/>
              </w:rPr>
              <w:t>Total:</w:t>
            </w:r>
          </w:p>
          <w:p w:rsidR="00ED4EDC" w:rsidRPr="009F03E1" w:rsidRDefault="00ED4EDC" w:rsidP="000D33A8">
            <w:pPr>
              <w:jc w:val="center"/>
              <w:rPr>
                <w:b/>
                <w:bCs/>
                <w:sz w:val="18"/>
                <w:szCs w:val="18"/>
              </w:rPr>
            </w:pPr>
            <w:r w:rsidRPr="009F03E1">
              <w:rPr>
                <w:b/>
                <w:bCs/>
                <w:sz w:val="18"/>
                <w:szCs w:val="18"/>
              </w:rPr>
              <w:t>D+D</w:t>
            </w:r>
            <w:r w:rsidRPr="000B545A">
              <w:t>′</w:t>
            </w:r>
          </w:p>
        </w:tc>
        <w:tc>
          <w:tcPr>
            <w:tcW w:w="1352"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G</w:t>
            </w:r>
          </w:p>
        </w:tc>
        <w:tc>
          <w:tcPr>
            <w:tcW w:w="1078" w:type="dxa"/>
            <w:tcBorders>
              <w:bottom w:val="single" w:sz="12" w:space="0" w:color="auto"/>
            </w:tcBorders>
            <w:vAlign w:val="bottom"/>
          </w:tcPr>
          <w:p w:rsidR="00ED4EDC" w:rsidRPr="009F03E1" w:rsidRDefault="00ED4EDC" w:rsidP="000D33A8">
            <w:pPr>
              <w:jc w:val="center"/>
              <w:rPr>
                <w:b/>
                <w:sz w:val="18"/>
                <w:szCs w:val="18"/>
              </w:rPr>
            </w:pPr>
            <w:r w:rsidRPr="009F03E1">
              <w:rPr>
                <w:b/>
                <w:sz w:val="18"/>
                <w:szCs w:val="18"/>
              </w:rPr>
              <w:t>Factor G</w:t>
            </w:r>
            <w:r w:rsidRPr="000B545A">
              <w:t>′</w:t>
            </w:r>
          </w:p>
        </w:tc>
        <w:tc>
          <w:tcPr>
            <w:tcW w:w="1350" w:type="dxa"/>
            <w:tcBorders>
              <w:bottom w:val="single" w:sz="12" w:space="0" w:color="auto"/>
            </w:tcBorders>
            <w:vAlign w:val="bottom"/>
          </w:tcPr>
          <w:p w:rsidR="00ED4EDC" w:rsidRPr="009F03E1" w:rsidRDefault="00ED4EDC" w:rsidP="000D33A8">
            <w:pPr>
              <w:jc w:val="center"/>
              <w:rPr>
                <w:b/>
                <w:bCs/>
                <w:sz w:val="18"/>
                <w:szCs w:val="18"/>
              </w:rPr>
            </w:pPr>
            <w:r w:rsidRPr="009F03E1">
              <w:rPr>
                <w:b/>
                <w:bCs/>
                <w:sz w:val="18"/>
                <w:szCs w:val="18"/>
              </w:rPr>
              <w:t>Total:</w:t>
            </w:r>
          </w:p>
          <w:p w:rsidR="00ED4EDC" w:rsidRPr="009F03E1" w:rsidRDefault="00ED4EDC" w:rsidP="000D33A8">
            <w:pPr>
              <w:jc w:val="center"/>
              <w:rPr>
                <w:b/>
                <w:bCs/>
                <w:sz w:val="18"/>
                <w:szCs w:val="18"/>
              </w:rPr>
            </w:pPr>
            <w:r w:rsidRPr="009F03E1">
              <w:rPr>
                <w:b/>
                <w:bCs/>
                <w:sz w:val="18"/>
                <w:szCs w:val="18"/>
              </w:rPr>
              <w:t>G+G</w:t>
            </w:r>
            <w:r w:rsidRPr="000B545A">
              <w:t>′</w:t>
            </w:r>
          </w:p>
        </w:tc>
        <w:tc>
          <w:tcPr>
            <w:tcW w:w="1302" w:type="dxa"/>
            <w:tcBorders>
              <w:bottom w:val="single" w:sz="12" w:space="0" w:color="auto"/>
            </w:tcBorders>
            <w:vAlign w:val="bottom"/>
          </w:tcPr>
          <w:p w:rsidR="00ED4EDC" w:rsidRDefault="00ED4EDC" w:rsidP="000D33A8">
            <w:pPr>
              <w:jc w:val="center"/>
              <w:rPr>
                <w:b/>
                <w:sz w:val="18"/>
                <w:szCs w:val="18"/>
              </w:rPr>
            </w:pPr>
            <w:r w:rsidRPr="009F03E1">
              <w:rPr>
                <w:b/>
                <w:sz w:val="18"/>
                <w:szCs w:val="18"/>
              </w:rPr>
              <w:t>Difference</w:t>
            </w:r>
          </w:p>
          <w:p w:rsidR="00ED4EDC" w:rsidRPr="009F03E1" w:rsidRDefault="00ED4EDC" w:rsidP="000D33A8">
            <w:pPr>
              <w:jc w:val="center"/>
              <w:rPr>
                <w:b/>
                <w:sz w:val="18"/>
                <w:szCs w:val="18"/>
              </w:rPr>
            </w:pPr>
            <w:r>
              <w:rPr>
                <w:b/>
                <w:sz w:val="18"/>
                <w:szCs w:val="18"/>
              </w:rPr>
              <w:t>(Column 7 less Column 4)</w:t>
            </w:r>
          </w:p>
        </w:tc>
      </w:tr>
      <w:tr w:rsidR="00AA247D" w:rsidTr="00AA247D">
        <w:trPr>
          <w:trHeight w:val="317"/>
        </w:trPr>
        <w:tc>
          <w:tcPr>
            <w:tcW w:w="650" w:type="dxa"/>
            <w:shd w:val="clear" w:color="auto" w:fill="auto"/>
            <w:vAlign w:val="center"/>
          </w:tcPr>
          <w:p w:rsidR="00AA247D" w:rsidRPr="009F03E1" w:rsidRDefault="00AA247D"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$123,801.02</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$ 28,099.57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$151,900.59</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$ 288,090.71</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$1,752.72</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$ 289,843.43</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$137,942.84</w:t>
            </w:r>
          </w:p>
        </w:tc>
      </w:tr>
      <w:tr w:rsidR="00AA247D" w:rsidTr="00AA247D">
        <w:trPr>
          <w:trHeight w:val="317"/>
        </w:trPr>
        <w:tc>
          <w:tcPr>
            <w:tcW w:w="650" w:type="dxa"/>
            <w:shd w:val="clear" w:color="auto" w:fill="auto"/>
            <w:vAlign w:val="center"/>
          </w:tcPr>
          <w:p w:rsidR="00AA247D" w:rsidRPr="009F03E1" w:rsidRDefault="00AA247D" w:rsidP="000D33A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$125,267.08</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$ 28,633.47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$153,900.55</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$ 293,564.44</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$1,786.02</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$ 295,350.46</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$141,449.91</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3</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$126,760.81</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$ 29,177.50</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$155,938.31</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$ 299,142.16</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$1,819.95</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$ 300,962.11</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$145,023.80</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4</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$128,281.02</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$ 29,731.87</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$158,012.89</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$ 304,825.86</w:t>
            </w:r>
          </w:p>
        </w:tc>
        <w:tc>
          <w:tcPr>
            <w:tcW w:w="1078" w:type="dxa"/>
            <w:shd w:val="pct10" w:color="auto" w:fill="auto"/>
            <w:vAlign w:val="bottom"/>
          </w:tcPr>
          <w:p w:rsidR="00AA247D" w:rsidRPr="00AA247D" w:rsidRDefault="00AA247D" w:rsidP="00AA247D">
            <w:pPr>
              <w:jc w:val="center"/>
              <w:rPr>
                <w:sz w:val="20"/>
                <w:szCs w:val="21"/>
              </w:rPr>
            </w:pPr>
            <w:r>
              <w:rPr>
                <w:sz w:val="20"/>
                <w:szCs w:val="21"/>
              </w:rPr>
              <w:t>$</w:t>
            </w:r>
            <w:r w:rsidRPr="00AA247D">
              <w:rPr>
                <w:sz w:val="20"/>
                <w:szCs w:val="21"/>
              </w:rPr>
              <w:t>1,854.53</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$ 306,680.39</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$148,667.50</w:t>
            </w:r>
          </w:p>
        </w:tc>
      </w:tr>
      <w:tr w:rsidR="00AA247D" w:rsidTr="00AA247D">
        <w:trPr>
          <w:trHeight w:val="317"/>
        </w:trPr>
        <w:tc>
          <w:tcPr>
            <w:tcW w:w="650" w:type="dxa"/>
            <w:shd w:val="clear" w:color="auto" w:fill="auto"/>
            <w:vAlign w:val="center"/>
          </w:tcPr>
          <w:p w:rsidR="00AA247D" w:rsidRPr="009F03E1" w:rsidRDefault="00AA247D" w:rsidP="000D33A8">
            <w:pPr>
              <w:spacing w:after="58"/>
              <w:jc w:val="center"/>
              <w:rPr>
                <w:sz w:val="20"/>
              </w:rPr>
            </w:pPr>
            <w:r w:rsidRPr="009F03E1">
              <w:rPr>
                <w:sz w:val="20"/>
              </w:rPr>
              <w:t>5</w:t>
            </w:r>
          </w:p>
        </w:tc>
        <w:tc>
          <w:tcPr>
            <w:tcW w:w="1306" w:type="dxa"/>
            <w:shd w:val="pct10" w:color="auto" w:fill="auto"/>
            <w:vAlign w:val="bottom"/>
          </w:tcPr>
          <w:p w:rsidR="00AA247D" w:rsidRPr="00AA247D" w:rsidRDefault="00747782" w:rsidP="00AA247D">
            <w:pPr>
              <w:jc w:val="center"/>
              <w:rPr>
                <w:sz w:val="20"/>
                <w:szCs w:val="21"/>
              </w:rPr>
            </w:pPr>
            <w:r w:rsidRPr="00747782">
              <w:rPr>
                <w:sz w:val="20"/>
                <w:szCs w:val="21"/>
              </w:rPr>
              <w:t>$129,810.97</w:t>
            </w:r>
          </w:p>
        </w:tc>
        <w:tc>
          <w:tcPr>
            <w:tcW w:w="1260" w:type="dxa"/>
            <w:shd w:val="pct10" w:color="auto" w:fill="auto"/>
            <w:vAlign w:val="bottom"/>
          </w:tcPr>
          <w:p w:rsidR="00AA247D" w:rsidRPr="00AA247D" w:rsidRDefault="00AA247D" w:rsidP="00AA247D">
            <w:pPr>
              <w:jc w:val="center"/>
              <w:rPr>
                <w:sz w:val="20"/>
                <w:szCs w:val="21"/>
              </w:rPr>
            </w:pPr>
            <w:r w:rsidRPr="00AA247D">
              <w:rPr>
                <w:sz w:val="20"/>
                <w:szCs w:val="21"/>
              </w:rPr>
              <w:t>$ 30,296.78</w:t>
            </w:r>
          </w:p>
        </w:tc>
        <w:tc>
          <w:tcPr>
            <w:tcW w:w="1350" w:type="dxa"/>
            <w:shd w:val="pct10" w:color="auto" w:fill="auto"/>
            <w:vAlign w:val="bottom"/>
          </w:tcPr>
          <w:p w:rsidR="00AA247D" w:rsidRPr="00AA247D" w:rsidRDefault="00747782" w:rsidP="00AA247D">
            <w:pPr>
              <w:jc w:val="center"/>
              <w:rPr>
                <w:sz w:val="20"/>
                <w:szCs w:val="21"/>
              </w:rPr>
            </w:pPr>
            <w:r w:rsidRPr="00747782">
              <w:rPr>
                <w:sz w:val="20"/>
                <w:szCs w:val="21"/>
              </w:rPr>
              <w:t>$160,107.75</w:t>
            </w:r>
          </w:p>
        </w:tc>
        <w:tc>
          <w:tcPr>
            <w:tcW w:w="1352" w:type="dxa"/>
            <w:shd w:val="pct10" w:color="auto" w:fill="auto"/>
            <w:vAlign w:val="bottom"/>
          </w:tcPr>
          <w:p w:rsidR="00AA247D" w:rsidRPr="00AA247D" w:rsidRDefault="00AA247D" w:rsidP="00AA247D">
            <w:pPr>
              <w:jc w:val="center"/>
              <w:rPr>
                <w:sz w:val="20"/>
                <w:szCs w:val="21"/>
              </w:rPr>
            </w:pPr>
            <w:r w:rsidRPr="00AA247D">
              <w:rPr>
                <w:sz w:val="20"/>
                <w:szCs w:val="21"/>
              </w:rPr>
              <w:t>$ 310,617.55</w:t>
            </w:r>
          </w:p>
        </w:tc>
        <w:tc>
          <w:tcPr>
            <w:tcW w:w="1078" w:type="dxa"/>
            <w:shd w:val="pct10" w:color="auto" w:fill="auto"/>
            <w:vAlign w:val="bottom"/>
          </w:tcPr>
          <w:p w:rsidR="00AA247D" w:rsidRPr="00AA247D" w:rsidRDefault="00AA247D" w:rsidP="00AA247D">
            <w:pPr>
              <w:jc w:val="center"/>
              <w:rPr>
                <w:sz w:val="20"/>
                <w:szCs w:val="21"/>
              </w:rPr>
            </w:pPr>
            <w:r w:rsidRPr="00AA247D">
              <w:rPr>
                <w:sz w:val="20"/>
                <w:szCs w:val="21"/>
              </w:rPr>
              <w:t>$1,889.77</w:t>
            </w:r>
          </w:p>
        </w:tc>
        <w:tc>
          <w:tcPr>
            <w:tcW w:w="1350" w:type="dxa"/>
            <w:shd w:val="pct10" w:color="auto" w:fill="auto"/>
            <w:vAlign w:val="bottom"/>
          </w:tcPr>
          <w:p w:rsidR="00AA247D" w:rsidRPr="00AA247D" w:rsidRDefault="00AA247D" w:rsidP="00AA247D">
            <w:pPr>
              <w:jc w:val="center"/>
              <w:rPr>
                <w:sz w:val="20"/>
                <w:szCs w:val="21"/>
              </w:rPr>
            </w:pPr>
            <w:r w:rsidRPr="00AA247D">
              <w:rPr>
                <w:sz w:val="20"/>
                <w:szCs w:val="21"/>
              </w:rPr>
              <w:t>$ 312,507.32</w:t>
            </w:r>
          </w:p>
        </w:tc>
        <w:tc>
          <w:tcPr>
            <w:tcW w:w="1302" w:type="dxa"/>
            <w:shd w:val="pct10" w:color="auto" w:fill="auto"/>
            <w:vAlign w:val="bottom"/>
          </w:tcPr>
          <w:p w:rsidR="00AA247D" w:rsidRPr="00AA247D" w:rsidRDefault="00537FF0" w:rsidP="00AA247D">
            <w:pPr>
              <w:jc w:val="center"/>
              <w:rPr>
                <w:sz w:val="20"/>
                <w:szCs w:val="21"/>
              </w:rPr>
            </w:pPr>
            <w:r w:rsidRPr="00537FF0">
              <w:rPr>
                <w:sz w:val="20"/>
                <w:szCs w:val="21"/>
              </w:rPr>
              <w:t>$152,399.58</w:t>
            </w:r>
          </w:p>
        </w:tc>
      </w:tr>
    </w:tbl>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D4EDC" w:rsidRPr="005E421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ED4EDC" w:rsidRPr="00466551"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ED4EDC" w:rsidRPr="005E421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D4EDC" w:rsidRDefault="00ED4EDC" w:rsidP="00ED4E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ED4EDC" w:rsidSect="00064CFD">
          <w:headerReference w:type="even" r:id="rId20"/>
          <w:headerReference w:type="default" r:id="rId21"/>
          <w:footerReference w:type="even" r:id="rId22"/>
          <w:footerReference w:type="default" r:id="rId23"/>
          <w:headerReference w:type="first" r:id="rId24"/>
          <w:pgSz w:w="12240" w:h="15840" w:code="1"/>
          <w:pgMar w:top="1296" w:right="1296" w:bottom="1296" w:left="1296" w:header="720" w:footer="252" w:gutter="0"/>
          <w:cols w:space="720"/>
          <w:docGrid w:linePitch="360"/>
        </w:sectPr>
      </w:pPr>
    </w:p>
    <w:p w:rsidR="00ED4EDC" w:rsidRPr="00466551" w:rsidRDefault="00ED4EDC" w:rsidP="00ED4E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ED4EDC" w:rsidRPr="00466D50"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tblGrid>
      <w:tr w:rsidR="00ED4EDC" w:rsidRPr="00466D50" w:rsidTr="000D33A8">
        <w:trPr>
          <w:trHeight w:val="564"/>
          <w:jc w:val="center"/>
        </w:trPr>
        <w:tc>
          <w:tcPr>
            <w:tcW w:w="2340" w:type="dxa"/>
            <w:vMerge w:val="restart"/>
            <w:vAlign w:val="center"/>
          </w:tcPr>
          <w:p w:rsidR="00ED4EDC" w:rsidRPr="00466D50" w:rsidRDefault="00ED4EDC" w:rsidP="000D33A8">
            <w:pPr>
              <w:spacing w:before="60" w:after="60"/>
              <w:jc w:val="center"/>
              <w:rPr>
                <w:sz w:val="22"/>
                <w:szCs w:val="22"/>
              </w:rPr>
            </w:pPr>
            <w:r w:rsidRPr="00466D50">
              <w:rPr>
                <w:sz w:val="22"/>
                <w:szCs w:val="22"/>
              </w:rPr>
              <w:t>Waiver Year</w:t>
            </w:r>
          </w:p>
        </w:tc>
        <w:tc>
          <w:tcPr>
            <w:tcW w:w="2880" w:type="dxa"/>
            <w:vMerge w:val="restart"/>
            <w:vAlign w:val="center"/>
          </w:tcPr>
          <w:p w:rsidR="00ED4EDC" w:rsidRPr="00466D50" w:rsidRDefault="00ED4EDC" w:rsidP="000D33A8">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r>
      <w:tr w:rsidR="00ED4EDC" w:rsidRPr="00466D50" w:rsidTr="000D33A8">
        <w:trPr>
          <w:trHeight w:val="373"/>
          <w:jc w:val="center"/>
        </w:trPr>
        <w:tc>
          <w:tcPr>
            <w:tcW w:w="2340" w:type="dxa"/>
            <w:vMerge/>
            <w:vAlign w:val="center"/>
          </w:tcPr>
          <w:p w:rsidR="00ED4EDC" w:rsidRPr="00466D50" w:rsidRDefault="00ED4EDC" w:rsidP="000D33A8">
            <w:pPr>
              <w:spacing w:before="60" w:after="60"/>
              <w:jc w:val="center"/>
              <w:rPr>
                <w:sz w:val="22"/>
                <w:szCs w:val="22"/>
              </w:rPr>
            </w:pPr>
          </w:p>
        </w:tc>
        <w:tc>
          <w:tcPr>
            <w:tcW w:w="2880" w:type="dxa"/>
            <w:vMerge/>
          </w:tcPr>
          <w:p w:rsidR="00ED4EDC" w:rsidRDefault="00ED4EDC" w:rsidP="000D33A8">
            <w:pPr>
              <w:spacing w:before="60"/>
              <w:jc w:val="center"/>
              <w:rPr>
                <w:sz w:val="22"/>
                <w:szCs w:val="22"/>
              </w:rPr>
            </w:pPr>
          </w:p>
        </w:tc>
      </w:tr>
      <w:tr w:rsidR="00ED4EDC" w:rsidRPr="00466D50" w:rsidTr="000D33A8">
        <w:trPr>
          <w:trHeight w:val="373"/>
          <w:jc w:val="center"/>
        </w:trPr>
        <w:tc>
          <w:tcPr>
            <w:tcW w:w="2340" w:type="dxa"/>
            <w:vMerge/>
            <w:vAlign w:val="center"/>
          </w:tcPr>
          <w:p w:rsidR="00ED4EDC" w:rsidRPr="00466D50" w:rsidRDefault="00ED4EDC" w:rsidP="000D33A8">
            <w:pPr>
              <w:spacing w:before="60" w:after="60"/>
              <w:jc w:val="center"/>
              <w:rPr>
                <w:sz w:val="22"/>
                <w:szCs w:val="22"/>
              </w:rPr>
            </w:pPr>
          </w:p>
        </w:tc>
        <w:tc>
          <w:tcPr>
            <w:tcW w:w="2880" w:type="dxa"/>
            <w:vMerge/>
            <w:tcBorders>
              <w:bottom w:val="single" w:sz="12" w:space="0" w:color="auto"/>
            </w:tcBorders>
          </w:tcPr>
          <w:p w:rsidR="00ED4EDC" w:rsidRDefault="00ED4EDC" w:rsidP="000D33A8">
            <w:pPr>
              <w:spacing w:before="60"/>
              <w:jc w:val="center"/>
              <w:rPr>
                <w:sz w:val="22"/>
                <w:szCs w:val="22"/>
              </w:rPr>
            </w:pP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1</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10,118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2</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10,468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Year 3</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10,818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11,168</w:t>
            </w:r>
          </w:p>
        </w:tc>
      </w:tr>
      <w:tr w:rsidR="00ED4EDC" w:rsidRPr="00466D50" w:rsidTr="000D33A8">
        <w:trPr>
          <w:jc w:val="center"/>
        </w:trPr>
        <w:tc>
          <w:tcPr>
            <w:tcW w:w="2340" w:type="dxa"/>
          </w:tcPr>
          <w:p w:rsidR="00ED4EDC" w:rsidRPr="00466D50" w:rsidRDefault="00ED4EDC" w:rsidP="000D33A8">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vAlign w:val="bottom"/>
          </w:tcPr>
          <w:p w:rsidR="00ED4EDC" w:rsidRPr="00054A95" w:rsidRDefault="00ED4EDC" w:rsidP="000D33A8">
            <w:pPr>
              <w:jc w:val="right"/>
              <w:rPr>
                <w:sz w:val="22"/>
                <w:szCs w:val="16"/>
              </w:rPr>
            </w:pPr>
            <w:r w:rsidRPr="00054A95">
              <w:rPr>
                <w:sz w:val="22"/>
                <w:szCs w:val="16"/>
              </w:rPr>
              <w:t>11,518</w:t>
            </w:r>
          </w:p>
        </w:tc>
      </w:tr>
    </w:tbl>
    <w:p w:rsidR="00390C94" w:rsidRDefault="00390C94"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D4EDC" w:rsidRPr="00466D50"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000"/>
      </w:tblGrid>
      <w:tr w:rsidR="00ED4EDC" w:rsidTr="000D33A8">
        <w:tc>
          <w:tcPr>
            <w:tcW w:w="9864" w:type="dxa"/>
            <w:tcBorders>
              <w:top w:val="single" w:sz="12" w:space="0" w:color="auto"/>
              <w:left w:val="single" w:sz="12" w:space="0" w:color="auto"/>
              <w:bottom w:val="single" w:sz="12" w:space="0" w:color="auto"/>
              <w:right w:val="single" w:sz="12" w:space="0" w:color="auto"/>
            </w:tcBorders>
            <w:shd w:val="pct10" w:color="auto" w:fill="auto"/>
          </w:tcPr>
          <w:p w:rsidR="00ED4EDC" w:rsidRPr="00C143AD" w:rsidDel="006B3E12"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350" w:author="Author"/>
                <w:sz w:val="22"/>
                <w:szCs w:val="22"/>
              </w:rPr>
            </w:pPr>
            <w:del w:id="3351" w:author="Author">
              <w:r w:rsidRPr="00C143AD" w:rsidDel="006B3E12">
                <w:rPr>
                  <w:sz w:val="22"/>
                  <w:szCs w:val="22"/>
                </w:rPr>
                <w:delText>All estimates are derived from the 2011 CMS-372 report for the Adult Residential Waiver # MA.0827.R00.01 for Waiver Year 1 (7/1/10 to 6/30/11) unless otherwise documented.</w:delText>
              </w:r>
            </w:del>
          </w:p>
          <w:p w:rsidR="00ED4EDC" w:rsidRPr="00C143AD" w:rsidDel="006B3E12"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352" w:author="Author"/>
                <w:sz w:val="22"/>
                <w:szCs w:val="22"/>
              </w:rPr>
            </w:pP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3353" w:author="Author">
              <w:r w:rsidRPr="00C143AD" w:rsidDel="006B3E12">
                <w:rPr>
                  <w:sz w:val="22"/>
                  <w:szCs w:val="22"/>
                </w:rPr>
                <w:delText>The Average Length of Stay (ALOS) of 352 is the actual ALOS reported on the 2011 CMS-372 report.</w:delText>
              </w:r>
            </w:del>
            <w:ins w:id="3354" w:author="Author">
              <w:r>
                <w:rPr>
                  <w:sz w:val="22"/>
                  <w:szCs w:val="22"/>
                </w:rPr>
                <w:t>The Average Length of Stay (ALOS) of 345.37 is a weighted average of the ALOS in the Intensive Supports Waiver in Waiver Years 2015, 2016, and 2017.</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390C94" w:rsidRDefault="00390C94"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b/>
          <w:sz w:val="22"/>
          <w:szCs w:val="22"/>
        </w:rPr>
      </w:pPr>
    </w:p>
    <w:p w:rsidR="00ED4EDC" w:rsidRPr="00956F5A" w:rsidRDefault="00ED4EDC" w:rsidP="00ED4EDC">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ED4EDC" w:rsidRPr="004E60B0" w:rsidTr="000D33A8">
        <w:tc>
          <w:tcPr>
            <w:tcW w:w="8928" w:type="dxa"/>
            <w:shd w:val="pct10" w:color="auto" w:fill="auto"/>
          </w:tcPr>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Number of Users: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55" w:author="Author"/>
                <w:sz w:val="22"/>
                <w:szCs w:val="22"/>
              </w:rPr>
            </w:pPr>
            <w:ins w:id="3356" w:author="Author">
              <w:r w:rsidRPr="00C143AD">
                <w:rPr>
                  <w:sz w:val="22"/>
                  <w:szCs w:val="22"/>
                </w:rPr>
                <w:t xml:space="preserve">The projected number of unduplicated participants each year was based on Department of Developmental Services (DDS) experience with this waiver to date and expected growth. </w:t>
              </w:r>
            </w:ins>
            <w:r w:rsidRPr="00C143AD">
              <w:rPr>
                <w:sz w:val="22"/>
                <w:szCs w:val="22"/>
              </w:rPr>
              <w:t xml:space="preserve">Estimates for the number of users were based on </w:t>
            </w:r>
            <w:del w:id="3357" w:author="Author">
              <w:r w:rsidRPr="00C143AD" w:rsidDel="006B3E12">
                <w:rPr>
                  <w:sz w:val="22"/>
                  <w:szCs w:val="22"/>
                </w:rPr>
                <w:delText xml:space="preserve">2011 </w:delText>
              </w:r>
            </w:del>
            <w:ins w:id="3358" w:author="Author">
              <w:r>
                <w:rPr>
                  <w:sz w:val="22"/>
                  <w:szCs w:val="22"/>
                </w:rPr>
                <w:t xml:space="preserve">Waiver Years </w:t>
              </w:r>
              <w:r w:rsidRPr="00C143AD">
                <w:rPr>
                  <w:sz w:val="22"/>
                  <w:szCs w:val="22"/>
                </w:rPr>
                <w:t>20</w:t>
              </w:r>
              <w:r>
                <w:rPr>
                  <w:sz w:val="22"/>
                  <w:szCs w:val="22"/>
                </w:rPr>
                <w:t>16 and 2017</w:t>
              </w:r>
              <w:r w:rsidRPr="00C143AD">
                <w:rPr>
                  <w:sz w:val="22"/>
                  <w:szCs w:val="22"/>
                </w:rPr>
                <w:t xml:space="preserve"> </w:t>
              </w:r>
            </w:ins>
            <w:del w:id="3359" w:author="Author">
              <w:r w:rsidRPr="00C143AD" w:rsidDel="006B3E12">
                <w:rPr>
                  <w:sz w:val="22"/>
                  <w:szCs w:val="22"/>
                </w:rPr>
                <w:delText xml:space="preserve">372 </w:delText>
              </w:r>
            </w:del>
            <w:ins w:id="3360" w:author="Author">
              <w:r>
                <w:rPr>
                  <w:sz w:val="22"/>
                  <w:szCs w:val="22"/>
                </w:rPr>
                <w:t>claims</w:t>
              </w:r>
              <w:r w:rsidRPr="00C143AD">
                <w:rPr>
                  <w:sz w:val="22"/>
                  <w:szCs w:val="22"/>
                </w:rPr>
                <w:t xml:space="preserve"> </w:t>
              </w:r>
            </w:ins>
            <w:r w:rsidRPr="00C143AD">
              <w:rPr>
                <w:sz w:val="22"/>
                <w:szCs w:val="22"/>
              </w:rPr>
              <w:t xml:space="preserve">data for each service in the </w:t>
            </w:r>
            <w:del w:id="3361" w:author="Author">
              <w:r w:rsidRPr="00C143AD" w:rsidDel="006B3E12">
                <w:rPr>
                  <w:sz w:val="22"/>
                  <w:szCs w:val="22"/>
                </w:rPr>
                <w:delText>Adult Residential</w:delText>
              </w:r>
            </w:del>
            <w:ins w:id="3362" w:author="Author">
              <w:r>
                <w:rPr>
                  <w:sz w:val="22"/>
                  <w:szCs w:val="22"/>
                </w:rPr>
                <w:t>Intensive Supports</w:t>
              </w:r>
            </w:ins>
            <w:r w:rsidRPr="00C143AD">
              <w:rPr>
                <w:sz w:val="22"/>
                <w:szCs w:val="22"/>
              </w:rPr>
              <w:t xml:space="preserve"> Waiver </w:t>
            </w:r>
            <w:del w:id="3363" w:author="Author">
              <w:r w:rsidRPr="00C143AD" w:rsidDel="006B3E12">
                <w:rPr>
                  <w:sz w:val="22"/>
                  <w:szCs w:val="22"/>
                </w:rPr>
                <w:delText xml:space="preserve">#MA.0827.R00.01 </w:delText>
              </w:r>
            </w:del>
            <w:r w:rsidRPr="00C143AD">
              <w:rPr>
                <w:sz w:val="22"/>
                <w:szCs w:val="22"/>
              </w:rPr>
              <w:t xml:space="preserve">except as noted below.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64" w:author="Autho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65" w:author="Author"/>
                <w:sz w:val="22"/>
                <w:szCs w:val="22"/>
              </w:rPr>
            </w:pPr>
            <w:ins w:id="3366" w:author="Author">
              <w:r>
                <w:rPr>
                  <w:sz w:val="22"/>
                  <w:szCs w:val="22"/>
                </w:rPr>
                <w:t xml:space="preserve">- The estimated number of users of Day Habilitation Supplement, Adult Companion, Individualized Day Supports, and Individual Goods and Services for Waiver Year 1 </w:t>
              </w:r>
              <w:del w:id="3367" w:author="Author">
                <w:r w:rsidDel="00115C90">
                  <w:rPr>
                    <w:sz w:val="22"/>
                    <w:szCs w:val="22"/>
                  </w:rPr>
                  <w:delText>was</w:delText>
                </w:r>
              </w:del>
              <w:r>
                <w:rPr>
                  <w:sz w:val="22"/>
                  <w:szCs w:val="22"/>
                </w:rPr>
                <w:t xml:space="preserve">were based on WY 2017 claims data only.  </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68" w:author="Author"/>
                <w:sz w:val="22"/>
                <w:szCs w:val="22"/>
              </w:rPr>
            </w:pPr>
            <w:ins w:id="3369" w:author="Author">
              <w:r>
                <w:rPr>
                  <w:sz w:val="22"/>
                  <w:szCs w:val="22"/>
                </w:rPr>
                <w:t xml:space="preserve">- The estimated number of users of Family Training and of Home Modifications and Adaptations </w:t>
              </w:r>
              <w:del w:id="3370" w:author="Author">
                <w:r w:rsidDel="00115C90">
                  <w:rPr>
                    <w:sz w:val="22"/>
                    <w:szCs w:val="22"/>
                  </w:rPr>
                  <w:delText>was</w:delText>
                </w:r>
              </w:del>
              <w:r>
                <w:rPr>
                  <w:sz w:val="22"/>
                  <w:szCs w:val="22"/>
                </w:rPr>
                <w:t>were based on WY 2016 claims data only, as there was no utilization of th</w:t>
              </w:r>
              <w:del w:id="3371" w:author="Author">
                <w:r w:rsidDel="00115C90">
                  <w:rPr>
                    <w:sz w:val="22"/>
                    <w:szCs w:val="22"/>
                  </w:rPr>
                  <w:delText>is</w:delText>
                </w:r>
              </w:del>
              <w:r>
                <w:rPr>
                  <w:sz w:val="22"/>
                  <w:szCs w:val="22"/>
                </w:rPr>
                <w:t xml:space="preserve">ese services in the Intensive Supports Waiver in WY2017.  </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72" w:author="Author"/>
                <w:sz w:val="22"/>
                <w:szCs w:val="22"/>
              </w:rPr>
            </w:pPr>
            <w:ins w:id="3373" w:author="Author">
              <w:r>
                <w:rPr>
                  <w:sz w:val="22"/>
                  <w:szCs w:val="22"/>
                </w:rPr>
                <w:t xml:space="preserve">- </w:t>
              </w:r>
            </w:ins>
            <w:del w:id="3374" w:author="Author">
              <w:r w:rsidRPr="00C143AD" w:rsidDel="00300E64">
                <w:rPr>
                  <w:sz w:val="22"/>
                  <w:szCs w:val="22"/>
                </w:rPr>
                <w:delText xml:space="preserve">The projected number of unduplicated participants each year was based on Department of Developmental Services (DDS) experience with this waiver to date and expected growth. </w:delText>
              </w:r>
            </w:del>
            <w:ins w:id="3375" w:author="Author">
              <w:r>
                <w:rPr>
                  <w:sz w:val="22"/>
                  <w:szCs w:val="22"/>
                </w:rPr>
                <w:t>For the following services with no utilization in WY 2016 and 2017</w:t>
              </w:r>
            </w:ins>
            <w:r>
              <w:rPr>
                <w:sz w:val="22"/>
                <w:szCs w:val="22"/>
              </w:rPr>
              <w:t>,</w:t>
            </w:r>
            <w:ins w:id="3376" w:author="Author">
              <w:r>
                <w:rPr>
                  <w:sz w:val="22"/>
                  <w:szCs w:val="22"/>
                </w:rPr>
                <w:t xml:space="preserve"> DDS estimated the number of users at 0.01% of the total estimated unduplicated participants: </w:t>
              </w:r>
            </w:ins>
            <w:del w:id="3377" w:author="Author">
              <w:r w:rsidRPr="00C143AD" w:rsidDel="0007186E">
                <w:rPr>
                  <w:sz w:val="22"/>
                  <w:szCs w:val="22"/>
                </w:rPr>
                <w:delText xml:space="preserve">Current enrollment in the Residential Waiver is 8,138 participants. The renewal allows for modest growth in the number of participants from this current enrollment level. The estimated number of users for the following services was based on DDS’s Meditech data on participants in the Adult Residential Waiver in SFY 2012: Respite, Assistive Technology, Occupational Therapy, Family Training, Physical Therapy, Speech Therapy, Transportation (mile), and Transportation (transit pass). </w:delText>
              </w:r>
            </w:del>
            <w:ins w:id="3378" w:author="Author">
              <w:r>
                <w:rPr>
                  <w:sz w:val="22"/>
                  <w:szCs w:val="22"/>
                </w:rPr>
                <w:t>Live-In Caregiver, Chore, Transportation, Transitional Assistance Services</w:t>
              </w:r>
            </w:ins>
            <w:r>
              <w:rPr>
                <w:sz w:val="22"/>
                <w:szCs w:val="22"/>
              </w:rPr>
              <w:t xml:space="preserve">, </w:t>
            </w:r>
            <w:ins w:id="3379" w:author="Author">
              <w:r>
                <w:rPr>
                  <w:sz w:val="22"/>
                  <w:szCs w:val="22"/>
                </w:rPr>
                <w:t>and Vehicle Modification.</w:t>
              </w:r>
              <w:del w:id="3380" w:author="Author">
                <w:r w:rsidDel="00545D91">
                  <w:rPr>
                    <w:sz w:val="22"/>
                    <w:szCs w:val="22"/>
                  </w:rPr>
                  <w:delText>for the following services: Chore and.</w:delText>
                </w:r>
              </w:del>
              <w:r>
                <w:rPr>
                  <w:sz w:val="22"/>
                  <w:szCs w:val="22"/>
                </w:rPr>
                <w:t xml:space="preserve">  </w:t>
              </w:r>
            </w:ins>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381" w:author="Author">
              <w:r>
                <w:rPr>
                  <w:sz w:val="22"/>
                  <w:szCs w:val="22"/>
                </w:rPr>
                <w:lastRenderedPageBreak/>
                <w:t xml:space="preserve">- Growth in the number of users of Individual Goods and Services was projected </w:t>
              </w:r>
            </w:ins>
            <w:del w:id="3382" w:author="Author">
              <w:r w:rsidRPr="00C143AD" w:rsidDel="00300E64">
                <w:rPr>
                  <w:sz w:val="22"/>
                  <w:szCs w:val="22"/>
                </w:rPr>
                <w:delText>B</w:delText>
              </w:r>
            </w:del>
            <w:ins w:id="3383" w:author="Author">
              <w:r>
                <w:rPr>
                  <w:sz w:val="22"/>
                  <w:szCs w:val="22"/>
                </w:rPr>
                <w:t>b</w:t>
              </w:r>
            </w:ins>
            <w:r w:rsidRPr="00C143AD">
              <w:rPr>
                <w:sz w:val="22"/>
                <w:szCs w:val="22"/>
              </w:rPr>
              <w:t>ased on DDS’</w:t>
            </w:r>
            <w:ins w:id="3384" w:author="Author">
              <w:r w:rsidR="00FA7369">
                <w:rPr>
                  <w:sz w:val="22"/>
                  <w:szCs w:val="22"/>
                </w:rPr>
                <w:t>s</w:t>
              </w:r>
            </w:ins>
            <w:r w:rsidRPr="00C143AD">
              <w:rPr>
                <w:sz w:val="22"/>
                <w:szCs w:val="22"/>
              </w:rPr>
              <w:t xml:space="preserve"> experience with the waiver population to date, </w:t>
            </w:r>
            <w:del w:id="3385" w:author="Author">
              <w:r w:rsidRPr="00C143AD" w:rsidDel="00300E64">
                <w:rPr>
                  <w:sz w:val="22"/>
                  <w:szCs w:val="22"/>
                </w:rPr>
                <w:delText xml:space="preserve">and </w:delText>
              </w:r>
            </w:del>
            <w:r w:rsidRPr="00C143AD">
              <w:rPr>
                <w:sz w:val="22"/>
                <w:szCs w:val="22"/>
              </w:rPr>
              <w:t xml:space="preserve">accounting for utilization of similar state-funded services and </w:t>
            </w:r>
            <w:del w:id="3386" w:author="Author">
              <w:r w:rsidRPr="00C143AD" w:rsidDel="00300E64">
                <w:rPr>
                  <w:sz w:val="22"/>
                  <w:szCs w:val="22"/>
                </w:rPr>
                <w:delText>planned programmatic changes in future waiver years</w:delText>
              </w:r>
            </w:del>
            <w:ins w:id="3387" w:author="Author">
              <w:r>
                <w:rPr>
                  <w:sz w:val="22"/>
                  <w:szCs w:val="22"/>
                </w:rPr>
                <w:t>the increased limit (from $1,500 to $3,000) for this waiver service effectuated with this renewal.</w:t>
              </w:r>
            </w:ins>
            <w:del w:id="3388" w:author="Author">
              <w:r w:rsidRPr="00C143AD" w:rsidDel="00300E64">
                <w:rPr>
                  <w:sz w:val="22"/>
                  <w:szCs w:val="22"/>
                </w:rPr>
                <w:delText xml:space="preserve">, the number of users was projected for </w:delText>
              </w:r>
              <w:r w:rsidRPr="00C143AD" w:rsidDel="00F86561">
                <w:rPr>
                  <w:sz w:val="22"/>
                  <w:szCs w:val="22"/>
                </w:rPr>
                <w:delText xml:space="preserve">the following services: </w:delText>
              </w:r>
              <w:r w:rsidRPr="00C143AD" w:rsidDel="0007186E">
                <w:rPr>
                  <w:sz w:val="22"/>
                  <w:szCs w:val="22"/>
                </w:rPr>
                <w:delText>Residential Habilitation, Behavioral Supports and Consultation, 24-Hour Self Directed Home Sharing Support, Transitional Assistance Services, Specialized Medical Equipment and Supplies, Live-In Caregiver, Individualized Home Supports, Chore, Vehicle Modification and Adult Companion</w:delText>
              </w:r>
              <w:r w:rsidRPr="00C143AD" w:rsidDel="00300E64">
                <w:rPr>
                  <w:sz w:val="22"/>
                  <w:szCs w:val="22"/>
                </w:rPr>
                <w:delText>.</w:delText>
              </w:r>
            </w:del>
            <w:r w:rsidRPr="00C143AD">
              <w:rPr>
                <w:sz w:val="22"/>
                <w:szCs w:val="22"/>
              </w:rPr>
              <w:t xml:space="preserve"> </w:t>
            </w:r>
            <w:del w:id="3389" w:author="Author">
              <w:r w:rsidRPr="00C143AD" w:rsidDel="00300E64">
                <w:rPr>
                  <w:sz w:val="22"/>
                  <w:szCs w:val="22"/>
                </w:rPr>
                <w:delText xml:space="preserve"> </w:delText>
              </w:r>
            </w:del>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Average Units per User: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The average units per user were based on </w:t>
            </w:r>
            <w:del w:id="3390" w:author="Author">
              <w:r w:rsidRPr="00C143AD" w:rsidDel="0007186E">
                <w:rPr>
                  <w:sz w:val="22"/>
                  <w:szCs w:val="22"/>
                </w:rPr>
                <w:delText>2011 372</w:delText>
              </w:r>
            </w:del>
            <w:ins w:id="3391" w:author="Author">
              <w:r>
                <w:rPr>
                  <w:sz w:val="22"/>
                  <w:szCs w:val="22"/>
                </w:rPr>
                <w:t>Waiver Years 2016 and 2017 claims</w:t>
              </w:r>
            </w:ins>
            <w:r w:rsidRPr="00C143AD">
              <w:rPr>
                <w:sz w:val="22"/>
                <w:szCs w:val="22"/>
              </w:rPr>
              <w:t xml:space="preserve"> data for each service in the </w:t>
            </w:r>
            <w:del w:id="3392" w:author="Author">
              <w:r w:rsidRPr="00C143AD" w:rsidDel="0007186E">
                <w:rPr>
                  <w:sz w:val="22"/>
                  <w:szCs w:val="22"/>
                </w:rPr>
                <w:delText>Adult Residential</w:delText>
              </w:r>
            </w:del>
            <w:ins w:id="3393" w:author="Author">
              <w:r>
                <w:rPr>
                  <w:sz w:val="22"/>
                  <w:szCs w:val="22"/>
                </w:rPr>
                <w:t>Intensive Supports</w:t>
              </w:r>
            </w:ins>
            <w:r w:rsidRPr="00C143AD">
              <w:rPr>
                <w:sz w:val="22"/>
                <w:szCs w:val="22"/>
              </w:rPr>
              <w:t xml:space="preserve"> Waiver</w:t>
            </w:r>
            <w:r>
              <w:rPr>
                <w:sz w:val="22"/>
                <w:szCs w:val="22"/>
              </w:rPr>
              <w:t>,</w:t>
            </w:r>
            <w:del w:id="3394" w:author="Author">
              <w:r w:rsidRPr="00C143AD" w:rsidDel="00F86561">
                <w:rPr>
                  <w:sz w:val="22"/>
                  <w:szCs w:val="22"/>
                </w:rPr>
                <w:delText xml:space="preserve"># </w:delText>
              </w:r>
              <w:r w:rsidRPr="00C143AD" w:rsidDel="0007186E">
                <w:rPr>
                  <w:sz w:val="22"/>
                  <w:szCs w:val="22"/>
                </w:rPr>
                <w:delText>MA.0827.R00.01</w:delText>
              </w:r>
            </w:del>
            <w:r w:rsidRPr="00C143AD">
              <w:rPr>
                <w:sz w:val="22"/>
                <w:szCs w:val="22"/>
              </w:rPr>
              <w:t xml:space="preserve"> except as noted below.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95" w:author="Author"/>
                <w:sz w:val="22"/>
                <w:szCs w:val="22"/>
              </w:rPr>
            </w:pPr>
            <w:ins w:id="3396" w:author="Author">
              <w:r>
                <w:rPr>
                  <w:sz w:val="22"/>
                  <w:szCs w:val="22"/>
                </w:rPr>
                <w:t xml:space="preserve">- The estimated units per user of Family Training was based on WY 2016 claims data only, as there was no utilization of this services in the Intensive Supports Waiver in WY2017.  </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97" w:author="Author"/>
                <w:sz w:val="22"/>
                <w:szCs w:val="22"/>
              </w:rPr>
            </w:pPr>
            <w:ins w:id="3398" w:author="Author">
              <w:r>
                <w:rPr>
                  <w:sz w:val="22"/>
                  <w:szCs w:val="22"/>
                </w:rPr>
                <w:t xml:space="preserve">- Estimates for units per user were based on Community Living Waiver claims data for Waiver Years 2016 and 2017 for the following services: Live-In Caregiver, Home Modifications and Adaptations, Transportation, and Vehicle Modification. </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399" w:author="Author"/>
                <w:sz w:val="22"/>
                <w:szCs w:val="22"/>
              </w:rPr>
            </w:pPr>
            <w:ins w:id="3400" w:author="Author">
              <w:r>
                <w:rPr>
                  <w:sz w:val="22"/>
                  <w:szCs w:val="22"/>
                </w:rPr>
                <w:t>- For Chore and Transitional Assistance Services, estimates for units per user were based on state experience with comparable services in other Massachusetts HCBS waivers.</w:t>
              </w:r>
            </w:ins>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01" w:author="Author"/>
                <w:sz w:val="22"/>
                <w:szCs w:val="22"/>
              </w:rPr>
            </w:pPr>
            <w:ins w:id="3402" w:author="Author">
              <w:r>
                <w:rPr>
                  <w:sz w:val="22"/>
                  <w:szCs w:val="22"/>
                </w:rPr>
                <w:t xml:space="preserve">- </w:t>
              </w:r>
            </w:ins>
            <w:r w:rsidRPr="00C143AD">
              <w:rPr>
                <w:sz w:val="22"/>
                <w:szCs w:val="22"/>
              </w:rPr>
              <w:t xml:space="preserve">DDS projected </w:t>
            </w:r>
            <w:ins w:id="3403" w:author="Author">
              <w:r>
                <w:rPr>
                  <w:sz w:val="22"/>
                  <w:szCs w:val="22"/>
                </w:rPr>
                <w:t xml:space="preserve">growth in </w:t>
              </w:r>
            </w:ins>
            <w:r w:rsidRPr="00C143AD">
              <w:rPr>
                <w:sz w:val="22"/>
                <w:szCs w:val="22"/>
              </w:rPr>
              <w:t xml:space="preserve">the average units per user for </w:t>
            </w:r>
            <w:ins w:id="3404" w:author="Author">
              <w:r>
                <w:rPr>
                  <w:sz w:val="22"/>
                  <w:szCs w:val="22"/>
                </w:rPr>
                <w:t>Individual Goods and Services</w:t>
              </w:r>
            </w:ins>
            <w:del w:id="3405" w:author="Author">
              <w:r w:rsidRPr="00C143AD" w:rsidDel="0007186E">
                <w:rPr>
                  <w:sz w:val="22"/>
                  <w:szCs w:val="22"/>
                </w:rPr>
                <w:delText>the following services</w:delText>
              </w:r>
            </w:del>
            <w:r w:rsidRPr="00C143AD">
              <w:rPr>
                <w:sz w:val="22"/>
                <w:szCs w:val="22"/>
              </w:rPr>
              <w:t xml:space="preserve"> </w:t>
            </w:r>
            <w:del w:id="3406" w:author="Author">
              <w:r w:rsidRPr="00C143AD" w:rsidDel="00A6418B">
                <w:rPr>
                  <w:sz w:val="22"/>
                  <w:szCs w:val="22"/>
                </w:rPr>
                <w:delText>based on experience to date with similar state-funded services</w:delText>
              </w:r>
            </w:del>
            <w:ins w:id="3407" w:author="Author">
              <w:del w:id="3408" w:author="Author">
                <w:r w:rsidDel="00A6418B">
                  <w:rPr>
                    <w:sz w:val="22"/>
                    <w:szCs w:val="22"/>
                  </w:rPr>
                  <w:delText xml:space="preserve"> and planned programmatic changes in future waiver years</w:delText>
                </w:r>
              </w:del>
              <w:r>
                <w:rPr>
                  <w:sz w:val="22"/>
                  <w:szCs w:val="22"/>
                </w:rPr>
                <w:t>to account for the increased limit (from $1,500 to $3,000) for this waiver service effectuated with this renewal</w:t>
              </w:r>
            </w:ins>
            <w:del w:id="3409" w:author="Author">
              <w:r w:rsidRPr="00C143AD" w:rsidDel="0007186E">
                <w:rPr>
                  <w:sz w:val="22"/>
                  <w:szCs w:val="22"/>
                </w:rPr>
                <w:delText>: Respite, Behavioral Supports and Consultation, Occupational Therapy, Family Training, Physical Therapy, Speech Therapy, Transportation (mile) and Chore. The average units per user for Transportation (transit pass), Live-In Caregiver, and Individualized Home Supports were based on experience to date with similar state-funded services</w:delText>
              </w:r>
            </w:del>
            <w:r w:rsidRPr="00C143AD">
              <w:rPr>
                <w:sz w:val="22"/>
                <w:szCs w:val="22"/>
              </w:rPr>
              <w:t xml:space="preserv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3410" w:author="Author">
              <w:r>
                <w:rPr>
                  <w:sz w:val="22"/>
                  <w:szCs w:val="22"/>
                </w:rPr>
                <w:t xml:space="preserve">- </w:t>
              </w:r>
            </w:ins>
            <w:r w:rsidRPr="00C143AD">
              <w:rPr>
                <w:sz w:val="22"/>
                <w:szCs w:val="22"/>
              </w:rPr>
              <w:t xml:space="preserve">The average units per user for </w:t>
            </w:r>
            <w:del w:id="3411" w:author="Author">
              <w:r w:rsidRPr="00C143AD" w:rsidDel="00AC3525">
                <w:rPr>
                  <w:sz w:val="22"/>
                  <w:szCs w:val="22"/>
                </w:rPr>
                <w:delText xml:space="preserve">Assistive Technology, Home Modifications and Adaptations, Individual Goods and Services, </w:delText>
              </w:r>
            </w:del>
            <w:r w:rsidRPr="00C143AD">
              <w:rPr>
                <w:sz w:val="22"/>
                <w:szCs w:val="22"/>
              </w:rPr>
              <w:t xml:space="preserve">Transitional Assistance Services, Specialized Medical Equipment and Supplies, and Vehicle Modification is 1, reflecting “Item” as the unit of measure, based on DDS experience.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Average Cost per Unit: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12" w:author="Author"/>
                <w:sz w:val="22"/>
                <w:szCs w:val="22"/>
              </w:rPr>
            </w:pPr>
            <w:del w:id="3413" w:author="Author">
              <w:r w:rsidRPr="00C143AD" w:rsidDel="002F5D52">
                <w:rPr>
                  <w:sz w:val="22"/>
                  <w:szCs w:val="22"/>
                </w:rPr>
                <w:delText>The average cost per unit was based on FY 2012 rates for the Adult Residential Waiver # MA.0827.R00.01 approved by the Commonwealth’s rate-setting agency, the Division of Health Care Finance and Policy (DHCFP) except where otherwise noted. In the case of services with multiple rate tiers, such as Residential Habilitation, a weighted average was calculated across all rates for the service to estimate a base rate. The average cost per unit for 24-Hour Self Directed Home Sharing Support was based on DDS experience with similar state-funded services. For those services with a Unit of “Item,” a</w:delText>
              </w:r>
            </w:del>
            <w:ins w:id="3414" w:author="Author">
              <w:r>
                <w:rPr>
                  <w:sz w:val="22"/>
                  <w:szCs w:val="22"/>
                </w:rPr>
                <w:t>A</w:t>
              </w:r>
            </w:ins>
            <w:r w:rsidRPr="00C143AD">
              <w:rPr>
                <w:sz w:val="22"/>
                <w:szCs w:val="22"/>
              </w:rPr>
              <w:t xml:space="preserve">verage costs per unit were based on </w:t>
            </w:r>
            <w:del w:id="3415" w:author="Author">
              <w:r w:rsidRPr="00C143AD" w:rsidDel="00847400">
                <w:rPr>
                  <w:sz w:val="22"/>
                  <w:szCs w:val="22"/>
                </w:rPr>
                <w:delText xml:space="preserve">the DDS experience </w:delText>
              </w:r>
            </w:del>
            <w:ins w:id="3416" w:author="Author">
              <w:r>
                <w:rPr>
                  <w:sz w:val="22"/>
                  <w:szCs w:val="22"/>
                </w:rPr>
                <w:t>claims data for Waiver Years 2016 and 2017 for each service in the Intensive Supports Waiver, except as noted below</w:t>
              </w:r>
            </w:ins>
            <w:del w:id="3417" w:author="Author">
              <w:r w:rsidRPr="00C143AD" w:rsidDel="00847400">
                <w:rPr>
                  <w:sz w:val="22"/>
                  <w:szCs w:val="22"/>
                </w:rPr>
                <w:delText>with similar state-funded services</w:delText>
              </w:r>
            </w:del>
            <w:r w:rsidRPr="00C143AD">
              <w:rPr>
                <w:sz w:val="22"/>
                <w:szCs w:val="22"/>
              </w:rPr>
              <w:t>.</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18" w:author="Autho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19" w:author="Author"/>
                <w:sz w:val="22"/>
                <w:szCs w:val="22"/>
              </w:rPr>
            </w:pPr>
            <w:ins w:id="3420" w:author="Author">
              <w:r w:rsidRPr="002F5D52">
                <w:rPr>
                  <w:sz w:val="22"/>
                  <w:szCs w:val="22"/>
                </w:rPr>
                <w:t>-</w:t>
              </w:r>
            </w:ins>
            <w:r w:rsidRPr="002F5D52">
              <w:t xml:space="preserve"> </w:t>
            </w:r>
            <w:ins w:id="3421" w:author="Author">
              <w:r>
                <w:rPr>
                  <w:sz w:val="22"/>
                  <w:szCs w:val="22"/>
                </w:rPr>
                <w:t>Estimates for average costs per unit were based on Community Living Waiver claims data for Waiver Years 2016 and 2017 for the following services: Live-In Caregiver, Home Modifications and Adaptations, Transportation, and Vehicle Modification.</w:t>
              </w:r>
            </w:ins>
          </w:p>
          <w:p w:rsidR="00ED4EDC" w:rsidRPr="002F5D52"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3422" w:author="Author">
              <w:r>
                <w:rPr>
                  <w:sz w:val="22"/>
                  <w:szCs w:val="22"/>
                </w:rPr>
                <w:t>- For Chore and Transitional Assistance Services, estimates for units per user were based on state experience with comparable services in other Massachusetts HCBS waivers.</w:t>
              </w:r>
            </w:ins>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Trend: </w:t>
            </w:r>
            <w:r>
              <w:rPr>
                <w:sz w:val="22"/>
                <w:szCs w:val="22"/>
              </w:rPr>
              <w:br/>
            </w:r>
            <w:r w:rsidRPr="00C143AD">
              <w:rPr>
                <w:sz w:val="22"/>
                <w:szCs w:val="22"/>
              </w:rPr>
              <w:t xml:space="preserve">The rates described above were used for Waiver Year 1 and trended annually using </w:t>
            </w:r>
            <w:del w:id="3423" w:author="Author">
              <w:r w:rsidRPr="00C143AD" w:rsidDel="000F69C0">
                <w:rPr>
                  <w:sz w:val="22"/>
                  <w:szCs w:val="22"/>
                </w:rPr>
                <w:delText>the Consumer Price Index</w:delText>
              </w:r>
            </w:del>
            <w:ins w:id="3424" w:author="Author">
              <w:r>
                <w:rPr>
                  <w:sz w:val="22"/>
                  <w:szCs w:val="22"/>
                </w:rPr>
                <w:t>an annual inflation factor</w:t>
              </w:r>
            </w:ins>
            <w:r w:rsidRPr="00C143AD">
              <w:rPr>
                <w:sz w:val="22"/>
                <w:szCs w:val="22"/>
              </w:rPr>
              <w:t xml:space="preserve"> of </w:t>
            </w:r>
            <w:del w:id="3425" w:author="Author">
              <w:r w:rsidRPr="00C143AD" w:rsidDel="000F69C0">
                <w:rPr>
                  <w:sz w:val="22"/>
                  <w:szCs w:val="22"/>
                </w:rPr>
                <w:delText>3.1</w:delText>
              </w:r>
            </w:del>
            <w:ins w:id="3426" w:author="Author">
              <w:r>
                <w:rPr>
                  <w:sz w:val="22"/>
                  <w:szCs w:val="22"/>
                </w:rPr>
                <w:t>1.19</w:t>
              </w:r>
            </w:ins>
            <w:r w:rsidRPr="00C143AD">
              <w:rPr>
                <w:sz w:val="22"/>
                <w:szCs w:val="22"/>
              </w:rPr>
              <w:t xml:space="preserve">% for subsequent years.  </w:t>
            </w:r>
            <w:ins w:id="3427" w:author="Author">
              <w:r>
                <w:rPr>
                  <w:sz w:val="22"/>
                  <w:szCs w:val="22"/>
                </w:rPr>
                <w:t xml:space="preserve">The projected annual inflation factor was derived from cost adjustment factors applied in CY 2017 by the Commonwealth to comparable services </w:t>
              </w:r>
              <w:r w:rsidRPr="001F784A">
                <w:rPr>
                  <w:sz w:val="22"/>
                  <w:szCs w:val="22"/>
                </w:rPr>
                <w:t xml:space="preserve">provided by </w:t>
              </w:r>
              <w:r>
                <w:rPr>
                  <w:sz w:val="22"/>
                  <w:szCs w:val="22"/>
                </w:rPr>
                <w:t>EOHHS agencies</w:t>
              </w:r>
              <w:r w:rsidRPr="001F784A">
                <w:rPr>
                  <w:sz w:val="22"/>
                  <w:szCs w:val="22"/>
                </w:rPr>
                <w:t xml:space="preserve">. </w:t>
              </w:r>
              <w:r>
                <w:rPr>
                  <w:sz w:val="22"/>
                  <w:szCs w:val="22"/>
                </w:rPr>
                <w:t xml:space="preserve"> Rates for such services are reviewed biannually, on a staggered basis.  </w:t>
              </w:r>
            </w:ins>
            <w:r w:rsidRPr="00C143AD">
              <w:rPr>
                <w:sz w:val="22"/>
                <w:szCs w:val="22"/>
              </w:rPr>
              <w:t xml:space="preserve">Services such as Assistive Technology, Home Modifications, Individual Goods and Services, </w:t>
            </w:r>
            <w:del w:id="3428" w:author="Author">
              <w:r w:rsidRPr="00C143AD" w:rsidDel="000F69C0">
                <w:rPr>
                  <w:sz w:val="22"/>
                  <w:szCs w:val="22"/>
                </w:rPr>
                <w:delText xml:space="preserve">Transitional Assistance Services, </w:delText>
              </w:r>
            </w:del>
            <w:r w:rsidRPr="00C143AD">
              <w:rPr>
                <w:sz w:val="22"/>
                <w:szCs w:val="22"/>
              </w:rPr>
              <w:t>Specialized Medical Equipment and Supplies, and Vehicle Modification were not trended annually as these services are not rate based and prices are not expected to increase annually, based on DDS’s experience.</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390C94" w:rsidRDefault="00390C94"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b/>
          <w:sz w:val="22"/>
          <w:szCs w:val="22"/>
        </w:rPr>
      </w:pPr>
    </w:p>
    <w:p w:rsidR="00390C94" w:rsidRDefault="00390C94">
      <w:pPr>
        <w:spacing w:after="200" w:line="276" w:lineRule="auto"/>
        <w:rPr>
          <w:b/>
          <w:sz w:val="22"/>
          <w:szCs w:val="22"/>
        </w:rPr>
      </w:pPr>
      <w:r>
        <w:rPr>
          <w:b/>
          <w:sz w:val="22"/>
          <w:szCs w:val="22"/>
        </w:rPr>
        <w:br w:type="page"/>
      </w:r>
    </w:p>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ED4EDC" w:rsidRPr="004E60B0" w:rsidTr="000D33A8">
        <w:tc>
          <w:tcPr>
            <w:tcW w:w="8928" w:type="dxa"/>
            <w:tcBorders>
              <w:top w:val="single" w:sz="12" w:space="0" w:color="auto"/>
              <w:left w:val="single" w:sz="12" w:space="0" w:color="auto"/>
              <w:bottom w:val="single" w:sz="12" w:space="0" w:color="auto"/>
              <w:right w:val="single" w:sz="12" w:space="0" w:color="auto"/>
            </w:tcBorders>
            <w:shd w:val="pct10" w:color="auto" w:fill="auto"/>
          </w:tcPr>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Factor D’ costs are based on SFY </w:t>
            </w:r>
            <w:del w:id="3429" w:author="Author">
              <w:r w:rsidRPr="00C143AD" w:rsidDel="006B42E4">
                <w:rPr>
                  <w:sz w:val="22"/>
                  <w:szCs w:val="22"/>
                </w:rPr>
                <w:delText xml:space="preserve">2011 </w:delText>
              </w:r>
            </w:del>
            <w:ins w:id="3430" w:author="Author">
              <w:r>
                <w:rPr>
                  <w:sz w:val="22"/>
                  <w:szCs w:val="22"/>
                </w:rPr>
                <w:t>2015</w:t>
              </w:r>
              <w:r w:rsidRPr="00C143AD">
                <w:rPr>
                  <w:sz w:val="22"/>
                  <w:szCs w:val="22"/>
                </w:rPr>
                <w:t xml:space="preserve"> </w:t>
              </w:r>
              <w:r>
                <w:rPr>
                  <w:sz w:val="22"/>
                  <w:szCs w:val="22"/>
                </w:rPr>
                <w:t xml:space="preserve">claims data for </w:t>
              </w:r>
            </w:ins>
            <w:del w:id="3431" w:author="Author">
              <w:r w:rsidRPr="00C143AD" w:rsidDel="003B57F8">
                <w:rPr>
                  <w:sz w:val="22"/>
                  <w:szCs w:val="22"/>
                </w:rPr>
                <w:delText xml:space="preserve">utilization of </w:delText>
              </w:r>
            </w:del>
            <w:r w:rsidRPr="00C143AD">
              <w:rPr>
                <w:sz w:val="22"/>
                <w:szCs w:val="22"/>
              </w:rPr>
              <w:t xml:space="preserve">all other Medicaid services (D’) by participants in </w:t>
            </w:r>
            <w:ins w:id="3432" w:author="Author">
              <w:r>
                <w:rPr>
                  <w:sz w:val="22"/>
                  <w:szCs w:val="22"/>
                </w:rPr>
                <w:t xml:space="preserve">the Intensive Supports </w:t>
              </w:r>
            </w:ins>
            <w:del w:id="3433" w:author="Author">
              <w:r w:rsidRPr="00C143AD" w:rsidDel="00587239">
                <w:rPr>
                  <w:sz w:val="22"/>
                  <w:szCs w:val="22"/>
                </w:rPr>
                <w:delText xml:space="preserve">waiver </w:delText>
              </w:r>
            </w:del>
            <w:ins w:id="3434" w:author="Author">
              <w:r>
                <w:rPr>
                  <w:sz w:val="22"/>
                  <w:szCs w:val="22"/>
                </w:rPr>
                <w:t>W</w:t>
              </w:r>
              <w:r w:rsidRPr="00C143AD">
                <w:rPr>
                  <w:sz w:val="22"/>
                  <w:szCs w:val="22"/>
                </w:rPr>
                <w:t xml:space="preserve">aiver </w:t>
              </w:r>
            </w:ins>
            <w:del w:id="3435" w:author="Author">
              <w:r w:rsidRPr="00C143AD" w:rsidDel="00587239">
                <w:rPr>
                  <w:sz w:val="22"/>
                  <w:szCs w:val="22"/>
                </w:rPr>
                <w:delText>#0827.R00.01 as reported on the 2011 CMS-372 report</w:delText>
              </w:r>
            </w:del>
            <w:r w:rsidRPr="00C143AD">
              <w:rPr>
                <w:sz w:val="22"/>
                <w:szCs w:val="22"/>
              </w:rPr>
              <w:t xml:space="preserv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SFY </w:t>
            </w:r>
            <w:del w:id="3436" w:author="Author">
              <w:r w:rsidRPr="00C143AD" w:rsidDel="006B42E4">
                <w:rPr>
                  <w:sz w:val="22"/>
                  <w:szCs w:val="22"/>
                </w:rPr>
                <w:delText xml:space="preserve">2011 </w:delText>
              </w:r>
            </w:del>
            <w:ins w:id="3437" w:author="Author">
              <w:r>
                <w:rPr>
                  <w:sz w:val="22"/>
                  <w:szCs w:val="22"/>
                </w:rPr>
                <w:t>2015</w:t>
              </w:r>
              <w:r w:rsidRPr="00C143AD">
                <w:rPr>
                  <w:sz w:val="22"/>
                  <w:szCs w:val="22"/>
                </w:rPr>
                <w:t xml:space="preserve"> </w:t>
              </w:r>
            </w:ins>
            <w:r w:rsidRPr="00C143AD">
              <w:rPr>
                <w:sz w:val="22"/>
                <w:szCs w:val="22"/>
              </w:rPr>
              <w:t>costs were trended forward annually by the Consumer Price Index</w:t>
            </w:r>
            <w:ins w:id="3438" w:author="Author">
              <w:r>
                <w:rPr>
                  <w:sz w:val="22"/>
                  <w:szCs w:val="22"/>
                </w:rPr>
                <w:t xml:space="preserve"> – Medical (CPI-M)</w:t>
              </w:r>
            </w:ins>
            <w:r w:rsidRPr="00C143AD">
              <w:rPr>
                <w:sz w:val="22"/>
                <w:szCs w:val="22"/>
              </w:rPr>
              <w:t xml:space="preserve"> (</w:t>
            </w:r>
            <w:del w:id="3439" w:author="Author">
              <w:r w:rsidRPr="00C143AD" w:rsidDel="008F70EF">
                <w:rPr>
                  <w:sz w:val="22"/>
                  <w:szCs w:val="22"/>
                </w:rPr>
                <w:delText>3.1</w:delText>
              </w:r>
            </w:del>
            <w:ins w:id="3440" w:author="Author">
              <w:r>
                <w:rPr>
                  <w:sz w:val="22"/>
                  <w:szCs w:val="22"/>
                </w:rPr>
                <w:t>1.9</w:t>
              </w:r>
            </w:ins>
            <w:r w:rsidRPr="00C143AD">
              <w:rPr>
                <w:sz w:val="22"/>
                <w:szCs w:val="22"/>
              </w:rPr>
              <w:t xml:space="preserve">%) to estimate Factor D’ for SFY </w:t>
            </w:r>
            <w:del w:id="3441" w:author="Author">
              <w:r w:rsidRPr="00C143AD" w:rsidDel="00587239">
                <w:rPr>
                  <w:sz w:val="22"/>
                  <w:szCs w:val="22"/>
                </w:rPr>
                <w:delText xml:space="preserve">2014 </w:delText>
              </w:r>
            </w:del>
            <w:ins w:id="3442" w:author="Author">
              <w:r w:rsidRPr="00C143AD">
                <w:rPr>
                  <w:sz w:val="22"/>
                  <w:szCs w:val="22"/>
                </w:rPr>
                <w:t>201</w:t>
              </w:r>
              <w:r>
                <w:rPr>
                  <w:sz w:val="22"/>
                  <w:szCs w:val="22"/>
                </w:rPr>
                <w:t>9</w:t>
              </w:r>
              <w:r w:rsidRPr="00C143AD">
                <w:rPr>
                  <w:sz w:val="22"/>
                  <w:szCs w:val="22"/>
                </w:rPr>
                <w:t xml:space="preserve"> </w:t>
              </w:r>
            </w:ins>
            <w:r w:rsidRPr="00C143AD">
              <w:rPr>
                <w:sz w:val="22"/>
                <w:szCs w:val="22"/>
              </w:rPr>
              <w:t>(Waiver Year 1), as well as for subsequent waiver years.</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C143AD">
              <w:rPr>
                <w:sz w:val="22"/>
                <w:szCs w:val="22"/>
              </w:rPr>
              <w:t xml:space="preserve">As Factor D’ costs are based on FY </w:t>
            </w:r>
            <w:del w:id="3443" w:author="Author">
              <w:r w:rsidRPr="00C143AD" w:rsidDel="00615EF6">
                <w:rPr>
                  <w:sz w:val="22"/>
                  <w:szCs w:val="22"/>
                </w:rPr>
                <w:delText xml:space="preserve">2011 </w:delText>
              </w:r>
            </w:del>
            <w:ins w:id="3444" w:author="Author">
              <w:r>
                <w:rPr>
                  <w:sz w:val="22"/>
                  <w:szCs w:val="22"/>
                </w:rPr>
                <w:t>2015</w:t>
              </w:r>
              <w:r w:rsidRPr="00C143AD">
                <w:rPr>
                  <w:sz w:val="22"/>
                  <w:szCs w:val="22"/>
                </w:rPr>
                <w:t xml:space="preserve"> </w:t>
              </w:r>
            </w:ins>
            <w:r w:rsidRPr="00C143AD">
              <w:rPr>
                <w:sz w:val="22"/>
                <w:szCs w:val="22"/>
              </w:rPr>
              <w:t>data, the cost and utilization of prescription drugs in the base data reflects the full implementation of Medicare Part D. Therefore, no Medicare Part D drug costs or utilization are included in the Factor D’ estimate.</w:t>
            </w:r>
          </w:p>
        </w:tc>
      </w:tr>
    </w:tbl>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568"/>
      </w:tblGrid>
      <w:tr w:rsidR="00ED4EDC" w:rsidRPr="004E60B0" w:rsidTr="000D33A8">
        <w:tc>
          <w:tcPr>
            <w:tcW w:w="8928" w:type="dxa"/>
            <w:tcBorders>
              <w:top w:val="single" w:sz="12" w:space="0" w:color="auto"/>
              <w:left w:val="single" w:sz="12" w:space="0" w:color="auto"/>
              <w:bottom w:val="single" w:sz="12" w:space="0" w:color="auto"/>
              <w:right w:val="single" w:sz="12" w:space="0" w:color="auto"/>
            </w:tcBorders>
            <w:shd w:val="pct10" w:color="auto" w:fill="auto"/>
          </w:tcPr>
          <w:p w:rsidR="00ED4EDC" w:rsidRPr="00C143AD" w:rsidDel="00782656"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445" w:author="Author"/>
                <w:sz w:val="22"/>
                <w:szCs w:val="22"/>
              </w:rPr>
            </w:pPr>
            <w:del w:id="3446" w:author="Author">
              <w:r w:rsidRPr="00C143AD" w:rsidDel="00782656">
                <w:rPr>
                  <w:sz w:val="22"/>
                  <w:szCs w:val="22"/>
                </w:rPr>
                <w:delText xml:space="preserve">Factor G costs are based on the facility component (G) costs for SFY </w:delText>
              </w:r>
              <w:r w:rsidRPr="00C143AD" w:rsidDel="003B57F8">
                <w:rPr>
                  <w:sz w:val="22"/>
                  <w:szCs w:val="22"/>
                </w:rPr>
                <w:delText xml:space="preserve">2011 </w:delText>
              </w:r>
              <w:r w:rsidRPr="00C143AD" w:rsidDel="00782656">
                <w:rPr>
                  <w:sz w:val="22"/>
                  <w:szCs w:val="22"/>
                </w:rPr>
                <w:delText xml:space="preserve">as reported on the 2011 CMS-372 report for Waiver #0827.R00.01.  </w:delText>
              </w:r>
            </w:del>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Factor G </w:t>
            </w:r>
            <w:del w:id="3447" w:author="Author">
              <w:r w:rsidRPr="00C143AD" w:rsidDel="00782656">
                <w:rPr>
                  <w:sz w:val="22"/>
                  <w:szCs w:val="22"/>
                </w:rPr>
                <w:delText>on the 2011 CMS-372 was</w:delText>
              </w:r>
            </w:del>
            <w:ins w:id="3448" w:author="Author">
              <w:r>
                <w:rPr>
                  <w:sz w:val="22"/>
                  <w:szCs w:val="22"/>
                </w:rPr>
                <w:t>costs are</w:t>
              </w:r>
            </w:ins>
            <w:r w:rsidRPr="00C143AD">
              <w:rPr>
                <w:sz w:val="22"/>
                <w:szCs w:val="22"/>
              </w:rPr>
              <w:t xml:space="preserve"> derived from the cost per member for MassHealth members who resided in an ICF-ID in SFY </w:t>
            </w:r>
            <w:del w:id="3449" w:author="Author">
              <w:r w:rsidRPr="00C143AD" w:rsidDel="004A6373">
                <w:rPr>
                  <w:sz w:val="22"/>
                  <w:szCs w:val="22"/>
                </w:rPr>
                <w:delText>2011</w:delText>
              </w:r>
            </w:del>
            <w:ins w:id="3450" w:author="Author">
              <w:r>
                <w:rPr>
                  <w:sz w:val="22"/>
                  <w:szCs w:val="22"/>
                </w:rPr>
                <w:t>2017</w:t>
              </w:r>
            </w:ins>
            <w:r w:rsidRPr="00C143AD">
              <w:rPr>
                <w:sz w:val="22"/>
                <w:szCs w:val="22"/>
              </w:rPr>
              <w:t xml:space="preserve">. </w:t>
            </w:r>
            <w:del w:id="3451" w:author="Author">
              <w:r w:rsidRPr="00C143AD" w:rsidDel="004A6373">
                <w:rPr>
                  <w:sz w:val="22"/>
                  <w:szCs w:val="22"/>
                </w:rPr>
                <w:delText xml:space="preserve">Actual costs were included for all members who were in a facility for at least 180 continuous days (a long stay), although only the claims that occurred during SFY 2011 for the period of facility stays were included in the set. </w:delText>
              </w:r>
            </w:del>
            <w:r w:rsidRPr="00C143AD">
              <w:rPr>
                <w:sz w:val="22"/>
                <w:szCs w:val="22"/>
              </w:rPr>
              <w:t xml:space="preserve">The annualized value of Factor G is adjusted by the average length of stay used for Factor D to make the period of comparison comparable.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SFY </w:t>
            </w:r>
            <w:del w:id="3452" w:author="Author">
              <w:r w:rsidRPr="00C143AD" w:rsidDel="00587239">
                <w:rPr>
                  <w:sz w:val="22"/>
                  <w:szCs w:val="22"/>
                </w:rPr>
                <w:delText xml:space="preserve">2011 </w:delText>
              </w:r>
            </w:del>
            <w:ins w:id="3453" w:author="Author">
              <w:r>
                <w:rPr>
                  <w:sz w:val="22"/>
                  <w:szCs w:val="22"/>
                </w:rPr>
                <w:t xml:space="preserve">2017 </w:t>
              </w:r>
            </w:ins>
            <w:r w:rsidRPr="00C143AD">
              <w:rPr>
                <w:sz w:val="22"/>
                <w:szCs w:val="22"/>
              </w:rPr>
              <w:t xml:space="preserve">costs were trended forward annually by the Consumer Price Index </w:t>
            </w:r>
            <w:ins w:id="3454" w:author="Author">
              <w:r>
                <w:rPr>
                  <w:sz w:val="22"/>
                  <w:szCs w:val="22"/>
                </w:rPr>
                <w:t xml:space="preserve">– Medical </w:t>
              </w:r>
            </w:ins>
            <w:r w:rsidRPr="00C143AD">
              <w:rPr>
                <w:sz w:val="22"/>
                <w:szCs w:val="22"/>
              </w:rPr>
              <w:t>(</w:t>
            </w:r>
            <w:del w:id="3455" w:author="Author">
              <w:r w:rsidRPr="00C143AD" w:rsidDel="008F70EF">
                <w:rPr>
                  <w:sz w:val="22"/>
                  <w:szCs w:val="22"/>
                </w:rPr>
                <w:delText>3.1</w:delText>
              </w:r>
            </w:del>
            <w:ins w:id="3456" w:author="Author">
              <w:r>
                <w:rPr>
                  <w:sz w:val="22"/>
                  <w:szCs w:val="22"/>
                </w:rPr>
                <w:t>1.9</w:t>
              </w:r>
            </w:ins>
            <w:r w:rsidRPr="00C143AD">
              <w:rPr>
                <w:sz w:val="22"/>
                <w:szCs w:val="22"/>
              </w:rPr>
              <w:t xml:space="preserve">%) to estimate Factor G for SFY </w:t>
            </w:r>
            <w:del w:id="3457" w:author="Author">
              <w:r w:rsidRPr="00C143AD" w:rsidDel="001D6B5D">
                <w:rPr>
                  <w:sz w:val="22"/>
                  <w:szCs w:val="22"/>
                </w:rPr>
                <w:delText xml:space="preserve">2014 </w:delText>
              </w:r>
            </w:del>
            <w:ins w:id="3458" w:author="Author">
              <w:r w:rsidRPr="00C143AD">
                <w:rPr>
                  <w:sz w:val="22"/>
                  <w:szCs w:val="22"/>
                </w:rPr>
                <w:t>201</w:t>
              </w:r>
              <w:r>
                <w:rPr>
                  <w:sz w:val="22"/>
                  <w:szCs w:val="22"/>
                </w:rPr>
                <w:t>9</w:t>
              </w:r>
              <w:r w:rsidRPr="00C143AD">
                <w:rPr>
                  <w:sz w:val="22"/>
                  <w:szCs w:val="22"/>
                </w:rPr>
                <w:t xml:space="preserve"> </w:t>
              </w:r>
            </w:ins>
            <w:r w:rsidRPr="00C143AD">
              <w:rPr>
                <w:sz w:val="22"/>
                <w:szCs w:val="22"/>
              </w:rPr>
              <w:t>(Waiver Year 1), as well as for subsequent waiver years.</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ED4EDC" w:rsidRPr="00466D50" w:rsidRDefault="00ED4EDC" w:rsidP="00ED4EDC">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568"/>
      </w:tblGrid>
      <w:tr w:rsidR="00ED4EDC" w:rsidRPr="004E60B0" w:rsidTr="000D33A8">
        <w:tc>
          <w:tcPr>
            <w:tcW w:w="8856" w:type="dxa"/>
            <w:tcBorders>
              <w:top w:val="single" w:sz="12" w:space="0" w:color="auto"/>
              <w:left w:val="single" w:sz="12" w:space="0" w:color="auto"/>
              <w:bottom w:val="single" w:sz="12" w:space="0" w:color="auto"/>
              <w:right w:val="single" w:sz="12" w:space="0" w:color="auto"/>
            </w:tcBorders>
            <w:shd w:val="pct10" w:color="auto" w:fill="auto"/>
          </w:tcPr>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59" w:author="Author"/>
                <w:sz w:val="22"/>
                <w:szCs w:val="22"/>
              </w:rPr>
            </w:pPr>
            <w:r w:rsidRPr="00C143AD">
              <w:rPr>
                <w:sz w:val="22"/>
                <w:szCs w:val="22"/>
              </w:rPr>
              <w:t xml:space="preserve">Factor G’ costs are based on the utilization of all Medicaid services (G’) other than ICF-ID services in SFY </w:t>
            </w:r>
            <w:del w:id="3460" w:author="Author">
              <w:r w:rsidRPr="00C143AD" w:rsidDel="002C34D4">
                <w:rPr>
                  <w:sz w:val="22"/>
                  <w:szCs w:val="22"/>
                </w:rPr>
                <w:delText xml:space="preserve">2011 </w:delText>
              </w:r>
            </w:del>
            <w:ins w:id="3461" w:author="Author">
              <w:r>
                <w:rPr>
                  <w:sz w:val="22"/>
                  <w:szCs w:val="22"/>
                </w:rPr>
                <w:t xml:space="preserve">2015 </w:t>
              </w:r>
            </w:ins>
            <w:r w:rsidRPr="00C143AD">
              <w:rPr>
                <w:sz w:val="22"/>
                <w:szCs w:val="22"/>
              </w:rPr>
              <w:t xml:space="preserve">for MassHealth members residing in an ICF-ID for a long stay as reported on the CMS-372 report for </w:t>
            </w:r>
            <w:ins w:id="3462" w:author="Author">
              <w:r>
                <w:rPr>
                  <w:sz w:val="22"/>
                  <w:szCs w:val="22"/>
                </w:rPr>
                <w:t xml:space="preserve">the Intensive Supports </w:t>
              </w:r>
            </w:ins>
            <w:r w:rsidRPr="00C143AD">
              <w:rPr>
                <w:sz w:val="22"/>
                <w:szCs w:val="22"/>
              </w:rPr>
              <w:t>Waiver</w:t>
            </w:r>
            <w:del w:id="3463" w:author="Author">
              <w:r w:rsidRPr="00C143AD" w:rsidDel="002C34D4">
                <w:rPr>
                  <w:sz w:val="22"/>
                  <w:szCs w:val="22"/>
                </w:rPr>
                <w:delText xml:space="preserve"> #0827.R00.01</w:delText>
              </w:r>
            </w:del>
            <w:r w:rsidRPr="00C143AD">
              <w:rPr>
                <w:sz w:val="22"/>
                <w:szCs w:val="22"/>
              </w:rPr>
              <w:t xml:space="preserve">. </w:t>
            </w: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464" w:author="Author"/>
                <w:sz w:val="22"/>
                <w:szCs w:val="22"/>
              </w:rPr>
            </w:pP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143AD">
              <w:rPr>
                <w:sz w:val="22"/>
                <w:szCs w:val="22"/>
              </w:rPr>
              <w:t xml:space="preserve">The annualized value of Factor G’ is adjusted by the average length of stay used for Factor D to make the period of comparison comparable.  </w:t>
            </w:r>
          </w:p>
          <w:p w:rsidR="00ED4EDC" w:rsidRPr="00C143AD"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ED4EDC"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143AD">
              <w:rPr>
                <w:sz w:val="22"/>
                <w:szCs w:val="22"/>
              </w:rPr>
              <w:t xml:space="preserve">SFY </w:t>
            </w:r>
            <w:ins w:id="3465" w:author="Author">
              <w:r>
                <w:rPr>
                  <w:sz w:val="22"/>
                  <w:szCs w:val="22"/>
                </w:rPr>
                <w:t xml:space="preserve">2015 </w:t>
              </w:r>
            </w:ins>
            <w:del w:id="3466" w:author="Author">
              <w:r w:rsidRPr="00C143AD" w:rsidDel="004D2BE4">
                <w:rPr>
                  <w:sz w:val="22"/>
                  <w:szCs w:val="22"/>
                </w:rPr>
                <w:delText xml:space="preserve">2011 </w:delText>
              </w:r>
            </w:del>
            <w:r w:rsidRPr="00C143AD">
              <w:rPr>
                <w:sz w:val="22"/>
                <w:szCs w:val="22"/>
              </w:rPr>
              <w:t>costs were trended forward annually by Consumer Price Index</w:t>
            </w:r>
            <w:ins w:id="3467" w:author="Author">
              <w:r>
                <w:rPr>
                  <w:sz w:val="22"/>
                  <w:szCs w:val="22"/>
                </w:rPr>
                <w:t xml:space="preserve"> – Medical</w:t>
              </w:r>
            </w:ins>
            <w:r w:rsidRPr="00C143AD">
              <w:rPr>
                <w:sz w:val="22"/>
                <w:szCs w:val="22"/>
              </w:rPr>
              <w:t xml:space="preserve"> (</w:t>
            </w:r>
            <w:del w:id="3468" w:author="Author">
              <w:r w:rsidRPr="00C143AD" w:rsidDel="008F70EF">
                <w:rPr>
                  <w:sz w:val="22"/>
                  <w:szCs w:val="22"/>
                </w:rPr>
                <w:delText>3.1</w:delText>
              </w:r>
            </w:del>
            <w:ins w:id="3469" w:author="Author">
              <w:r>
                <w:rPr>
                  <w:sz w:val="22"/>
                  <w:szCs w:val="22"/>
                </w:rPr>
                <w:t>1.9</w:t>
              </w:r>
            </w:ins>
            <w:r w:rsidRPr="00C143AD">
              <w:rPr>
                <w:sz w:val="22"/>
                <w:szCs w:val="22"/>
              </w:rPr>
              <w:t xml:space="preserve">%) to estimate Factor G’ for SFY </w:t>
            </w:r>
            <w:del w:id="3470" w:author="Author">
              <w:r w:rsidRPr="00C143AD" w:rsidDel="002C34D4">
                <w:rPr>
                  <w:sz w:val="22"/>
                  <w:szCs w:val="22"/>
                </w:rPr>
                <w:delText xml:space="preserve">2014 </w:delText>
              </w:r>
            </w:del>
            <w:ins w:id="3471" w:author="Author">
              <w:r>
                <w:rPr>
                  <w:sz w:val="22"/>
                  <w:szCs w:val="22"/>
                </w:rPr>
                <w:t>2019</w:t>
              </w:r>
              <w:r w:rsidRPr="00C143AD">
                <w:rPr>
                  <w:sz w:val="22"/>
                  <w:szCs w:val="22"/>
                </w:rPr>
                <w:t xml:space="preserve"> </w:t>
              </w:r>
            </w:ins>
            <w:r w:rsidRPr="00C143AD">
              <w:rPr>
                <w:sz w:val="22"/>
                <w:szCs w:val="22"/>
              </w:rPr>
              <w:t>(Waiver Year 1), as well as for subsequent waiver years.</w:t>
            </w:r>
          </w:p>
          <w:p w:rsidR="00ED4EDC" w:rsidRPr="004E60B0" w:rsidRDefault="00ED4EDC" w:rsidP="000D33A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AA247D" w:rsidRDefault="00AA247D" w:rsidP="007B0C76">
      <w:pPr>
        <w:spacing w:before="120" w:after="120"/>
        <w:ind w:left="432" w:hanging="432"/>
        <w:jc w:val="both"/>
        <w:rPr>
          <w:b/>
          <w:kern w:val="22"/>
          <w:sz w:val="22"/>
          <w:szCs w:val="22"/>
        </w:rPr>
      </w:pPr>
    </w:p>
    <w:p w:rsidR="00AA247D" w:rsidRDefault="00AA247D" w:rsidP="007B0C76">
      <w:pPr>
        <w:spacing w:before="120" w:after="120"/>
        <w:ind w:left="432" w:hanging="432"/>
        <w:jc w:val="both"/>
        <w:rPr>
          <w:b/>
          <w:kern w:val="22"/>
          <w:sz w:val="22"/>
          <w:szCs w:val="22"/>
        </w:rPr>
      </w:pPr>
    </w:p>
    <w:p w:rsidR="00AA247D" w:rsidRDefault="00AA247D" w:rsidP="007B0C76">
      <w:pPr>
        <w:spacing w:before="120" w:after="120"/>
        <w:ind w:left="432" w:hanging="432"/>
        <w:jc w:val="both"/>
        <w:rPr>
          <w:b/>
          <w:kern w:val="22"/>
          <w:sz w:val="22"/>
          <w:szCs w:val="22"/>
        </w:rPr>
      </w:pPr>
    </w:p>
    <w:p w:rsidR="00AA247D" w:rsidRDefault="00AA247D">
      <w:pPr>
        <w:spacing w:after="200" w:line="276" w:lineRule="auto"/>
        <w:rPr>
          <w:b/>
          <w:kern w:val="22"/>
          <w:sz w:val="22"/>
          <w:szCs w:val="22"/>
        </w:rPr>
      </w:pPr>
      <w:r>
        <w:rPr>
          <w:b/>
          <w:kern w:val="22"/>
          <w:sz w:val="22"/>
          <w:szCs w:val="22"/>
        </w:rPr>
        <w:br w:type="page"/>
      </w:r>
    </w:p>
    <w:tbl>
      <w:tblPr>
        <w:tblW w:w="11551" w:type="dxa"/>
        <w:jc w:val="center"/>
        <w:tblInd w:w="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226"/>
        <w:gridCol w:w="1080"/>
        <w:gridCol w:w="873"/>
        <w:gridCol w:w="1350"/>
        <w:gridCol w:w="1350"/>
        <w:gridCol w:w="1836"/>
        <w:gridCol w:w="1836"/>
      </w:tblGrid>
      <w:tr w:rsidR="00AA247D" w:rsidTr="00AA247D">
        <w:trPr>
          <w:tblHeader/>
          <w:jc w:val="center"/>
        </w:trPr>
        <w:tc>
          <w:tcPr>
            <w:tcW w:w="11551" w:type="dxa"/>
            <w:gridSpan w:val="7"/>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Year 1</w:t>
            </w:r>
          </w:p>
        </w:tc>
      </w:tr>
      <w:tr w:rsidR="00AA247D" w:rsidTr="00AA247D">
        <w:trPr>
          <w:tblHeader/>
          <w:jc w:val="center"/>
        </w:trPr>
        <w:tc>
          <w:tcPr>
            <w:tcW w:w="3226" w:type="dxa"/>
            <w:vMerge w:val="restart"/>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08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73"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36"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1836" w:type="dxa"/>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AA247D" w:rsidTr="00AA247D">
        <w:trPr>
          <w:tblHeader/>
          <w:jc w:val="center"/>
        </w:trPr>
        <w:tc>
          <w:tcPr>
            <w:tcW w:w="3226" w:type="dxa"/>
            <w:vMerge/>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8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73"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36" w:type="dxa"/>
            <w:tcBorders>
              <w:bottom w:val="single" w:sz="12" w:space="0" w:color="auto"/>
            </w:tcBorders>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1836" w:type="dxa"/>
            <w:tcBorders>
              <w:bottom w:val="single" w:sz="12" w:space="0" w:color="auto"/>
            </w:tcBorders>
            <w:vAlign w:val="center"/>
          </w:tcPr>
          <w:p w:rsidR="00AA247D"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Group Supported Employment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1,234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2,083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3.86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9,921,828.92</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9,921,828.92</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Individualized Home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229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5,549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8.47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3D433E">
              <w:rPr>
                <w:sz w:val="21"/>
                <w:szCs w:val="21"/>
              </w:rPr>
              <w:t xml:space="preserve">     </w:t>
            </w:r>
            <w:r w:rsidRPr="00537FF0">
              <w:rPr>
                <w:sz w:val="21"/>
                <w:szCs w:val="21"/>
              </w:rPr>
              <w:t>10,763,006.87</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571051">
              <w:rPr>
                <w:sz w:val="21"/>
                <w:szCs w:val="21"/>
              </w:rPr>
              <w:t xml:space="preserve">     </w:t>
            </w:r>
            <w:r w:rsidRPr="00537FF0">
              <w:rPr>
                <w:sz w:val="21"/>
                <w:szCs w:val="21"/>
              </w:rPr>
              <w:t>10,763,006.87</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Live-In Caregiver</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345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62.38 </w:t>
            </w:r>
          </w:p>
        </w:tc>
        <w:tc>
          <w:tcPr>
            <w:tcW w:w="1836" w:type="dxa"/>
            <w:shd w:val="pct10" w:color="auto" w:fill="auto"/>
            <w:vAlign w:val="center"/>
          </w:tcPr>
          <w:p w:rsidR="00AA247D" w:rsidRPr="00587C83" w:rsidRDefault="00537FF0" w:rsidP="00AA247D">
            <w:pPr>
              <w:jc w:val="right"/>
              <w:rPr>
                <w:sz w:val="21"/>
                <w:szCs w:val="21"/>
              </w:rPr>
            </w:pPr>
            <w:r w:rsidRPr="00537FF0">
              <w:rPr>
                <w:sz w:val="21"/>
                <w:szCs w:val="21"/>
              </w:rPr>
              <w:t>$</w:t>
            </w:r>
            <w:r w:rsidR="003D433E">
              <w:rPr>
                <w:sz w:val="21"/>
                <w:szCs w:val="21"/>
              </w:rPr>
              <w:t xml:space="preserve">            </w:t>
            </w:r>
            <w:r w:rsidRPr="00537FF0">
              <w:rPr>
                <w:sz w:val="21"/>
                <w:szCs w:val="21"/>
              </w:rPr>
              <w:t>21,521.10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21,521.10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Residential Habilitation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9,868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327</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357.37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$1,153,174,381.32</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$1,153,174,381.32</w:t>
            </w:r>
          </w:p>
        </w:tc>
      </w:tr>
      <w:tr w:rsidR="00AA247D" w:rsidRPr="00587C83" w:rsidTr="00AA247D">
        <w:trPr>
          <w:trHeight w:val="288"/>
          <w:jc w:val="center"/>
        </w:trPr>
        <w:tc>
          <w:tcPr>
            <w:tcW w:w="3226" w:type="dxa"/>
            <w:vMerge w:val="restart"/>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Respite</w:t>
            </w:r>
          </w:p>
        </w:tc>
        <w:tc>
          <w:tcPr>
            <w:tcW w:w="6489" w:type="dxa"/>
            <w:gridSpan w:val="5"/>
            <w:shd w:val="pct10" w:color="auto" w:fill="auto"/>
            <w:vAlign w:val="center"/>
          </w:tcPr>
          <w:p w:rsidR="00AA247D" w:rsidRPr="00587C83" w:rsidRDefault="00AA247D" w:rsidP="00AA247D">
            <w:pPr>
              <w:jc w:val="right"/>
              <w:rPr>
                <w:sz w:val="21"/>
                <w:szCs w:val="21"/>
              </w:rPr>
            </w:pPr>
          </w:p>
        </w:tc>
        <w:tc>
          <w:tcPr>
            <w:tcW w:w="1836" w:type="dxa"/>
            <w:shd w:val="pct10" w:color="auto" w:fill="auto"/>
            <w:vAlign w:val="center"/>
          </w:tcPr>
          <w:p w:rsidR="00AA247D" w:rsidRPr="00587C83" w:rsidRDefault="00571051" w:rsidP="00AA247D">
            <w:pPr>
              <w:jc w:val="right"/>
              <w:rPr>
                <w:sz w:val="21"/>
                <w:szCs w:val="21"/>
              </w:rPr>
            </w:pPr>
            <w:r>
              <w:rPr>
                <w:sz w:val="21"/>
                <w:szCs w:val="21"/>
              </w:rPr>
              <w:t xml:space="preserve">$            </w:t>
            </w:r>
            <w:r w:rsidR="00065BBC">
              <w:rPr>
                <w:sz w:val="21"/>
                <w:szCs w:val="21"/>
              </w:rPr>
              <w:t>55,642.14</w:t>
            </w: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433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4.49 </w:t>
            </w:r>
          </w:p>
        </w:tc>
        <w:tc>
          <w:tcPr>
            <w:tcW w:w="1836" w:type="dxa"/>
            <w:shd w:val="pct10" w:color="auto" w:fill="auto"/>
            <w:vAlign w:val="center"/>
          </w:tcPr>
          <w:p w:rsidR="00AA247D" w:rsidRPr="00587C83" w:rsidRDefault="003D433E" w:rsidP="00AA247D">
            <w:pPr>
              <w:jc w:val="right"/>
              <w:rPr>
                <w:sz w:val="21"/>
                <w:szCs w:val="21"/>
              </w:rPr>
            </w:pPr>
            <w:r>
              <w:rPr>
                <w:sz w:val="21"/>
                <w:szCs w:val="21"/>
              </w:rPr>
              <w:t xml:space="preserve">$            </w:t>
            </w:r>
            <w:r w:rsidRPr="003D433E">
              <w:rPr>
                <w:sz w:val="21"/>
                <w:szCs w:val="21"/>
              </w:rPr>
              <w:t>11</w:t>
            </w:r>
            <w:r>
              <w:rPr>
                <w:sz w:val="21"/>
                <w:szCs w:val="21"/>
              </w:rPr>
              <w:t>,</w:t>
            </w:r>
            <w:r w:rsidRPr="003D433E">
              <w:rPr>
                <w:sz w:val="21"/>
                <w:szCs w:val="21"/>
              </w:rPr>
              <w:t>665.02</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33</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166.58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43,977.12</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Day Habilitation Supplement</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1,838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2,311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18,307,233.58</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18,307,233.58</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Adult Companion</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10</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1,691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4.51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76,264.10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76,264.10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Assistive Technology</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235.18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12,934.90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12,934.90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Behavioral Supports and Consultation</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139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20.66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43,076.10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43,076.10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Chore</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165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7.95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1,311.75</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1,311.75</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Community Based Day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2,914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3,701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3.77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40,658,371.78</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40,658,371.78</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Family Training</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325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851.50</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851.50 </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Home Modifications and Adaptations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3,796.73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7,593.46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7,593.46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 Goods and Services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351.06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19,659.36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19,659.36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 Supported Employment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699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524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11.91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4,362,347.16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4,362,347.16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Individualized Day Supports</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80</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3,996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5.31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3D433E">
              <w:rPr>
                <w:sz w:val="21"/>
                <w:szCs w:val="21"/>
              </w:rPr>
              <w:t xml:space="preserve">       </w:t>
            </w:r>
            <w:r w:rsidRPr="00065BBC">
              <w:rPr>
                <w:sz w:val="21"/>
                <w:szCs w:val="21"/>
              </w:rPr>
              <w:t>1,697,500.80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1,697,500.80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Peer Support</w:t>
            </w:r>
          </w:p>
        </w:tc>
        <w:tc>
          <w:tcPr>
            <w:tcW w:w="1080" w:type="dxa"/>
            <w:shd w:val="pct10" w:color="auto" w:fill="auto"/>
            <w:vAlign w:val="center"/>
          </w:tcPr>
          <w:p w:rsidR="00AA247D" w:rsidRPr="00587C83" w:rsidRDefault="00AA247D" w:rsidP="00AA247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587C83">
              <w:rPr>
                <w:sz w:val="21"/>
                <w:szCs w:val="21"/>
              </w:rPr>
              <w:t>15 min</w:t>
            </w:r>
            <w:r>
              <w:rPr>
                <w:sz w:val="21"/>
                <w:szCs w:val="21"/>
              </w:rPr>
              <w:t>.</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49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236</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5.99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69,268.36</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69,268.36</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Specialized Medical Equipment and Supplies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224.24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224.24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224.24 </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Stabilization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Per diem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34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94</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422.60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$1,350,629.60</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1,350,629.60</w:t>
            </w: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Transitional Assistance Services</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500.00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500.00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500.00 </w:t>
            </w:r>
          </w:p>
        </w:tc>
      </w:tr>
      <w:tr w:rsidR="00AA247D" w:rsidRPr="00587C83" w:rsidTr="00AA247D">
        <w:trPr>
          <w:trHeight w:val="288"/>
          <w:jc w:val="center"/>
        </w:trPr>
        <w:tc>
          <w:tcPr>
            <w:tcW w:w="3226" w:type="dxa"/>
            <w:vMerge w:val="restart"/>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Transportation</w:t>
            </w:r>
          </w:p>
        </w:tc>
        <w:tc>
          <w:tcPr>
            <w:tcW w:w="6489" w:type="dxa"/>
            <w:gridSpan w:val="5"/>
            <w:shd w:val="pct10" w:color="auto" w:fill="auto"/>
            <w:vAlign w:val="center"/>
          </w:tcPr>
          <w:p w:rsidR="00AA247D" w:rsidRPr="00587C83" w:rsidRDefault="00AA247D" w:rsidP="00AA247D">
            <w:pPr>
              <w:jc w:val="right"/>
              <w:rPr>
                <w:sz w:val="21"/>
                <w:szCs w:val="21"/>
              </w:rPr>
            </w:pPr>
          </w:p>
        </w:tc>
        <w:tc>
          <w:tcPr>
            <w:tcW w:w="1836" w:type="dxa"/>
            <w:shd w:val="pct10" w:color="auto" w:fill="auto"/>
            <w:vAlign w:val="center"/>
          </w:tcPr>
          <w:p w:rsidR="00AA247D" w:rsidRPr="00587C83" w:rsidRDefault="00AA247D" w:rsidP="00065BBC">
            <w:pPr>
              <w:jc w:val="right"/>
              <w:rPr>
                <w:sz w:val="21"/>
                <w:szCs w:val="21"/>
              </w:rPr>
            </w:pPr>
            <w:r>
              <w:rPr>
                <w:sz w:val="21"/>
                <w:szCs w:val="21"/>
              </w:rPr>
              <w:t>$     12,07</w:t>
            </w:r>
            <w:r w:rsidR="00065BBC">
              <w:rPr>
                <w:sz w:val="21"/>
                <w:szCs w:val="21"/>
              </w:rPr>
              <w:t>2,569.54</w:t>
            </w: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One-way trip</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2,059</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318</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18.42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$12,060,716.04</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Mile</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3,992</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0.54 </w:t>
            </w:r>
          </w:p>
        </w:tc>
        <w:tc>
          <w:tcPr>
            <w:tcW w:w="1836" w:type="dxa"/>
            <w:shd w:val="pct10" w:color="auto" w:fill="auto"/>
            <w:vAlign w:val="center"/>
          </w:tcPr>
          <w:p w:rsidR="00AA247D" w:rsidRPr="00587C83" w:rsidRDefault="00065BBC" w:rsidP="00AA247D">
            <w:pPr>
              <w:jc w:val="right"/>
              <w:rPr>
                <w:sz w:val="21"/>
                <w:szCs w:val="21"/>
              </w:rPr>
            </w:pPr>
            <w:r w:rsidRPr="00065BBC">
              <w:rPr>
                <w:sz w:val="21"/>
                <w:szCs w:val="21"/>
              </w:rPr>
              <w:t>$10,778.40</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vMerge/>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 xml:space="preserve">Transit </w:t>
            </w:r>
            <w:r>
              <w:rPr>
                <w:sz w:val="21"/>
                <w:szCs w:val="21"/>
              </w:rPr>
              <w:br/>
            </w:r>
            <w:r w:rsidRPr="00587C83">
              <w:rPr>
                <w:sz w:val="21"/>
                <w:szCs w:val="21"/>
              </w:rPr>
              <w:t>pass</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5</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215.02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1,075.10 </w:t>
            </w:r>
          </w:p>
        </w:tc>
        <w:tc>
          <w:tcPr>
            <w:tcW w:w="1836" w:type="dxa"/>
            <w:shd w:val="clear" w:color="auto" w:fill="808080" w:themeFill="background1" w:themeFillShade="80"/>
            <w:vAlign w:val="center"/>
          </w:tcPr>
          <w:p w:rsidR="00AA247D" w:rsidRPr="00587C83" w:rsidRDefault="00AA247D" w:rsidP="00AA247D">
            <w:pPr>
              <w:jc w:val="right"/>
              <w:rPr>
                <w:sz w:val="21"/>
                <w:szCs w:val="21"/>
              </w:rPr>
            </w:pPr>
          </w:p>
        </w:tc>
      </w:tr>
      <w:tr w:rsidR="00AA247D" w:rsidRPr="00587C83" w:rsidTr="00AA247D">
        <w:trPr>
          <w:trHeight w:val="288"/>
          <w:jc w:val="center"/>
        </w:trPr>
        <w:tc>
          <w:tcPr>
            <w:tcW w:w="3226" w:type="dxa"/>
            <w:shd w:val="pct10" w:color="auto" w:fill="auto"/>
          </w:tcPr>
          <w:p w:rsidR="00AA247D" w:rsidRPr="00764D25" w:rsidRDefault="00AA247D" w:rsidP="00AA247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1"/>
                <w:szCs w:val="21"/>
              </w:rPr>
            </w:pPr>
            <w:r w:rsidRPr="00764D25">
              <w:rPr>
                <w:sz w:val="21"/>
                <w:szCs w:val="21"/>
              </w:rPr>
              <w:t>Vehicle Modification</w:t>
            </w:r>
          </w:p>
        </w:tc>
        <w:tc>
          <w:tcPr>
            <w:tcW w:w="1080" w:type="dxa"/>
            <w:shd w:val="pct10" w:color="auto" w:fill="auto"/>
            <w:vAlign w:val="center"/>
          </w:tcPr>
          <w:p w:rsidR="00AA247D" w:rsidRPr="00587C83" w:rsidRDefault="00AA247D" w:rsidP="00AA247D">
            <w:pPr>
              <w:jc w:val="right"/>
              <w:rPr>
                <w:sz w:val="21"/>
                <w:szCs w:val="21"/>
              </w:rPr>
            </w:pPr>
            <w:r w:rsidRPr="00587C83">
              <w:rPr>
                <w:sz w:val="21"/>
                <w:szCs w:val="21"/>
              </w:rPr>
              <w:t>Item</w:t>
            </w:r>
          </w:p>
        </w:tc>
        <w:tc>
          <w:tcPr>
            <w:tcW w:w="873"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1</w:t>
            </w:r>
          </w:p>
        </w:tc>
        <w:tc>
          <w:tcPr>
            <w:tcW w:w="1350" w:type="dxa"/>
            <w:shd w:val="pct10" w:color="auto" w:fill="auto"/>
            <w:vAlign w:val="center"/>
          </w:tcPr>
          <w:p w:rsidR="00AA247D" w:rsidRPr="00587C83" w:rsidRDefault="00AA247D" w:rsidP="00AA247D">
            <w:pPr>
              <w:jc w:val="right"/>
              <w:rPr>
                <w:sz w:val="21"/>
                <w:szCs w:val="21"/>
              </w:rPr>
            </w:pPr>
            <w:r w:rsidRPr="00587C83">
              <w:rPr>
                <w:sz w:val="21"/>
                <w:szCs w:val="21"/>
              </w:rPr>
              <w:t xml:space="preserve"> $   2,000.00 </w:t>
            </w:r>
          </w:p>
        </w:tc>
        <w:tc>
          <w:tcPr>
            <w:tcW w:w="1836" w:type="dxa"/>
            <w:shd w:val="pct10" w:color="auto" w:fill="auto"/>
            <w:vAlign w:val="center"/>
          </w:tcPr>
          <w:p w:rsidR="00AA247D" w:rsidRPr="00587C83" w:rsidRDefault="00AA247D" w:rsidP="00AA247D">
            <w:pPr>
              <w:jc w:val="right"/>
              <w:rPr>
                <w:sz w:val="21"/>
                <w:szCs w:val="21"/>
              </w:rPr>
            </w:pPr>
            <w:r w:rsidRPr="00587C83">
              <w:rPr>
                <w:sz w:val="21"/>
                <w:szCs w:val="21"/>
              </w:rPr>
              <w:t xml:space="preserve">$              2,000.00 </w:t>
            </w:r>
          </w:p>
        </w:tc>
        <w:tc>
          <w:tcPr>
            <w:tcW w:w="1836" w:type="dxa"/>
            <w:tcBorders>
              <w:bottom w:val="single" w:sz="12" w:space="0" w:color="auto"/>
            </w:tcBorders>
            <w:shd w:val="pct10" w:color="auto" w:fill="auto"/>
            <w:vAlign w:val="center"/>
          </w:tcPr>
          <w:p w:rsidR="00AA247D" w:rsidRPr="00587C83" w:rsidRDefault="00AA247D" w:rsidP="00AA247D">
            <w:pPr>
              <w:jc w:val="right"/>
              <w:rPr>
                <w:sz w:val="21"/>
                <w:szCs w:val="21"/>
              </w:rPr>
            </w:pPr>
            <w:r w:rsidRPr="00587C83">
              <w:rPr>
                <w:sz w:val="21"/>
                <w:szCs w:val="21"/>
              </w:rPr>
              <w:t xml:space="preserve">$              2,000.00 </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1836" w:type="dxa"/>
            <w:shd w:val="pct10" w:color="auto" w:fill="auto"/>
            <w:vAlign w:val="center"/>
          </w:tcPr>
          <w:p w:rsidR="00AA247D" w:rsidRPr="0079377A" w:rsidRDefault="00065BBC" w:rsidP="00AA247D">
            <w:pPr>
              <w:jc w:val="right"/>
              <w:rPr>
                <w:sz w:val="21"/>
                <w:szCs w:val="21"/>
              </w:rPr>
            </w:pPr>
            <w:r w:rsidRPr="00065BBC">
              <w:rPr>
                <w:sz w:val="21"/>
                <w:szCs w:val="21"/>
              </w:rPr>
              <w:t>$1,252,618,716.58</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1836" w:type="dxa"/>
            <w:shd w:val="pct10" w:color="auto" w:fill="auto"/>
            <w:vAlign w:val="center"/>
          </w:tcPr>
          <w:p w:rsidR="00AA247D" w:rsidRPr="0079377A" w:rsidRDefault="00AA247D" w:rsidP="00AA247D">
            <w:pPr>
              <w:jc w:val="right"/>
              <w:rPr>
                <w:sz w:val="21"/>
                <w:szCs w:val="21"/>
              </w:rPr>
            </w:pPr>
            <w:r w:rsidRPr="0079377A">
              <w:rPr>
                <w:sz w:val="21"/>
                <w:szCs w:val="21"/>
              </w:rPr>
              <w:t>10,118</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836" w:type="dxa"/>
            <w:shd w:val="pct10" w:color="auto" w:fill="auto"/>
            <w:vAlign w:val="center"/>
          </w:tcPr>
          <w:p w:rsidR="00AA247D" w:rsidRPr="0079377A" w:rsidRDefault="00065BBC" w:rsidP="00AA247D">
            <w:pPr>
              <w:jc w:val="right"/>
              <w:rPr>
                <w:sz w:val="21"/>
                <w:szCs w:val="21"/>
              </w:rPr>
            </w:pPr>
            <w:r w:rsidRPr="00065BBC">
              <w:rPr>
                <w:sz w:val="21"/>
                <w:szCs w:val="21"/>
              </w:rPr>
              <w:t>$</w:t>
            </w:r>
            <w:r w:rsidR="00571051">
              <w:rPr>
                <w:sz w:val="21"/>
                <w:szCs w:val="21"/>
              </w:rPr>
              <w:t xml:space="preserve">          </w:t>
            </w:r>
            <w:r w:rsidRPr="00065BBC">
              <w:rPr>
                <w:sz w:val="21"/>
                <w:szCs w:val="21"/>
              </w:rPr>
              <w:t>123,801.02</w:t>
            </w:r>
          </w:p>
        </w:tc>
      </w:tr>
      <w:tr w:rsidR="00AA247D" w:rsidTr="00AA247D">
        <w:trPr>
          <w:trHeight w:val="288"/>
          <w:jc w:val="center"/>
        </w:trPr>
        <w:tc>
          <w:tcPr>
            <w:tcW w:w="9715" w:type="dxa"/>
            <w:gridSpan w:val="6"/>
          </w:tcPr>
          <w:p w:rsidR="00AA247D" w:rsidRDefault="00AA247D" w:rsidP="00AA247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1836" w:type="dxa"/>
            <w:shd w:val="pct10" w:color="auto" w:fill="auto"/>
            <w:vAlign w:val="center"/>
          </w:tcPr>
          <w:p w:rsidR="00AA247D" w:rsidRPr="0079377A" w:rsidRDefault="00AA247D" w:rsidP="00AA247D">
            <w:pPr>
              <w:jc w:val="right"/>
              <w:rPr>
                <w:sz w:val="21"/>
                <w:szCs w:val="21"/>
              </w:rPr>
            </w:pPr>
            <w:r w:rsidRPr="0079377A">
              <w:rPr>
                <w:sz w:val="21"/>
                <w:szCs w:val="21"/>
              </w:rPr>
              <w:t>345.37</w:t>
            </w:r>
          </w:p>
        </w:tc>
      </w:tr>
    </w:tbl>
    <w:p w:rsidR="00AA247D" w:rsidRDefault="00AA247D" w:rsidP="007B0C76">
      <w:pPr>
        <w:spacing w:before="120" w:after="120"/>
        <w:ind w:left="432" w:hanging="432"/>
        <w:jc w:val="both"/>
        <w:rPr>
          <w:b/>
          <w:kern w:val="22"/>
          <w:sz w:val="22"/>
          <w:szCs w:val="22"/>
        </w:rPr>
      </w:pPr>
    </w:p>
    <w:tbl>
      <w:tblPr>
        <w:tblW w:w="117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377"/>
        <w:gridCol w:w="90"/>
        <w:gridCol w:w="756"/>
        <w:gridCol w:w="18"/>
        <w:gridCol w:w="72"/>
        <w:gridCol w:w="1170"/>
        <w:gridCol w:w="18"/>
        <w:gridCol w:w="72"/>
        <w:gridCol w:w="1188"/>
        <w:gridCol w:w="72"/>
        <w:gridCol w:w="1890"/>
        <w:gridCol w:w="18"/>
        <w:gridCol w:w="1899"/>
        <w:gridCol w:w="144"/>
      </w:tblGrid>
      <w:tr w:rsidR="00255272" w:rsidTr="00A34574">
        <w:trPr>
          <w:tblHeader/>
          <w:jc w:val="center"/>
        </w:trPr>
        <w:tc>
          <w:tcPr>
            <w:tcW w:w="11754" w:type="dxa"/>
            <w:gridSpan w:val="15"/>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2</w:t>
            </w:r>
          </w:p>
        </w:tc>
      </w:tr>
      <w:tr w:rsidR="00255272" w:rsidTr="00A34574">
        <w:trPr>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467"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46"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260"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61"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255272" w:rsidTr="00A34574">
        <w:trPr>
          <w:trHeight w:val="492"/>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467"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46"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260"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61"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1,277</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2,083</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3.91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10,400,564.81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10,400,564.81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237</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5,549</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8.57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11,270,518.41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11,270,518.41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345</w:t>
            </w:r>
          </w:p>
        </w:tc>
        <w:tc>
          <w:tcPr>
            <w:tcW w:w="1260" w:type="dxa"/>
            <w:gridSpan w:val="2"/>
            <w:shd w:val="pct10" w:color="auto" w:fill="auto"/>
            <w:vAlign w:val="center"/>
          </w:tcPr>
          <w:p w:rsidR="00255272" w:rsidRPr="00A228CA" w:rsidRDefault="00310C98" w:rsidP="00076FC8">
            <w:pPr>
              <w:jc w:val="right"/>
              <w:rPr>
                <w:sz w:val="21"/>
                <w:szCs w:val="21"/>
              </w:rPr>
            </w:pPr>
            <w:r>
              <w:rPr>
                <w:sz w:val="21"/>
                <w:szCs w:val="21"/>
              </w:rPr>
              <w:t xml:space="preserve"> $       63.12</w:t>
            </w:r>
            <w:r w:rsidR="00255272" w:rsidRPr="00A228CA">
              <w:rPr>
                <w:sz w:val="21"/>
                <w:szCs w:val="21"/>
              </w:rPr>
              <w:t xml:space="preserve"> </w:t>
            </w:r>
          </w:p>
        </w:tc>
        <w:tc>
          <w:tcPr>
            <w:tcW w:w="1890" w:type="dxa"/>
            <w:shd w:val="pct10" w:color="auto" w:fill="auto"/>
            <w:vAlign w:val="center"/>
          </w:tcPr>
          <w:p w:rsidR="00255272" w:rsidRPr="00A228CA" w:rsidRDefault="00310C98" w:rsidP="00310C98">
            <w:pPr>
              <w:jc w:val="right"/>
              <w:rPr>
                <w:sz w:val="21"/>
                <w:szCs w:val="21"/>
              </w:rPr>
            </w:pPr>
            <w:r>
              <w:rPr>
                <w:sz w:val="21"/>
                <w:szCs w:val="21"/>
              </w:rPr>
              <w:t xml:space="preserve"> </w:t>
            </w:r>
            <w:r w:rsidRPr="00310C98">
              <w:rPr>
                <w:sz w:val="21"/>
                <w:szCs w:val="21"/>
              </w:rPr>
              <w:t>$</w:t>
            </w:r>
            <w:r>
              <w:rPr>
                <w:sz w:val="21"/>
                <w:szCs w:val="21"/>
              </w:rPr>
              <w:t xml:space="preserve">            </w:t>
            </w:r>
            <w:r w:rsidRPr="00310C98">
              <w:rPr>
                <w:sz w:val="21"/>
                <w:szCs w:val="21"/>
              </w:rPr>
              <w:t>21,776.40</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w:t>
            </w:r>
            <w:r w:rsidR="00310C98" w:rsidRPr="00310C98">
              <w:rPr>
                <w:sz w:val="21"/>
                <w:szCs w:val="21"/>
              </w:rPr>
              <w:t>$</w:t>
            </w:r>
            <w:r w:rsidR="00310C98">
              <w:rPr>
                <w:sz w:val="21"/>
                <w:szCs w:val="21"/>
              </w:rPr>
              <w:t xml:space="preserve">            </w:t>
            </w:r>
            <w:r w:rsidR="00310C98" w:rsidRPr="00310C98">
              <w:rPr>
                <w:sz w:val="21"/>
                <w:szCs w:val="21"/>
              </w:rPr>
              <w:t>21,776.40</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10,209</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327</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361.62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$1,207,211,595.66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$1,207,211,595.66 </w:t>
            </w:r>
          </w:p>
        </w:tc>
      </w:tr>
      <w:tr w:rsidR="00255272"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23" w:type="dxa"/>
            <w:gridSpan w:val="11"/>
            <w:shd w:val="pct10" w:color="auto" w:fill="auto"/>
            <w:vAlign w:val="center"/>
          </w:tcPr>
          <w:p w:rsidR="00255272" w:rsidRPr="00A228CA" w:rsidRDefault="00255272" w:rsidP="00076FC8">
            <w:pPr>
              <w:jc w:val="right"/>
              <w:rPr>
                <w:sz w:val="21"/>
                <w:szCs w:val="21"/>
              </w:rPr>
            </w:pPr>
          </w:p>
        </w:tc>
        <w:tc>
          <w:tcPr>
            <w:tcW w:w="2061" w:type="dxa"/>
            <w:gridSpan w:val="3"/>
            <w:shd w:val="pct10" w:color="auto" w:fill="auto"/>
            <w:vAlign w:val="center"/>
          </w:tcPr>
          <w:p w:rsidR="00255272" w:rsidRPr="005725B1" w:rsidRDefault="00310C98" w:rsidP="00076FC8">
            <w:pPr>
              <w:jc w:val="right"/>
              <w:rPr>
                <w:sz w:val="21"/>
                <w:szCs w:val="21"/>
              </w:rPr>
            </w:pPr>
            <w:r>
              <w:rPr>
                <w:sz w:val="21"/>
                <w:szCs w:val="21"/>
              </w:rPr>
              <w:t xml:space="preserve"> $            56,294.76</w:t>
            </w: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433</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4.54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11,794.92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8</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33</w:t>
            </w:r>
          </w:p>
        </w:tc>
        <w:tc>
          <w:tcPr>
            <w:tcW w:w="1260" w:type="dxa"/>
            <w:gridSpan w:val="2"/>
            <w:shd w:val="pct10" w:color="auto" w:fill="auto"/>
            <w:vAlign w:val="center"/>
          </w:tcPr>
          <w:p w:rsidR="00255272" w:rsidRPr="00A228CA" w:rsidRDefault="00310C98" w:rsidP="00076FC8">
            <w:pPr>
              <w:jc w:val="right"/>
              <w:rPr>
                <w:sz w:val="21"/>
                <w:szCs w:val="21"/>
              </w:rPr>
            </w:pPr>
            <w:r>
              <w:rPr>
                <w:sz w:val="21"/>
                <w:szCs w:val="21"/>
              </w:rPr>
              <w:t xml:space="preserve"> $     168.56</w:t>
            </w:r>
            <w:r w:rsidR="00255272" w:rsidRPr="00A228CA">
              <w:rPr>
                <w:sz w:val="21"/>
                <w:szCs w:val="21"/>
              </w:rPr>
              <w:t xml:space="preserve">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w:t>
            </w:r>
            <w:r w:rsidR="00310C98" w:rsidRPr="00310C98">
              <w:rPr>
                <w:sz w:val="21"/>
                <w:szCs w:val="21"/>
              </w:rPr>
              <w:t xml:space="preserve"> $44,499.84</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467" w:type="dxa"/>
            <w:gridSpan w:val="2"/>
            <w:shd w:val="pct10" w:color="auto" w:fill="auto"/>
            <w:vAlign w:val="center"/>
          </w:tcPr>
          <w:p w:rsidR="00255272" w:rsidRDefault="00255272" w:rsidP="00076FC8">
            <w:pPr>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1,901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2,311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4.36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19,154,399.96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19,154,399.96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10</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1,691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4.56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77,109.60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77,109.60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235.18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15,521.88</w:t>
            </w:r>
            <w:r w:rsidR="00255272" w:rsidRPr="00A228CA">
              <w:rPr>
                <w:sz w:val="21"/>
                <w:szCs w:val="21"/>
              </w:rPr>
              <w:t xml:space="preserve"> </w:t>
            </w:r>
          </w:p>
        </w:tc>
        <w:tc>
          <w:tcPr>
            <w:tcW w:w="2061" w:type="dxa"/>
            <w:gridSpan w:val="3"/>
            <w:shd w:val="pct10" w:color="auto" w:fill="auto"/>
            <w:vAlign w:val="center"/>
          </w:tcPr>
          <w:p w:rsidR="00255272" w:rsidRPr="00A228CA" w:rsidRDefault="00310C98" w:rsidP="00076FC8">
            <w:pPr>
              <w:jc w:val="right"/>
              <w:rPr>
                <w:sz w:val="21"/>
                <w:szCs w:val="21"/>
              </w:rPr>
            </w:pPr>
            <w:r>
              <w:rPr>
                <w:sz w:val="21"/>
                <w:szCs w:val="21"/>
              </w:rPr>
              <w:t xml:space="preserve"> $            15,521.88</w:t>
            </w:r>
            <w:r w:rsidR="00255272"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139</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20.91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46,503.84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46,503.84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165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8.04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1,326.60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1,326.60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3,015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3,701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3.81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42,513,942.15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42,513,942.15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325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1.33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864.50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864.50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3,796.73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7,593.46</w:t>
            </w:r>
            <w:r w:rsidR="00255272" w:rsidRPr="00A228CA">
              <w:rPr>
                <w:sz w:val="21"/>
                <w:szCs w:val="21"/>
              </w:rPr>
              <w:t xml:space="preserve"> </w:t>
            </w:r>
          </w:p>
        </w:tc>
        <w:tc>
          <w:tcPr>
            <w:tcW w:w="2061" w:type="dxa"/>
            <w:gridSpan w:val="3"/>
            <w:shd w:val="pct10" w:color="auto" w:fill="auto"/>
            <w:vAlign w:val="center"/>
          </w:tcPr>
          <w:p w:rsidR="00255272" w:rsidRPr="00A228CA" w:rsidRDefault="00255272" w:rsidP="00310C98">
            <w:pPr>
              <w:jc w:val="right"/>
              <w:rPr>
                <w:sz w:val="21"/>
                <w:szCs w:val="21"/>
              </w:rPr>
            </w:pPr>
            <w:r w:rsidRPr="00A228CA">
              <w:rPr>
                <w:sz w:val="21"/>
                <w:szCs w:val="21"/>
              </w:rPr>
              <w:t xml:space="preserve"> $              7,593.4</w:t>
            </w:r>
            <w:r w:rsidR="00310C98">
              <w:rPr>
                <w:sz w:val="21"/>
                <w:szCs w:val="21"/>
              </w:rPr>
              <w:t>6</w:t>
            </w:r>
            <w:r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351.06 </w:t>
            </w:r>
          </w:p>
        </w:tc>
        <w:tc>
          <w:tcPr>
            <w:tcW w:w="1890" w:type="dxa"/>
            <w:shd w:val="pct10" w:color="auto" w:fill="auto"/>
            <w:vAlign w:val="center"/>
          </w:tcPr>
          <w:p w:rsidR="00255272" w:rsidRPr="00A228CA" w:rsidRDefault="00310C98" w:rsidP="00076FC8">
            <w:pPr>
              <w:jc w:val="right"/>
              <w:rPr>
                <w:sz w:val="21"/>
                <w:szCs w:val="21"/>
              </w:rPr>
            </w:pPr>
            <w:r>
              <w:rPr>
                <w:sz w:val="21"/>
                <w:szCs w:val="21"/>
              </w:rPr>
              <w:t xml:space="preserve"> $            49,148.40</w:t>
            </w:r>
            <w:r w:rsidR="00255272" w:rsidRPr="00A228CA">
              <w:rPr>
                <w:sz w:val="21"/>
                <w:szCs w:val="21"/>
              </w:rPr>
              <w:t xml:space="preserve"> </w:t>
            </w:r>
          </w:p>
        </w:tc>
        <w:tc>
          <w:tcPr>
            <w:tcW w:w="2061" w:type="dxa"/>
            <w:gridSpan w:val="3"/>
            <w:shd w:val="pct10" w:color="auto" w:fill="auto"/>
            <w:vAlign w:val="center"/>
          </w:tcPr>
          <w:p w:rsidR="00255272" w:rsidRPr="00A228CA" w:rsidRDefault="00310C98" w:rsidP="00076FC8">
            <w:pPr>
              <w:jc w:val="right"/>
              <w:rPr>
                <w:sz w:val="21"/>
                <w:szCs w:val="21"/>
              </w:rPr>
            </w:pPr>
            <w:r>
              <w:rPr>
                <w:sz w:val="21"/>
                <w:szCs w:val="21"/>
              </w:rPr>
              <w:t xml:space="preserve"> $            49,148.40</w:t>
            </w:r>
            <w:r w:rsidR="00255272" w:rsidRPr="00A228CA">
              <w:rPr>
                <w:sz w:val="21"/>
                <w:szCs w:val="21"/>
              </w:rPr>
              <w:t xml:space="preserve">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723</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524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12.05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4,565,166.60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4,565,166.60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83</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3,996</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5.37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1,781,057.16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1,781,057.16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467" w:type="dxa"/>
            <w:gridSpan w:val="2"/>
            <w:shd w:val="pct10" w:color="auto" w:fill="auto"/>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51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236</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6.06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72,938.16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72,938.16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224.24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467" w:type="dxa"/>
            <w:gridSpan w:val="2"/>
            <w:shd w:val="pct10" w:color="auto" w:fill="auto"/>
            <w:vAlign w:val="center"/>
          </w:tcPr>
          <w:p w:rsidR="00255272" w:rsidRDefault="00255272" w:rsidP="00076FC8">
            <w:pPr>
              <w:jc w:val="right"/>
              <w:rPr>
                <w:sz w:val="22"/>
                <w:szCs w:val="22"/>
              </w:rPr>
            </w:pPr>
            <w:r>
              <w:rPr>
                <w:sz w:val="22"/>
                <w:szCs w:val="22"/>
              </w:rPr>
              <w:t>Per diem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35</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94</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427.63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1,406,902.70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1,406,902.70 </w:t>
            </w: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c>
          <w:tcPr>
            <w:tcW w:w="2061" w:type="dxa"/>
            <w:gridSpan w:val="3"/>
            <w:shd w:val="pct10" w:color="auto" w:fill="auto"/>
            <w:vAlign w:val="center"/>
          </w:tcPr>
          <w:p w:rsidR="00255272" w:rsidRPr="00A228CA" w:rsidRDefault="00255272" w:rsidP="00076FC8">
            <w:pPr>
              <w:jc w:val="right"/>
              <w:rPr>
                <w:sz w:val="21"/>
                <w:szCs w:val="21"/>
              </w:rPr>
            </w:pPr>
            <w:r w:rsidRPr="00A228CA">
              <w:rPr>
                <w:sz w:val="21"/>
                <w:szCs w:val="21"/>
              </w:rPr>
              <w:t xml:space="preserve"> $                 505.95 </w:t>
            </w:r>
          </w:p>
        </w:tc>
      </w:tr>
      <w:tr w:rsidR="00255272"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23" w:type="dxa"/>
            <w:gridSpan w:val="11"/>
            <w:shd w:val="pct10" w:color="auto" w:fill="auto"/>
            <w:vAlign w:val="center"/>
          </w:tcPr>
          <w:p w:rsidR="00255272" w:rsidRPr="00A228CA" w:rsidRDefault="00255272" w:rsidP="00076FC8">
            <w:pPr>
              <w:jc w:val="right"/>
              <w:rPr>
                <w:sz w:val="21"/>
                <w:szCs w:val="21"/>
              </w:rPr>
            </w:pPr>
          </w:p>
        </w:tc>
        <w:tc>
          <w:tcPr>
            <w:tcW w:w="2061" w:type="dxa"/>
            <w:gridSpan w:val="3"/>
            <w:shd w:val="pct10" w:color="auto" w:fill="auto"/>
            <w:vAlign w:val="center"/>
          </w:tcPr>
          <w:p w:rsidR="00255272" w:rsidRPr="005725B1" w:rsidRDefault="00CB6964" w:rsidP="00076FC8">
            <w:pPr>
              <w:jc w:val="right"/>
              <w:rPr>
                <w:sz w:val="21"/>
                <w:szCs w:val="21"/>
              </w:rPr>
            </w:pPr>
            <w:r>
              <w:rPr>
                <w:sz w:val="21"/>
                <w:szCs w:val="21"/>
              </w:rPr>
              <w:t xml:space="preserve"> $     12,639.879.10</w:t>
            </w: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One-way trip</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2,130</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318</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18.64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12,625,617.60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Mile</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6</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3,992</w:t>
            </w:r>
          </w:p>
        </w:tc>
        <w:tc>
          <w:tcPr>
            <w:tcW w:w="1260" w:type="dxa"/>
            <w:gridSpan w:val="2"/>
            <w:shd w:val="pct10" w:color="auto" w:fill="auto"/>
            <w:vAlign w:val="center"/>
          </w:tcPr>
          <w:p w:rsidR="00255272" w:rsidRPr="00A228CA" w:rsidRDefault="00CB6964" w:rsidP="00076FC8">
            <w:pPr>
              <w:jc w:val="right"/>
              <w:rPr>
                <w:sz w:val="21"/>
                <w:szCs w:val="21"/>
              </w:rPr>
            </w:pPr>
            <w:r>
              <w:rPr>
                <w:sz w:val="21"/>
                <w:szCs w:val="21"/>
              </w:rPr>
              <w:t xml:space="preserve"> $         0.55</w:t>
            </w:r>
            <w:r w:rsidR="00255272" w:rsidRPr="00A228CA">
              <w:rPr>
                <w:sz w:val="21"/>
                <w:szCs w:val="21"/>
              </w:rPr>
              <w:t xml:space="preserve">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00CB6964">
              <w:rPr>
                <w:sz w:val="21"/>
                <w:szCs w:val="21"/>
              </w:rPr>
              <w:t xml:space="preserve">      13,173.60</w:t>
            </w:r>
            <w:r w:rsidRPr="00A228CA">
              <w:rPr>
                <w:sz w:val="21"/>
                <w:szCs w:val="21"/>
              </w:rPr>
              <w:t xml:space="preserve">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467" w:type="dxa"/>
            <w:gridSpan w:val="2"/>
            <w:shd w:val="pct10" w:color="auto" w:fill="auto"/>
            <w:vAlign w:val="center"/>
          </w:tcPr>
          <w:p w:rsidR="00255272" w:rsidRDefault="00255272" w:rsidP="00076FC8">
            <w:pPr>
              <w:jc w:val="right"/>
              <w:rPr>
                <w:sz w:val="22"/>
                <w:szCs w:val="22"/>
              </w:rPr>
            </w:pPr>
            <w:r>
              <w:rPr>
                <w:sz w:val="22"/>
                <w:szCs w:val="22"/>
              </w:rPr>
              <w:t>Transit pass</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5</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217.58 </w:t>
            </w:r>
          </w:p>
        </w:tc>
        <w:tc>
          <w:tcPr>
            <w:tcW w:w="1890" w:type="dxa"/>
            <w:shd w:val="pct10" w:color="auto" w:fill="auto"/>
            <w:vAlign w:val="center"/>
          </w:tcPr>
          <w:p w:rsidR="00255272" w:rsidRPr="00A228CA" w:rsidRDefault="00255272" w:rsidP="00076FC8">
            <w:pPr>
              <w:jc w:val="right"/>
              <w:rPr>
                <w:sz w:val="21"/>
                <w:szCs w:val="21"/>
              </w:rPr>
            </w:pPr>
            <w:r w:rsidRPr="00A228CA">
              <w:rPr>
                <w:sz w:val="21"/>
                <w:szCs w:val="21"/>
              </w:rPr>
              <w:t xml:space="preserve"> $              1,087.90 </w:t>
            </w:r>
          </w:p>
        </w:tc>
        <w:tc>
          <w:tcPr>
            <w:tcW w:w="2061" w:type="dxa"/>
            <w:gridSpan w:val="3"/>
            <w:shd w:val="clear" w:color="auto" w:fill="808080" w:themeFill="background1" w:themeFillShade="80"/>
            <w:vAlign w:val="center"/>
          </w:tcPr>
          <w:p w:rsidR="00255272" w:rsidRPr="005725B1" w:rsidRDefault="00255272" w:rsidP="00076FC8">
            <w:pPr>
              <w:jc w:val="right"/>
              <w:rPr>
                <w:sz w:val="21"/>
                <w:szCs w:val="21"/>
              </w:rPr>
            </w:pPr>
          </w:p>
        </w:tc>
      </w:tr>
      <w:tr w:rsidR="00255272"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467" w:type="dxa"/>
            <w:gridSpan w:val="2"/>
            <w:shd w:val="pct10" w:color="auto" w:fill="auto"/>
            <w:vAlign w:val="center"/>
          </w:tcPr>
          <w:p w:rsidR="00255272" w:rsidRDefault="00255272" w:rsidP="00076FC8">
            <w:pPr>
              <w:jc w:val="right"/>
              <w:rPr>
                <w:sz w:val="22"/>
                <w:szCs w:val="22"/>
              </w:rPr>
            </w:pPr>
            <w:r>
              <w:rPr>
                <w:sz w:val="22"/>
                <w:szCs w:val="22"/>
              </w:rPr>
              <w:t>Item</w:t>
            </w:r>
          </w:p>
        </w:tc>
        <w:tc>
          <w:tcPr>
            <w:tcW w:w="846"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3"/>
            <w:shd w:val="pct10" w:color="auto" w:fill="auto"/>
            <w:vAlign w:val="center"/>
          </w:tcPr>
          <w:p w:rsidR="00255272" w:rsidRPr="005725B1" w:rsidRDefault="00255272" w:rsidP="00076FC8">
            <w:pPr>
              <w:jc w:val="right"/>
              <w:rPr>
                <w:sz w:val="21"/>
                <w:szCs w:val="21"/>
              </w:rPr>
            </w:pPr>
            <w:r w:rsidRPr="005725B1">
              <w:rPr>
                <w:sz w:val="21"/>
                <w:szCs w:val="21"/>
              </w:rPr>
              <w:t>1</w:t>
            </w:r>
          </w:p>
        </w:tc>
        <w:tc>
          <w:tcPr>
            <w:tcW w:w="1260" w:type="dxa"/>
            <w:gridSpan w:val="2"/>
            <w:shd w:val="pct10" w:color="auto" w:fill="auto"/>
            <w:vAlign w:val="center"/>
          </w:tcPr>
          <w:p w:rsidR="00255272" w:rsidRPr="00A228CA" w:rsidRDefault="00255272" w:rsidP="00076FC8">
            <w:pPr>
              <w:jc w:val="right"/>
              <w:rPr>
                <w:sz w:val="21"/>
                <w:szCs w:val="21"/>
              </w:rPr>
            </w:pPr>
            <w:r w:rsidRPr="00A228CA">
              <w:rPr>
                <w:sz w:val="21"/>
                <w:szCs w:val="21"/>
              </w:rPr>
              <w:t xml:space="preserve"> $  2,000.00 </w:t>
            </w:r>
          </w:p>
        </w:tc>
        <w:tc>
          <w:tcPr>
            <w:tcW w:w="1890" w:type="dxa"/>
            <w:tcBorders>
              <w:bottom w:val="single" w:sz="12" w:space="0" w:color="auto"/>
            </w:tcBorders>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Pr="00A228CA">
              <w:rPr>
                <w:sz w:val="21"/>
                <w:szCs w:val="21"/>
              </w:rPr>
              <w:t xml:space="preserve">          2,000.00 </w:t>
            </w:r>
          </w:p>
        </w:tc>
        <w:tc>
          <w:tcPr>
            <w:tcW w:w="2061" w:type="dxa"/>
            <w:gridSpan w:val="3"/>
            <w:tcBorders>
              <w:bottom w:val="single" w:sz="12" w:space="0" w:color="auto"/>
            </w:tcBorders>
            <w:shd w:val="pct10" w:color="auto" w:fill="auto"/>
            <w:vAlign w:val="center"/>
          </w:tcPr>
          <w:p w:rsidR="00255272" w:rsidRPr="00A228CA" w:rsidRDefault="00255272" w:rsidP="00076FC8">
            <w:pPr>
              <w:jc w:val="right"/>
              <w:rPr>
                <w:sz w:val="21"/>
                <w:szCs w:val="21"/>
              </w:rPr>
            </w:pPr>
            <w:r w:rsidRPr="00A228CA">
              <w:rPr>
                <w:sz w:val="21"/>
                <w:szCs w:val="21"/>
              </w:rPr>
              <w:t xml:space="preserve"> $   </w:t>
            </w:r>
            <w:r>
              <w:rPr>
                <w:sz w:val="21"/>
                <w:szCs w:val="21"/>
              </w:rPr>
              <w:t xml:space="preserve"> </w:t>
            </w:r>
            <w:r w:rsidRPr="00A228CA">
              <w:rPr>
                <w:sz w:val="21"/>
                <w:szCs w:val="21"/>
              </w:rPr>
              <w:t xml:space="preserve">          2,000.00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61" w:type="dxa"/>
            <w:gridSpan w:val="3"/>
            <w:shd w:val="pct10" w:color="auto" w:fill="auto"/>
            <w:vAlign w:val="bottom"/>
          </w:tcPr>
          <w:p w:rsidR="00255272" w:rsidRPr="00C632FA" w:rsidRDefault="00CB6964" w:rsidP="00076FC8">
            <w:pPr>
              <w:jc w:val="right"/>
              <w:rPr>
                <w:sz w:val="21"/>
                <w:szCs w:val="21"/>
              </w:rPr>
            </w:pPr>
            <w:r>
              <w:rPr>
                <w:sz w:val="21"/>
                <w:szCs w:val="21"/>
              </w:rPr>
              <w:t>$ 1,311,295,834</w:t>
            </w:r>
            <w:r w:rsidR="00255272" w:rsidRPr="00A228CA">
              <w:rPr>
                <w:sz w:val="21"/>
                <w:szCs w:val="21"/>
              </w:rPr>
              <w:t xml:space="preserve">.34 </w:t>
            </w:r>
            <w:r w:rsidR="00255272" w:rsidRPr="00C632FA">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61" w:type="dxa"/>
            <w:gridSpan w:val="3"/>
            <w:shd w:val="pct10" w:color="auto" w:fill="auto"/>
            <w:vAlign w:val="bottom"/>
          </w:tcPr>
          <w:p w:rsidR="00255272" w:rsidRPr="00C632FA" w:rsidRDefault="00255272" w:rsidP="00076FC8">
            <w:pPr>
              <w:jc w:val="right"/>
              <w:rPr>
                <w:sz w:val="21"/>
                <w:szCs w:val="21"/>
              </w:rPr>
            </w:pPr>
            <w:r w:rsidRPr="00C632FA">
              <w:rPr>
                <w:sz w:val="21"/>
                <w:szCs w:val="21"/>
              </w:rPr>
              <w:t>10</w:t>
            </w:r>
            <w:r>
              <w:rPr>
                <w:sz w:val="21"/>
                <w:szCs w:val="21"/>
              </w:rPr>
              <w:t>,</w:t>
            </w:r>
            <w:r w:rsidRPr="00C632FA">
              <w:rPr>
                <w:sz w:val="21"/>
                <w:szCs w:val="21"/>
              </w:rPr>
              <w:t>468</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61" w:type="dxa"/>
            <w:gridSpan w:val="3"/>
            <w:shd w:val="pct10" w:color="auto" w:fill="auto"/>
            <w:vAlign w:val="bottom"/>
          </w:tcPr>
          <w:p w:rsidR="00255272" w:rsidRPr="00C632FA" w:rsidRDefault="0000105E" w:rsidP="00076FC8">
            <w:pPr>
              <w:jc w:val="right"/>
              <w:rPr>
                <w:sz w:val="21"/>
                <w:szCs w:val="21"/>
              </w:rPr>
            </w:pPr>
            <w:r>
              <w:rPr>
                <w:sz w:val="21"/>
                <w:szCs w:val="21"/>
              </w:rPr>
              <w:t>$           125,267.08</w:t>
            </w:r>
            <w:r w:rsidR="00255272" w:rsidRPr="00A228CA">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61" w:type="dxa"/>
            <w:gridSpan w:val="3"/>
            <w:shd w:val="pct10" w:color="auto" w:fill="auto"/>
            <w:vAlign w:val="bottom"/>
          </w:tcPr>
          <w:p w:rsidR="00255272" w:rsidRPr="00C632FA" w:rsidRDefault="00255272" w:rsidP="00076FC8">
            <w:pPr>
              <w:jc w:val="right"/>
              <w:rPr>
                <w:sz w:val="21"/>
                <w:szCs w:val="21"/>
              </w:rPr>
            </w:pPr>
            <w:r w:rsidRPr="00C632FA">
              <w:rPr>
                <w:sz w:val="21"/>
                <w:szCs w:val="21"/>
              </w:rPr>
              <w:t>345.37</w:t>
            </w:r>
          </w:p>
        </w:tc>
      </w:tr>
      <w:tr w:rsidR="00255272" w:rsidTr="00A34574">
        <w:trPr>
          <w:tblHeader/>
          <w:jc w:val="center"/>
        </w:trPr>
        <w:tc>
          <w:tcPr>
            <w:tcW w:w="11754" w:type="dxa"/>
            <w:gridSpan w:val="15"/>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3</w:t>
            </w:r>
          </w:p>
        </w:tc>
      </w:tr>
      <w:tr w:rsidR="00255272" w:rsidTr="00A34574">
        <w:trPr>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77"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46"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gridSpan w:val="4"/>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61" w:type="dxa"/>
            <w:gridSpan w:val="3"/>
          </w:tcPr>
          <w:p w:rsidR="00255272" w:rsidRPr="004C3BD0"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Pr>
                <w:rFonts w:ascii="Arial" w:hAnsi="Arial" w:cs="Arial"/>
                <w:sz w:val="16"/>
                <w:szCs w:val="16"/>
              </w:rPr>
              <w:t>Col. 6</w:t>
            </w:r>
          </w:p>
        </w:tc>
      </w:tr>
      <w:tr w:rsidR="00255272" w:rsidTr="00A34574">
        <w:trPr>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77"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46"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gridSpan w:val="4"/>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61"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1,320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2,083</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3.96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10,888,257.60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10,888,257.60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245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5,549</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8.67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11,786,908.35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11,786,908.35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345</w:t>
            </w:r>
          </w:p>
        </w:tc>
        <w:tc>
          <w:tcPr>
            <w:tcW w:w="1350" w:type="dxa"/>
            <w:gridSpan w:val="4"/>
            <w:shd w:val="pct10" w:color="auto" w:fill="auto"/>
            <w:vAlign w:val="center"/>
          </w:tcPr>
          <w:p w:rsidR="00255272" w:rsidRPr="00DC6C8F" w:rsidRDefault="00CB6964" w:rsidP="00076FC8">
            <w:pPr>
              <w:jc w:val="right"/>
              <w:rPr>
                <w:sz w:val="21"/>
                <w:szCs w:val="21"/>
              </w:rPr>
            </w:pPr>
            <w:r>
              <w:rPr>
                <w:sz w:val="21"/>
                <w:szCs w:val="21"/>
              </w:rPr>
              <w:t xml:space="preserve"> $         63.87</w:t>
            </w:r>
            <w:r w:rsidR="00255272" w:rsidRPr="00DC6C8F">
              <w:rPr>
                <w:sz w:val="21"/>
                <w:szCs w:val="21"/>
              </w:rPr>
              <w:t xml:space="preserve">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22,035.15</w:t>
            </w:r>
            <w:r w:rsidR="00255272" w:rsidRPr="00DC6C8F">
              <w:rPr>
                <w:sz w:val="21"/>
                <w:szCs w:val="21"/>
              </w:rPr>
              <w:t xml:space="preserve">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w:t>
            </w:r>
            <w:r w:rsidR="00CB6964">
              <w:rPr>
                <w:sz w:val="21"/>
                <w:szCs w:val="21"/>
              </w:rPr>
              <w:t>$            22,035.15</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10,550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327</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365.92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$1,262,369,112.00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$1,262,369,112.00 </w:t>
            </w:r>
          </w:p>
        </w:tc>
      </w:tr>
      <w:tr w:rsidR="00255272" w:rsidRPr="00B85233"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23" w:type="dxa"/>
            <w:gridSpan w:val="11"/>
            <w:shd w:val="pct10" w:color="auto" w:fill="auto"/>
            <w:vAlign w:val="center"/>
          </w:tcPr>
          <w:p w:rsidR="00255272" w:rsidRPr="00E27B57" w:rsidRDefault="00255272" w:rsidP="00076FC8">
            <w:pPr>
              <w:jc w:val="right"/>
              <w:rPr>
                <w:sz w:val="21"/>
                <w:szCs w:val="21"/>
              </w:rPr>
            </w:pPr>
          </w:p>
        </w:tc>
        <w:tc>
          <w:tcPr>
            <w:tcW w:w="2061" w:type="dxa"/>
            <w:gridSpan w:val="3"/>
            <w:shd w:val="pct10" w:color="auto" w:fill="auto"/>
            <w:vAlign w:val="center"/>
          </w:tcPr>
          <w:p w:rsidR="00255272" w:rsidRPr="00B85233" w:rsidRDefault="00CB6964" w:rsidP="00076FC8">
            <w:pPr>
              <w:jc w:val="right"/>
              <w:rPr>
                <w:sz w:val="21"/>
                <w:szCs w:val="21"/>
              </w:rPr>
            </w:pPr>
            <w:r>
              <w:rPr>
                <w:sz w:val="21"/>
                <w:szCs w:val="21"/>
              </w:rPr>
              <w:t>$            56,955.30</w:t>
            </w: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433</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4.59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11,924.82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8</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33</w:t>
            </w:r>
          </w:p>
        </w:tc>
        <w:tc>
          <w:tcPr>
            <w:tcW w:w="1350" w:type="dxa"/>
            <w:gridSpan w:val="4"/>
            <w:shd w:val="pct10" w:color="auto" w:fill="auto"/>
            <w:vAlign w:val="center"/>
          </w:tcPr>
          <w:p w:rsidR="00255272" w:rsidRPr="00DC6C8F" w:rsidRDefault="00CB6964" w:rsidP="00076FC8">
            <w:pPr>
              <w:jc w:val="right"/>
              <w:rPr>
                <w:sz w:val="21"/>
                <w:szCs w:val="21"/>
              </w:rPr>
            </w:pPr>
            <w:r>
              <w:rPr>
                <w:sz w:val="21"/>
                <w:szCs w:val="21"/>
              </w:rPr>
              <w:t xml:space="preserve"> $       170.57</w:t>
            </w:r>
            <w:r w:rsidR="00255272" w:rsidRPr="00DC6C8F">
              <w:rPr>
                <w:sz w:val="21"/>
                <w:szCs w:val="21"/>
              </w:rPr>
              <w:t xml:space="preserve">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45,030.48</w:t>
            </w:r>
            <w:r w:rsidR="00255272" w:rsidRPr="00DC6C8F">
              <w:rPr>
                <w:sz w:val="21"/>
                <w:szCs w:val="21"/>
              </w:rPr>
              <w:t xml:space="preserve">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1,965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2,311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4.41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20,026,317.15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20,026,317.15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10</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1,691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4.61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77,955.10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77,955.10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235.18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15,521.88</w:t>
            </w:r>
            <w:r w:rsidR="00255272" w:rsidRPr="00DC6C8F">
              <w:rPr>
                <w:sz w:val="21"/>
                <w:szCs w:val="21"/>
              </w:rPr>
              <w:t xml:space="preserve">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w:t>
            </w:r>
            <w:r w:rsidR="00CB6964">
              <w:rPr>
                <w:sz w:val="21"/>
                <w:szCs w:val="21"/>
              </w:rPr>
              <w:t>$            15,521.88</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139</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21.16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47,059.84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47,059.84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165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8.14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1,343.10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1,343.10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3,115</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3,701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3.86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44,500,453.90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44,500,453.90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325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1.35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877.50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877.50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3,796.73 </w:t>
            </w:r>
          </w:p>
        </w:tc>
        <w:tc>
          <w:tcPr>
            <w:tcW w:w="1890" w:type="dxa"/>
            <w:shd w:val="pct10" w:color="auto" w:fill="auto"/>
            <w:vAlign w:val="center"/>
          </w:tcPr>
          <w:p w:rsidR="00255272" w:rsidRPr="00DC6C8F" w:rsidRDefault="00CB6964" w:rsidP="00076FC8">
            <w:pPr>
              <w:jc w:val="right"/>
              <w:rPr>
                <w:sz w:val="21"/>
                <w:szCs w:val="21"/>
              </w:rPr>
            </w:pPr>
            <w:r>
              <w:rPr>
                <w:sz w:val="21"/>
                <w:szCs w:val="21"/>
              </w:rPr>
              <w:t xml:space="preserve"> $              7,593.46</w:t>
            </w:r>
            <w:r w:rsidR="00255272" w:rsidRPr="00DC6C8F">
              <w:rPr>
                <w:sz w:val="21"/>
                <w:szCs w:val="21"/>
              </w:rPr>
              <w:t xml:space="preserve"> </w:t>
            </w:r>
          </w:p>
        </w:tc>
        <w:tc>
          <w:tcPr>
            <w:tcW w:w="2061" w:type="dxa"/>
            <w:gridSpan w:val="3"/>
            <w:shd w:val="pct10" w:color="auto" w:fill="auto"/>
            <w:vAlign w:val="center"/>
          </w:tcPr>
          <w:p w:rsidR="00255272" w:rsidRPr="00DC6C8F" w:rsidRDefault="00CB6964" w:rsidP="00076FC8">
            <w:pPr>
              <w:jc w:val="right"/>
              <w:rPr>
                <w:sz w:val="21"/>
                <w:szCs w:val="21"/>
              </w:rPr>
            </w:pPr>
            <w:r>
              <w:rPr>
                <w:sz w:val="21"/>
                <w:szCs w:val="21"/>
              </w:rPr>
              <w:t xml:space="preserve"> $              7,593.46</w:t>
            </w:r>
            <w:r w:rsidR="00255272" w:rsidRPr="00DC6C8F">
              <w:rPr>
                <w:sz w:val="21"/>
                <w:szCs w:val="21"/>
              </w:rPr>
              <w:t xml:space="preserve">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58</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351.06 </w:t>
            </w:r>
          </w:p>
        </w:tc>
        <w:tc>
          <w:tcPr>
            <w:tcW w:w="1890" w:type="dxa"/>
            <w:shd w:val="pct10" w:color="auto" w:fill="auto"/>
            <w:vAlign w:val="center"/>
          </w:tcPr>
          <w:p w:rsidR="00255272" w:rsidRPr="00DC6C8F" w:rsidRDefault="00A62244" w:rsidP="00076FC8">
            <w:pPr>
              <w:jc w:val="right"/>
              <w:rPr>
                <w:sz w:val="21"/>
                <w:szCs w:val="21"/>
              </w:rPr>
            </w:pPr>
            <w:r>
              <w:rPr>
                <w:sz w:val="21"/>
                <w:szCs w:val="21"/>
              </w:rPr>
              <w:t xml:space="preserve"> $          101,807.40</w:t>
            </w:r>
            <w:r w:rsidR="00255272" w:rsidRPr="00DC6C8F">
              <w:rPr>
                <w:sz w:val="21"/>
                <w:szCs w:val="21"/>
              </w:rPr>
              <w:t xml:space="preserve"> </w:t>
            </w:r>
          </w:p>
        </w:tc>
        <w:tc>
          <w:tcPr>
            <w:tcW w:w="2061" w:type="dxa"/>
            <w:gridSpan w:val="3"/>
            <w:shd w:val="pct10" w:color="auto" w:fill="auto"/>
            <w:vAlign w:val="center"/>
          </w:tcPr>
          <w:p w:rsidR="00255272" w:rsidRPr="00DC6C8F" w:rsidRDefault="00A62244" w:rsidP="00076FC8">
            <w:pPr>
              <w:jc w:val="right"/>
              <w:rPr>
                <w:sz w:val="21"/>
                <w:szCs w:val="21"/>
              </w:rPr>
            </w:pPr>
            <w:r>
              <w:rPr>
                <w:sz w:val="21"/>
                <w:szCs w:val="21"/>
              </w:rPr>
              <w:t xml:space="preserve"> $          101,807.40</w:t>
            </w:r>
            <w:r w:rsidR="00255272" w:rsidRPr="00DC6C8F">
              <w:rPr>
                <w:sz w:val="21"/>
                <w:szCs w:val="21"/>
              </w:rPr>
              <w:t xml:space="preserve">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747</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524</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12.19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4,771,507.32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4,771,507.32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86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3,996</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5.43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1,866,052.08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1,866,052.08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77" w:type="dxa"/>
            <w:shd w:val="pct10" w:color="auto" w:fill="auto"/>
            <w:vAlign w:val="center"/>
          </w:tcPr>
          <w:p w:rsidR="00255272" w:rsidRPr="00E27B57"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E27B57">
              <w:rPr>
                <w:sz w:val="21"/>
                <w:szCs w:val="21"/>
              </w:rPr>
              <w:t>15 minutes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53</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236</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6.13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76,674.04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76,674.04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224.24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Per diem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36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94</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432.72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1,464,324.48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1,464,324.48 </w:t>
            </w: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Pr>
                <w:sz w:val="21"/>
                <w:szCs w:val="21"/>
              </w:rPr>
              <w:t xml:space="preserve"> </w:t>
            </w:r>
            <w:r w:rsidRPr="00DC6C8F">
              <w:rPr>
                <w:sz w:val="21"/>
                <w:szCs w:val="21"/>
              </w:rPr>
              <w:t xml:space="preserve">$       511.97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511.97 </w:t>
            </w:r>
          </w:p>
        </w:tc>
        <w:tc>
          <w:tcPr>
            <w:tcW w:w="2061" w:type="dxa"/>
            <w:gridSpan w:val="3"/>
            <w:shd w:val="pct10" w:color="auto" w:fill="auto"/>
            <w:vAlign w:val="center"/>
          </w:tcPr>
          <w:p w:rsidR="00255272" w:rsidRPr="00DC6C8F" w:rsidRDefault="00255272" w:rsidP="00076FC8">
            <w:pPr>
              <w:jc w:val="right"/>
              <w:rPr>
                <w:sz w:val="21"/>
                <w:szCs w:val="21"/>
              </w:rPr>
            </w:pPr>
            <w:r w:rsidRPr="00DC6C8F">
              <w:rPr>
                <w:sz w:val="21"/>
                <w:szCs w:val="21"/>
              </w:rPr>
              <w:t xml:space="preserve"> $                511.97 </w:t>
            </w:r>
          </w:p>
        </w:tc>
      </w:tr>
      <w:tr w:rsidR="00255272" w:rsidRPr="00B85233" w:rsidTr="00A34574">
        <w:trPr>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23" w:type="dxa"/>
            <w:gridSpan w:val="11"/>
            <w:shd w:val="pct10" w:color="auto" w:fill="auto"/>
            <w:vAlign w:val="center"/>
          </w:tcPr>
          <w:p w:rsidR="00255272" w:rsidRPr="00E27B57" w:rsidRDefault="00255272" w:rsidP="00076FC8">
            <w:pPr>
              <w:jc w:val="right"/>
              <w:rPr>
                <w:sz w:val="21"/>
                <w:szCs w:val="21"/>
              </w:rPr>
            </w:pPr>
          </w:p>
        </w:tc>
        <w:tc>
          <w:tcPr>
            <w:tcW w:w="2061" w:type="dxa"/>
            <w:gridSpan w:val="3"/>
            <w:shd w:val="pct10" w:color="auto" w:fill="auto"/>
            <w:vAlign w:val="center"/>
          </w:tcPr>
          <w:p w:rsidR="00255272" w:rsidRPr="00B85233" w:rsidRDefault="00A62244" w:rsidP="00076FC8">
            <w:pPr>
              <w:jc w:val="right"/>
              <w:rPr>
                <w:sz w:val="21"/>
                <w:szCs w:val="21"/>
              </w:rPr>
            </w:pPr>
            <w:r>
              <w:rPr>
                <w:sz w:val="21"/>
                <w:szCs w:val="21"/>
              </w:rPr>
              <w:t xml:space="preserve"> $    13,214,967.45</w:t>
            </w: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One-way trip</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2,201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318</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18.86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13,200,453.48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Mile</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6</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3,992</w:t>
            </w:r>
          </w:p>
        </w:tc>
        <w:tc>
          <w:tcPr>
            <w:tcW w:w="1350" w:type="dxa"/>
            <w:gridSpan w:val="4"/>
            <w:shd w:val="pct10" w:color="auto" w:fill="auto"/>
            <w:vAlign w:val="center"/>
          </w:tcPr>
          <w:p w:rsidR="00255272" w:rsidRPr="00DC6C8F" w:rsidRDefault="00A62244" w:rsidP="00076FC8">
            <w:pPr>
              <w:jc w:val="right"/>
              <w:rPr>
                <w:sz w:val="21"/>
                <w:szCs w:val="21"/>
              </w:rPr>
            </w:pPr>
            <w:r>
              <w:rPr>
                <w:sz w:val="21"/>
                <w:szCs w:val="21"/>
              </w:rPr>
              <w:t xml:space="preserve"> $           0.56</w:t>
            </w:r>
            <w:r w:rsidR="00255272" w:rsidRPr="00DC6C8F">
              <w:rPr>
                <w:sz w:val="21"/>
                <w:szCs w:val="21"/>
              </w:rPr>
              <w:t xml:space="preserve"> </w:t>
            </w:r>
          </w:p>
        </w:tc>
        <w:tc>
          <w:tcPr>
            <w:tcW w:w="1890" w:type="dxa"/>
            <w:shd w:val="pct10" w:color="auto" w:fill="auto"/>
            <w:vAlign w:val="center"/>
          </w:tcPr>
          <w:p w:rsidR="00255272" w:rsidRPr="00DC6C8F" w:rsidRDefault="00A62244" w:rsidP="00076FC8">
            <w:pPr>
              <w:jc w:val="right"/>
              <w:rPr>
                <w:sz w:val="21"/>
                <w:szCs w:val="21"/>
              </w:rPr>
            </w:pPr>
            <w:r>
              <w:rPr>
                <w:sz w:val="21"/>
                <w:szCs w:val="21"/>
              </w:rPr>
              <w:t xml:space="preserve"> $            13,413.12</w:t>
            </w:r>
            <w:r w:rsidR="00255272" w:rsidRPr="00DC6C8F">
              <w:rPr>
                <w:sz w:val="21"/>
                <w:szCs w:val="21"/>
              </w:rPr>
              <w:t xml:space="preserve">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Transit pass</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5</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220.17 </w:t>
            </w:r>
          </w:p>
        </w:tc>
        <w:tc>
          <w:tcPr>
            <w:tcW w:w="1890" w:type="dxa"/>
            <w:shd w:val="pct10" w:color="auto" w:fill="auto"/>
            <w:vAlign w:val="center"/>
          </w:tcPr>
          <w:p w:rsidR="00255272" w:rsidRPr="00DC6C8F" w:rsidRDefault="00255272" w:rsidP="00076FC8">
            <w:pPr>
              <w:jc w:val="right"/>
              <w:rPr>
                <w:sz w:val="21"/>
                <w:szCs w:val="21"/>
              </w:rPr>
            </w:pPr>
            <w:r w:rsidRPr="00DC6C8F">
              <w:rPr>
                <w:sz w:val="21"/>
                <w:szCs w:val="21"/>
              </w:rPr>
              <w:t xml:space="preserve"> $              1,100.85 </w:t>
            </w:r>
          </w:p>
        </w:tc>
        <w:tc>
          <w:tcPr>
            <w:tcW w:w="2061" w:type="dxa"/>
            <w:gridSpan w:val="3"/>
            <w:shd w:val="clear" w:color="auto" w:fill="808080" w:themeFill="background1" w:themeFillShade="80"/>
            <w:vAlign w:val="center"/>
          </w:tcPr>
          <w:p w:rsidR="00255272" w:rsidRPr="00B85233" w:rsidRDefault="00255272" w:rsidP="00076FC8">
            <w:pPr>
              <w:jc w:val="right"/>
              <w:rPr>
                <w:sz w:val="21"/>
                <w:szCs w:val="21"/>
              </w:rPr>
            </w:pPr>
          </w:p>
        </w:tc>
      </w:tr>
      <w:tr w:rsidR="00255272" w:rsidRPr="00B85233" w:rsidTr="00A34574">
        <w:trPr>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77" w:type="dxa"/>
            <w:shd w:val="pct10" w:color="auto" w:fill="auto"/>
            <w:vAlign w:val="center"/>
          </w:tcPr>
          <w:p w:rsidR="00255272" w:rsidRPr="00E27B57" w:rsidRDefault="00255272" w:rsidP="00076FC8">
            <w:pPr>
              <w:jc w:val="right"/>
              <w:rPr>
                <w:sz w:val="21"/>
                <w:szCs w:val="21"/>
              </w:rPr>
            </w:pPr>
            <w:r w:rsidRPr="00E27B57">
              <w:rPr>
                <w:sz w:val="21"/>
                <w:szCs w:val="21"/>
              </w:rPr>
              <w:t>Item</w:t>
            </w:r>
          </w:p>
        </w:tc>
        <w:tc>
          <w:tcPr>
            <w:tcW w:w="846" w:type="dxa"/>
            <w:gridSpan w:val="2"/>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260" w:type="dxa"/>
            <w:gridSpan w:val="3"/>
            <w:shd w:val="pct10" w:color="auto" w:fill="auto"/>
            <w:vAlign w:val="center"/>
          </w:tcPr>
          <w:p w:rsidR="00255272" w:rsidRPr="00B85233" w:rsidRDefault="00255272" w:rsidP="00076FC8">
            <w:pPr>
              <w:jc w:val="right"/>
              <w:rPr>
                <w:sz w:val="21"/>
                <w:szCs w:val="21"/>
              </w:rPr>
            </w:pPr>
            <w:r w:rsidRPr="00B85233">
              <w:rPr>
                <w:sz w:val="21"/>
                <w:szCs w:val="21"/>
              </w:rPr>
              <w:t>1</w:t>
            </w:r>
          </w:p>
        </w:tc>
        <w:tc>
          <w:tcPr>
            <w:tcW w:w="1350" w:type="dxa"/>
            <w:gridSpan w:val="4"/>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c>
          <w:tcPr>
            <w:tcW w:w="1890" w:type="dxa"/>
            <w:tcBorders>
              <w:bottom w:val="single" w:sz="12" w:space="0" w:color="auto"/>
            </w:tcBorders>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c>
          <w:tcPr>
            <w:tcW w:w="2061" w:type="dxa"/>
            <w:gridSpan w:val="3"/>
            <w:tcBorders>
              <w:bottom w:val="single" w:sz="12" w:space="0" w:color="auto"/>
            </w:tcBorders>
            <w:shd w:val="pct10" w:color="auto" w:fill="auto"/>
            <w:vAlign w:val="center"/>
          </w:tcPr>
          <w:p w:rsidR="00255272" w:rsidRPr="00DC6C8F" w:rsidRDefault="00255272" w:rsidP="00076FC8">
            <w:pPr>
              <w:jc w:val="right"/>
              <w:rPr>
                <w:sz w:val="21"/>
                <w:szCs w:val="21"/>
              </w:rPr>
            </w:pPr>
            <w:r w:rsidRPr="00DC6C8F">
              <w:rPr>
                <w:sz w:val="21"/>
                <w:szCs w:val="21"/>
              </w:rPr>
              <w:t xml:space="preserve"> $              2,000.00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61" w:type="dxa"/>
            <w:gridSpan w:val="3"/>
            <w:shd w:val="pct10" w:color="auto" w:fill="auto"/>
            <w:vAlign w:val="bottom"/>
          </w:tcPr>
          <w:p w:rsidR="00255272" w:rsidRPr="00CF3B4B" w:rsidRDefault="00A62244" w:rsidP="00076FC8">
            <w:pPr>
              <w:jc w:val="right"/>
              <w:rPr>
                <w:sz w:val="21"/>
                <w:szCs w:val="21"/>
              </w:rPr>
            </w:pPr>
            <w:r>
              <w:rPr>
                <w:sz w:val="21"/>
                <w:szCs w:val="21"/>
              </w:rPr>
              <w:t>$ 1,371,298,459.31</w:t>
            </w:r>
            <w:r w:rsidR="00255272" w:rsidRPr="00B85639">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61" w:type="dxa"/>
            <w:gridSpan w:val="3"/>
            <w:shd w:val="pct10" w:color="auto" w:fill="auto"/>
            <w:vAlign w:val="bottom"/>
          </w:tcPr>
          <w:p w:rsidR="00255272" w:rsidRPr="00CF3B4B" w:rsidRDefault="00255272" w:rsidP="00076FC8">
            <w:pPr>
              <w:jc w:val="right"/>
              <w:rPr>
                <w:sz w:val="21"/>
                <w:szCs w:val="21"/>
              </w:rPr>
            </w:pPr>
            <w:r w:rsidRPr="00CF3B4B">
              <w:rPr>
                <w:sz w:val="21"/>
                <w:szCs w:val="21"/>
              </w:rPr>
              <w:t>10</w:t>
            </w:r>
            <w:r>
              <w:rPr>
                <w:sz w:val="21"/>
                <w:szCs w:val="21"/>
              </w:rPr>
              <w:t>,</w:t>
            </w:r>
            <w:r w:rsidRPr="00CF3B4B">
              <w:rPr>
                <w:sz w:val="21"/>
                <w:szCs w:val="21"/>
              </w:rPr>
              <w:t>818</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61" w:type="dxa"/>
            <w:gridSpan w:val="3"/>
            <w:shd w:val="pct10" w:color="auto" w:fill="auto"/>
            <w:vAlign w:val="bottom"/>
          </w:tcPr>
          <w:p w:rsidR="00255272" w:rsidRPr="00CF3B4B" w:rsidRDefault="00A62244" w:rsidP="00076FC8">
            <w:pPr>
              <w:jc w:val="right"/>
              <w:rPr>
                <w:sz w:val="21"/>
                <w:szCs w:val="21"/>
              </w:rPr>
            </w:pPr>
            <w:r>
              <w:rPr>
                <w:sz w:val="21"/>
                <w:szCs w:val="21"/>
              </w:rPr>
              <w:t>$           126,760.81</w:t>
            </w:r>
            <w:r w:rsidR="00255272" w:rsidRPr="00B85639">
              <w:rPr>
                <w:sz w:val="21"/>
                <w:szCs w:val="21"/>
              </w:rPr>
              <w:t xml:space="preserve"> </w:t>
            </w:r>
          </w:p>
        </w:tc>
      </w:tr>
      <w:tr w:rsidR="00255272" w:rsidTr="00A34574">
        <w:trPr>
          <w:trHeight w:val="288"/>
          <w:jc w:val="center"/>
        </w:trPr>
        <w:tc>
          <w:tcPr>
            <w:tcW w:w="9693" w:type="dxa"/>
            <w:gridSpan w:val="12"/>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61" w:type="dxa"/>
            <w:gridSpan w:val="3"/>
            <w:shd w:val="pct10" w:color="auto" w:fill="auto"/>
            <w:vAlign w:val="bottom"/>
          </w:tcPr>
          <w:p w:rsidR="00255272" w:rsidRPr="00CF3B4B" w:rsidRDefault="00255272" w:rsidP="00076FC8">
            <w:pPr>
              <w:jc w:val="right"/>
              <w:rPr>
                <w:sz w:val="21"/>
                <w:szCs w:val="21"/>
              </w:rPr>
            </w:pPr>
            <w:r w:rsidRPr="00CF3B4B">
              <w:rPr>
                <w:sz w:val="21"/>
                <w:szCs w:val="21"/>
              </w:rPr>
              <w:t>345.37</w:t>
            </w:r>
          </w:p>
        </w:tc>
      </w:tr>
      <w:tr w:rsidR="00255272" w:rsidTr="00A34574">
        <w:trPr>
          <w:gridAfter w:val="1"/>
          <w:wAfter w:w="144" w:type="dxa"/>
          <w:tblHeader/>
          <w:jc w:val="center"/>
        </w:trPr>
        <w:tc>
          <w:tcPr>
            <w:tcW w:w="11610" w:type="dxa"/>
            <w:gridSpan w:val="14"/>
            <w:vAlign w:val="center"/>
          </w:tcPr>
          <w:p w:rsidR="00255272" w:rsidRPr="00691E94"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4</w:t>
            </w:r>
          </w:p>
        </w:tc>
      </w:tr>
      <w:tr w:rsidR="00255272" w:rsidTr="00A34574">
        <w:trPr>
          <w:gridAfter w:val="1"/>
          <w:wAfter w:w="144" w:type="dxa"/>
          <w:tblHeader/>
          <w:jc w:val="center"/>
        </w:trPr>
        <w:tc>
          <w:tcPr>
            <w:tcW w:w="2970" w:type="dxa"/>
            <w:vMerge w:val="restart"/>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77"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64"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260" w:type="dxa"/>
            <w:gridSpan w:val="2"/>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980" w:type="dxa"/>
            <w:gridSpan w:val="3"/>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1899" w:type="dxa"/>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255272" w:rsidTr="00A34574">
        <w:trPr>
          <w:gridAfter w:val="1"/>
          <w:wAfter w:w="144" w:type="dxa"/>
          <w:tblHeader/>
          <w:jc w:val="center"/>
        </w:trPr>
        <w:tc>
          <w:tcPr>
            <w:tcW w:w="2970" w:type="dxa"/>
            <w:vMerge/>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77"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64"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260" w:type="dxa"/>
            <w:gridSpan w:val="2"/>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980" w:type="dxa"/>
            <w:gridSpan w:val="3"/>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1899" w:type="dxa"/>
            <w:tcBorders>
              <w:bottom w:val="single" w:sz="12" w:space="0" w:color="auto"/>
            </w:tcBorders>
            <w:vAlign w:val="center"/>
          </w:tcPr>
          <w:p w:rsidR="00255272"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1,363</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2,083</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4.01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11,384,907.29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11,384,907.29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253</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5,549</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8.77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12,312,176.69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12,312,176.69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345</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64.63</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22,297.35</w:t>
            </w:r>
            <w:r w:rsidR="00255272" w:rsidRPr="00A23C0C">
              <w:rPr>
                <w:sz w:val="21"/>
                <w:szCs w:val="21"/>
              </w:rPr>
              <w:t xml:space="preserve">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w:t>
            </w:r>
            <w:r w:rsidR="00A62244">
              <w:rPr>
                <w:sz w:val="21"/>
                <w:szCs w:val="21"/>
              </w:rPr>
              <w:t>$            22,297.35</w:t>
            </w:r>
            <w:r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10,892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327</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370.27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$ 1,318,784,734.68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$1,318,784,734.68 </w:t>
            </w:r>
          </w:p>
        </w:tc>
      </w:tr>
      <w:tr w:rsidR="00255272" w:rsidTr="00A34574">
        <w:trPr>
          <w:gridAfter w:val="1"/>
          <w:wAfter w:w="144" w:type="dxa"/>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741" w:type="dxa"/>
            <w:gridSpan w:val="12"/>
            <w:shd w:val="pct10" w:color="auto" w:fill="auto"/>
            <w:vAlign w:val="center"/>
          </w:tcPr>
          <w:p w:rsidR="00255272" w:rsidRPr="00A23C0C" w:rsidRDefault="00255272" w:rsidP="00076FC8">
            <w:pPr>
              <w:jc w:val="right"/>
              <w:rPr>
                <w:sz w:val="21"/>
                <w:szCs w:val="21"/>
              </w:rPr>
            </w:pPr>
          </w:p>
        </w:tc>
        <w:tc>
          <w:tcPr>
            <w:tcW w:w="1899" w:type="dxa"/>
            <w:shd w:val="pct10" w:color="auto" w:fill="auto"/>
          </w:tcPr>
          <w:p w:rsidR="00255272" w:rsidRPr="00CF3B4B" w:rsidRDefault="00A62244" w:rsidP="00076FC8">
            <w:pPr>
              <w:jc w:val="right"/>
              <w:rPr>
                <w:sz w:val="21"/>
                <w:szCs w:val="21"/>
              </w:rPr>
            </w:pPr>
            <w:r>
              <w:rPr>
                <w:sz w:val="21"/>
                <w:szCs w:val="21"/>
              </w:rPr>
              <w:t xml:space="preserve"> $            59,630.24</w:t>
            </w: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433</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4.64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14,063.84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33</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172.60</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45,566.</w:t>
            </w:r>
            <w:r w:rsidR="00255272" w:rsidRPr="00A23C0C">
              <w:rPr>
                <w:sz w:val="21"/>
                <w:szCs w:val="21"/>
              </w:rPr>
              <w:t>4</w:t>
            </w:r>
            <w:r>
              <w:rPr>
                <w:sz w:val="21"/>
                <w:szCs w:val="21"/>
              </w:rPr>
              <w:t>0</w:t>
            </w:r>
            <w:r w:rsidR="00255272" w:rsidRPr="00A23C0C">
              <w:rPr>
                <w:sz w:val="21"/>
                <w:szCs w:val="21"/>
              </w:rPr>
              <w:t xml:space="preserve">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2,029</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2,311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4.46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20,913,024.74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20,913,024.74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1,691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4.66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86,680.66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86,680.66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235.18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w:t>
            </w:r>
            <w:r w:rsidR="00A62244">
              <w:rPr>
                <w:sz w:val="21"/>
                <w:szCs w:val="21"/>
              </w:rPr>
              <w:t xml:space="preserve">        15,521.88</w:t>
            </w:r>
            <w:r w:rsidRPr="00A23C0C">
              <w:rPr>
                <w:sz w:val="21"/>
                <w:szCs w:val="21"/>
              </w:rPr>
              <w:t xml:space="preserve"> </w:t>
            </w:r>
          </w:p>
        </w:tc>
        <w:tc>
          <w:tcPr>
            <w:tcW w:w="1899" w:type="dxa"/>
            <w:shd w:val="pct10" w:color="auto" w:fill="auto"/>
            <w:vAlign w:val="center"/>
          </w:tcPr>
          <w:p w:rsidR="00255272" w:rsidRPr="00A23C0C" w:rsidRDefault="00A62244" w:rsidP="00076FC8">
            <w:pPr>
              <w:jc w:val="right"/>
              <w:rPr>
                <w:sz w:val="21"/>
                <w:szCs w:val="21"/>
              </w:rPr>
            </w:pPr>
            <w:r>
              <w:rPr>
                <w:sz w:val="21"/>
                <w:szCs w:val="21"/>
              </w:rPr>
              <w:t xml:space="preserve"> $            15,521.88</w:t>
            </w:r>
            <w:r w:rsidR="00255272"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139</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21.41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50,591.83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50,591.83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165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8.24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1,359.60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1,359.60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3,216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3,701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3.91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46,538,446.56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46,538,446.56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325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1.37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890.50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890.50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3,796.73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7,593.45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7,593.45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351.06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143,934.60</w:t>
            </w:r>
            <w:r w:rsidR="00255272" w:rsidRPr="00A23C0C">
              <w:rPr>
                <w:sz w:val="21"/>
                <w:szCs w:val="21"/>
              </w:rPr>
              <w:t xml:space="preserve"> </w:t>
            </w:r>
          </w:p>
        </w:tc>
        <w:tc>
          <w:tcPr>
            <w:tcW w:w="1899" w:type="dxa"/>
            <w:shd w:val="pct10" w:color="auto" w:fill="auto"/>
            <w:vAlign w:val="center"/>
          </w:tcPr>
          <w:p w:rsidR="00255272" w:rsidRPr="00A23C0C" w:rsidRDefault="00A62244" w:rsidP="00076FC8">
            <w:pPr>
              <w:jc w:val="right"/>
              <w:rPr>
                <w:sz w:val="21"/>
                <w:szCs w:val="21"/>
              </w:rPr>
            </w:pPr>
            <w:r>
              <w:rPr>
                <w:sz w:val="21"/>
                <w:szCs w:val="21"/>
              </w:rPr>
              <w:t xml:space="preserve"> $          143,934.60</w:t>
            </w:r>
            <w:r w:rsidR="00255272" w:rsidRPr="00A23C0C">
              <w:rPr>
                <w:sz w:val="21"/>
                <w:szCs w:val="21"/>
              </w:rPr>
              <w:t xml:space="preserve">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771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524</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12.34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4,985,409.36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4,985,409.36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88</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3,996</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5.49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1,930,547.52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1,930,547.52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77" w:type="dxa"/>
            <w:shd w:val="pct10" w:color="auto" w:fill="auto"/>
            <w:vAlign w:val="center"/>
          </w:tcPr>
          <w:p w:rsidR="00255272" w:rsidRPr="00CF3B4B" w:rsidRDefault="00255272" w:rsidP="00076FC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F3B4B">
              <w:rPr>
                <w:sz w:val="21"/>
                <w:szCs w:val="21"/>
              </w:rPr>
              <w:t>15 minutes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54</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236</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6.20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79,012.80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79,012.80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224.24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Per diem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37</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94</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437.87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1,522,911.86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1,522,911.86 </w:t>
            </w: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518.06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w:t>
            </w:r>
            <w:r>
              <w:rPr>
                <w:sz w:val="21"/>
                <w:szCs w:val="21"/>
              </w:rPr>
              <w:t xml:space="preserve"> </w:t>
            </w:r>
            <w:r w:rsidRPr="00A23C0C">
              <w:rPr>
                <w:sz w:val="21"/>
                <w:szCs w:val="21"/>
              </w:rPr>
              <w:t xml:space="preserve">             518.06 </w:t>
            </w:r>
          </w:p>
        </w:tc>
        <w:tc>
          <w:tcPr>
            <w:tcW w:w="1899" w:type="dxa"/>
            <w:shd w:val="pct10" w:color="auto" w:fill="auto"/>
            <w:vAlign w:val="center"/>
          </w:tcPr>
          <w:p w:rsidR="00255272" w:rsidRPr="00A23C0C" w:rsidRDefault="00255272" w:rsidP="00076FC8">
            <w:pPr>
              <w:jc w:val="right"/>
              <w:rPr>
                <w:sz w:val="21"/>
                <w:szCs w:val="21"/>
              </w:rPr>
            </w:pPr>
            <w:r w:rsidRPr="00A23C0C">
              <w:rPr>
                <w:sz w:val="21"/>
                <w:szCs w:val="21"/>
              </w:rPr>
              <w:t xml:space="preserve"> $   </w:t>
            </w:r>
            <w:r>
              <w:rPr>
                <w:sz w:val="21"/>
                <w:szCs w:val="21"/>
              </w:rPr>
              <w:t xml:space="preserve"> </w:t>
            </w:r>
            <w:r w:rsidRPr="00A23C0C">
              <w:rPr>
                <w:sz w:val="21"/>
                <w:szCs w:val="21"/>
              </w:rPr>
              <w:t xml:space="preserve">             518.06 </w:t>
            </w:r>
          </w:p>
        </w:tc>
      </w:tr>
      <w:tr w:rsidR="00255272" w:rsidTr="00A34574">
        <w:trPr>
          <w:gridAfter w:val="1"/>
          <w:wAfter w:w="144" w:type="dxa"/>
          <w:trHeight w:val="288"/>
          <w:jc w:val="center"/>
        </w:trPr>
        <w:tc>
          <w:tcPr>
            <w:tcW w:w="2970" w:type="dxa"/>
            <w:vMerge w:val="restart"/>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741" w:type="dxa"/>
            <w:gridSpan w:val="12"/>
            <w:shd w:val="pct10" w:color="auto" w:fill="auto"/>
            <w:vAlign w:val="center"/>
          </w:tcPr>
          <w:p w:rsidR="00255272" w:rsidRPr="00A23C0C" w:rsidRDefault="00255272" w:rsidP="00076FC8">
            <w:pPr>
              <w:jc w:val="right"/>
              <w:rPr>
                <w:sz w:val="21"/>
                <w:szCs w:val="21"/>
              </w:rPr>
            </w:pPr>
          </w:p>
        </w:tc>
        <w:tc>
          <w:tcPr>
            <w:tcW w:w="1899" w:type="dxa"/>
            <w:shd w:val="pct10" w:color="auto" w:fill="auto"/>
          </w:tcPr>
          <w:p w:rsidR="00255272" w:rsidRPr="00CF3B4B" w:rsidRDefault="00A62244" w:rsidP="00076FC8">
            <w:pPr>
              <w:jc w:val="right"/>
              <w:rPr>
                <w:sz w:val="21"/>
                <w:szCs w:val="21"/>
              </w:rPr>
            </w:pPr>
            <w:r>
              <w:rPr>
                <w:sz w:val="21"/>
                <w:szCs w:val="21"/>
              </w:rPr>
              <w:t xml:space="preserve"> $     13,799,990.27</w:t>
            </w: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One-way trip</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2,272</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318</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19.08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13,785,223.68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Mile</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6</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3,992</w:t>
            </w:r>
          </w:p>
        </w:tc>
        <w:tc>
          <w:tcPr>
            <w:tcW w:w="1260" w:type="dxa"/>
            <w:gridSpan w:val="2"/>
            <w:shd w:val="pct10" w:color="auto" w:fill="auto"/>
            <w:vAlign w:val="center"/>
          </w:tcPr>
          <w:p w:rsidR="00255272" w:rsidRPr="00A23C0C" w:rsidRDefault="00A62244" w:rsidP="00076FC8">
            <w:pPr>
              <w:jc w:val="right"/>
              <w:rPr>
                <w:sz w:val="21"/>
                <w:szCs w:val="21"/>
              </w:rPr>
            </w:pPr>
            <w:r>
              <w:rPr>
                <w:sz w:val="21"/>
                <w:szCs w:val="21"/>
              </w:rPr>
              <w:t xml:space="preserve"> $         0.57</w:t>
            </w:r>
            <w:r w:rsidR="00255272" w:rsidRPr="00A23C0C">
              <w:rPr>
                <w:sz w:val="21"/>
                <w:szCs w:val="21"/>
              </w:rPr>
              <w:t xml:space="preserve"> </w:t>
            </w:r>
          </w:p>
        </w:tc>
        <w:tc>
          <w:tcPr>
            <w:tcW w:w="1980" w:type="dxa"/>
            <w:gridSpan w:val="3"/>
            <w:shd w:val="pct10" w:color="auto" w:fill="auto"/>
            <w:vAlign w:val="center"/>
          </w:tcPr>
          <w:p w:rsidR="00255272" w:rsidRPr="00A23C0C" w:rsidRDefault="00A62244" w:rsidP="00076FC8">
            <w:pPr>
              <w:jc w:val="right"/>
              <w:rPr>
                <w:sz w:val="21"/>
                <w:szCs w:val="21"/>
              </w:rPr>
            </w:pPr>
            <w:r>
              <w:rPr>
                <w:sz w:val="21"/>
                <w:szCs w:val="21"/>
              </w:rPr>
              <w:t xml:space="preserve"> $             13,652.64</w:t>
            </w:r>
            <w:r w:rsidR="00255272" w:rsidRPr="00A23C0C">
              <w:rPr>
                <w:sz w:val="21"/>
                <w:szCs w:val="21"/>
              </w:rPr>
              <w:t xml:space="preserve">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vMerge/>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Transit pass</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5</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222.79 </w:t>
            </w:r>
          </w:p>
        </w:tc>
        <w:tc>
          <w:tcPr>
            <w:tcW w:w="1980" w:type="dxa"/>
            <w:gridSpan w:val="3"/>
            <w:shd w:val="pct10" w:color="auto" w:fill="auto"/>
            <w:vAlign w:val="center"/>
          </w:tcPr>
          <w:p w:rsidR="00255272" w:rsidRPr="00A23C0C" w:rsidRDefault="00255272" w:rsidP="00076FC8">
            <w:pPr>
              <w:jc w:val="right"/>
              <w:rPr>
                <w:sz w:val="21"/>
                <w:szCs w:val="21"/>
              </w:rPr>
            </w:pPr>
            <w:r w:rsidRPr="00A23C0C">
              <w:rPr>
                <w:sz w:val="21"/>
                <w:szCs w:val="21"/>
              </w:rPr>
              <w:t xml:space="preserve"> $               1,113.95 </w:t>
            </w:r>
          </w:p>
        </w:tc>
        <w:tc>
          <w:tcPr>
            <w:tcW w:w="1899" w:type="dxa"/>
            <w:shd w:val="clear" w:color="auto" w:fill="808080" w:themeFill="background1" w:themeFillShade="80"/>
          </w:tcPr>
          <w:p w:rsidR="00255272" w:rsidRPr="00CF3B4B" w:rsidRDefault="00255272" w:rsidP="00076FC8">
            <w:pPr>
              <w:jc w:val="right"/>
              <w:rPr>
                <w:sz w:val="21"/>
                <w:szCs w:val="21"/>
              </w:rPr>
            </w:pPr>
          </w:p>
        </w:tc>
      </w:tr>
      <w:tr w:rsidR="00255272" w:rsidTr="00A34574">
        <w:trPr>
          <w:gridAfter w:val="1"/>
          <w:wAfter w:w="144" w:type="dxa"/>
          <w:trHeight w:val="288"/>
          <w:jc w:val="center"/>
        </w:trPr>
        <w:tc>
          <w:tcPr>
            <w:tcW w:w="2970" w:type="dxa"/>
            <w:shd w:val="pct10" w:color="auto" w:fill="auto"/>
          </w:tcPr>
          <w:p w:rsidR="00255272" w:rsidRDefault="00255272" w:rsidP="00076FC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77" w:type="dxa"/>
            <w:shd w:val="pct10" w:color="auto" w:fill="auto"/>
            <w:vAlign w:val="center"/>
          </w:tcPr>
          <w:p w:rsidR="00255272" w:rsidRPr="00CF3B4B" w:rsidRDefault="00255272" w:rsidP="00076FC8">
            <w:pPr>
              <w:jc w:val="right"/>
              <w:rPr>
                <w:sz w:val="21"/>
                <w:szCs w:val="21"/>
              </w:rPr>
            </w:pPr>
            <w:r w:rsidRPr="00CF3B4B">
              <w:rPr>
                <w:sz w:val="21"/>
                <w:szCs w:val="21"/>
              </w:rPr>
              <w:t>Item</w:t>
            </w:r>
          </w:p>
        </w:tc>
        <w:tc>
          <w:tcPr>
            <w:tcW w:w="864"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3"/>
            <w:shd w:val="pct10" w:color="auto" w:fill="auto"/>
            <w:vAlign w:val="center"/>
          </w:tcPr>
          <w:p w:rsidR="00255272" w:rsidRPr="00CF3B4B" w:rsidRDefault="00255272" w:rsidP="00076FC8">
            <w:pPr>
              <w:jc w:val="right"/>
              <w:rPr>
                <w:sz w:val="21"/>
                <w:szCs w:val="21"/>
              </w:rPr>
            </w:pPr>
            <w:r w:rsidRPr="00CF3B4B">
              <w:rPr>
                <w:sz w:val="21"/>
                <w:szCs w:val="21"/>
              </w:rPr>
              <w:t>1</w:t>
            </w:r>
          </w:p>
        </w:tc>
        <w:tc>
          <w:tcPr>
            <w:tcW w:w="1260" w:type="dxa"/>
            <w:gridSpan w:val="2"/>
            <w:shd w:val="pct10" w:color="auto" w:fill="auto"/>
            <w:vAlign w:val="center"/>
          </w:tcPr>
          <w:p w:rsidR="00255272" w:rsidRPr="00A23C0C" w:rsidRDefault="00255272" w:rsidP="00076FC8">
            <w:pPr>
              <w:jc w:val="right"/>
              <w:rPr>
                <w:sz w:val="21"/>
                <w:szCs w:val="21"/>
              </w:rPr>
            </w:pPr>
            <w:r w:rsidRPr="00A23C0C">
              <w:rPr>
                <w:sz w:val="21"/>
                <w:szCs w:val="21"/>
              </w:rPr>
              <w:t xml:space="preserve"> $  2,000.00 </w:t>
            </w:r>
          </w:p>
        </w:tc>
        <w:tc>
          <w:tcPr>
            <w:tcW w:w="1980" w:type="dxa"/>
            <w:gridSpan w:val="3"/>
            <w:tcBorders>
              <w:bottom w:val="single" w:sz="12" w:space="0" w:color="auto"/>
            </w:tcBorders>
            <w:shd w:val="pct10" w:color="auto" w:fill="auto"/>
            <w:vAlign w:val="center"/>
          </w:tcPr>
          <w:p w:rsidR="00255272" w:rsidRPr="00A23C0C" w:rsidRDefault="00255272" w:rsidP="00076FC8">
            <w:pPr>
              <w:jc w:val="right"/>
              <w:rPr>
                <w:sz w:val="21"/>
                <w:szCs w:val="21"/>
              </w:rPr>
            </w:pPr>
            <w:r w:rsidRPr="00A23C0C">
              <w:rPr>
                <w:sz w:val="21"/>
                <w:szCs w:val="21"/>
              </w:rPr>
              <w:t xml:space="preserve"> $               2,000.00 </w:t>
            </w:r>
          </w:p>
        </w:tc>
        <w:tc>
          <w:tcPr>
            <w:tcW w:w="1899" w:type="dxa"/>
            <w:tcBorders>
              <w:bottom w:val="single" w:sz="12" w:space="0" w:color="auto"/>
            </w:tcBorders>
            <w:shd w:val="pct10" w:color="auto" w:fill="auto"/>
            <w:vAlign w:val="center"/>
          </w:tcPr>
          <w:p w:rsidR="00255272" w:rsidRPr="00A23C0C" w:rsidRDefault="00255272" w:rsidP="00076FC8">
            <w:pPr>
              <w:jc w:val="right"/>
              <w:rPr>
                <w:sz w:val="21"/>
                <w:szCs w:val="21"/>
              </w:rPr>
            </w:pPr>
            <w:r w:rsidRPr="00A23C0C">
              <w:rPr>
                <w:sz w:val="21"/>
                <w:szCs w:val="21"/>
              </w:rPr>
              <w:t xml:space="preserve"> $</w:t>
            </w:r>
            <w:r>
              <w:rPr>
                <w:sz w:val="21"/>
                <w:szCs w:val="21"/>
              </w:rPr>
              <w:t xml:space="preserve"> </w:t>
            </w:r>
            <w:r w:rsidRPr="00A23C0C">
              <w:rPr>
                <w:sz w:val="21"/>
                <w:szCs w:val="21"/>
              </w:rPr>
              <w:t xml:space="preserve">             2,000.00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1899" w:type="dxa"/>
            <w:shd w:val="pct10" w:color="auto" w:fill="auto"/>
            <w:vAlign w:val="bottom"/>
          </w:tcPr>
          <w:p w:rsidR="00255272" w:rsidRPr="002866D1" w:rsidRDefault="00A62244" w:rsidP="00076FC8">
            <w:pPr>
              <w:jc w:val="right"/>
              <w:rPr>
                <w:sz w:val="21"/>
                <w:szCs w:val="21"/>
              </w:rPr>
            </w:pPr>
            <w:r>
              <w:rPr>
                <w:sz w:val="21"/>
                <w:szCs w:val="21"/>
              </w:rPr>
              <w:t>$ 1,432,642,404</w:t>
            </w:r>
            <w:r w:rsidR="00255272" w:rsidRPr="00A23C0C">
              <w:rPr>
                <w:sz w:val="21"/>
                <w:szCs w:val="21"/>
              </w:rPr>
              <w:t xml:space="preserve">.19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1899" w:type="dxa"/>
            <w:shd w:val="pct10" w:color="auto" w:fill="auto"/>
            <w:vAlign w:val="bottom"/>
          </w:tcPr>
          <w:p w:rsidR="00255272" w:rsidRPr="002866D1" w:rsidRDefault="00255272" w:rsidP="00076FC8">
            <w:pPr>
              <w:jc w:val="right"/>
              <w:rPr>
                <w:sz w:val="21"/>
                <w:szCs w:val="21"/>
              </w:rPr>
            </w:pPr>
            <w:r w:rsidRPr="002866D1">
              <w:rPr>
                <w:sz w:val="21"/>
                <w:szCs w:val="21"/>
              </w:rPr>
              <w:t>11</w:t>
            </w:r>
            <w:r>
              <w:rPr>
                <w:sz w:val="21"/>
                <w:szCs w:val="21"/>
              </w:rPr>
              <w:t>,</w:t>
            </w:r>
            <w:r w:rsidRPr="002866D1">
              <w:rPr>
                <w:sz w:val="21"/>
                <w:szCs w:val="21"/>
              </w:rPr>
              <w:t>168</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899" w:type="dxa"/>
            <w:shd w:val="pct10" w:color="auto" w:fill="auto"/>
            <w:vAlign w:val="bottom"/>
          </w:tcPr>
          <w:p w:rsidR="00255272" w:rsidRPr="002866D1" w:rsidRDefault="00A62244" w:rsidP="00076FC8">
            <w:pPr>
              <w:jc w:val="right"/>
              <w:rPr>
                <w:sz w:val="21"/>
                <w:szCs w:val="21"/>
              </w:rPr>
            </w:pPr>
            <w:r>
              <w:rPr>
                <w:sz w:val="21"/>
                <w:szCs w:val="21"/>
              </w:rPr>
              <w:t>$           128,281.02</w:t>
            </w:r>
            <w:r w:rsidR="00255272" w:rsidRPr="00A23C0C">
              <w:rPr>
                <w:sz w:val="21"/>
                <w:szCs w:val="21"/>
              </w:rPr>
              <w:t xml:space="preserve"> </w:t>
            </w:r>
          </w:p>
        </w:tc>
      </w:tr>
      <w:tr w:rsidR="00255272" w:rsidTr="00A34574">
        <w:trPr>
          <w:gridAfter w:val="1"/>
          <w:wAfter w:w="144" w:type="dxa"/>
          <w:trHeight w:val="288"/>
          <w:jc w:val="center"/>
        </w:trPr>
        <w:tc>
          <w:tcPr>
            <w:tcW w:w="9711" w:type="dxa"/>
            <w:gridSpan w:val="13"/>
          </w:tcPr>
          <w:p w:rsidR="00255272" w:rsidRDefault="00255272" w:rsidP="00076FC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1899" w:type="dxa"/>
            <w:shd w:val="pct10" w:color="auto" w:fill="auto"/>
            <w:vAlign w:val="bottom"/>
          </w:tcPr>
          <w:p w:rsidR="00255272" w:rsidRPr="002866D1" w:rsidRDefault="00255272" w:rsidP="00076FC8">
            <w:pPr>
              <w:jc w:val="right"/>
              <w:rPr>
                <w:sz w:val="21"/>
                <w:szCs w:val="21"/>
              </w:rPr>
            </w:pPr>
            <w:r w:rsidRPr="002866D1">
              <w:rPr>
                <w:sz w:val="21"/>
                <w:szCs w:val="21"/>
              </w:rPr>
              <w:t>345.37</w:t>
            </w:r>
          </w:p>
        </w:tc>
      </w:tr>
    </w:tbl>
    <w:tbl>
      <w:tblPr>
        <w:tblpPr w:leftFromText="180" w:rightFromText="180" w:vertAnchor="text" w:horzAnchor="margin" w:tblpXSpec="center" w:tblpY="-137"/>
        <w:tblW w:w="116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395"/>
        <w:gridCol w:w="882"/>
        <w:gridCol w:w="1260"/>
        <w:gridCol w:w="1134"/>
        <w:gridCol w:w="1890"/>
        <w:gridCol w:w="2079"/>
      </w:tblGrid>
      <w:tr w:rsidR="00A34574" w:rsidTr="00A34574">
        <w:trPr>
          <w:trHeight w:val="144"/>
          <w:tblHeader/>
        </w:trPr>
        <w:tc>
          <w:tcPr>
            <w:tcW w:w="11610" w:type="dxa"/>
            <w:gridSpan w:val="7"/>
            <w:vAlign w:val="center"/>
          </w:tcPr>
          <w:p w:rsidR="00A34574" w:rsidRPr="00691E9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2"/>
                <w:szCs w:val="22"/>
              </w:rPr>
            </w:pPr>
            <w:r w:rsidRPr="00691E94">
              <w:rPr>
                <w:rFonts w:ascii="Arial" w:hAnsi="Arial" w:cs="Arial"/>
                <w:b/>
                <w:sz w:val="22"/>
                <w:szCs w:val="22"/>
              </w:rPr>
              <w:lastRenderedPageBreak/>
              <w:t>Waiver Year</w:t>
            </w:r>
            <w:r>
              <w:rPr>
                <w:rFonts w:ascii="Arial" w:hAnsi="Arial" w:cs="Arial"/>
                <w:b/>
                <w:sz w:val="22"/>
                <w:szCs w:val="22"/>
              </w:rPr>
              <w:t xml:space="preserve">: </w:t>
            </w:r>
            <w:r w:rsidRPr="00691E94">
              <w:rPr>
                <w:rFonts w:ascii="Arial" w:hAnsi="Arial" w:cs="Arial"/>
                <w:sz w:val="22"/>
                <w:szCs w:val="22"/>
              </w:rPr>
              <w:t xml:space="preserve">Year </w:t>
            </w:r>
            <w:r>
              <w:rPr>
                <w:rFonts w:ascii="Arial" w:hAnsi="Arial" w:cs="Arial"/>
                <w:sz w:val="22"/>
                <w:szCs w:val="22"/>
              </w:rPr>
              <w:t>5</w:t>
            </w:r>
          </w:p>
        </w:tc>
      </w:tr>
      <w:tr w:rsidR="00A34574" w:rsidTr="00A34574">
        <w:trPr>
          <w:trHeight w:val="195"/>
          <w:tblHeader/>
        </w:trPr>
        <w:tc>
          <w:tcPr>
            <w:tcW w:w="2970" w:type="dxa"/>
            <w:vMerge w:val="restart"/>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395"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82"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0"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134"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90" w:type="dxa"/>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2079" w:type="dxa"/>
          </w:tcPr>
          <w:p w:rsidR="00A34574" w:rsidRPr="004C3BD0"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Pr>
                <w:rFonts w:ascii="Arial" w:hAnsi="Arial" w:cs="Arial"/>
                <w:sz w:val="16"/>
                <w:szCs w:val="16"/>
              </w:rPr>
              <w:t>Col. 6</w:t>
            </w:r>
          </w:p>
        </w:tc>
      </w:tr>
      <w:tr w:rsidR="00A34574" w:rsidTr="00A34574">
        <w:trPr>
          <w:tblHeader/>
        </w:trPr>
        <w:tc>
          <w:tcPr>
            <w:tcW w:w="2970" w:type="dxa"/>
            <w:vMerge/>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395"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82"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0"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134"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90"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2079" w:type="dxa"/>
            <w:tcBorders>
              <w:bottom w:val="single" w:sz="12" w:space="0" w:color="auto"/>
            </w:tcBorders>
            <w:vAlign w:val="center"/>
          </w:tcPr>
          <w:p w:rsidR="00A34574"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1,405</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2,083</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4.06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11,882,056.90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11,882,056.90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261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5,549</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w:t>
            </w:r>
            <w:r>
              <w:rPr>
                <w:sz w:val="21"/>
                <w:szCs w:val="21"/>
              </w:rPr>
              <w:t xml:space="preserve"> </w:t>
            </w:r>
            <w:r w:rsidRPr="00DC3DB7">
              <w:rPr>
                <w:sz w:val="21"/>
                <w:szCs w:val="21"/>
              </w:rPr>
              <w:t xml:space="preserve">      8.87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12,846,323.43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12,846,323.43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Live-In Caregiver</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345</w:t>
            </w:r>
          </w:p>
        </w:tc>
        <w:tc>
          <w:tcPr>
            <w:tcW w:w="1134" w:type="dxa"/>
            <w:shd w:val="pct10" w:color="auto" w:fill="auto"/>
            <w:vAlign w:val="center"/>
          </w:tcPr>
          <w:p w:rsidR="00A34574" w:rsidRPr="00DC3DB7" w:rsidRDefault="00A34574" w:rsidP="00A34574">
            <w:pPr>
              <w:jc w:val="right"/>
              <w:rPr>
                <w:sz w:val="21"/>
                <w:szCs w:val="21"/>
              </w:rPr>
            </w:pPr>
            <w:r>
              <w:rPr>
                <w:sz w:val="21"/>
                <w:szCs w:val="21"/>
              </w:rPr>
              <w:t>$      65.40</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22,563.00</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22,563.00</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11,233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327</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374.68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$1,376,271,203.88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$1,376,271,203.88 </w:t>
            </w:r>
          </w:p>
        </w:tc>
      </w:tr>
      <w:tr w:rsidR="00A34574" w:rsidTr="00A34574">
        <w:trPr>
          <w:trHeight w:val="288"/>
        </w:trPr>
        <w:tc>
          <w:tcPr>
            <w:tcW w:w="2970" w:type="dxa"/>
            <w:vMerge w:val="restart"/>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6561" w:type="dxa"/>
            <w:gridSpan w:val="5"/>
            <w:shd w:val="pct10" w:color="auto" w:fill="auto"/>
            <w:vAlign w:val="center"/>
          </w:tcPr>
          <w:p w:rsidR="00A34574" w:rsidRPr="00DC3DB7" w:rsidRDefault="00A34574" w:rsidP="00A34574">
            <w:pPr>
              <w:jc w:val="right"/>
              <w:rPr>
                <w:sz w:val="21"/>
                <w:szCs w:val="21"/>
              </w:rPr>
            </w:pPr>
          </w:p>
        </w:tc>
        <w:tc>
          <w:tcPr>
            <w:tcW w:w="2079" w:type="dxa"/>
            <w:shd w:val="pct10" w:color="auto" w:fill="auto"/>
            <w:vAlign w:val="center"/>
          </w:tcPr>
          <w:p w:rsidR="00A34574" w:rsidRPr="00C6593E" w:rsidRDefault="00A34574" w:rsidP="00A34574">
            <w:pPr>
              <w:jc w:val="right"/>
              <w:rPr>
                <w:sz w:val="21"/>
                <w:szCs w:val="21"/>
              </w:rPr>
            </w:pPr>
            <w:r>
              <w:rPr>
                <w:sz w:val="21"/>
                <w:szCs w:val="21"/>
              </w:rPr>
              <w:t xml:space="preserve"> $            66,116.75  </w:t>
            </w: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433</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4.70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14,245.70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9</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33</w:t>
            </w:r>
          </w:p>
        </w:tc>
        <w:tc>
          <w:tcPr>
            <w:tcW w:w="1134" w:type="dxa"/>
            <w:shd w:val="pct10" w:color="auto" w:fill="auto"/>
            <w:vAlign w:val="center"/>
          </w:tcPr>
          <w:p w:rsidR="00A34574" w:rsidRPr="00DC3DB7" w:rsidRDefault="00A34574" w:rsidP="00A34574">
            <w:pPr>
              <w:jc w:val="right"/>
              <w:rPr>
                <w:sz w:val="21"/>
                <w:szCs w:val="21"/>
              </w:rPr>
            </w:pPr>
            <w:r>
              <w:rPr>
                <w:sz w:val="21"/>
                <w:szCs w:val="21"/>
              </w:rPr>
              <w:t>$    174.65</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51,871.05</w:t>
            </w:r>
            <w:r w:rsidRPr="00DC3DB7">
              <w:rPr>
                <w:sz w:val="21"/>
                <w:szCs w:val="21"/>
              </w:rPr>
              <w:t xml:space="preserve">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Day Habilitation Supplement</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2,092</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2,311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4.51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21,804,100.12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21,804,100.12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Adult Companion</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1,691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4.72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87,796.72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87,796.72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235.18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15,521.88</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15,521.8</w:t>
            </w:r>
            <w:r>
              <w:rPr>
                <w:sz w:val="21"/>
                <w:szCs w:val="21"/>
              </w:rPr>
              <w:t>8</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Behavioral Supports and Consultation</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139</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21.66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51,182.58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51,182.58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165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8.34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1,376.10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1,376.10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3,317</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3,701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3.96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48,613,819.32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48,613,819.32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Family Training</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325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1.39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1,355.25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1,355.25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Modifications and Adaptations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$ 3,796.73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7,593.46</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7,593.46</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108</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351.06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189,572.40</w:t>
            </w:r>
            <w:r w:rsidRPr="00DC3DB7">
              <w:rPr>
                <w:sz w:val="21"/>
                <w:szCs w:val="21"/>
              </w:rPr>
              <w:t xml:space="preserve"> </w:t>
            </w:r>
          </w:p>
        </w:tc>
        <w:tc>
          <w:tcPr>
            <w:tcW w:w="2079" w:type="dxa"/>
            <w:shd w:val="pct10" w:color="auto" w:fill="auto"/>
            <w:vAlign w:val="center"/>
          </w:tcPr>
          <w:p w:rsidR="00A34574" w:rsidRPr="00DC3DB7" w:rsidRDefault="00A34574" w:rsidP="00A34574">
            <w:pPr>
              <w:jc w:val="right"/>
              <w:rPr>
                <w:sz w:val="21"/>
                <w:szCs w:val="21"/>
              </w:rPr>
            </w:pPr>
            <w:r>
              <w:rPr>
                <w:sz w:val="21"/>
                <w:szCs w:val="21"/>
              </w:rPr>
              <w:t xml:space="preserve"> $          189,572</w:t>
            </w:r>
            <w:r w:rsidRPr="00DC3DB7">
              <w:rPr>
                <w:sz w:val="21"/>
                <w:szCs w:val="21"/>
              </w:rPr>
              <w:t>.4</w:t>
            </w:r>
            <w:r>
              <w:rPr>
                <w:sz w:val="21"/>
                <w:szCs w:val="21"/>
              </w:rPr>
              <w:t>0</w:t>
            </w:r>
            <w:r w:rsidRPr="00DC3DB7">
              <w:rPr>
                <w:sz w:val="21"/>
                <w:szCs w:val="21"/>
              </w:rPr>
              <w:t xml:space="preserve">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Supported Employment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796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524</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12.49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5,209,628.96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5,209,628.96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Day Supports</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91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3,996</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5.56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2,021,816.16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2,021,816.16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Peer Support</w:t>
            </w:r>
          </w:p>
        </w:tc>
        <w:tc>
          <w:tcPr>
            <w:tcW w:w="1395" w:type="dxa"/>
            <w:shd w:val="pct10" w:color="auto" w:fill="auto"/>
            <w:vAlign w:val="center"/>
          </w:tcPr>
          <w:p w:rsidR="00A34574" w:rsidRPr="00C6593E" w:rsidRDefault="00A34574" w:rsidP="00A34574">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1"/>
                <w:szCs w:val="21"/>
              </w:rPr>
            </w:pPr>
            <w:r w:rsidRPr="00C6593E">
              <w:rPr>
                <w:sz w:val="21"/>
                <w:szCs w:val="21"/>
              </w:rPr>
              <w:t>15 minutes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56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236</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6.27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82,864.32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82,864.32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Specialized Medical Equipment and Supplies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224.24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224.24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224.24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Per diem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38</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94</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443.08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1,582,681.76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1,582,681.76 </w:t>
            </w: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Transitional Assistance Services</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524.22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524.22 </w:t>
            </w:r>
          </w:p>
        </w:tc>
        <w:tc>
          <w:tcPr>
            <w:tcW w:w="2079" w:type="dxa"/>
            <w:shd w:val="pct10" w:color="auto" w:fill="auto"/>
            <w:vAlign w:val="center"/>
          </w:tcPr>
          <w:p w:rsidR="00A34574" w:rsidRPr="00DC3DB7" w:rsidRDefault="00A34574" w:rsidP="00A34574">
            <w:pPr>
              <w:jc w:val="right"/>
              <w:rPr>
                <w:sz w:val="21"/>
                <w:szCs w:val="21"/>
              </w:rPr>
            </w:pPr>
            <w:r w:rsidRPr="00DC3DB7">
              <w:rPr>
                <w:sz w:val="21"/>
                <w:szCs w:val="21"/>
              </w:rPr>
              <w:t xml:space="preserve"> $                 524.22 </w:t>
            </w:r>
          </w:p>
        </w:tc>
      </w:tr>
      <w:tr w:rsidR="00A34574" w:rsidTr="00A34574">
        <w:trPr>
          <w:trHeight w:val="288"/>
        </w:trPr>
        <w:tc>
          <w:tcPr>
            <w:tcW w:w="2970" w:type="dxa"/>
            <w:vMerge w:val="restart"/>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Transportation</w:t>
            </w:r>
          </w:p>
        </w:tc>
        <w:tc>
          <w:tcPr>
            <w:tcW w:w="6561" w:type="dxa"/>
            <w:gridSpan w:val="5"/>
            <w:shd w:val="pct10" w:color="auto" w:fill="auto"/>
            <w:vAlign w:val="center"/>
          </w:tcPr>
          <w:p w:rsidR="00A34574" w:rsidRPr="00DC3DB7" w:rsidRDefault="00A34574" w:rsidP="00A34574">
            <w:pPr>
              <w:jc w:val="right"/>
              <w:rPr>
                <w:sz w:val="21"/>
                <w:szCs w:val="21"/>
              </w:rPr>
            </w:pPr>
          </w:p>
        </w:tc>
        <w:tc>
          <w:tcPr>
            <w:tcW w:w="2079" w:type="dxa"/>
            <w:shd w:val="pct10" w:color="auto" w:fill="auto"/>
            <w:vAlign w:val="center"/>
          </w:tcPr>
          <w:p w:rsidR="00A34574" w:rsidRPr="00C6593E" w:rsidRDefault="00A34574" w:rsidP="00A34574">
            <w:pPr>
              <w:jc w:val="right"/>
              <w:rPr>
                <w:sz w:val="21"/>
                <w:szCs w:val="21"/>
              </w:rPr>
            </w:pPr>
            <w:r>
              <w:rPr>
                <w:sz w:val="21"/>
                <w:szCs w:val="21"/>
              </w:rPr>
              <w:t xml:space="preserve"> $     14,402,398,30 </w:t>
            </w: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One-way trip</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2,343</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318</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19.31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14,387,378.94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Mile</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6</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3,992</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0.</w:t>
            </w:r>
            <w:r>
              <w:rPr>
                <w:sz w:val="21"/>
                <w:szCs w:val="21"/>
              </w:rPr>
              <w:t>58</w:t>
            </w:r>
            <w:r w:rsidRPr="00DC3DB7">
              <w:rPr>
                <w:sz w:val="21"/>
                <w:szCs w:val="21"/>
              </w:rPr>
              <w:t xml:space="preserve"> </w:t>
            </w:r>
          </w:p>
        </w:tc>
        <w:tc>
          <w:tcPr>
            <w:tcW w:w="1890" w:type="dxa"/>
            <w:shd w:val="pct10" w:color="auto" w:fill="auto"/>
            <w:vAlign w:val="center"/>
          </w:tcPr>
          <w:p w:rsidR="00A34574" w:rsidRPr="00DC3DB7" w:rsidRDefault="00A34574" w:rsidP="00A34574">
            <w:pPr>
              <w:jc w:val="right"/>
              <w:rPr>
                <w:sz w:val="21"/>
                <w:szCs w:val="21"/>
              </w:rPr>
            </w:pPr>
            <w:r>
              <w:rPr>
                <w:sz w:val="21"/>
                <w:szCs w:val="21"/>
              </w:rPr>
              <w:t xml:space="preserve"> $            13,892.16</w:t>
            </w:r>
            <w:r w:rsidRPr="00DC3DB7">
              <w:rPr>
                <w:sz w:val="21"/>
                <w:szCs w:val="21"/>
              </w:rPr>
              <w:t xml:space="preserve">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vMerge/>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Transit pass</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5</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225.44 </w:t>
            </w:r>
          </w:p>
        </w:tc>
        <w:tc>
          <w:tcPr>
            <w:tcW w:w="1890" w:type="dxa"/>
            <w:shd w:val="pct10" w:color="auto" w:fill="auto"/>
            <w:vAlign w:val="center"/>
          </w:tcPr>
          <w:p w:rsidR="00A34574" w:rsidRPr="00DC3DB7" w:rsidRDefault="00A34574" w:rsidP="00A34574">
            <w:pPr>
              <w:jc w:val="right"/>
              <w:rPr>
                <w:sz w:val="21"/>
                <w:szCs w:val="21"/>
              </w:rPr>
            </w:pPr>
            <w:r w:rsidRPr="00DC3DB7">
              <w:rPr>
                <w:sz w:val="21"/>
                <w:szCs w:val="21"/>
              </w:rPr>
              <w:t xml:space="preserve"> $              1,127.20 </w:t>
            </w:r>
          </w:p>
        </w:tc>
        <w:tc>
          <w:tcPr>
            <w:tcW w:w="2079" w:type="dxa"/>
            <w:shd w:val="clear" w:color="auto" w:fill="808080" w:themeFill="background1" w:themeFillShade="80"/>
            <w:vAlign w:val="center"/>
          </w:tcPr>
          <w:p w:rsidR="00A34574" w:rsidRPr="00C6593E" w:rsidRDefault="00A34574" w:rsidP="00A34574">
            <w:pPr>
              <w:jc w:val="right"/>
              <w:rPr>
                <w:sz w:val="21"/>
                <w:szCs w:val="21"/>
              </w:rPr>
            </w:pPr>
          </w:p>
        </w:tc>
      </w:tr>
      <w:tr w:rsidR="00A34574" w:rsidTr="00A34574">
        <w:trPr>
          <w:trHeight w:val="288"/>
        </w:trPr>
        <w:tc>
          <w:tcPr>
            <w:tcW w:w="2970" w:type="dxa"/>
            <w:shd w:val="pct10" w:color="auto" w:fill="auto"/>
          </w:tcPr>
          <w:p w:rsidR="00A34574" w:rsidRDefault="00A34574" w:rsidP="00A34574">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Vehicle Modification</w:t>
            </w:r>
          </w:p>
        </w:tc>
        <w:tc>
          <w:tcPr>
            <w:tcW w:w="1395" w:type="dxa"/>
            <w:shd w:val="pct10" w:color="auto" w:fill="auto"/>
            <w:vAlign w:val="center"/>
          </w:tcPr>
          <w:p w:rsidR="00A34574" w:rsidRPr="00C6593E" w:rsidRDefault="00A34574" w:rsidP="00A34574">
            <w:pPr>
              <w:jc w:val="right"/>
              <w:rPr>
                <w:sz w:val="21"/>
                <w:szCs w:val="21"/>
              </w:rPr>
            </w:pPr>
            <w:r w:rsidRPr="00C6593E">
              <w:rPr>
                <w:sz w:val="21"/>
                <w:szCs w:val="21"/>
              </w:rPr>
              <w:t>Item</w:t>
            </w:r>
          </w:p>
        </w:tc>
        <w:tc>
          <w:tcPr>
            <w:tcW w:w="882"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260" w:type="dxa"/>
            <w:shd w:val="pct10" w:color="auto" w:fill="auto"/>
            <w:vAlign w:val="center"/>
          </w:tcPr>
          <w:p w:rsidR="00A34574" w:rsidRPr="00C6593E" w:rsidRDefault="00A34574" w:rsidP="00A34574">
            <w:pPr>
              <w:jc w:val="right"/>
              <w:rPr>
                <w:sz w:val="21"/>
                <w:szCs w:val="21"/>
              </w:rPr>
            </w:pPr>
            <w:r w:rsidRPr="00C6593E">
              <w:rPr>
                <w:sz w:val="21"/>
                <w:szCs w:val="21"/>
              </w:rPr>
              <w:t>1</w:t>
            </w:r>
          </w:p>
        </w:tc>
        <w:tc>
          <w:tcPr>
            <w:tcW w:w="1134" w:type="dxa"/>
            <w:shd w:val="pct10" w:color="auto" w:fill="auto"/>
            <w:vAlign w:val="center"/>
          </w:tcPr>
          <w:p w:rsidR="00A34574" w:rsidRPr="00DC3DB7" w:rsidRDefault="00A34574" w:rsidP="00A34574">
            <w:pPr>
              <w:jc w:val="right"/>
              <w:rPr>
                <w:sz w:val="21"/>
                <w:szCs w:val="21"/>
              </w:rPr>
            </w:pPr>
            <w:r w:rsidRPr="00DC3DB7">
              <w:rPr>
                <w:sz w:val="21"/>
                <w:szCs w:val="21"/>
              </w:rPr>
              <w:t xml:space="preserve">$ 2,000.00 </w:t>
            </w:r>
          </w:p>
        </w:tc>
        <w:tc>
          <w:tcPr>
            <w:tcW w:w="1890" w:type="dxa"/>
            <w:tcBorders>
              <w:bottom w:val="single" w:sz="12" w:space="0" w:color="auto"/>
            </w:tcBorders>
            <w:shd w:val="pct10" w:color="auto" w:fill="auto"/>
            <w:vAlign w:val="center"/>
          </w:tcPr>
          <w:p w:rsidR="00A34574" w:rsidRPr="00DC3DB7" w:rsidRDefault="00A34574" w:rsidP="00A34574">
            <w:pPr>
              <w:jc w:val="right"/>
              <w:rPr>
                <w:sz w:val="21"/>
                <w:szCs w:val="21"/>
              </w:rPr>
            </w:pPr>
            <w:r w:rsidRPr="00DC3DB7">
              <w:rPr>
                <w:sz w:val="21"/>
                <w:szCs w:val="21"/>
              </w:rPr>
              <w:t xml:space="preserve"> $              2,000.00 </w:t>
            </w:r>
          </w:p>
        </w:tc>
        <w:tc>
          <w:tcPr>
            <w:tcW w:w="2079" w:type="dxa"/>
            <w:tcBorders>
              <w:bottom w:val="single" w:sz="12" w:space="0" w:color="auto"/>
            </w:tcBorders>
            <w:shd w:val="pct10" w:color="auto" w:fill="auto"/>
            <w:vAlign w:val="center"/>
          </w:tcPr>
          <w:p w:rsidR="00A34574" w:rsidRPr="00DC3DB7" w:rsidRDefault="00A34574" w:rsidP="00A34574">
            <w:pPr>
              <w:jc w:val="right"/>
              <w:rPr>
                <w:sz w:val="21"/>
                <w:szCs w:val="21"/>
              </w:rPr>
            </w:pPr>
            <w:r w:rsidRPr="00DC3DB7">
              <w:rPr>
                <w:sz w:val="21"/>
                <w:szCs w:val="21"/>
              </w:rPr>
              <w:t xml:space="preserve"> $              2,000.00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2079" w:type="dxa"/>
            <w:shd w:val="pct10" w:color="auto" w:fill="auto"/>
            <w:vAlign w:val="center"/>
          </w:tcPr>
          <w:p w:rsidR="00A34574" w:rsidRPr="008531DF" w:rsidRDefault="00A34574" w:rsidP="00A34574">
            <w:pPr>
              <w:jc w:val="right"/>
              <w:rPr>
                <w:sz w:val="21"/>
                <w:szCs w:val="21"/>
              </w:rPr>
            </w:pPr>
            <w:r>
              <w:rPr>
                <w:sz w:val="21"/>
                <w:szCs w:val="21"/>
              </w:rPr>
              <w:t>$ 1,495,162,719.75</w:t>
            </w:r>
            <w:r w:rsidRPr="00C16BF2">
              <w:rPr>
                <w:sz w:val="21"/>
                <w:szCs w:val="21"/>
              </w:rPr>
              <w:t xml:space="preserve">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2079" w:type="dxa"/>
            <w:shd w:val="pct10" w:color="auto" w:fill="auto"/>
            <w:vAlign w:val="center"/>
          </w:tcPr>
          <w:p w:rsidR="00A34574" w:rsidRPr="008531DF" w:rsidRDefault="00A34574" w:rsidP="00A34574">
            <w:pPr>
              <w:jc w:val="right"/>
              <w:rPr>
                <w:sz w:val="21"/>
                <w:szCs w:val="21"/>
              </w:rPr>
            </w:pPr>
            <w:r w:rsidRPr="008531DF">
              <w:rPr>
                <w:sz w:val="21"/>
                <w:szCs w:val="21"/>
              </w:rPr>
              <w:t>11</w:t>
            </w:r>
            <w:r>
              <w:rPr>
                <w:sz w:val="21"/>
                <w:szCs w:val="21"/>
              </w:rPr>
              <w:t>,</w:t>
            </w:r>
            <w:r w:rsidRPr="008531DF">
              <w:rPr>
                <w:sz w:val="21"/>
                <w:szCs w:val="21"/>
              </w:rPr>
              <w:t>518</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2079" w:type="dxa"/>
            <w:shd w:val="pct10" w:color="auto" w:fill="auto"/>
            <w:vAlign w:val="center"/>
          </w:tcPr>
          <w:p w:rsidR="00A34574" w:rsidRPr="008531DF" w:rsidRDefault="00A34574" w:rsidP="00A34574">
            <w:pPr>
              <w:jc w:val="right"/>
              <w:rPr>
                <w:sz w:val="21"/>
                <w:szCs w:val="21"/>
              </w:rPr>
            </w:pPr>
            <w:r w:rsidRPr="00C16BF2">
              <w:rPr>
                <w:sz w:val="21"/>
                <w:szCs w:val="21"/>
              </w:rPr>
              <w:t xml:space="preserve">$               129,810.95 </w:t>
            </w:r>
          </w:p>
        </w:tc>
      </w:tr>
      <w:tr w:rsidR="00A34574" w:rsidTr="00A34574">
        <w:trPr>
          <w:trHeight w:val="288"/>
        </w:trPr>
        <w:tc>
          <w:tcPr>
            <w:tcW w:w="9531" w:type="dxa"/>
            <w:gridSpan w:val="6"/>
          </w:tcPr>
          <w:p w:rsidR="00A34574" w:rsidRDefault="00A34574" w:rsidP="00A34574">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2079" w:type="dxa"/>
            <w:shd w:val="pct10" w:color="auto" w:fill="auto"/>
            <w:vAlign w:val="center"/>
          </w:tcPr>
          <w:p w:rsidR="00A34574" w:rsidRPr="008531DF" w:rsidRDefault="00A34574" w:rsidP="00A34574">
            <w:pPr>
              <w:jc w:val="right"/>
              <w:rPr>
                <w:sz w:val="21"/>
                <w:szCs w:val="21"/>
              </w:rPr>
            </w:pPr>
            <w:r w:rsidRPr="008531DF">
              <w:rPr>
                <w:sz w:val="21"/>
                <w:szCs w:val="21"/>
              </w:rPr>
              <w:t>345.37</w:t>
            </w:r>
          </w:p>
        </w:tc>
      </w:tr>
    </w:tbl>
    <w:p w:rsidR="00A761A4" w:rsidRPr="00A010FE" w:rsidRDefault="00A761A4" w:rsidP="00A34574">
      <w:pPr>
        <w:spacing w:before="120" w:after="120"/>
        <w:jc w:val="both"/>
        <w:rPr>
          <w:b/>
          <w:kern w:val="22"/>
          <w:sz w:val="22"/>
          <w:szCs w:val="22"/>
        </w:rPr>
      </w:pPr>
    </w:p>
    <w:sectPr w:rsidR="00A761A4" w:rsidRPr="00A01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5E" w:rsidRDefault="0000105E">
      <w:r>
        <w:separator/>
      </w:r>
    </w:p>
  </w:endnote>
  <w:endnote w:type="continuationSeparator" w:id="0">
    <w:p w:rsidR="0000105E" w:rsidRDefault="000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5cpojiqsuwfvoq">
    <w:panose1 w:val="00000000000000000000"/>
    <w:charset w:val="00"/>
    <w:family w:val="swiss"/>
    <w:notTrueType/>
    <w:pitch w:val="default"/>
    <w:sig w:usb0="00000003" w:usb1="00000000" w:usb2="00000000" w:usb3="00000000" w:csb0="00000001" w:csb1="00000000"/>
  </w:font>
  <w:font w:name="25tlqaxwhdsnzkz">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42qzseetjkuobsf">
    <w:panose1 w:val="00000000000000000000"/>
    <w:charset w:val="00"/>
    <w:family w:val="swiss"/>
    <w:notTrueType/>
    <w:pitch w:val="default"/>
    <w:sig w:usb0="00000003" w:usb1="00000000" w:usb2="00000000" w:usb3="00000000" w:csb0="00000001" w:csb1="00000000"/>
  </w:font>
  <w:font w:name="10ozisuusbfekrr">
    <w:panose1 w:val="00000000000000000000"/>
    <w:charset w:val="00"/>
    <w:family w:val="swiss"/>
    <w:notTrueType/>
    <w:pitch w:val="default"/>
    <w:sig w:usb0="00000003" w:usb1="00000000" w:usb2="00000000" w:usb3="00000000" w:csb0="00000001" w:csb1="00000000"/>
  </w:font>
  <w:font w:name="61miodxdadrrbmd,Bold">
    <w:panose1 w:val="00000000000000000000"/>
    <w:charset w:val="00"/>
    <w:family w:val="swiss"/>
    <w:notTrueType/>
    <w:pitch w:val="default"/>
    <w:sig w:usb0="00000003" w:usb1="00000000" w:usb2="00000000" w:usb3="00000000" w:csb0="00000001" w:csb1="00000000"/>
  </w:font>
  <w:font w:name="43lxeksbblzhkjg">
    <w:panose1 w:val="00000000000000000000"/>
    <w:charset w:val="00"/>
    <w:family w:val="swiss"/>
    <w:notTrueType/>
    <w:pitch w:val="default"/>
    <w:sig w:usb0="00000003" w:usb1="00000000" w:usb2="00000000" w:usb3="00000000" w:csb0="00000001" w:csb1="00000000"/>
  </w:font>
  <w:font w:name="18jqlkjzpvjglxy">
    <w:panose1 w:val="00000000000000000000"/>
    <w:charset w:val="00"/>
    <w:family w:val="swiss"/>
    <w:notTrueType/>
    <w:pitch w:val="default"/>
    <w:sig w:usb0="00000003" w:usb1="00000000" w:usb2="00000000" w:usb3="00000000" w:csb0="00000001" w:csb1="00000000"/>
  </w:font>
  <w:font w:name="10dmnmwfyczryto,Bold">
    <w:panose1 w:val="00000000000000000000"/>
    <w:charset w:val="00"/>
    <w:family w:val="swiss"/>
    <w:notTrueType/>
    <w:pitch w:val="default"/>
    <w:sig w:usb0="00000003" w:usb1="00000000" w:usb2="00000000" w:usb3="00000000" w:csb0="00000001" w:csb1="00000000"/>
  </w:font>
  <w:font w:name="82sxobnuhnbddqi,Bold">
    <w:panose1 w:val="00000000000000000000"/>
    <w:charset w:val="00"/>
    <w:family w:val="swiss"/>
    <w:notTrueType/>
    <w:pitch w:val="default"/>
    <w:sig w:usb0="00000003" w:usb1="00000000" w:usb2="00000000" w:usb3="00000000" w:csb0="00000001" w:csb1="00000000"/>
  </w:font>
  <w:font w:name="49opowvqlvuhymc">
    <w:panose1 w:val="00000000000000000000"/>
    <w:charset w:val="00"/>
    <w:family w:val="swiss"/>
    <w:notTrueType/>
    <w:pitch w:val="default"/>
    <w:sig w:usb0="00000003" w:usb1="00000000" w:usb2="00000000" w:usb3="00000000" w:csb0="00000001" w:csb1="00000000"/>
  </w:font>
  <w:font w:name="74ecogpeoypvltw">
    <w:panose1 w:val="00000000000000000000"/>
    <w:charset w:val="00"/>
    <w:family w:val="swiss"/>
    <w:notTrueType/>
    <w:pitch w:val="default"/>
    <w:sig w:usb0="00000003" w:usb1="00000000" w:usb2="00000000" w:usb3="00000000" w:csb0="00000001" w:csb1="00000000"/>
  </w:font>
  <w:font w:name="94vpcuumcapinkk">
    <w:panose1 w:val="00000000000000000000"/>
    <w:charset w:val="00"/>
    <w:family w:val="swiss"/>
    <w:notTrueType/>
    <w:pitch w:val="default"/>
    <w:sig w:usb0="00000003" w:usb1="00000000" w:usb2="00000000" w:usb3="00000000" w:csb0="00000001" w:csb1="00000000"/>
  </w:font>
  <w:font w:name="01uulvlzcbsyewl">
    <w:panose1 w:val="00000000000000000000"/>
    <w:charset w:val="00"/>
    <w:family w:val="swiss"/>
    <w:notTrueType/>
    <w:pitch w:val="default"/>
    <w:sig w:usb0="00000003" w:usb1="00000000" w:usb2="00000000" w:usb3="00000000" w:csb0="00000001" w:csb1="00000000"/>
  </w:font>
  <w:font w:name="31ykpxdweptzbhi">
    <w:panose1 w:val="00000000000000000000"/>
    <w:charset w:val="00"/>
    <w:family w:val="swiss"/>
    <w:notTrueType/>
    <w:pitch w:val="default"/>
    <w:sig w:usb0="00000003" w:usb1="00000000" w:usb2="00000000" w:usb3="00000000" w:csb0="00000001" w:csb1="00000000"/>
  </w:font>
  <w:font w:name="38fprgivodypmwt">
    <w:panose1 w:val="00000000000000000000"/>
    <w:charset w:val="00"/>
    <w:family w:val="swiss"/>
    <w:notTrueType/>
    <w:pitch w:val="default"/>
    <w:sig w:usb0="00000003" w:usb1="00000000" w:usb2="00000000" w:usb3="00000000" w:csb0="00000001" w:csb1="00000000"/>
  </w:font>
  <w:font w:name="05tvrmpmeqerxcg,Bold">
    <w:panose1 w:val="00000000000000000000"/>
    <w:charset w:val="00"/>
    <w:family w:val="swiss"/>
    <w:notTrueType/>
    <w:pitch w:val="default"/>
    <w:sig w:usb0="00000003" w:usb1="00000000" w:usb2="00000000" w:usb3="00000000" w:csb0="00000001" w:csb1="00000000"/>
  </w:font>
  <w:font w:name="64psrpwqxyvgiaa">
    <w:panose1 w:val="00000000000000000000"/>
    <w:charset w:val="00"/>
    <w:family w:val="swiss"/>
    <w:notTrueType/>
    <w:pitch w:val="default"/>
    <w:sig w:usb0="00000003" w:usb1="00000000" w:usb2="00000000" w:usb3="00000000" w:csb0="00000001" w:csb1="00000000"/>
  </w:font>
  <w:font w:name="74ifblrqtgadftt">
    <w:panose1 w:val="00000000000000000000"/>
    <w:charset w:val="00"/>
    <w:family w:val="swiss"/>
    <w:notTrueType/>
    <w:pitch w:val="default"/>
    <w:sig w:usb0="00000003" w:usb1="00000000" w:usb2="00000000" w:usb3="00000000" w:csb0="00000001" w:csb1="00000000"/>
  </w:font>
  <w:font w:name="95utkyjtpgthepo">
    <w:panose1 w:val="00000000000000000000"/>
    <w:charset w:val="00"/>
    <w:family w:val="swiss"/>
    <w:notTrueType/>
    <w:pitch w:val="default"/>
    <w:sig w:usb0="00000003" w:usb1="00000000" w:usb2="00000000" w:usb3="00000000" w:csb0="00000001" w:csb1="00000000"/>
  </w:font>
  <w:font w:name="08knvrnteqhthuy">
    <w:panose1 w:val="00000000000000000000"/>
    <w:charset w:val="00"/>
    <w:family w:val="swiss"/>
    <w:notTrueType/>
    <w:pitch w:val="default"/>
    <w:sig w:usb0="00000003" w:usb1="00000000" w:usb2="00000000" w:usb3="00000000" w:csb0="00000001" w:csb1="00000000"/>
  </w:font>
  <w:font w:name="37qyadbynjjnpss">
    <w:panose1 w:val="00000000000000000000"/>
    <w:charset w:val="00"/>
    <w:family w:val="swiss"/>
    <w:notTrueType/>
    <w:pitch w:val="default"/>
    <w:sig w:usb0="00000003" w:usb1="00000000" w:usb2="00000000" w:usb3="00000000" w:csb0="00000001" w:csb1="00000000"/>
  </w:font>
  <w:font w:name="62gxqzvttfsijkt">
    <w:panose1 w:val="00000000000000000000"/>
    <w:charset w:val="00"/>
    <w:family w:val="swiss"/>
    <w:notTrueType/>
    <w:pitch w:val="default"/>
    <w:sig w:usb0="00000003" w:usb1="00000000" w:usb2="00000000" w:usb3="00000000" w:csb0="00000001" w:csb1="00000000"/>
  </w:font>
  <w:font w:name="58wpdjqxhogjfac">
    <w:panose1 w:val="00000000000000000000"/>
    <w:charset w:val="00"/>
    <w:family w:val="swiss"/>
    <w:notTrueType/>
    <w:pitch w:val="default"/>
    <w:sig w:usb0="00000003" w:usb1="00000000" w:usb2="00000000" w:usb3="00000000" w:csb0="00000001" w:csb1="00000000"/>
  </w:font>
  <w:font w:name="96rnlcdcfaywout">
    <w:panose1 w:val="00000000000000000000"/>
    <w:charset w:val="00"/>
    <w:family w:val="swiss"/>
    <w:notTrueType/>
    <w:pitch w:val="default"/>
    <w:sig w:usb0="00000003" w:usb1="00000000" w:usb2="00000000" w:usb3="00000000" w:csb0="00000001" w:csb1="00000000"/>
  </w:font>
  <w:font w:name="71gnddzhqzeucbh,Bold">
    <w:panose1 w:val="00000000000000000000"/>
    <w:charset w:val="00"/>
    <w:family w:val="swiss"/>
    <w:notTrueType/>
    <w:pitch w:val="default"/>
    <w:sig w:usb0="00000003" w:usb1="00000000" w:usb2="00000000" w:usb3="00000000" w:csb0="00000001" w:csb1="00000000"/>
  </w:font>
  <w:font w:name="65dbfdwpsguuwjz">
    <w:panose1 w:val="00000000000000000000"/>
    <w:charset w:val="00"/>
    <w:family w:val="swiss"/>
    <w:notTrueType/>
    <w:pitch w:val="default"/>
    <w:sig w:usb0="00000003" w:usb1="00000000" w:usb2="00000000" w:usb3="00000000" w:csb0="00000001" w:csb1="00000000"/>
  </w:font>
  <w:font w:name="38dsbyyymenwpzs">
    <w:panose1 w:val="00000000000000000000"/>
    <w:charset w:val="00"/>
    <w:family w:val="swiss"/>
    <w:notTrueType/>
    <w:pitch w:val="default"/>
    <w:sig w:usb0="00000003" w:usb1="00000000" w:usb2="00000000" w:usb3="00000000" w:csb0="00000001" w:csb1="00000000"/>
  </w:font>
  <w:font w:name="81yzjxofxdrfwgt">
    <w:panose1 w:val="00000000000000000000"/>
    <w:charset w:val="00"/>
    <w:family w:val="swiss"/>
    <w:notTrueType/>
    <w:pitch w:val="default"/>
    <w:sig w:usb0="00000003" w:usb1="00000000" w:usb2="00000000" w:usb3="00000000" w:csb0="00000001" w:csb1="00000000"/>
  </w:font>
  <w:font w:name="10ltgjfkcftidpy">
    <w:panose1 w:val="00000000000000000000"/>
    <w:charset w:val="00"/>
    <w:family w:val="swiss"/>
    <w:notTrueType/>
    <w:pitch w:val="default"/>
    <w:sig w:usb0="00000003" w:usb1="00000000" w:usb2="00000000" w:usb3="00000000" w:csb0="00000001" w:csb1="00000000"/>
  </w:font>
  <w:font w:name="05hnhbcmmonyscm">
    <w:panose1 w:val="00000000000000000000"/>
    <w:charset w:val="00"/>
    <w:family w:val="swiss"/>
    <w:notTrueType/>
    <w:pitch w:val="default"/>
    <w:sig w:usb0="00000003" w:usb1="00000000" w:usb2="00000000" w:usb3="00000000" w:csb0="00000001" w:csb1="00000000"/>
  </w:font>
  <w:font w:name="18ebldiehghsqdy">
    <w:panose1 w:val="00000000000000000000"/>
    <w:charset w:val="00"/>
    <w:family w:val="swiss"/>
    <w:notTrueType/>
    <w:pitch w:val="default"/>
    <w:sig w:usb0="00000003" w:usb1="00000000" w:usb2="00000000" w:usb3="00000000" w:csb0="00000001" w:csb1="00000000"/>
  </w:font>
  <w:font w:name="67njmhzkeivlwsb">
    <w:panose1 w:val="00000000000000000000"/>
    <w:charset w:val="00"/>
    <w:family w:val="swiss"/>
    <w:notTrueType/>
    <w:pitch w:val="default"/>
    <w:sig w:usb0="00000003" w:usb1="00000000" w:usb2="00000000" w:usb3="00000000" w:csb0="00000001" w:csb1="00000000"/>
  </w:font>
  <w:font w:name="29ncmewmnlltepb,Bold">
    <w:panose1 w:val="00000000000000000000"/>
    <w:charset w:val="00"/>
    <w:family w:val="swiss"/>
    <w:notTrueType/>
    <w:pitch w:val="default"/>
    <w:sig w:usb0="00000003" w:usb1="00000000" w:usb2="00000000" w:usb3="00000000" w:csb0="00000001" w:csb1="00000000"/>
  </w:font>
  <w:font w:name="37krhahznqmttgm">
    <w:panose1 w:val="00000000000000000000"/>
    <w:charset w:val="00"/>
    <w:family w:val="swiss"/>
    <w:notTrueType/>
    <w:pitch w:val="default"/>
    <w:sig w:usb0="00000003" w:usb1="00000000" w:usb2="00000000" w:usb3="00000000" w:csb0="00000001" w:csb1="00000000"/>
  </w:font>
  <w:font w:name="96yyjsczjltcxah,Bold">
    <w:panose1 w:val="00000000000000000000"/>
    <w:charset w:val="00"/>
    <w:family w:val="swiss"/>
    <w:notTrueType/>
    <w:pitch w:val="default"/>
    <w:sig w:usb0="00000003" w:usb1="00000000" w:usb2="00000000" w:usb3="00000000" w:csb0="00000001" w:csb1="00000000"/>
  </w:font>
  <w:font w:name="54fjhyyayzklhgy">
    <w:panose1 w:val="00000000000000000000"/>
    <w:charset w:val="00"/>
    <w:family w:val="swiss"/>
    <w:notTrueType/>
    <w:pitch w:val="default"/>
    <w:sig w:usb0="00000003" w:usb1="00000000" w:usb2="00000000" w:usb3="00000000" w:csb0="00000001" w:csb1="00000000"/>
  </w:font>
  <w:font w:name="65hnlfraolpztgh,Bold">
    <w:panose1 w:val="00000000000000000000"/>
    <w:charset w:val="00"/>
    <w:family w:val="swiss"/>
    <w:notTrueType/>
    <w:pitch w:val="default"/>
    <w:sig w:usb0="00000003" w:usb1="00000000" w:usb2="00000000" w:usb3="00000000" w:csb0="00000001" w:csb1="00000000"/>
  </w:font>
  <w:font w:name="01dqmbkbnwpatis">
    <w:panose1 w:val="00000000000000000000"/>
    <w:charset w:val="00"/>
    <w:family w:val="swiss"/>
    <w:notTrueType/>
    <w:pitch w:val="default"/>
    <w:sig w:usb0="00000003" w:usb1="00000000" w:usb2="00000000" w:usb3="00000000" w:csb0="00000001" w:csb1="00000000"/>
  </w:font>
  <w:font w:name="55wiuaxyrktkckp">
    <w:panose1 w:val="00000000000000000000"/>
    <w:charset w:val="00"/>
    <w:family w:val="swiss"/>
    <w:notTrueType/>
    <w:pitch w:val="default"/>
    <w:sig w:usb0="00000003" w:usb1="00000000" w:usb2="00000000" w:usb3="00000000" w:csb0="00000001" w:csb1="00000000"/>
  </w:font>
  <w:font w:name="45irrwzhucygjel">
    <w:panose1 w:val="00000000000000000000"/>
    <w:charset w:val="00"/>
    <w:family w:val="swiss"/>
    <w:notTrueType/>
    <w:pitch w:val="default"/>
    <w:sig w:usb0="00000003" w:usb1="00000000" w:usb2="00000000" w:usb3="00000000" w:csb0="00000001" w:csb1="00000000"/>
  </w:font>
  <w:font w:name="19jwbwqitgnmier,Bold">
    <w:panose1 w:val="00000000000000000000"/>
    <w:charset w:val="00"/>
    <w:family w:val="swiss"/>
    <w:notTrueType/>
    <w:pitch w:val="default"/>
    <w:sig w:usb0="00000003" w:usb1="00000000" w:usb2="00000000" w:usb3="00000000" w:csb0="00000001" w:csb1="00000000"/>
  </w:font>
  <w:font w:name="24ipcikqmcyaygk">
    <w:panose1 w:val="00000000000000000000"/>
    <w:charset w:val="00"/>
    <w:family w:val="swiss"/>
    <w:notTrueType/>
    <w:pitch w:val="default"/>
    <w:sig w:usb0="00000003" w:usb1="00000000" w:usb2="00000000" w:usb3="00000000" w:csb0="00000001" w:csb1="00000000"/>
  </w:font>
  <w:font w:name="80yosgzltlghoau,Bold">
    <w:panose1 w:val="00000000000000000000"/>
    <w:charset w:val="00"/>
    <w:family w:val="swiss"/>
    <w:notTrueType/>
    <w:pitch w:val="default"/>
    <w:sig w:usb0="00000003" w:usb1="00000000" w:usb2="00000000" w:usb3="00000000" w:csb0="00000001" w:csb1="00000000"/>
  </w:font>
  <w:font w:name="58abedtyuzrmisv,Bold">
    <w:panose1 w:val="00000000000000000000"/>
    <w:charset w:val="00"/>
    <w:family w:val="swiss"/>
    <w:notTrueType/>
    <w:pitch w:val="default"/>
    <w:sig w:usb0="00000003" w:usb1="00000000" w:usb2="00000000" w:usb3="00000000" w:csb0="00000001" w:csb1="00000000"/>
  </w:font>
  <w:font w:name="83rkdfmbbonrvch">
    <w:panose1 w:val="00000000000000000000"/>
    <w:charset w:val="00"/>
    <w:family w:val="swiss"/>
    <w:notTrueType/>
    <w:pitch w:val="default"/>
    <w:sig w:usb0="00000003" w:usb1="00000000" w:usb2="00000000" w:usb3="00000000" w:csb0="00000001" w:csb1="00000000"/>
  </w:font>
  <w:font w:name="02lpmqkieffbdxw,Bold">
    <w:panose1 w:val="00000000000000000000"/>
    <w:charset w:val="00"/>
    <w:family w:val="swiss"/>
    <w:notTrueType/>
    <w:pitch w:val="default"/>
    <w:sig w:usb0="00000003" w:usb1="00000000" w:usb2="00000000" w:usb3="00000000" w:csb0="00000001" w:csb1="00000000"/>
  </w:font>
  <w:font w:name="79pxjmgypfqrqry">
    <w:altName w:val="Times New Roman"/>
    <w:panose1 w:val="00000000000000000000"/>
    <w:charset w:val="00"/>
    <w:family w:val="roman"/>
    <w:notTrueType/>
    <w:pitch w:val="default"/>
  </w:font>
  <w:font w:name="36mlpwkaijqtoxx">
    <w:panose1 w:val="00000000000000000000"/>
    <w:charset w:val="00"/>
    <w:family w:val="swiss"/>
    <w:notTrueType/>
    <w:pitch w:val="default"/>
    <w:sig w:usb0="00000003" w:usb1="00000000" w:usb2="00000000" w:usb3="00000000" w:csb0="00000001" w:csb1="00000000"/>
  </w:font>
  <w:font w:name="08xlbujioquniza,Bold">
    <w:panose1 w:val="00000000000000000000"/>
    <w:charset w:val="00"/>
    <w:family w:val="swiss"/>
    <w:notTrueType/>
    <w:pitch w:val="default"/>
    <w:sig w:usb0="00000003" w:usb1="00000000" w:usb2="00000000" w:usb3="00000000" w:csb0="00000001" w:csb1="00000000"/>
  </w:font>
  <w:font w:name="42osxhfnxdunepu">
    <w:panose1 w:val="00000000000000000000"/>
    <w:charset w:val="00"/>
    <w:family w:val="swiss"/>
    <w:notTrueType/>
    <w:pitch w:val="default"/>
    <w:sig w:usb0="00000003" w:usb1="00000000" w:usb2="00000000" w:usb3="00000000" w:csb0="00000001" w:csb1="00000000"/>
  </w:font>
  <w:font w:name="73vdeunousqoult,Bold">
    <w:panose1 w:val="00000000000000000000"/>
    <w:charset w:val="00"/>
    <w:family w:val="swiss"/>
    <w:notTrueType/>
    <w:pitch w:val="default"/>
    <w:sig w:usb0="00000003" w:usb1="00000000" w:usb2="00000000" w:usb3="00000000" w:csb0="00000001" w:csb1="00000000"/>
  </w:font>
  <w:font w:name="98jcdcxjgmmnxbm,Bold">
    <w:panose1 w:val="00000000000000000000"/>
    <w:charset w:val="00"/>
    <w:family w:val="swiss"/>
    <w:notTrueType/>
    <w:pitch w:val="default"/>
    <w:sig w:usb0="00000003" w:usb1="00000000" w:usb2="00000000" w:usb3="00000000" w:csb0="00000001" w:csb1="00000000"/>
  </w:font>
  <w:font w:name="56iknrytsasketl">
    <w:panose1 w:val="00000000000000000000"/>
    <w:charset w:val="00"/>
    <w:family w:val="swiss"/>
    <w:notTrueType/>
    <w:pitch w:val="default"/>
    <w:sig w:usb0="00000003" w:usb1="00000000" w:usb2="00000000" w:usb3="00000000" w:csb0="00000001" w:csb1="00000000"/>
  </w:font>
  <w:font w:name="61sccwzvcjyqgmi,Bold">
    <w:panose1 w:val="00000000000000000000"/>
    <w:charset w:val="00"/>
    <w:family w:val="swiss"/>
    <w:notTrueType/>
    <w:pitch w:val="default"/>
    <w:sig w:usb0="00000003" w:usb1="00000000" w:usb2="00000000" w:usb3="00000000" w:csb0="00000001" w:csb1="00000000"/>
  </w:font>
  <w:font w:name="16bgjcdbcprpjqw">
    <w:panose1 w:val="00000000000000000000"/>
    <w:charset w:val="00"/>
    <w:family w:val="swiss"/>
    <w:notTrueType/>
    <w:pitch w:val="default"/>
    <w:sig w:usb0="00000003" w:usb1="00000000" w:usb2="00000000" w:usb3="00000000" w:csb0="00000001" w:csb1="00000000"/>
  </w:font>
  <w:font w:name="26lsvqmepiekklu">
    <w:panose1 w:val="00000000000000000000"/>
    <w:charset w:val="00"/>
    <w:family w:val="swiss"/>
    <w:notTrueType/>
    <w:pitch w:val="default"/>
    <w:sig w:usb0="00000003" w:usb1="00000000" w:usb2="00000000" w:usb3="00000000" w:csb0="00000001" w:csb1="00000000"/>
  </w:font>
  <w:font w:name="30dfrhmesihxqcz">
    <w:panose1 w:val="00000000000000000000"/>
    <w:charset w:val="00"/>
    <w:family w:val="swiss"/>
    <w:notTrueType/>
    <w:pitch w:val="default"/>
    <w:sig w:usb0="00000003" w:usb1="00000000" w:usb2="00000000" w:usb3="00000000" w:csb0="00000001" w:csb1="00000000"/>
  </w:font>
  <w:font w:name="76bqfdcqxhdtzda,Bold">
    <w:panose1 w:val="00000000000000000000"/>
    <w:charset w:val="00"/>
    <w:family w:val="swiss"/>
    <w:notTrueType/>
    <w:pitch w:val="default"/>
    <w:sig w:usb0="00000003" w:usb1="00000000" w:usb2="00000000" w:usb3="00000000" w:csb0="00000001" w:csb1="00000000"/>
  </w:font>
  <w:font w:name="28cmiqcxxqusjyq,Bold">
    <w:panose1 w:val="00000000000000000000"/>
    <w:charset w:val="00"/>
    <w:family w:val="swiss"/>
    <w:notTrueType/>
    <w:pitch w:val="default"/>
    <w:sig w:usb0="00000003" w:usb1="00000000" w:usb2="00000000" w:usb3="00000000" w:csb0="00000001" w:csb1="00000000"/>
  </w:font>
  <w:font w:name="44pmldrsxjzdxxb">
    <w:panose1 w:val="00000000000000000000"/>
    <w:charset w:val="00"/>
    <w:family w:val="swiss"/>
    <w:notTrueType/>
    <w:pitch w:val="default"/>
    <w:sig w:usb0="00000003" w:usb1="00000000" w:usb2="00000000" w:usb3="00000000" w:csb0="00000001" w:csb1="00000000"/>
  </w:font>
  <w:font w:name="95gsryqsdljnqir">
    <w:panose1 w:val="00000000000000000000"/>
    <w:charset w:val="00"/>
    <w:family w:val="swiss"/>
    <w:notTrueType/>
    <w:pitch w:val="default"/>
    <w:sig w:usb0="00000003" w:usb1="00000000" w:usb2="00000000" w:usb3="00000000" w:csb0="00000001" w:csb1="00000000"/>
  </w:font>
  <w:font w:name="94xkjgslayqkdx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AC" w:rsidRDefault="009D2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2775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w:t>
    </w:r>
    <w:r w:rsidR="006E54A7">
      <w:rPr>
        <w:rFonts w:asciiTheme="majorHAnsi" w:eastAsiaTheme="majorEastAsia" w:hAnsiTheme="majorHAnsi" w:cstheme="majorBidi"/>
      </w:rPr>
      <w:t>vised 2/2/</w:t>
    </w:r>
    <w:r>
      <w:rPr>
        <w:rFonts w:asciiTheme="majorHAnsi" w:eastAsiaTheme="majorEastAsia" w:hAnsiTheme="majorHAnsi" w:cstheme="majorBidi"/>
      </w:rPr>
      <w:t>18</w:t>
    </w:r>
    <w:r w:rsidR="0000105E">
      <w:rPr>
        <w:rFonts w:asciiTheme="majorHAnsi" w:eastAsiaTheme="majorEastAsia" w:hAnsiTheme="majorHAnsi" w:cstheme="majorBidi"/>
      </w:rPr>
      <w:ptab w:relativeTo="margin" w:alignment="right" w:leader="none"/>
    </w:r>
    <w:r w:rsidR="0000105E">
      <w:rPr>
        <w:rFonts w:asciiTheme="majorHAnsi" w:eastAsiaTheme="majorEastAsia" w:hAnsiTheme="majorHAnsi" w:cstheme="majorBidi"/>
      </w:rPr>
      <w:t xml:space="preserve">Page </w:t>
    </w:r>
    <w:r w:rsidR="0000105E">
      <w:rPr>
        <w:rFonts w:asciiTheme="minorHAnsi" w:eastAsiaTheme="minorEastAsia" w:hAnsiTheme="minorHAnsi" w:cstheme="minorBidi"/>
      </w:rPr>
      <w:fldChar w:fldCharType="begin"/>
    </w:r>
    <w:r w:rsidR="0000105E">
      <w:instrText xml:space="preserve"> PAGE   \* MERGEFORMAT </w:instrText>
    </w:r>
    <w:r w:rsidR="0000105E">
      <w:rPr>
        <w:rFonts w:asciiTheme="minorHAnsi" w:eastAsiaTheme="minorEastAsia" w:hAnsiTheme="minorHAnsi" w:cstheme="minorBidi"/>
      </w:rPr>
      <w:fldChar w:fldCharType="separate"/>
    </w:r>
    <w:r w:rsidR="009D21AC" w:rsidRPr="009D21AC">
      <w:rPr>
        <w:rFonts w:asciiTheme="majorHAnsi" w:eastAsiaTheme="majorEastAsia" w:hAnsiTheme="majorHAnsi" w:cstheme="majorBidi"/>
        <w:noProof/>
      </w:rPr>
      <w:t>40</w:t>
    </w:r>
    <w:r w:rsidR="0000105E">
      <w:rPr>
        <w:rFonts w:asciiTheme="majorHAnsi" w:eastAsiaTheme="majorEastAsia" w:hAnsiTheme="majorHAnsi" w:cstheme="majorBidi"/>
        <w:noProof/>
      </w:rPr>
      <w:fldChar w:fldCharType="end"/>
    </w:r>
  </w:p>
  <w:p w:rsidR="0000105E" w:rsidRDefault="00001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AC" w:rsidRDefault="009D21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0D3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00105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6E54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2/2/18</w:t>
    </w:r>
    <w:r w:rsidR="0000105E">
      <w:rPr>
        <w:rFonts w:asciiTheme="majorHAnsi" w:eastAsiaTheme="majorEastAsia" w:hAnsiTheme="majorHAnsi" w:cstheme="majorBidi"/>
      </w:rPr>
      <w:t xml:space="preserve"> </w:t>
    </w:r>
    <w:r w:rsidR="0000105E">
      <w:rPr>
        <w:rFonts w:asciiTheme="majorHAnsi" w:eastAsiaTheme="majorEastAsia" w:hAnsiTheme="majorHAnsi" w:cstheme="majorBidi"/>
      </w:rPr>
      <w:ptab w:relativeTo="margin" w:alignment="right" w:leader="none"/>
    </w:r>
    <w:r w:rsidR="0000105E">
      <w:rPr>
        <w:rFonts w:asciiTheme="majorHAnsi" w:eastAsiaTheme="majorEastAsia" w:hAnsiTheme="majorHAnsi" w:cstheme="majorBidi"/>
      </w:rPr>
      <w:t xml:space="preserve">Page </w:t>
    </w:r>
    <w:r w:rsidR="0000105E">
      <w:rPr>
        <w:rFonts w:asciiTheme="minorHAnsi" w:eastAsiaTheme="minorEastAsia" w:hAnsiTheme="minorHAnsi" w:cstheme="minorBidi"/>
      </w:rPr>
      <w:fldChar w:fldCharType="begin"/>
    </w:r>
    <w:r w:rsidR="0000105E">
      <w:instrText xml:space="preserve"> PAGE   \* MERGEFORMAT </w:instrText>
    </w:r>
    <w:r w:rsidR="0000105E">
      <w:rPr>
        <w:rFonts w:asciiTheme="minorHAnsi" w:eastAsiaTheme="minorEastAsia" w:hAnsiTheme="minorHAnsi" w:cstheme="minorBidi"/>
      </w:rPr>
      <w:fldChar w:fldCharType="separate"/>
    </w:r>
    <w:r w:rsidR="009D21AC" w:rsidRPr="009D21AC">
      <w:rPr>
        <w:rFonts w:asciiTheme="majorHAnsi" w:eastAsiaTheme="majorEastAsia" w:hAnsiTheme="majorHAnsi" w:cstheme="majorBidi"/>
        <w:noProof/>
      </w:rPr>
      <w:t>238</w:t>
    </w:r>
    <w:r w:rsidR="0000105E">
      <w:rPr>
        <w:rFonts w:asciiTheme="majorHAnsi" w:eastAsiaTheme="majorEastAsia" w:hAnsiTheme="majorHAnsi" w:cstheme="majorBidi"/>
        <w:noProof/>
      </w:rPr>
      <w:fldChar w:fldCharType="end"/>
    </w:r>
  </w:p>
  <w:p w:rsidR="0000105E" w:rsidRPr="00DD648F" w:rsidRDefault="0000105E" w:rsidP="000D33A8">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5E" w:rsidRDefault="0000105E">
      <w:r>
        <w:separator/>
      </w:r>
    </w:p>
  </w:footnote>
  <w:footnote w:type="continuationSeparator" w:id="0">
    <w:p w:rsidR="0000105E" w:rsidRDefault="0000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4D7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00105E" w:rsidP="004D77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E0034B" w:rsidRDefault="0000105E">
    <w:pPr>
      <w:pStyle w:val="Header"/>
      <w:rPr>
        <w:b/>
        <w:i/>
        <w:u w:val="single"/>
      </w:rPr>
    </w:pPr>
    <w:r>
      <w:rPr>
        <w:b/>
        <w:i/>
        <w:u w:val="single"/>
      </w:rPr>
      <w:t xml:space="preserve"> </w:t>
    </w:r>
    <w:sdt>
      <w:sdtPr>
        <w:rPr>
          <w:b/>
          <w:i/>
          <w:u w:val="single"/>
        </w:rPr>
        <w:id w:val="1020196564"/>
        <w:docPartObj>
          <w:docPartGallery w:val="Watermarks"/>
          <w:docPartUnique/>
        </w:docPartObj>
      </w:sdtPr>
      <w:sdtEndPr/>
      <w:sdtContent>
        <w:r w:rsidR="009D21AC">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00105E" w:rsidRDefault="00001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4D7720">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105E" w:rsidRPr="00894A94" w:rsidRDefault="0000105E" w:rsidP="004D77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00105E" w:rsidRPr="00894A94" w:rsidRDefault="0000105E" w:rsidP="004D77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E0034B" w:rsidRDefault="0000105E" w:rsidP="00A05653">
    <w:pPr>
      <w:pStyle w:val="Header"/>
      <w:rPr>
        <w:b/>
        <w:i/>
        <w:u w:val="single"/>
      </w:rPr>
    </w:pPr>
    <w:r>
      <w:rPr>
        <w:b/>
        <w:i/>
        <w:u w:val="single"/>
      </w:rPr>
      <w:t xml:space="preserve"> </w:t>
    </w:r>
    <w:sdt>
      <w:sdtPr>
        <w:rPr>
          <w:b/>
          <w:i/>
          <w:u w:val="single"/>
        </w:rPr>
        <w:id w:val="-1154140529"/>
        <w:docPartObj>
          <w:docPartGallery w:val="Watermarks"/>
          <w:docPartUnique/>
        </w:docPartObj>
      </w:sdtPr>
      <w:sdtEndPr/>
      <w:sdtContent>
        <w:r w:rsidR="009D21AC">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00105E" w:rsidRDefault="000010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00105E" w:rsidP="000D33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105E" w:rsidRDefault="009D21AC" w:rsidP="000D33A8">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56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Pr="007C2ECB" w:rsidRDefault="0000105E" w:rsidP="00A05653">
    <w:pPr>
      <w:pStyle w:val="Header"/>
      <w:rPr>
        <w:b/>
        <w:i/>
        <w:u w:val="single"/>
      </w:rPr>
    </w:pPr>
    <w:r>
      <w:rPr>
        <w:b/>
        <w:i/>
        <w:u w:val="single"/>
      </w:rPr>
      <w:t xml:space="preserve"> </w:t>
    </w:r>
    <w:sdt>
      <w:sdtPr>
        <w:rPr>
          <w:b/>
          <w:i/>
          <w:u w:val="single"/>
        </w:rPr>
        <w:id w:val="391236693"/>
        <w:docPartObj>
          <w:docPartGallery w:val="Watermarks"/>
          <w:docPartUnique/>
        </w:docPartObj>
      </w:sdtPr>
      <w:sdtEndPr/>
      <w:sdtContent>
        <w:r w:rsidR="009D21AC">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12.4pt;height:247.45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5E" w:rsidRDefault="009D21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29.6pt;height:50.35pt;rotation:315;z-index:-25165670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8">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DB0717"/>
    <w:multiLevelType w:val="hybridMultilevel"/>
    <w:tmpl w:val="699E5926"/>
    <w:lvl w:ilvl="0" w:tplc="5FE8AE5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9">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23C9D"/>
    <w:multiLevelType w:val="hybridMultilevel"/>
    <w:tmpl w:val="855C8FE2"/>
    <w:lvl w:ilvl="0" w:tplc="CF488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
  </w:num>
  <w:num w:numId="5">
    <w:abstractNumId w:val="37"/>
  </w:num>
  <w:num w:numId="6">
    <w:abstractNumId w:val="32"/>
  </w:num>
  <w:num w:numId="7">
    <w:abstractNumId w:val="29"/>
  </w:num>
  <w:num w:numId="8">
    <w:abstractNumId w:val="34"/>
  </w:num>
  <w:num w:numId="9">
    <w:abstractNumId w:val="23"/>
  </w:num>
  <w:num w:numId="10">
    <w:abstractNumId w:val="33"/>
  </w:num>
  <w:num w:numId="11">
    <w:abstractNumId w:val="40"/>
  </w:num>
  <w:num w:numId="12">
    <w:abstractNumId w:val="49"/>
  </w:num>
  <w:num w:numId="13">
    <w:abstractNumId w:val="46"/>
  </w:num>
  <w:num w:numId="14">
    <w:abstractNumId w:val="30"/>
  </w:num>
  <w:num w:numId="15">
    <w:abstractNumId w:val="26"/>
  </w:num>
  <w:num w:numId="16">
    <w:abstractNumId w:val="43"/>
  </w:num>
  <w:num w:numId="17">
    <w:abstractNumId w:val="38"/>
  </w:num>
  <w:num w:numId="18">
    <w:abstractNumId w:val="48"/>
  </w:num>
  <w:num w:numId="19">
    <w:abstractNumId w:val="4"/>
  </w:num>
  <w:num w:numId="20">
    <w:abstractNumId w:val="21"/>
  </w:num>
  <w:num w:numId="21">
    <w:abstractNumId w:val="35"/>
  </w:num>
  <w:num w:numId="22">
    <w:abstractNumId w:val="7"/>
  </w:num>
  <w:num w:numId="23">
    <w:abstractNumId w:val="1"/>
  </w:num>
  <w:num w:numId="24">
    <w:abstractNumId w:val="13"/>
  </w:num>
  <w:num w:numId="25">
    <w:abstractNumId w:val="18"/>
  </w:num>
  <w:num w:numId="26">
    <w:abstractNumId w:val="17"/>
  </w:num>
  <w:num w:numId="27">
    <w:abstractNumId w:val="0"/>
  </w:num>
  <w:num w:numId="28">
    <w:abstractNumId w:val="11"/>
  </w:num>
  <w:num w:numId="29">
    <w:abstractNumId w:val="22"/>
  </w:num>
  <w:num w:numId="30">
    <w:abstractNumId w:val="14"/>
  </w:num>
  <w:num w:numId="31">
    <w:abstractNumId w:val="45"/>
  </w:num>
  <w:num w:numId="32">
    <w:abstractNumId w:val="20"/>
  </w:num>
  <w:num w:numId="33">
    <w:abstractNumId w:val="10"/>
  </w:num>
  <w:num w:numId="34">
    <w:abstractNumId w:val="36"/>
  </w:num>
  <w:num w:numId="35">
    <w:abstractNumId w:val="44"/>
  </w:num>
  <w:num w:numId="36">
    <w:abstractNumId w:val="15"/>
  </w:num>
  <w:num w:numId="37">
    <w:abstractNumId w:val="24"/>
  </w:num>
  <w:num w:numId="38">
    <w:abstractNumId w:val="16"/>
  </w:num>
  <w:num w:numId="39">
    <w:abstractNumId w:val="28"/>
  </w:num>
  <w:num w:numId="40">
    <w:abstractNumId w:val="9"/>
  </w:num>
  <w:num w:numId="41">
    <w:abstractNumId w:val="47"/>
  </w:num>
  <w:num w:numId="42">
    <w:abstractNumId w:val="3"/>
  </w:num>
  <w:num w:numId="43">
    <w:abstractNumId w:val="2"/>
  </w:num>
  <w:num w:numId="44">
    <w:abstractNumId w:val="31"/>
  </w:num>
  <w:num w:numId="45">
    <w:abstractNumId w:val="12"/>
  </w:num>
  <w:num w:numId="46">
    <w:abstractNumId w:val="5"/>
  </w:num>
  <w:num w:numId="47">
    <w:abstractNumId w:val="27"/>
  </w:num>
  <w:num w:numId="48">
    <w:abstractNumId w:val="41"/>
  </w:num>
  <w:num w:numId="49">
    <w:abstractNumId w:val="1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B"/>
    <w:rsid w:val="0000105E"/>
    <w:rsid w:val="0000351A"/>
    <w:rsid w:val="000160A6"/>
    <w:rsid w:val="00022889"/>
    <w:rsid w:val="000328FD"/>
    <w:rsid w:val="00033A8B"/>
    <w:rsid w:val="00043517"/>
    <w:rsid w:val="00047FCA"/>
    <w:rsid w:val="00057A35"/>
    <w:rsid w:val="000621ED"/>
    <w:rsid w:val="00064CFD"/>
    <w:rsid w:val="00065BBC"/>
    <w:rsid w:val="00076FC8"/>
    <w:rsid w:val="00083E0C"/>
    <w:rsid w:val="00084D52"/>
    <w:rsid w:val="000B4E38"/>
    <w:rsid w:val="000B67A7"/>
    <w:rsid w:val="000D17E0"/>
    <w:rsid w:val="000D2E1A"/>
    <w:rsid w:val="000D33A8"/>
    <w:rsid w:val="000F0FCF"/>
    <w:rsid w:val="000F4921"/>
    <w:rsid w:val="000F6312"/>
    <w:rsid w:val="001140E3"/>
    <w:rsid w:val="0012305B"/>
    <w:rsid w:val="00123DC3"/>
    <w:rsid w:val="001305F5"/>
    <w:rsid w:val="0014218E"/>
    <w:rsid w:val="001439B5"/>
    <w:rsid w:val="00144F92"/>
    <w:rsid w:val="00152BA9"/>
    <w:rsid w:val="0015574D"/>
    <w:rsid w:val="001627BC"/>
    <w:rsid w:val="00166F22"/>
    <w:rsid w:val="00172452"/>
    <w:rsid w:val="00173A63"/>
    <w:rsid w:val="00183135"/>
    <w:rsid w:val="00185530"/>
    <w:rsid w:val="001867C1"/>
    <w:rsid w:val="00192081"/>
    <w:rsid w:val="00193E4A"/>
    <w:rsid w:val="001A0056"/>
    <w:rsid w:val="001A3556"/>
    <w:rsid w:val="001E016C"/>
    <w:rsid w:val="001E28B9"/>
    <w:rsid w:val="001E5666"/>
    <w:rsid w:val="001E6AB3"/>
    <w:rsid w:val="001F4EAB"/>
    <w:rsid w:val="001F793D"/>
    <w:rsid w:val="002021E6"/>
    <w:rsid w:val="00206B79"/>
    <w:rsid w:val="002100F6"/>
    <w:rsid w:val="00220342"/>
    <w:rsid w:val="0022240A"/>
    <w:rsid w:val="00240A12"/>
    <w:rsid w:val="0024658D"/>
    <w:rsid w:val="00250141"/>
    <w:rsid w:val="00255272"/>
    <w:rsid w:val="002677EC"/>
    <w:rsid w:val="00271F01"/>
    <w:rsid w:val="00274947"/>
    <w:rsid w:val="002775BC"/>
    <w:rsid w:val="0028216F"/>
    <w:rsid w:val="00287BB7"/>
    <w:rsid w:val="002A6A97"/>
    <w:rsid w:val="002B1E0D"/>
    <w:rsid w:val="002B7A01"/>
    <w:rsid w:val="002C265A"/>
    <w:rsid w:val="002D0F29"/>
    <w:rsid w:val="002D320C"/>
    <w:rsid w:val="002D42A8"/>
    <w:rsid w:val="002E3453"/>
    <w:rsid w:val="002E671F"/>
    <w:rsid w:val="002E6DFD"/>
    <w:rsid w:val="002F5AD3"/>
    <w:rsid w:val="0030070B"/>
    <w:rsid w:val="003022F3"/>
    <w:rsid w:val="00303D0D"/>
    <w:rsid w:val="00306555"/>
    <w:rsid w:val="00310547"/>
    <w:rsid w:val="00310C98"/>
    <w:rsid w:val="00312304"/>
    <w:rsid w:val="0031464E"/>
    <w:rsid w:val="00322824"/>
    <w:rsid w:val="00324ED2"/>
    <w:rsid w:val="00343227"/>
    <w:rsid w:val="00360DAD"/>
    <w:rsid w:val="00363687"/>
    <w:rsid w:val="0036569C"/>
    <w:rsid w:val="00371E8B"/>
    <w:rsid w:val="00374553"/>
    <w:rsid w:val="003747E9"/>
    <w:rsid w:val="003754EF"/>
    <w:rsid w:val="003814CE"/>
    <w:rsid w:val="00381821"/>
    <w:rsid w:val="0038583E"/>
    <w:rsid w:val="00390C94"/>
    <w:rsid w:val="003B1FAB"/>
    <w:rsid w:val="003C5336"/>
    <w:rsid w:val="003D40B3"/>
    <w:rsid w:val="003D433E"/>
    <w:rsid w:val="003D4A20"/>
    <w:rsid w:val="003E4464"/>
    <w:rsid w:val="003F2BC4"/>
    <w:rsid w:val="003F3595"/>
    <w:rsid w:val="003F6769"/>
    <w:rsid w:val="004040A0"/>
    <w:rsid w:val="00405E1E"/>
    <w:rsid w:val="00406047"/>
    <w:rsid w:val="004355A3"/>
    <w:rsid w:val="004379F0"/>
    <w:rsid w:val="0044226A"/>
    <w:rsid w:val="004474D0"/>
    <w:rsid w:val="00451405"/>
    <w:rsid w:val="00457AD2"/>
    <w:rsid w:val="00461116"/>
    <w:rsid w:val="00486F1F"/>
    <w:rsid w:val="004A4FEE"/>
    <w:rsid w:val="004B1B21"/>
    <w:rsid w:val="004B1FB0"/>
    <w:rsid w:val="004B3FDA"/>
    <w:rsid w:val="004D69BB"/>
    <w:rsid w:val="004D7720"/>
    <w:rsid w:val="004D794E"/>
    <w:rsid w:val="004E7E43"/>
    <w:rsid w:val="00523622"/>
    <w:rsid w:val="00537E7E"/>
    <w:rsid w:val="00537FF0"/>
    <w:rsid w:val="00541FA7"/>
    <w:rsid w:val="005478C4"/>
    <w:rsid w:val="005508DF"/>
    <w:rsid w:val="00560261"/>
    <w:rsid w:val="005610CE"/>
    <w:rsid w:val="00566FDB"/>
    <w:rsid w:val="00571051"/>
    <w:rsid w:val="00592BEB"/>
    <w:rsid w:val="00592F59"/>
    <w:rsid w:val="005938C3"/>
    <w:rsid w:val="005A6E65"/>
    <w:rsid w:val="005A7159"/>
    <w:rsid w:val="005B6389"/>
    <w:rsid w:val="005C045F"/>
    <w:rsid w:val="005E041E"/>
    <w:rsid w:val="005E1457"/>
    <w:rsid w:val="005E326E"/>
    <w:rsid w:val="005F1B88"/>
    <w:rsid w:val="005F3DAC"/>
    <w:rsid w:val="005F3EDA"/>
    <w:rsid w:val="005F6223"/>
    <w:rsid w:val="006115F0"/>
    <w:rsid w:val="006142A7"/>
    <w:rsid w:val="00614EFD"/>
    <w:rsid w:val="006217B4"/>
    <w:rsid w:val="00626FF2"/>
    <w:rsid w:val="00634702"/>
    <w:rsid w:val="00635B80"/>
    <w:rsid w:val="00637E78"/>
    <w:rsid w:val="006415A6"/>
    <w:rsid w:val="00645BD0"/>
    <w:rsid w:val="0066432B"/>
    <w:rsid w:val="006672F2"/>
    <w:rsid w:val="0068436C"/>
    <w:rsid w:val="006916D9"/>
    <w:rsid w:val="006A4C60"/>
    <w:rsid w:val="006B0B14"/>
    <w:rsid w:val="006B43BF"/>
    <w:rsid w:val="006C74B5"/>
    <w:rsid w:val="006D3E05"/>
    <w:rsid w:val="006D4319"/>
    <w:rsid w:val="006E0DD2"/>
    <w:rsid w:val="006E54A7"/>
    <w:rsid w:val="006F2EFC"/>
    <w:rsid w:val="006F3620"/>
    <w:rsid w:val="006F69EF"/>
    <w:rsid w:val="0070053A"/>
    <w:rsid w:val="00700760"/>
    <w:rsid w:val="00716EEB"/>
    <w:rsid w:val="00726030"/>
    <w:rsid w:val="0073647D"/>
    <w:rsid w:val="00741569"/>
    <w:rsid w:val="007435C3"/>
    <w:rsid w:val="00747782"/>
    <w:rsid w:val="007573EC"/>
    <w:rsid w:val="00765F3D"/>
    <w:rsid w:val="00766EBB"/>
    <w:rsid w:val="00771750"/>
    <w:rsid w:val="007A0D1C"/>
    <w:rsid w:val="007A2046"/>
    <w:rsid w:val="007A470C"/>
    <w:rsid w:val="007B0C76"/>
    <w:rsid w:val="007C0F8B"/>
    <w:rsid w:val="007C2ECB"/>
    <w:rsid w:val="007C379F"/>
    <w:rsid w:val="007D4329"/>
    <w:rsid w:val="007E5BFC"/>
    <w:rsid w:val="007E7A32"/>
    <w:rsid w:val="007F595A"/>
    <w:rsid w:val="007F7889"/>
    <w:rsid w:val="00801737"/>
    <w:rsid w:val="008022A8"/>
    <w:rsid w:val="008121CC"/>
    <w:rsid w:val="00813873"/>
    <w:rsid w:val="00816675"/>
    <w:rsid w:val="008256CA"/>
    <w:rsid w:val="00825FE5"/>
    <w:rsid w:val="00850814"/>
    <w:rsid w:val="00856566"/>
    <w:rsid w:val="0085798E"/>
    <w:rsid w:val="00865496"/>
    <w:rsid w:val="00877EE5"/>
    <w:rsid w:val="00884C86"/>
    <w:rsid w:val="00885154"/>
    <w:rsid w:val="00892129"/>
    <w:rsid w:val="0089561B"/>
    <w:rsid w:val="008A6396"/>
    <w:rsid w:val="008A67C4"/>
    <w:rsid w:val="008B34DD"/>
    <w:rsid w:val="008B47E1"/>
    <w:rsid w:val="008C0705"/>
    <w:rsid w:val="008C50EE"/>
    <w:rsid w:val="008D0E9A"/>
    <w:rsid w:val="008D3BB4"/>
    <w:rsid w:val="008D5ADF"/>
    <w:rsid w:val="008E2F65"/>
    <w:rsid w:val="008E668B"/>
    <w:rsid w:val="00912612"/>
    <w:rsid w:val="00920711"/>
    <w:rsid w:val="00921F48"/>
    <w:rsid w:val="00930C77"/>
    <w:rsid w:val="0095012A"/>
    <w:rsid w:val="00954F93"/>
    <w:rsid w:val="00957601"/>
    <w:rsid w:val="00957A7A"/>
    <w:rsid w:val="0096172B"/>
    <w:rsid w:val="009624D5"/>
    <w:rsid w:val="00965D6C"/>
    <w:rsid w:val="009673AA"/>
    <w:rsid w:val="00976A7D"/>
    <w:rsid w:val="00984973"/>
    <w:rsid w:val="009A25E0"/>
    <w:rsid w:val="009A472F"/>
    <w:rsid w:val="009A4EFF"/>
    <w:rsid w:val="009B4867"/>
    <w:rsid w:val="009C0055"/>
    <w:rsid w:val="009C2BA9"/>
    <w:rsid w:val="009D21AC"/>
    <w:rsid w:val="009E4CA2"/>
    <w:rsid w:val="009E5694"/>
    <w:rsid w:val="009F5EF5"/>
    <w:rsid w:val="00A00139"/>
    <w:rsid w:val="00A01694"/>
    <w:rsid w:val="00A0440F"/>
    <w:rsid w:val="00A05653"/>
    <w:rsid w:val="00A11C17"/>
    <w:rsid w:val="00A14EA9"/>
    <w:rsid w:val="00A27C71"/>
    <w:rsid w:val="00A30952"/>
    <w:rsid w:val="00A32B19"/>
    <w:rsid w:val="00A34574"/>
    <w:rsid w:val="00A41E55"/>
    <w:rsid w:val="00A4445B"/>
    <w:rsid w:val="00A44948"/>
    <w:rsid w:val="00A4745B"/>
    <w:rsid w:val="00A53542"/>
    <w:rsid w:val="00A62244"/>
    <w:rsid w:val="00A70F13"/>
    <w:rsid w:val="00A761A4"/>
    <w:rsid w:val="00A773F6"/>
    <w:rsid w:val="00A8043B"/>
    <w:rsid w:val="00A80F42"/>
    <w:rsid w:val="00A8621E"/>
    <w:rsid w:val="00A94138"/>
    <w:rsid w:val="00AA247D"/>
    <w:rsid w:val="00AB3E0C"/>
    <w:rsid w:val="00AB3F41"/>
    <w:rsid w:val="00AC3CD1"/>
    <w:rsid w:val="00AD459B"/>
    <w:rsid w:val="00AD6619"/>
    <w:rsid w:val="00AE21CD"/>
    <w:rsid w:val="00AE7122"/>
    <w:rsid w:val="00B01EBC"/>
    <w:rsid w:val="00B31960"/>
    <w:rsid w:val="00B46750"/>
    <w:rsid w:val="00B5081B"/>
    <w:rsid w:val="00B5297A"/>
    <w:rsid w:val="00B64190"/>
    <w:rsid w:val="00B75B65"/>
    <w:rsid w:val="00B9375F"/>
    <w:rsid w:val="00B9725B"/>
    <w:rsid w:val="00BA31C4"/>
    <w:rsid w:val="00BB2C6B"/>
    <w:rsid w:val="00BC3CDD"/>
    <w:rsid w:val="00BD2D22"/>
    <w:rsid w:val="00BE144F"/>
    <w:rsid w:val="00BE7755"/>
    <w:rsid w:val="00BF05B6"/>
    <w:rsid w:val="00C0547E"/>
    <w:rsid w:val="00C06DAC"/>
    <w:rsid w:val="00C145A7"/>
    <w:rsid w:val="00C20875"/>
    <w:rsid w:val="00C30E13"/>
    <w:rsid w:val="00C32960"/>
    <w:rsid w:val="00C3495C"/>
    <w:rsid w:val="00C451BA"/>
    <w:rsid w:val="00C552C9"/>
    <w:rsid w:val="00C6410D"/>
    <w:rsid w:val="00C7276B"/>
    <w:rsid w:val="00C77CBC"/>
    <w:rsid w:val="00C8249B"/>
    <w:rsid w:val="00C852B8"/>
    <w:rsid w:val="00CA6BED"/>
    <w:rsid w:val="00CA7A3E"/>
    <w:rsid w:val="00CB6964"/>
    <w:rsid w:val="00CD37C8"/>
    <w:rsid w:val="00CD4C4E"/>
    <w:rsid w:val="00CF469E"/>
    <w:rsid w:val="00D07301"/>
    <w:rsid w:val="00D118BF"/>
    <w:rsid w:val="00D57352"/>
    <w:rsid w:val="00D621D8"/>
    <w:rsid w:val="00D70E6B"/>
    <w:rsid w:val="00D74DC3"/>
    <w:rsid w:val="00D756BF"/>
    <w:rsid w:val="00D92089"/>
    <w:rsid w:val="00D9495F"/>
    <w:rsid w:val="00DA1FF9"/>
    <w:rsid w:val="00DA6904"/>
    <w:rsid w:val="00DA7DE5"/>
    <w:rsid w:val="00DD17F1"/>
    <w:rsid w:val="00DD4754"/>
    <w:rsid w:val="00DF021B"/>
    <w:rsid w:val="00E0034B"/>
    <w:rsid w:val="00E03A17"/>
    <w:rsid w:val="00E04D82"/>
    <w:rsid w:val="00E27B57"/>
    <w:rsid w:val="00E30948"/>
    <w:rsid w:val="00E3127D"/>
    <w:rsid w:val="00E31AF4"/>
    <w:rsid w:val="00E35661"/>
    <w:rsid w:val="00E36214"/>
    <w:rsid w:val="00E42A48"/>
    <w:rsid w:val="00E42D89"/>
    <w:rsid w:val="00E50AA4"/>
    <w:rsid w:val="00E519B0"/>
    <w:rsid w:val="00E600B0"/>
    <w:rsid w:val="00E6014E"/>
    <w:rsid w:val="00E63C1C"/>
    <w:rsid w:val="00E70BD3"/>
    <w:rsid w:val="00E90AAC"/>
    <w:rsid w:val="00E94464"/>
    <w:rsid w:val="00EB6D49"/>
    <w:rsid w:val="00ED2A96"/>
    <w:rsid w:val="00ED4EDC"/>
    <w:rsid w:val="00EE3FBD"/>
    <w:rsid w:val="00EE4813"/>
    <w:rsid w:val="00EE6141"/>
    <w:rsid w:val="00EE7BA2"/>
    <w:rsid w:val="00EF6283"/>
    <w:rsid w:val="00F01BF6"/>
    <w:rsid w:val="00F122DF"/>
    <w:rsid w:val="00F15CBC"/>
    <w:rsid w:val="00F16A95"/>
    <w:rsid w:val="00F17EC1"/>
    <w:rsid w:val="00F3052E"/>
    <w:rsid w:val="00F316F3"/>
    <w:rsid w:val="00F47F6C"/>
    <w:rsid w:val="00F55FC9"/>
    <w:rsid w:val="00F67BA8"/>
    <w:rsid w:val="00F7447E"/>
    <w:rsid w:val="00F90EDA"/>
    <w:rsid w:val="00FA12FC"/>
    <w:rsid w:val="00FA558B"/>
    <w:rsid w:val="00FA68F2"/>
    <w:rsid w:val="00FA7369"/>
    <w:rsid w:val="00FB3EFC"/>
    <w:rsid w:val="00FC11F5"/>
    <w:rsid w:val="00FC5A71"/>
    <w:rsid w:val="00FC6BF4"/>
    <w:rsid w:val="00FC72AB"/>
    <w:rsid w:val="00FD4571"/>
    <w:rsid w:val="00FE1121"/>
    <w:rsid w:val="00FE4B21"/>
    <w:rsid w:val="00FE7FD8"/>
    <w:rsid w:val="00FF4205"/>
    <w:rsid w:val="00FF420B"/>
    <w:rsid w:val="00FF57E5"/>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C5A71"/>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C5A71"/>
    <w:pPr>
      <w:keepNext/>
      <w:spacing w:after="120"/>
      <w:outlineLvl w:val="2"/>
    </w:pPr>
    <w:rPr>
      <w:rFonts w:ascii="Arial" w:hAnsi="Arial" w:cs="Arial"/>
      <w:b/>
      <w:bCs/>
      <w:sz w:val="26"/>
      <w:szCs w:val="26"/>
    </w:rPr>
  </w:style>
  <w:style w:type="paragraph" w:styleId="Heading6">
    <w:name w:val="heading 6"/>
    <w:basedOn w:val="Normal"/>
    <w:next w:val="Normal"/>
    <w:link w:val="Heading6Char"/>
    <w:unhideWhenUsed/>
    <w:qFormat/>
    <w:rsid w:val="00FC5A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A71"/>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C5A71"/>
    <w:rPr>
      <w:rFonts w:ascii="Arial" w:eastAsia="Times New Roman" w:hAnsi="Arial" w:cs="Arial"/>
      <w:b/>
      <w:bCs/>
      <w:sz w:val="26"/>
      <w:szCs w:val="26"/>
    </w:rPr>
  </w:style>
  <w:style w:type="character" w:customStyle="1" w:styleId="Heading6Char">
    <w:name w:val="Heading 6 Char"/>
    <w:basedOn w:val="DefaultParagraphFont"/>
    <w:link w:val="Heading6"/>
    <w:rsid w:val="00FC5A71"/>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033A8B"/>
    <w:pPr>
      <w:tabs>
        <w:tab w:val="center" w:pos="4320"/>
        <w:tab w:val="right" w:pos="8640"/>
      </w:tabs>
    </w:pPr>
  </w:style>
  <w:style w:type="character" w:customStyle="1" w:styleId="HeaderChar">
    <w:name w:val="Header Char"/>
    <w:basedOn w:val="DefaultParagraphFont"/>
    <w:link w:val="Header"/>
    <w:uiPriority w:val="99"/>
    <w:rsid w:val="00033A8B"/>
    <w:rPr>
      <w:rFonts w:ascii="Times New Roman" w:eastAsia="Times New Roman" w:hAnsi="Times New Roman" w:cs="Times New Roman"/>
      <w:sz w:val="24"/>
      <w:szCs w:val="24"/>
    </w:rPr>
  </w:style>
  <w:style w:type="paragraph" w:styleId="Footer">
    <w:name w:val="footer"/>
    <w:basedOn w:val="Normal"/>
    <w:link w:val="FooterChar"/>
    <w:uiPriority w:val="99"/>
    <w:rsid w:val="00033A8B"/>
    <w:pPr>
      <w:tabs>
        <w:tab w:val="center" w:pos="4320"/>
        <w:tab w:val="right" w:pos="8640"/>
      </w:tabs>
    </w:pPr>
  </w:style>
  <w:style w:type="character" w:customStyle="1" w:styleId="FooterChar">
    <w:name w:val="Footer Char"/>
    <w:basedOn w:val="DefaultParagraphFont"/>
    <w:link w:val="Footer"/>
    <w:uiPriority w:val="99"/>
    <w:rsid w:val="00033A8B"/>
    <w:rPr>
      <w:rFonts w:ascii="Times New Roman" w:eastAsia="Times New Roman" w:hAnsi="Times New Roman" w:cs="Times New Roman"/>
      <w:sz w:val="24"/>
      <w:szCs w:val="24"/>
    </w:rPr>
  </w:style>
  <w:style w:type="table" w:styleId="TableGrid">
    <w:name w:val="Table Grid"/>
    <w:basedOn w:val="TableNormal"/>
    <w:rsid w:val="00033A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A8B"/>
  </w:style>
  <w:style w:type="character" w:customStyle="1" w:styleId="outputtextnb">
    <w:name w:val="outputtextnb"/>
    <w:basedOn w:val="DefaultParagraphFont"/>
    <w:rsid w:val="00033A8B"/>
  </w:style>
  <w:style w:type="character" w:customStyle="1" w:styleId="outputtext">
    <w:name w:val="outputtext"/>
    <w:basedOn w:val="DefaultParagraphFont"/>
    <w:rsid w:val="00033A8B"/>
  </w:style>
  <w:style w:type="paragraph" w:styleId="BalloonText">
    <w:name w:val="Balloon Text"/>
    <w:basedOn w:val="Normal"/>
    <w:link w:val="BalloonTextChar"/>
    <w:uiPriority w:val="99"/>
    <w:semiHidden/>
    <w:unhideWhenUsed/>
    <w:rsid w:val="00E0034B"/>
    <w:rPr>
      <w:rFonts w:ascii="Tahoma" w:hAnsi="Tahoma" w:cs="Tahoma"/>
      <w:sz w:val="16"/>
      <w:szCs w:val="16"/>
    </w:rPr>
  </w:style>
  <w:style w:type="character" w:customStyle="1" w:styleId="BalloonTextChar">
    <w:name w:val="Balloon Text Char"/>
    <w:basedOn w:val="DefaultParagraphFont"/>
    <w:link w:val="BalloonText"/>
    <w:uiPriority w:val="99"/>
    <w:semiHidden/>
    <w:rsid w:val="00E003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FB0"/>
    <w:rPr>
      <w:sz w:val="16"/>
      <w:szCs w:val="16"/>
    </w:rPr>
  </w:style>
  <w:style w:type="paragraph" w:styleId="CommentText">
    <w:name w:val="annotation text"/>
    <w:basedOn w:val="Normal"/>
    <w:link w:val="CommentTextChar"/>
    <w:uiPriority w:val="99"/>
    <w:semiHidden/>
    <w:unhideWhenUsed/>
    <w:rsid w:val="004B1FB0"/>
    <w:rPr>
      <w:sz w:val="20"/>
      <w:szCs w:val="20"/>
    </w:rPr>
  </w:style>
  <w:style w:type="character" w:customStyle="1" w:styleId="CommentTextChar">
    <w:name w:val="Comment Text Char"/>
    <w:basedOn w:val="DefaultParagraphFont"/>
    <w:link w:val="CommentText"/>
    <w:uiPriority w:val="99"/>
    <w:semiHidden/>
    <w:rsid w:val="004B1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FB0"/>
    <w:rPr>
      <w:b/>
      <w:bCs/>
    </w:rPr>
  </w:style>
  <w:style w:type="character" w:customStyle="1" w:styleId="CommentSubjectChar">
    <w:name w:val="Comment Subject Char"/>
    <w:basedOn w:val="CommentTextChar"/>
    <w:link w:val="CommentSubject"/>
    <w:uiPriority w:val="99"/>
    <w:semiHidden/>
    <w:rsid w:val="004B1FB0"/>
    <w:rPr>
      <w:rFonts w:ascii="Times New Roman" w:eastAsia="Times New Roman" w:hAnsi="Times New Roman" w:cs="Times New Roman"/>
      <w:b/>
      <w:bCs/>
      <w:sz w:val="20"/>
      <w:szCs w:val="20"/>
    </w:rPr>
  </w:style>
  <w:style w:type="paragraph" w:styleId="ListParagraph">
    <w:name w:val="List Paragraph"/>
    <w:basedOn w:val="Normal"/>
    <w:uiPriority w:val="34"/>
    <w:qFormat/>
    <w:rsid w:val="003E4464"/>
    <w:pPr>
      <w:ind w:left="720"/>
      <w:contextualSpacing/>
    </w:pPr>
  </w:style>
  <w:style w:type="character" w:styleId="Hyperlink">
    <w:name w:val="Hyperlink"/>
    <w:basedOn w:val="DefaultParagraphFont"/>
    <w:uiPriority w:val="99"/>
    <w:unhideWhenUsed/>
    <w:rsid w:val="00877EE5"/>
    <w:rPr>
      <w:color w:val="0000FF" w:themeColor="hyperlink"/>
      <w:u w:val="single"/>
    </w:rPr>
  </w:style>
  <w:style w:type="paragraph" w:styleId="z-TopofForm">
    <w:name w:val="HTML Top of Form"/>
    <w:basedOn w:val="Normal"/>
    <w:next w:val="Normal"/>
    <w:link w:val="z-TopofFormChar"/>
    <w:hidden/>
    <w:uiPriority w:val="99"/>
    <w:rsid w:val="00FC5A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C5A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C5A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C5A71"/>
    <w:rPr>
      <w:rFonts w:ascii="Arial" w:eastAsia="Times New Roman" w:hAnsi="Arial" w:cs="Arial"/>
      <w:vanish/>
      <w:sz w:val="16"/>
      <w:szCs w:val="16"/>
    </w:rPr>
  </w:style>
  <w:style w:type="paragraph" w:styleId="BodyTextIndent">
    <w:name w:val="Body Text Indent"/>
    <w:basedOn w:val="Normal"/>
    <w:link w:val="BodyTextIndentChar"/>
    <w:rsid w:val="00FC5A7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C5A71"/>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FC5A71"/>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FC5A71"/>
    <w:pPr>
      <w:widowControl w:val="0"/>
    </w:pPr>
    <w:rPr>
      <w:rFonts w:ascii="Courier New" w:hAnsi="Courier New"/>
      <w:snapToGrid w:val="0"/>
    </w:rPr>
  </w:style>
  <w:style w:type="paragraph" w:styleId="NormalWeb">
    <w:name w:val="Normal (Web)"/>
    <w:basedOn w:val="Normal"/>
    <w:uiPriority w:val="99"/>
    <w:rsid w:val="00FC5A71"/>
    <w:pPr>
      <w:spacing w:after="400"/>
    </w:pPr>
    <w:rPr>
      <w:rFonts w:ascii="Verdana" w:hAnsi="Verdana"/>
      <w:sz w:val="20"/>
      <w:szCs w:val="20"/>
    </w:rPr>
  </w:style>
  <w:style w:type="paragraph" w:customStyle="1" w:styleId="Default">
    <w:name w:val="Default"/>
    <w:rsid w:val="00FC5A71"/>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C5A71"/>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C5A71"/>
    <w:pPr>
      <w:spacing w:after="120"/>
    </w:pPr>
    <w:rPr>
      <w:sz w:val="16"/>
      <w:szCs w:val="16"/>
    </w:rPr>
  </w:style>
  <w:style w:type="character" w:customStyle="1" w:styleId="BodyText3Char">
    <w:name w:val="Body Text 3 Char"/>
    <w:basedOn w:val="DefaultParagraphFont"/>
    <w:link w:val="BodyText3"/>
    <w:rsid w:val="00FC5A71"/>
    <w:rPr>
      <w:rFonts w:ascii="Times New Roman" w:eastAsia="Times New Roman" w:hAnsi="Times New Roman" w:cs="Times New Roman"/>
      <w:sz w:val="16"/>
      <w:szCs w:val="16"/>
    </w:rPr>
  </w:style>
  <w:style w:type="paragraph" w:customStyle="1" w:styleId="Style0">
    <w:name w:val="Style0"/>
    <w:rsid w:val="00FC5A71"/>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C5A71"/>
  </w:style>
  <w:style w:type="character" w:styleId="Strong">
    <w:name w:val="Strong"/>
    <w:basedOn w:val="DefaultParagraphFont"/>
    <w:uiPriority w:val="22"/>
    <w:qFormat/>
    <w:rsid w:val="00FC5A71"/>
    <w:rPr>
      <w:b/>
      <w:bCs/>
    </w:rPr>
  </w:style>
  <w:style w:type="character" w:styleId="Emphasis">
    <w:name w:val="Emphasis"/>
    <w:basedOn w:val="DefaultParagraphFont"/>
    <w:uiPriority w:val="20"/>
    <w:qFormat/>
    <w:rsid w:val="00FC5A71"/>
    <w:rPr>
      <w:i/>
      <w:iCs/>
    </w:rPr>
  </w:style>
  <w:style w:type="paragraph" w:customStyle="1" w:styleId="outputtext1">
    <w:name w:val="outputtext1"/>
    <w:basedOn w:val="Normal"/>
    <w:rsid w:val="00FC5A71"/>
    <w:pPr>
      <w:spacing w:before="100" w:beforeAutospacing="1" w:after="100" w:afterAutospacing="1"/>
    </w:pPr>
  </w:style>
  <w:style w:type="character" w:customStyle="1" w:styleId="chrcnt">
    <w:name w:val="chrcnt"/>
    <w:basedOn w:val="DefaultParagraphFont"/>
    <w:rsid w:val="00FC5A71"/>
  </w:style>
  <w:style w:type="paragraph" w:customStyle="1" w:styleId="outputtextnb1">
    <w:name w:val="outputtextnb1"/>
    <w:basedOn w:val="Normal"/>
    <w:rsid w:val="00FC5A71"/>
    <w:pPr>
      <w:spacing w:before="100" w:beforeAutospacing="1" w:after="100" w:afterAutospacing="1"/>
    </w:pPr>
  </w:style>
  <w:style w:type="character" w:customStyle="1" w:styleId="commandexbuttonfaux">
    <w:name w:val="commandexbuttonfaux"/>
    <w:basedOn w:val="DefaultParagraphFont"/>
    <w:rsid w:val="00FC5A71"/>
  </w:style>
  <w:style w:type="paragraph" w:styleId="TOC3">
    <w:name w:val="toc 3"/>
    <w:basedOn w:val="Normal"/>
    <w:next w:val="Normal"/>
    <w:semiHidden/>
    <w:rsid w:val="00DA6904"/>
    <w:pPr>
      <w:spacing w:after="120"/>
      <w:ind w:left="1440" w:hanging="720"/>
    </w:pPr>
    <w:rPr>
      <w:rFonts w:ascii="Arial" w:hAnsi="Arial"/>
    </w:rPr>
  </w:style>
  <w:style w:type="paragraph" w:styleId="TOC1">
    <w:name w:val="toc 1"/>
    <w:basedOn w:val="Normal"/>
    <w:next w:val="Normal"/>
    <w:semiHidden/>
    <w:rsid w:val="00DA6904"/>
    <w:pPr>
      <w:spacing w:after="120"/>
    </w:pPr>
    <w:rPr>
      <w:rFonts w:ascii="Arial" w:hAnsi="Arial"/>
    </w:rPr>
  </w:style>
  <w:style w:type="paragraph" w:styleId="Revision">
    <w:name w:val="Revision"/>
    <w:hidden/>
    <w:uiPriority w:val="99"/>
    <w:semiHidden/>
    <w:rsid w:val="004379F0"/>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E90AAC"/>
    <w:pPr>
      <w:spacing w:before="100" w:beforeAutospacing="1" w:after="100" w:afterAutospacing="1"/>
    </w:pPr>
  </w:style>
  <w:style w:type="character" w:customStyle="1" w:styleId="enumxml">
    <w:name w:val="enumxml"/>
    <w:basedOn w:val="DefaultParagraphFont"/>
    <w:rsid w:val="00E90AAC"/>
  </w:style>
  <w:style w:type="paragraph" w:customStyle="1" w:styleId="psection-2">
    <w:name w:val="psection-2"/>
    <w:basedOn w:val="Normal"/>
    <w:rsid w:val="00E90AAC"/>
    <w:pPr>
      <w:spacing w:before="100" w:beforeAutospacing="1" w:after="100" w:afterAutospacing="1"/>
    </w:pPr>
  </w:style>
  <w:style w:type="paragraph" w:customStyle="1" w:styleId="psection-3">
    <w:name w:val="psection-3"/>
    <w:basedOn w:val="Normal"/>
    <w:rsid w:val="00E90A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3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C5A71"/>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FC5A71"/>
    <w:pPr>
      <w:keepNext/>
      <w:spacing w:after="120"/>
      <w:outlineLvl w:val="2"/>
    </w:pPr>
    <w:rPr>
      <w:rFonts w:ascii="Arial" w:hAnsi="Arial" w:cs="Arial"/>
      <w:b/>
      <w:bCs/>
      <w:sz w:val="26"/>
      <w:szCs w:val="26"/>
    </w:rPr>
  </w:style>
  <w:style w:type="paragraph" w:styleId="Heading6">
    <w:name w:val="heading 6"/>
    <w:basedOn w:val="Normal"/>
    <w:next w:val="Normal"/>
    <w:link w:val="Heading6Char"/>
    <w:unhideWhenUsed/>
    <w:qFormat/>
    <w:rsid w:val="00FC5A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A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C5A71"/>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C5A71"/>
    <w:rPr>
      <w:rFonts w:ascii="Arial" w:eastAsia="Times New Roman" w:hAnsi="Arial" w:cs="Arial"/>
      <w:b/>
      <w:bCs/>
      <w:sz w:val="26"/>
      <w:szCs w:val="26"/>
    </w:rPr>
  </w:style>
  <w:style w:type="character" w:customStyle="1" w:styleId="Heading6Char">
    <w:name w:val="Heading 6 Char"/>
    <w:basedOn w:val="DefaultParagraphFont"/>
    <w:link w:val="Heading6"/>
    <w:rsid w:val="00FC5A71"/>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033A8B"/>
    <w:pPr>
      <w:tabs>
        <w:tab w:val="center" w:pos="4320"/>
        <w:tab w:val="right" w:pos="8640"/>
      </w:tabs>
    </w:pPr>
  </w:style>
  <w:style w:type="character" w:customStyle="1" w:styleId="HeaderChar">
    <w:name w:val="Header Char"/>
    <w:basedOn w:val="DefaultParagraphFont"/>
    <w:link w:val="Header"/>
    <w:uiPriority w:val="99"/>
    <w:rsid w:val="00033A8B"/>
    <w:rPr>
      <w:rFonts w:ascii="Times New Roman" w:eastAsia="Times New Roman" w:hAnsi="Times New Roman" w:cs="Times New Roman"/>
      <w:sz w:val="24"/>
      <w:szCs w:val="24"/>
    </w:rPr>
  </w:style>
  <w:style w:type="paragraph" w:styleId="Footer">
    <w:name w:val="footer"/>
    <w:basedOn w:val="Normal"/>
    <w:link w:val="FooterChar"/>
    <w:uiPriority w:val="99"/>
    <w:rsid w:val="00033A8B"/>
    <w:pPr>
      <w:tabs>
        <w:tab w:val="center" w:pos="4320"/>
        <w:tab w:val="right" w:pos="8640"/>
      </w:tabs>
    </w:pPr>
  </w:style>
  <w:style w:type="character" w:customStyle="1" w:styleId="FooterChar">
    <w:name w:val="Footer Char"/>
    <w:basedOn w:val="DefaultParagraphFont"/>
    <w:link w:val="Footer"/>
    <w:uiPriority w:val="99"/>
    <w:rsid w:val="00033A8B"/>
    <w:rPr>
      <w:rFonts w:ascii="Times New Roman" w:eastAsia="Times New Roman" w:hAnsi="Times New Roman" w:cs="Times New Roman"/>
      <w:sz w:val="24"/>
      <w:szCs w:val="24"/>
    </w:rPr>
  </w:style>
  <w:style w:type="table" w:styleId="TableGrid">
    <w:name w:val="Table Grid"/>
    <w:basedOn w:val="TableNormal"/>
    <w:rsid w:val="00033A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3A8B"/>
  </w:style>
  <w:style w:type="character" w:customStyle="1" w:styleId="outputtextnb">
    <w:name w:val="outputtextnb"/>
    <w:basedOn w:val="DefaultParagraphFont"/>
    <w:rsid w:val="00033A8B"/>
  </w:style>
  <w:style w:type="character" w:customStyle="1" w:styleId="outputtext">
    <w:name w:val="outputtext"/>
    <w:basedOn w:val="DefaultParagraphFont"/>
    <w:rsid w:val="00033A8B"/>
  </w:style>
  <w:style w:type="paragraph" w:styleId="BalloonText">
    <w:name w:val="Balloon Text"/>
    <w:basedOn w:val="Normal"/>
    <w:link w:val="BalloonTextChar"/>
    <w:uiPriority w:val="99"/>
    <w:semiHidden/>
    <w:unhideWhenUsed/>
    <w:rsid w:val="00E0034B"/>
    <w:rPr>
      <w:rFonts w:ascii="Tahoma" w:hAnsi="Tahoma" w:cs="Tahoma"/>
      <w:sz w:val="16"/>
      <w:szCs w:val="16"/>
    </w:rPr>
  </w:style>
  <w:style w:type="character" w:customStyle="1" w:styleId="BalloonTextChar">
    <w:name w:val="Balloon Text Char"/>
    <w:basedOn w:val="DefaultParagraphFont"/>
    <w:link w:val="BalloonText"/>
    <w:uiPriority w:val="99"/>
    <w:semiHidden/>
    <w:rsid w:val="00E003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1FB0"/>
    <w:rPr>
      <w:sz w:val="16"/>
      <w:szCs w:val="16"/>
    </w:rPr>
  </w:style>
  <w:style w:type="paragraph" w:styleId="CommentText">
    <w:name w:val="annotation text"/>
    <w:basedOn w:val="Normal"/>
    <w:link w:val="CommentTextChar"/>
    <w:uiPriority w:val="99"/>
    <w:semiHidden/>
    <w:unhideWhenUsed/>
    <w:rsid w:val="004B1FB0"/>
    <w:rPr>
      <w:sz w:val="20"/>
      <w:szCs w:val="20"/>
    </w:rPr>
  </w:style>
  <w:style w:type="character" w:customStyle="1" w:styleId="CommentTextChar">
    <w:name w:val="Comment Text Char"/>
    <w:basedOn w:val="DefaultParagraphFont"/>
    <w:link w:val="CommentText"/>
    <w:uiPriority w:val="99"/>
    <w:semiHidden/>
    <w:rsid w:val="004B1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FB0"/>
    <w:rPr>
      <w:b/>
      <w:bCs/>
    </w:rPr>
  </w:style>
  <w:style w:type="character" w:customStyle="1" w:styleId="CommentSubjectChar">
    <w:name w:val="Comment Subject Char"/>
    <w:basedOn w:val="CommentTextChar"/>
    <w:link w:val="CommentSubject"/>
    <w:uiPriority w:val="99"/>
    <w:semiHidden/>
    <w:rsid w:val="004B1FB0"/>
    <w:rPr>
      <w:rFonts w:ascii="Times New Roman" w:eastAsia="Times New Roman" w:hAnsi="Times New Roman" w:cs="Times New Roman"/>
      <w:b/>
      <w:bCs/>
      <w:sz w:val="20"/>
      <w:szCs w:val="20"/>
    </w:rPr>
  </w:style>
  <w:style w:type="paragraph" w:styleId="ListParagraph">
    <w:name w:val="List Paragraph"/>
    <w:basedOn w:val="Normal"/>
    <w:uiPriority w:val="34"/>
    <w:qFormat/>
    <w:rsid w:val="003E4464"/>
    <w:pPr>
      <w:ind w:left="720"/>
      <w:contextualSpacing/>
    </w:pPr>
  </w:style>
  <w:style w:type="character" w:styleId="Hyperlink">
    <w:name w:val="Hyperlink"/>
    <w:basedOn w:val="DefaultParagraphFont"/>
    <w:uiPriority w:val="99"/>
    <w:unhideWhenUsed/>
    <w:rsid w:val="00877EE5"/>
    <w:rPr>
      <w:color w:val="0000FF" w:themeColor="hyperlink"/>
      <w:u w:val="single"/>
    </w:rPr>
  </w:style>
  <w:style w:type="paragraph" w:styleId="z-TopofForm">
    <w:name w:val="HTML Top of Form"/>
    <w:basedOn w:val="Normal"/>
    <w:next w:val="Normal"/>
    <w:link w:val="z-TopofFormChar"/>
    <w:hidden/>
    <w:uiPriority w:val="99"/>
    <w:rsid w:val="00FC5A7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C5A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C5A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C5A71"/>
    <w:rPr>
      <w:rFonts w:ascii="Arial" w:eastAsia="Times New Roman" w:hAnsi="Arial" w:cs="Arial"/>
      <w:vanish/>
      <w:sz w:val="16"/>
      <w:szCs w:val="16"/>
    </w:rPr>
  </w:style>
  <w:style w:type="paragraph" w:styleId="BodyTextIndent">
    <w:name w:val="Body Text Indent"/>
    <w:basedOn w:val="Normal"/>
    <w:link w:val="BodyTextIndentChar"/>
    <w:rsid w:val="00FC5A7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character" w:customStyle="1" w:styleId="BodyTextIndentChar">
    <w:name w:val="Body Text Indent Char"/>
    <w:basedOn w:val="DefaultParagraphFont"/>
    <w:link w:val="BodyTextIndent"/>
    <w:rsid w:val="00FC5A71"/>
    <w:rPr>
      <w:rFonts w:ascii="Times New Roman" w:eastAsia="Times New Roman" w:hAnsi="Times New Roman" w:cs="Times New Roman"/>
      <w:snapToGrid w:val="0"/>
      <w:sz w:val="24"/>
      <w:szCs w:val="24"/>
    </w:rPr>
  </w:style>
  <w:style w:type="character" w:customStyle="1" w:styleId="EndnoteTextChar">
    <w:name w:val="Endnote Text Char"/>
    <w:basedOn w:val="DefaultParagraphFont"/>
    <w:link w:val="EndnoteText"/>
    <w:semiHidden/>
    <w:rsid w:val="00FC5A71"/>
    <w:rPr>
      <w:rFonts w:ascii="Courier New" w:eastAsia="Times New Roman" w:hAnsi="Courier New" w:cs="Times New Roman"/>
      <w:snapToGrid w:val="0"/>
      <w:sz w:val="24"/>
      <w:szCs w:val="24"/>
    </w:rPr>
  </w:style>
  <w:style w:type="paragraph" w:styleId="EndnoteText">
    <w:name w:val="endnote text"/>
    <w:basedOn w:val="Normal"/>
    <w:link w:val="EndnoteTextChar"/>
    <w:semiHidden/>
    <w:rsid w:val="00FC5A71"/>
    <w:pPr>
      <w:widowControl w:val="0"/>
    </w:pPr>
    <w:rPr>
      <w:rFonts w:ascii="Courier New" w:hAnsi="Courier New"/>
      <w:snapToGrid w:val="0"/>
    </w:rPr>
  </w:style>
  <w:style w:type="paragraph" w:styleId="NormalWeb">
    <w:name w:val="Normal (Web)"/>
    <w:basedOn w:val="Normal"/>
    <w:uiPriority w:val="99"/>
    <w:rsid w:val="00FC5A71"/>
    <w:pPr>
      <w:spacing w:after="400"/>
    </w:pPr>
    <w:rPr>
      <w:rFonts w:ascii="Verdana" w:hAnsi="Verdana"/>
      <w:sz w:val="20"/>
      <w:szCs w:val="20"/>
    </w:rPr>
  </w:style>
  <w:style w:type="paragraph" w:customStyle="1" w:styleId="Default">
    <w:name w:val="Default"/>
    <w:rsid w:val="00FC5A71"/>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C5A71"/>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C5A71"/>
    <w:pPr>
      <w:spacing w:after="120"/>
    </w:pPr>
    <w:rPr>
      <w:sz w:val="16"/>
      <w:szCs w:val="16"/>
    </w:rPr>
  </w:style>
  <w:style w:type="character" w:customStyle="1" w:styleId="BodyText3Char">
    <w:name w:val="Body Text 3 Char"/>
    <w:basedOn w:val="DefaultParagraphFont"/>
    <w:link w:val="BodyText3"/>
    <w:rsid w:val="00FC5A71"/>
    <w:rPr>
      <w:rFonts w:ascii="Times New Roman" w:eastAsia="Times New Roman" w:hAnsi="Times New Roman" w:cs="Times New Roman"/>
      <w:sz w:val="16"/>
      <w:szCs w:val="16"/>
    </w:rPr>
  </w:style>
  <w:style w:type="paragraph" w:customStyle="1" w:styleId="Style0">
    <w:name w:val="Style0"/>
    <w:rsid w:val="00FC5A71"/>
    <w:pPr>
      <w:autoSpaceDE w:val="0"/>
      <w:autoSpaceDN w:val="0"/>
      <w:adjustRightInd w:val="0"/>
      <w:spacing w:after="0" w:line="240" w:lineRule="auto"/>
    </w:pPr>
    <w:rPr>
      <w:rFonts w:ascii="Arial" w:eastAsia="Times New Roman" w:hAnsi="Arial" w:cs="Times New Roman"/>
      <w:sz w:val="20"/>
      <w:szCs w:val="24"/>
    </w:rPr>
  </w:style>
  <w:style w:type="character" w:customStyle="1" w:styleId="outputnum">
    <w:name w:val="outputnum"/>
    <w:basedOn w:val="DefaultParagraphFont"/>
    <w:rsid w:val="00FC5A71"/>
  </w:style>
  <w:style w:type="character" w:styleId="Strong">
    <w:name w:val="Strong"/>
    <w:basedOn w:val="DefaultParagraphFont"/>
    <w:uiPriority w:val="22"/>
    <w:qFormat/>
    <w:rsid w:val="00FC5A71"/>
    <w:rPr>
      <w:b/>
      <w:bCs/>
    </w:rPr>
  </w:style>
  <w:style w:type="character" w:styleId="Emphasis">
    <w:name w:val="Emphasis"/>
    <w:basedOn w:val="DefaultParagraphFont"/>
    <w:uiPriority w:val="20"/>
    <w:qFormat/>
    <w:rsid w:val="00FC5A71"/>
    <w:rPr>
      <w:i/>
      <w:iCs/>
    </w:rPr>
  </w:style>
  <w:style w:type="paragraph" w:customStyle="1" w:styleId="outputtext1">
    <w:name w:val="outputtext1"/>
    <w:basedOn w:val="Normal"/>
    <w:rsid w:val="00FC5A71"/>
    <w:pPr>
      <w:spacing w:before="100" w:beforeAutospacing="1" w:after="100" w:afterAutospacing="1"/>
    </w:pPr>
  </w:style>
  <w:style w:type="character" w:customStyle="1" w:styleId="chrcnt">
    <w:name w:val="chrcnt"/>
    <w:basedOn w:val="DefaultParagraphFont"/>
    <w:rsid w:val="00FC5A71"/>
  </w:style>
  <w:style w:type="paragraph" w:customStyle="1" w:styleId="outputtextnb1">
    <w:name w:val="outputtextnb1"/>
    <w:basedOn w:val="Normal"/>
    <w:rsid w:val="00FC5A71"/>
    <w:pPr>
      <w:spacing w:before="100" w:beforeAutospacing="1" w:after="100" w:afterAutospacing="1"/>
    </w:pPr>
  </w:style>
  <w:style w:type="character" w:customStyle="1" w:styleId="commandexbuttonfaux">
    <w:name w:val="commandexbuttonfaux"/>
    <w:basedOn w:val="DefaultParagraphFont"/>
    <w:rsid w:val="00FC5A71"/>
  </w:style>
  <w:style w:type="paragraph" w:styleId="TOC3">
    <w:name w:val="toc 3"/>
    <w:basedOn w:val="Normal"/>
    <w:next w:val="Normal"/>
    <w:semiHidden/>
    <w:rsid w:val="00DA6904"/>
    <w:pPr>
      <w:spacing w:after="120"/>
      <w:ind w:left="1440" w:hanging="720"/>
    </w:pPr>
    <w:rPr>
      <w:rFonts w:ascii="Arial" w:hAnsi="Arial"/>
    </w:rPr>
  </w:style>
  <w:style w:type="paragraph" w:styleId="TOC1">
    <w:name w:val="toc 1"/>
    <w:basedOn w:val="Normal"/>
    <w:next w:val="Normal"/>
    <w:semiHidden/>
    <w:rsid w:val="00DA6904"/>
    <w:pPr>
      <w:spacing w:after="120"/>
    </w:pPr>
    <w:rPr>
      <w:rFonts w:ascii="Arial" w:hAnsi="Arial"/>
    </w:rPr>
  </w:style>
  <w:style w:type="paragraph" w:styleId="Revision">
    <w:name w:val="Revision"/>
    <w:hidden/>
    <w:uiPriority w:val="99"/>
    <w:semiHidden/>
    <w:rsid w:val="004379F0"/>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E90AAC"/>
    <w:pPr>
      <w:spacing w:before="100" w:beforeAutospacing="1" w:after="100" w:afterAutospacing="1"/>
    </w:pPr>
  </w:style>
  <w:style w:type="character" w:customStyle="1" w:styleId="enumxml">
    <w:name w:val="enumxml"/>
    <w:basedOn w:val="DefaultParagraphFont"/>
    <w:rsid w:val="00E90AAC"/>
  </w:style>
  <w:style w:type="paragraph" w:customStyle="1" w:styleId="psection-2">
    <w:name w:val="psection-2"/>
    <w:basedOn w:val="Normal"/>
    <w:rsid w:val="00E90AAC"/>
    <w:pPr>
      <w:spacing w:before="100" w:beforeAutospacing="1" w:after="100" w:afterAutospacing="1"/>
    </w:pPr>
  </w:style>
  <w:style w:type="paragraph" w:customStyle="1" w:styleId="psection-3">
    <w:name w:val="psection-3"/>
    <w:basedOn w:val="Normal"/>
    <w:rsid w:val="00E90A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59945">
      <w:bodyDiv w:val="1"/>
      <w:marLeft w:val="0"/>
      <w:marRight w:val="0"/>
      <w:marTop w:val="0"/>
      <w:marBottom w:val="0"/>
      <w:divBdr>
        <w:top w:val="none" w:sz="0" w:space="0" w:color="auto"/>
        <w:left w:val="none" w:sz="0" w:space="0" w:color="auto"/>
        <w:bottom w:val="none" w:sz="0" w:space="0" w:color="auto"/>
        <w:right w:val="none" w:sz="0" w:space="0" w:color="auto"/>
      </w:divBdr>
      <w:divsChild>
        <w:div w:id="1753156420">
          <w:marLeft w:val="0"/>
          <w:marRight w:val="0"/>
          <w:marTop w:val="0"/>
          <w:marBottom w:val="0"/>
          <w:divBdr>
            <w:top w:val="none" w:sz="0" w:space="0" w:color="auto"/>
            <w:left w:val="none" w:sz="0" w:space="0" w:color="auto"/>
            <w:bottom w:val="none" w:sz="0" w:space="0" w:color="auto"/>
            <w:right w:val="none" w:sz="0" w:space="0" w:color="auto"/>
          </w:divBdr>
        </w:div>
      </w:divsChild>
    </w:div>
    <w:div w:id="1197352251">
      <w:bodyDiv w:val="1"/>
      <w:marLeft w:val="0"/>
      <w:marRight w:val="0"/>
      <w:marTop w:val="0"/>
      <w:marBottom w:val="0"/>
      <w:divBdr>
        <w:top w:val="none" w:sz="0" w:space="0" w:color="auto"/>
        <w:left w:val="none" w:sz="0" w:space="0" w:color="auto"/>
        <w:bottom w:val="none" w:sz="0" w:space="0" w:color="auto"/>
        <w:right w:val="none" w:sz="0" w:space="0" w:color="auto"/>
      </w:divBdr>
    </w:div>
    <w:div w:id="1629237202">
      <w:bodyDiv w:val="1"/>
      <w:marLeft w:val="0"/>
      <w:marRight w:val="0"/>
      <w:marTop w:val="0"/>
      <w:marBottom w:val="0"/>
      <w:divBdr>
        <w:top w:val="none" w:sz="0" w:space="0" w:color="auto"/>
        <w:left w:val="none" w:sz="0" w:space="0" w:color="auto"/>
        <w:bottom w:val="none" w:sz="0" w:space="0" w:color="auto"/>
        <w:right w:val="none" w:sz="0" w:space="0" w:color="auto"/>
      </w:divBdr>
    </w:div>
    <w:div w:id="1676224814">
      <w:bodyDiv w:val="1"/>
      <w:marLeft w:val="0"/>
      <w:marRight w:val="0"/>
      <w:marTop w:val="0"/>
      <w:marBottom w:val="0"/>
      <w:divBdr>
        <w:top w:val="none" w:sz="0" w:space="0" w:color="auto"/>
        <w:left w:val="none" w:sz="0" w:space="0" w:color="auto"/>
        <w:bottom w:val="none" w:sz="0" w:space="0" w:color="auto"/>
        <w:right w:val="none" w:sz="0" w:space="0" w:color="auto"/>
      </w:divBdr>
    </w:div>
    <w:div w:id="1836801406">
      <w:bodyDiv w:val="1"/>
      <w:marLeft w:val="0"/>
      <w:marRight w:val="0"/>
      <w:marTop w:val="0"/>
      <w:marBottom w:val="0"/>
      <w:divBdr>
        <w:top w:val="none" w:sz="0" w:space="0" w:color="auto"/>
        <w:left w:val="none" w:sz="0" w:space="0" w:color="auto"/>
        <w:bottom w:val="none" w:sz="0" w:space="0" w:color="auto"/>
        <w:right w:val="none" w:sz="0" w:space="0" w:color="auto"/>
      </w:divBdr>
    </w:div>
    <w:div w:id="20210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EC7C-524E-4999-801E-96DE0D10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101013</Words>
  <Characters>575778</Characters>
  <Application>Microsoft Office Word</Application>
  <DocSecurity>0</DocSecurity>
  <Lines>4798</Lines>
  <Paragraphs>1350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2018-01-29T16:22:00Z</dcterms:created>
  <dcterms:modified xsi:type="dcterms:W3CDTF">2018-02-02T18:28:00Z</dcterms:modified>
</cp:coreProperties>
</file>