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65" w:rsidRDefault="00E95265" w:rsidP="00E95265">
      <w:r>
        <w:t>CRITERIA</w:t>
      </w:r>
    </w:p>
    <w:p w:rsidR="00E95265" w:rsidRDefault="00E95265" w:rsidP="00E95265"/>
    <w:p w:rsidR="00E95265" w:rsidRDefault="00E95265" w:rsidP="00E95265">
      <w:r>
        <w:t xml:space="preserve">I. NOMINATIONS  </w:t>
      </w:r>
    </w:p>
    <w:p w:rsidR="00E95265" w:rsidRDefault="00E95265" w:rsidP="00E95265">
      <w:r>
        <w:t>All nominations for the annual Massachusetts Firefighter of the Year Awards must be submitted on the official form included with this package and must be from the head of the department</w:t>
      </w:r>
      <w:r w:rsidR="00E4104C">
        <w:t xml:space="preserve">. </w:t>
      </w:r>
      <w:r>
        <w:t>All paid, call, or volunteer firefighters are eligible to receive an award</w:t>
      </w:r>
      <w:r w:rsidR="00E4104C">
        <w:t>. Only those incident</w:t>
      </w:r>
      <w:r>
        <w:t>s th</w:t>
      </w:r>
      <w:r w:rsidR="006F0E48">
        <w:t>at occurred between July 1, 201</w:t>
      </w:r>
      <w:r w:rsidR="00130979">
        <w:t>7</w:t>
      </w:r>
      <w:r w:rsidR="006F0E48">
        <w:t xml:space="preserve"> and June 30, 201</w:t>
      </w:r>
      <w:r w:rsidR="00130979">
        <w:t>8</w:t>
      </w:r>
      <w:r>
        <w:t xml:space="preserve"> are eligible. Nominations must include the following:</w:t>
      </w:r>
    </w:p>
    <w:p w:rsidR="00721ECA" w:rsidRDefault="00E95265" w:rsidP="008F17EC">
      <w:pPr>
        <w:pStyle w:val="ListParagraph"/>
        <w:numPr>
          <w:ilvl w:val="0"/>
          <w:numId w:val="1"/>
        </w:numPr>
      </w:pPr>
      <w:r>
        <w:t xml:space="preserve">A brief narrative of the incident signed by </w:t>
      </w:r>
      <w:r w:rsidR="00D95581">
        <w:t>the head of the department</w:t>
      </w:r>
      <w:r w:rsidR="00E4104C">
        <w:t>;</w:t>
      </w:r>
    </w:p>
    <w:p w:rsidR="00721ECA" w:rsidRDefault="00E95265" w:rsidP="008F17EC">
      <w:pPr>
        <w:pStyle w:val="ListParagraph"/>
        <w:numPr>
          <w:ilvl w:val="0"/>
          <w:numId w:val="1"/>
        </w:numPr>
      </w:pPr>
      <w:r>
        <w:t xml:space="preserve">Supporting documents such as testimonials, </w:t>
      </w:r>
      <w:r w:rsidR="006F0E48">
        <w:t>photos,</w:t>
      </w:r>
      <w:r>
        <w:t xml:space="preserve"> or </w:t>
      </w:r>
      <w:r w:rsidR="008F17EC">
        <w:t>affidavits</w:t>
      </w:r>
      <w:r w:rsidR="00E4104C">
        <w:t>.</w:t>
      </w:r>
    </w:p>
    <w:p w:rsidR="00E95265" w:rsidRDefault="00E95265" w:rsidP="00E95265">
      <w:r>
        <w:t xml:space="preserve">The </w:t>
      </w:r>
      <w:r w:rsidR="00D95581">
        <w:t xml:space="preserve">head of the department </w:t>
      </w:r>
      <w:r>
        <w:t>will be asked to attend the meeting of the Heroic Awards Selection Committee to provide a brief overview of the incident and answer any questions the committee might have</w:t>
      </w:r>
      <w:r w:rsidR="00E4104C">
        <w:t xml:space="preserve">. </w:t>
      </w:r>
      <w:r>
        <w:t>The Events Coordinator will contact the chief with the date and a specific time</w:t>
      </w:r>
      <w:r w:rsidR="00E4104C">
        <w:t>.</w:t>
      </w:r>
    </w:p>
    <w:p w:rsidR="00E95265" w:rsidRDefault="00E95265" w:rsidP="00E95265">
      <w:r w:rsidRPr="008F17EC">
        <w:rPr>
          <w:b/>
        </w:rPr>
        <w:t xml:space="preserve">Nominations </w:t>
      </w:r>
      <w:r w:rsidR="002D3030">
        <w:rPr>
          <w:b/>
        </w:rPr>
        <w:t xml:space="preserve">are accepted on a rolling basis but </w:t>
      </w:r>
      <w:r w:rsidRPr="008F17EC">
        <w:rPr>
          <w:b/>
        </w:rPr>
        <w:t xml:space="preserve">must be postmarked by </w:t>
      </w:r>
      <w:r w:rsidR="002D3030">
        <w:rPr>
          <w:b/>
        </w:rPr>
        <w:t>July 1</w:t>
      </w:r>
      <w:r w:rsidR="00130979">
        <w:rPr>
          <w:b/>
        </w:rPr>
        <w:t>6</w:t>
      </w:r>
      <w:r w:rsidR="002D3030">
        <w:rPr>
          <w:b/>
        </w:rPr>
        <w:t>, 201</w:t>
      </w:r>
      <w:r w:rsidR="00130979">
        <w:rPr>
          <w:b/>
        </w:rPr>
        <w:t>8</w:t>
      </w:r>
      <w:r w:rsidR="008F17EC">
        <w:t xml:space="preserve"> </w:t>
      </w:r>
      <w:r>
        <w:t xml:space="preserve">and sent to Firefighter of the Year, c/o Kerry Weihn, Department of Fire Services, </w:t>
      </w:r>
      <w:proofErr w:type="gramStart"/>
      <w:r>
        <w:t>P</w:t>
      </w:r>
      <w:proofErr w:type="gramEnd"/>
      <w:r>
        <w:t>.</w:t>
      </w:r>
      <w:ins w:id="0" w:author="Mieth, Jennifer (DFS)" w:date="2018-02-06T14:37:00Z">
        <w:r w:rsidR="002D5083">
          <w:t xml:space="preserve"> </w:t>
        </w:r>
      </w:ins>
      <w:r>
        <w:t>O. Box 1025, Stow, MA  01775.</w:t>
      </w:r>
    </w:p>
    <w:p w:rsidR="00D95581" w:rsidRDefault="00D95581" w:rsidP="00E95265"/>
    <w:p w:rsidR="00E95265" w:rsidRDefault="00E95265" w:rsidP="00E95265">
      <w:r>
        <w:t xml:space="preserve">II. AWARD CRITERIA  </w:t>
      </w:r>
    </w:p>
    <w:p w:rsidR="00E95265" w:rsidRDefault="00E95265" w:rsidP="00E95265">
      <w:r>
        <w:t xml:space="preserve">Everyday firefighters put their lives on the line to protect the public they serve. However, at times some of them truly go above and beyond the call of duty, and it is those acts that we want to learn about and highlight in our awards ceremony. The Heroic Awards Committee is also looking for those unsung heroes </w:t>
      </w:r>
      <w:r w:rsidR="0051445D">
        <w:t xml:space="preserve">working within their communities to make it safer. </w:t>
      </w:r>
      <w:r>
        <w:t>Nominations may be made to recognize individuals and companies for performance in any of the following areas (keeping in mind that firefighter safety should not have been unnecessarily compromised to affect the rescue, unless the potential benefit exceed</w:t>
      </w:r>
      <w:r w:rsidR="00D95581">
        <w:t>ed the actual/perceived risk):</w:t>
      </w:r>
    </w:p>
    <w:p w:rsidR="00E95265" w:rsidRDefault="00E95265" w:rsidP="00E95265">
      <w:r>
        <w:t>a) Emergency Response – fire incidents including rescue of victims, incidents involving hazardous materials, vehicle extrication and rescue, rescue from heights or depth, confined space rescue, water or ice rescue</w:t>
      </w:r>
      <w:r w:rsidR="00E4104C">
        <w:t xml:space="preserve">. </w:t>
      </w:r>
    </w:p>
    <w:p w:rsidR="00E95265" w:rsidRDefault="00E95265" w:rsidP="00E95265">
      <w:r>
        <w:t>b) Norman Knight Award for Excellence in Community Service -  Exemplary programs and/or actions including fire prevention, fire investigation, training, public fire education, or other innovative community service programs</w:t>
      </w:r>
      <w:r w:rsidR="00E4104C">
        <w:t xml:space="preserve">. </w:t>
      </w:r>
    </w:p>
    <w:p w:rsidR="00D95581" w:rsidRDefault="002D3030" w:rsidP="00E95265">
      <w:pPr>
        <w:rPr>
          <w:i/>
        </w:rPr>
      </w:pPr>
      <w:r>
        <w:rPr>
          <w:i/>
        </w:rPr>
        <w:t>Please note: all nominees must be members of the fire service. Civilians that work with the department are not eligible for this award program</w:t>
      </w:r>
    </w:p>
    <w:p w:rsidR="00E95265" w:rsidRDefault="00D95581" w:rsidP="00E95265">
      <w:r>
        <w:t xml:space="preserve">III. AWARD CATEGORIES </w:t>
      </w:r>
      <w:r w:rsidR="00E95265">
        <w:t xml:space="preserve">  </w:t>
      </w:r>
      <w:bookmarkStart w:id="1" w:name="_GoBack"/>
      <w:bookmarkEnd w:id="1"/>
    </w:p>
    <w:p w:rsidR="00721ECA" w:rsidRDefault="00E95265" w:rsidP="008F17EC">
      <w:pPr>
        <w:pStyle w:val="ListParagraph"/>
        <w:numPr>
          <w:ilvl w:val="0"/>
          <w:numId w:val="2"/>
        </w:numPr>
      </w:pPr>
      <w:r>
        <w:t xml:space="preserve">MEDAL OF HONOR </w:t>
      </w:r>
    </w:p>
    <w:p w:rsidR="00721ECA" w:rsidRDefault="00E4104C" w:rsidP="008F17EC">
      <w:pPr>
        <w:pStyle w:val="ListParagraph"/>
        <w:numPr>
          <w:ilvl w:val="1"/>
          <w:numId w:val="2"/>
        </w:numPr>
      </w:pPr>
      <w:r>
        <w:t>Highest recognition.</w:t>
      </w:r>
    </w:p>
    <w:p w:rsidR="00721ECA" w:rsidRDefault="007B16C4" w:rsidP="008F17EC">
      <w:pPr>
        <w:pStyle w:val="ListParagraph"/>
        <w:numPr>
          <w:ilvl w:val="1"/>
          <w:numId w:val="2"/>
        </w:numPr>
      </w:pPr>
      <w:r>
        <w:t>Recipients can include those that made the ultimate sacrifice (LODD)</w:t>
      </w:r>
      <w:r w:rsidR="00E4104C">
        <w:t>.</w:t>
      </w:r>
    </w:p>
    <w:p w:rsidR="00721ECA" w:rsidRDefault="007B16C4" w:rsidP="008F17EC">
      <w:pPr>
        <w:pStyle w:val="ListParagraph"/>
        <w:numPr>
          <w:ilvl w:val="1"/>
          <w:numId w:val="2"/>
        </w:numPr>
      </w:pPr>
      <w:r>
        <w:lastRenderedPageBreak/>
        <w:t xml:space="preserve">Reserved for those incidents where a </w:t>
      </w:r>
      <w:r w:rsidRPr="00D95581">
        <w:t>firefighter or company</w:t>
      </w:r>
      <w:r>
        <w:t xml:space="preserve"> </w:t>
      </w:r>
      <w:r w:rsidRPr="007B16C4">
        <w:t xml:space="preserve">performed heroic actions at great personal risk, </w:t>
      </w:r>
      <w:r>
        <w:t xml:space="preserve">and </w:t>
      </w:r>
      <w:r w:rsidR="00E4104C">
        <w:t>demonstrat</w:t>
      </w:r>
      <w:r w:rsidR="000F2A0B">
        <w:t xml:space="preserve">ed </w:t>
      </w:r>
      <w:r w:rsidR="00E4104C">
        <w:t>uncommon bravery.</w:t>
      </w:r>
      <w:r w:rsidR="004723F9">
        <w:t xml:space="preserve"> An outstanding act in the line of duty with risk involved, and a highly unusual accomplishment under dangerous conditions.</w:t>
      </w:r>
    </w:p>
    <w:p w:rsidR="00470D01" w:rsidRDefault="00B77BEB" w:rsidP="00470D01">
      <w:pPr>
        <w:pStyle w:val="ListParagraph"/>
        <w:numPr>
          <w:ilvl w:val="1"/>
          <w:numId w:val="2"/>
        </w:numPr>
      </w:pPr>
      <w:r>
        <w:t xml:space="preserve">Examples: Line of Duty Death, hazardous materials </w:t>
      </w:r>
      <w:r w:rsidR="00470D01">
        <w:t xml:space="preserve">incident </w:t>
      </w:r>
      <w:r>
        <w:t>that resulted in</w:t>
      </w:r>
      <w:r w:rsidR="00E4104C">
        <w:t xml:space="preserve"> large numbers of</w:t>
      </w:r>
      <w:r>
        <w:t xml:space="preserve"> civilians being saved, </w:t>
      </w:r>
      <w:r w:rsidR="00470D01">
        <w:t xml:space="preserve">multi-alarm fire with heroic saves, </w:t>
      </w:r>
      <w:r w:rsidR="00A57F39">
        <w:t xml:space="preserve">etc. </w:t>
      </w:r>
    </w:p>
    <w:p w:rsidR="00D95581" w:rsidRDefault="00D95581" w:rsidP="00D95581">
      <w:pPr>
        <w:pStyle w:val="ListParagraph"/>
        <w:ind w:left="1440"/>
      </w:pPr>
    </w:p>
    <w:p w:rsidR="00721ECA" w:rsidRDefault="00E95265" w:rsidP="008F17EC">
      <w:pPr>
        <w:pStyle w:val="ListParagraph"/>
        <w:numPr>
          <w:ilvl w:val="0"/>
          <w:numId w:val="2"/>
        </w:numPr>
      </w:pPr>
      <w:r>
        <w:t xml:space="preserve">MEDAL OF VALOR </w:t>
      </w:r>
    </w:p>
    <w:p w:rsidR="00721ECA" w:rsidRDefault="007B16C4" w:rsidP="008F17EC">
      <w:pPr>
        <w:pStyle w:val="ListParagraph"/>
        <w:numPr>
          <w:ilvl w:val="1"/>
          <w:numId w:val="2"/>
        </w:numPr>
      </w:pPr>
      <w:r>
        <w:t>Second highest recognition</w:t>
      </w:r>
      <w:r w:rsidR="00E4104C">
        <w:t>.</w:t>
      </w:r>
    </w:p>
    <w:p w:rsidR="004723F9" w:rsidRDefault="0016296C" w:rsidP="004723F9">
      <w:pPr>
        <w:pStyle w:val="ListParagraph"/>
        <w:numPr>
          <w:ilvl w:val="1"/>
          <w:numId w:val="2"/>
        </w:numPr>
      </w:pPr>
      <w:r>
        <w:t xml:space="preserve">Reserved for those incidents where a firefighter or company </w:t>
      </w:r>
      <w:r w:rsidR="00B77BEB">
        <w:t xml:space="preserve">went above the call of duty while still </w:t>
      </w:r>
      <w:r w:rsidR="00A57F39">
        <w:t>performing the job ac</w:t>
      </w:r>
      <w:r w:rsidR="00470D01">
        <w:t>cor</w:t>
      </w:r>
      <w:r w:rsidR="00A57F39">
        <w:t>ding to protocol</w:t>
      </w:r>
      <w:r w:rsidR="00E4104C">
        <w:t>.</w:t>
      </w:r>
      <w:r w:rsidR="004723F9">
        <w:t xml:space="preserve"> Recipients performed </w:t>
      </w:r>
      <w:r w:rsidR="004723F9" w:rsidRPr="004723F9">
        <w:t xml:space="preserve">under adverse conditions with some degree of hazard to life and limb or where </w:t>
      </w:r>
      <w:r>
        <w:t>lives were saved, or an individual whose efforts resulted in protecting their company or the public.</w:t>
      </w:r>
    </w:p>
    <w:p w:rsidR="00721ECA" w:rsidRDefault="00A57F39" w:rsidP="008F17EC">
      <w:pPr>
        <w:pStyle w:val="ListParagraph"/>
        <w:numPr>
          <w:ilvl w:val="1"/>
          <w:numId w:val="2"/>
        </w:numPr>
      </w:pPr>
      <w:r>
        <w:t xml:space="preserve">Examples: multi-alarm fire with multiple civilian saves, technical rescue in extreme circumstances, </w:t>
      </w:r>
      <w:r w:rsidR="00F3409E">
        <w:t>victim known to the firefighter, child victim, multiple rescue attempts</w:t>
      </w:r>
      <w:r w:rsidR="00D95581">
        <w:t>, etc.</w:t>
      </w:r>
    </w:p>
    <w:p w:rsidR="00470D01" w:rsidRDefault="00470D01" w:rsidP="00470D01">
      <w:pPr>
        <w:pStyle w:val="ListParagraph"/>
        <w:ind w:left="1440"/>
      </w:pPr>
    </w:p>
    <w:p w:rsidR="00721ECA" w:rsidRDefault="00E4104C" w:rsidP="008F17EC">
      <w:pPr>
        <w:pStyle w:val="ListParagraph"/>
        <w:numPr>
          <w:ilvl w:val="0"/>
          <w:numId w:val="2"/>
        </w:numPr>
      </w:pPr>
      <w:r>
        <w:t xml:space="preserve">GOVERNOR’S </w:t>
      </w:r>
      <w:r w:rsidR="00D95581">
        <w:t>CITATION</w:t>
      </w:r>
      <w:r>
        <w:t xml:space="preserve"> FOR MERITORIOUS CONDUCT</w:t>
      </w:r>
    </w:p>
    <w:p w:rsidR="00721ECA" w:rsidRDefault="001C43E3" w:rsidP="008F17EC">
      <w:pPr>
        <w:pStyle w:val="ListParagraph"/>
        <w:numPr>
          <w:ilvl w:val="1"/>
          <w:numId w:val="2"/>
        </w:numPr>
      </w:pPr>
      <w:r>
        <w:t xml:space="preserve">Recipients </w:t>
      </w:r>
      <w:r w:rsidR="00D95581">
        <w:t xml:space="preserve">can be an individual or group, and recognizes the individual or company that performed extraordinarily under difficult conditions and </w:t>
      </w:r>
      <w:r>
        <w:t>went above and beyond the call of duty</w:t>
      </w:r>
      <w:r w:rsidR="00E4104C">
        <w:t>.</w:t>
      </w:r>
    </w:p>
    <w:p w:rsidR="000F2A0B" w:rsidRDefault="000F2A0B" w:rsidP="008F17EC">
      <w:pPr>
        <w:pStyle w:val="ListParagraph"/>
        <w:numPr>
          <w:ilvl w:val="1"/>
          <w:numId w:val="2"/>
        </w:numPr>
      </w:pPr>
      <w:r>
        <w:t>While every fire company and fire department works as a team, this category recognizes individuals and companies who performed extraordinarily under difficult conditions.</w:t>
      </w:r>
    </w:p>
    <w:p w:rsidR="00D95581" w:rsidRDefault="00470D01" w:rsidP="00D95581">
      <w:pPr>
        <w:pStyle w:val="ListParagraph"/>
        <w:numPr>
          <w:ilvl w:val="1"/>
          <w:numId w:val="2"/>
        </w:numPr>
      </w:pPr>
      <w:r>
        <w:t>Examples include:</w:t>
      </w:r>
      <w:r w:rsidR="00D95581" w:rsidRPr="00D95581">
        <w:t xml:space="preserve"> </w:t>
      </w:r>
      <w:r w:rsidR="00D95581">
        <w:t>a difficult technical rescue,</w:t>
      </w:r>
      <w:r>
        <w:t xml:space="preserve"> a rescue under heavy fire and smoke conditions, </w:t>
      </w:r>
      <w:r w:rsidR="00D95581">
        <w:t xml:space="preserve">performing </w:t>
      </w:r>
      <w:r>
        <w:t>EMS under unusual circumstances (on a bridge, under fire), responding to a fire or emergency while off-duty</w:t>
      </w:r>
      <w:r w:rsidR="00D95581">
        <w:t>, etc</w:t>
      </w:r>
      <w:r>
        <w:t>.</w:t>
      </w:r>
      <w:r w:rsidR="00D95581" w:rsidRPr="00D95581">
        <w:t xml:space="preserve"> </w:t>
      </w:r>
      <w:r w:rsidR="00D95581">
        <w:t>Teamwork may have been key to the operational success of the incident (regardless of outcome).</w:t>
      </w:r>
    </w:p>
    <w:p w:rsidR="00470D01" w:rsidRDefault="00470D01" w:rsidP="00470D01">
      <w:pPr>
        <w:pStyle w:val="ListParagraph"/>
        <w:ind w:left="1440"/>
      </w:pPr>
    </w:p>
    <w:p w:rsidR="00470D01" w:rsidRDefault="00470D01" w:rsidP="00470D01">
      <w:pPr>
        <w:pStyle w:val="ListParagraph"/>
        <w:numPr>
          <w:ilvl w:val="0"/>
          <w:numId w:val="2"/>
        </w:numPr>
      </w:pPr>
      <w:r>
        <w:t xml:space="preserve">NORMAN KNIGHT AWARD FOR EXCELLENCE IN COMMUNITY SERVICE </w:t>
      </w:r>
    </w:p>
    <w:p w:rsidR="00470D01" w:rsidRDefault="00470D01" w:rsidP="00470D01">
      <w:pPr>
        <w:pStyle w:val="ListParagraph"/>
        <w:numPr>
          <w:ilvl w:val="1"/>
          <w:numId w:val="2"/>
        </w:numPr>
      </w:pPr>
      <w:r>
        <w:t>Named after philanthropist Norman Knight, who founded The Hundred Club in 1959 and continues to be committed to the public safety community</w:t>
      </w:r>
      <w:r w:rsidR="00E4104C">
        <w:t>.</w:t>
      </w:r>
    </w:p>
    <w:p w:rsidR="00470D01" w:rsidRDefault="00470D01" w:rsidP="00470D01">
      <w:pPr>
        <w:pStyle w:val="ListParagraph"/>
        <w:numPr>
          <w:ilvl w:val="1"/>
          <w:numId w:val="2"/>
        </w:numPr>
      </w:pPr>
      <w:r>
        <w:t>Recipients can include those who are in a training or public outreach role within the department or who volunteer their time on a project that deserves recognition</w:t>
      </w:r>
      <w:r w:rsidR="00E4104C">
        <w:t>.</w:t>
      </w:r>
    </w:p>
    <w:p w:rsidR="004723F9" w:rsidRDefault="004723F9" w:rsidP="00470D01">
      <w:pPr>
        <w:pStyle w:val="ListParagraph"/>
        <w:numPr>
          <w:ilvl w:val="1"/>
          <w:numId w:val="2"/>
        </w:numPr>
      </w:pPr>
      <w:r>
        <w:t>Recipient’s accomplishment is a result of the training and commitment to their service to the fire service.</w:t>
      </w:r>
    </w:p>
    <w:p w:rsidR="00470D01" w:rsidRDefault="00470D01" w:rsidP="00470D01">
      <w:pPr>
        <w:pStyle w:val="ListParagraph"/>
        <w:numPr>
          <w:ilvl w:val="1"/>
          <w:numId w:val="2"/>
        </w:numPr>
      </w:pPr>
      <w:r>
        <w:t>Examples: public fire education, public service campaign</w:t>
      </w:r>
      <w:r w:rsidR="000F2A0B">
        <w:t xml:space="preserve"> or project</w:t>
      </w:r>
      <w:r>
        <w:t xml:space="preserve">, volunteer for </w:t>
      </w:r>
      <w:r w:rsidR="000F2A0B">
        <w:t>CISM</w:t>
      </w:r>
      <w:r>
        <w:t xml:space="preserve"> </w:t>
      </w:r>
      <w:r w:rsidR="000F2A0B">
        <w:t>peer support</w:t>
      </w:r>
      <w:r>
        <w:t>, etc.</w:t>
      </w:r>
    </w:p>
    <w:p w:rsidR="00470D01" w:rsidRDefault="00470D01" w:rsidP="00470D01">
      <w:pPr>
        <w:pStyle w:val="ListParagraph"/>
        <w:ind w:left="1440"/>
      </w:pPr>
    </w:p>
    <w:p w:rsidR="00D95581" w:rsidRDefault="00D95581" w:rsidP="00E95265"/>
    <w:sectPr w:rsidR="00D95581" w:rsidSect="0064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422B6"/>
    <w:multiLevelType w:val="hybridMultilevel"/>
    <w:tmpl w:val="A22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B2EB2"/>
    <w:multiLevelType w:val="hybridMultilevel"/>
    <w:tmpl w:val="2BE682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eth, Jennifer (DFS)">
    <w15:presenceInfo w15:providerId="AD" w15:userId="S-1-5-21-1614895754-162531612-725345543-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65"/>
    <w:rsid w:val="000F2A0B"/>
    <w:rsid w:val="001261AC"/>
    <w:rsid w:val="00130979"/>
    <w:rsid w:val="0016296C"/>
    <w:rsid w:val="001C43E3"/>
    <w:rsid w:val="001C7A39"/>
    <w:rsid w:val="002761AB"/>
    <w:rsid w:val="002D3030"/>
    <w:rsid w:val="002D5083"/>
    <w:rsid w:val="002F4937"/>
    <w:rsid w:val="00470D01"/>
    <w:rsid w:val="004723F9"/>
    <w:rsid w:val="0051445D"/>
    <w:rsid w:val="00643097"/>
    <w:rsid w:val="006A4D94"/>
    <w:rsid w:val="006F0E48"/>
    <w:rsid w:val="00721ECA"/>
    <w:rsid w:val="007B16C4"/>
    <w:rsid w:val="007F5AE3"/>
    <w:rsid w:val="008F17EC"/>
    <w:rsid w:val="00994014"/>
    <w:rsid w:val="00A57F39"/>
    <w:rsid w:val="00B00A5B"/>
    <w:rsid w:val="00B77BEB"/>
    <w:rsid w:val="00D95581"/>
    <w:rsid w:val="00E4104C"/>
    <w:rsid w:val="00E95265"/>
    <w:rsid w:val="00F3409E"/>
    <w:rsid w:val="00FA0DA9"/>
    <w:rsid w:val="00FB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94ACC-363F-46BA-9257-7D3E3022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265"/>
    <w:pPr>
      <w:ind w:left="720"/>
      <w:contextualSpacing/>
    </w:pPr>
  </w:style>
  <w:style w:type="paragraph" w:styleId="BalloonText">
    <w:name w:val="Balloon Text"/>
    <w:basedOn w:val="Normal"/>
    <w:link w:val="BalloonTextChar"/>
    <w:uiPriority w:val="99"/>
    <w:semiHidden/>
    <w:unhideWhenUsed/>
    <w:rsid w:val="00E9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265"/>
    <w:rPr>
      <w:rFonts w:ascii="Segoe UI" w:hAnsi="Segoe UI" w:cs="Segoe UI"/>
      <w:sz w:val="18"/>
      <w:szCs w:val="18"/>
    </w:rPr>
  </w:style>
  <w:style w:type="character" w:styleId="CommentReference">
    <w:name w:val="annotation reference"/>
    <w:basedOn w:val="DefaultParagraphFont"/>
    <w:uiPriority w:val="99"/>
    <w:semiHidden/>
    <w:unhideWhenUsed/>
    <w:rsid w:val="006A4D94"/>
    <w:rPr>
      <w:sz w:val="16"/>
      <w:szCs w:val="16"/>
    </w:rPr>
  </w:style>
  <w:style w:type="paragraph" w:styleId="CommentText">
    <w:name w:val="annotation text"/>
    <w:basedOn w:val="Normal"/>
    <w:link w:val="CommentTextChar"/>
    <w:uiPriority w:val="99"/>
    <w:semiHidden/>
    <w:unhideWhenUsed/>
    <w:rsid w:val="006A4D94"/>
    <w:pPr>
      <w:spacing w:line="240" w:lineRule="auto"/>
    </w:pPr>
    <w:rPr>
      <w:sz w:val="20"/>
      <w:szCs w:val="20"/>
    </w:rPr>
  </w:style>
  <w:style w:type="character" w:customStyle="1" w:styleId="CommentTextChar">
    <w:name w:val="Comment Text Char"/>
    <w:basedOn w:val="DefaultParagraphFont"/>
    <w:link w:val="CommentText"/>
    <w:uiPriority w:val="99"/>
    <w:semiHidden/>
    <w:rsid w:val="006A4D94"/>
    <w:rPr>
      <w:sz w:val="20"/>
      <w:szCs w:val="20"/>
    </w:rPr>
  </w:style>
  <w:style w:type="paragraph" w:styleId="CommentSubject">
    <w:name w:val="annotation subject"/>
    <w:basedOn w:val="CommentText"/>
    <w:next w:val="CommentText"/>
    <w:link w:val="CommentSubjectChar"/>
    <w:uiPriority w:val="99"/>
    <w:semiHidden/>
    <w:unhideWhenUsed/>
    <w:rsid w:val="006A4D94"/>
    <w:rPr>
      <w:b/>
      <w:bCs/>
    </w:rPr>
  </w:style>
  <w:style w:type="character" w:customStyle="1" w:styleId="CommentSubjectChar">
    <w:name w:val="Comment Subject Char"/>
    <w:basedOn w:val="CommentTextChar"/>
    <w:link w:val="CommentSubject"/>
    <w:uiPriority w:val="99"/>
    <w:semiHidden/>
    <w:rsid w:val="006A4D94"/>
    <w:rPr>
      <w:b/>
      <w:bCs/>
      <w:sz w:val="20"/>
      <w:szCs w:val="20"/>
    </w:rPr>
  </w:style>
  <w:style w:type="paragraph" w:styleId="Revision">
    <w:name w:val="Revision"/>
    <w:hidden/>
    <w:uiPriority w:val="99"/>
    <w:semiHidden/>
    <w:rsid w:val="00126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sullivan</dc:creator>
  <cp:lastModifiedBy>Mieth, Jennifer (DFS)</cp:lastModifiedBy>
  <cp:revision>3</cp:revision>
  <cp:lastPrinted>2017-01-09T15:51:00Z</cp:lastPrinted>
  <dcterms:created xsi:type="dcterms:W3CDTF">2018-01-30T22:00:00Z</dcterms:created>
  <dcterms:modified xsi:type="dcterms:W3CDTF">2018-02-06T19:39:00Z</dcterms:modified>
</cp:coreProperties>
</file>