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A01" w:rsidRPr="00F311C0" w:rsidRDefault="00094664" w:rsidP="00CA5A01">
      <w:pPr>
        <w:rPr>
          <w:rFonts w:ascii="Times New Roman" w:hAnsi="Times New Roman" w:cs="Times New Roman"/>
        </w:rPr>
      </w:pPr>
      <w:r w:rsidRPr="00F311C0">
        <w:rPr>
          <w:rFonts w:ascii="Times New Roman" w:hAnsi="Times New Roman" w:cs="Times New Roman"/>
        </w:rPr>
        <w:t>All</w:t>
      </w:r>
      <w:r w:rsidR="00DD3D63" w:rsidRPr="00F311C0">
        <w:rPr>
          <w:rFonts w:ascii="Times New Roman" w:hAnsi="Times New Roman" w:cs="Times New Roman"/>
        </w:rPr>
        <w:t xml:space="preserve"> Recreational Camps</w:t>
      </w:r>
      <w:r w:rsidRPr="00F311C0">
        <w:rPr>
          <w:rFonts w:ascii="Times New Roman" w:hAnsi="Times New Roman" w:cs="Times New Roman"/>
        </w:rPr>
        <w:t xml:space="preserve"> are required</w:t>
      </w:r>
      <w:r w:rsidR="00DD3D63" w:rsidRPr="00F311C0">
        <w:rPr>
          <w:rFonts w:ascii="Times New Roman" w:hAnsi="Times New Roman" w:cs="Times New Roman"/>
        </w:rPr>
        <w:t xml:space="preserve"> to have policies and procedures in place for various emergencies that </w:t>
      </w:r>
      <w:r w:rsidRPr="00F311C0">
        <w:rPr>
          <w:rFonts w:ascii="Times New Roman" w:hAnsi="Times New Roman" w:cs="Times New Roman"/>
        </w:rPr>
        <w:t>may occur</w:t>
      </w:r>
      <w:r w:rsidR="00DD3D63" w:rsidRPr="00F311C0">
        <w:rPr>
          <w:rFonts w:ascii="Times New Roman" w:hAnsi="Times New Roman" w:cs="Times New Roman"/>
        </w:rPr>
        <w:t>. Below are</w:t>
      </w:r>
      <w:r w:rsidR="00722AA2" w:rsidRPr="00F311C0">
        <w:rPr>
          <w:rFonts w:ascii="Times New Roman" w:hAnsi="Times New Roman" w:cs="Times New Roman"/>
        </w:rPr>
        <w:t xml:space="preserve"> sample plans for various natural disasters, emergencies and </w:t>
      </w:r>
      <w:r w:rsidRPr="00F311C0">
        <w:rPr>
          <w:rFonts w:ascii="Times New Roman" w:hAnsi="Times New Roman" w:cs="Times New Roman"/>
        </w:rPr>
        <w:t xml:space="preserve">other </w:t>
      </w:r>
      <w:r w:rsidR="00722AA2" w:rsidRPr="00F311C0">
        <w:rPr>
          <w:rFonts w:ascii="Times New Roman" w:hAnsi="Times New Roman" w:cs="Times New Roman"/>
        </w:rPr>
        <w:t>life-threatenin</w:t>
      </w:r>
      <w:r w:rsidR="008719AB" w:rsidRPr="00F311C0">
        <w:rPr>
          <w:rFonts w:ascii="Times New Roman" w:hAnsi="Times New Roman" w:cs="Times New Roman"/>
        </w:rPr>
        <w:t>g events</w:t>
      </w:r>
      <w:r w:rsidRPr="00F311C0">
        <w:rPr>
          <w:rFonts w:ascii="Times New Roman" w:hAnsi="Times New Roman" w:cs="Times New Roman"/>
        </w:rPr>
        <w:t>.</w:t>
      </w:r>
      <w:r w:rsidR="00CA5A01" w:rsidRPr="00F311C0">
        <w:rPr>
          <w:rFonts w:ascii="Times New Roman" w:hAnsi="Times New Roman" w:cs="Times New Roman"/>
        </w:rPr>
        <w:t xml:space="preserve"> Each camp is unique in character and operation </w:t>
      </w:r>
      <w:r w:rsidR="00B01906" w:rsidRPr="00F311C0">
        <w:rPr>
          <w:rFonts w:ascii="Times New Roman" w:hAnsi="Times New Roman" w:cs="Times New Roman"/>
        </w:rPr>
        <w:t>which</w:t>
      </w:r>
      <w:r w:rsidR="00CA5A01" w:rsidRPr="00F311C0">
        <w:rPr>
          <w:rFonts w:ascii="Times New Roman" w:hAnsi="Times New Roman" w:cs="Times New Roman"/>
        </w:rPr>
        <w:t xml:space="preserve"> should be reflected in these plans. Please make appropriate modifications to ensure the plans are useful for your camp including adding site specific facilities, buildings, directions for proper egress, designated meeting areas, </w:t>
      </w:r>
      <w:r w:rsidR="00B01906" w:rsidRPr="00F311C0">
        <w:rPr>
          <w:rFonts w:ascii="Times New Roman" w:hAnsi="Times New Roman" w:cs="Times New Roman"/>
        </w:rPr>
        <w:t>communication systems (</w:t>
      </w:r>
      <w:r w:rsidR="00CA5A01" w:rsidRPr="00F311C0">
        <w:rPr>
          <w:rFonts w:ascii="Times New Roman" w:hAnsi="Times New Roman" w:cs="Times New Roman"/>
        </w:rPr>
        <w:t>e.g., intercoms,</w:t>
      </w:r>
      <w:r w:rsidR="00455D5F" w:rsidRPr="00F311C0">
        <w:rPr>
          <w:rFonts w:ascii="Times New Roman" w:hAnsi="Times New Roman" w:cs="Times New Roman"/>
        </w:rPr>
        <w:t xml:space="preserve"> </w:t>
      </w:r>
      <w:r w:rsidR="00B01906" w:rsidRPr="00F311C0">
        <w:rPr>
          <w:rFonts w:ascii="Times New Roman" w:hAnsi="Times New Roman" w:cs="Times New Roman"/>
        </w:rPr>
        <w:t>etc</w:t>
      </w:r>
      <w:r w:rsidR="00455D5F" w:rsidRPr="00F311C0">
        <w:rPr>
          <w:rFonts w:ascii="Times New Roman" w:hAnsi="Times New Roman" w:cs="Times New Roman"/>
        </w:rPr>
        <w:t>.</w:t>
      </w:r>
      <w:r w:rsidR="00B01906" w:rsidRPr="00F311C0">
        <w:rPr>
          <w:rFonts w:ascii="Times New Roman" w:hAnsi="Times New Roman" w:cs="Times New Roman"/>
        </w:rPr>
        <w:t>)</w:t>
      </w:r>
      <w:r w:rsidR="00CA5A01" w:rsidRPr="00F311C0">
        <w:rPr>
          <w:rFonts w:ascii="Times New Roman" w:hAnsi="Times New Roman" w:cs="Times New Roman"/>
        </w:rPr>
        <w:t xml:space="preserve"> and emergency response numbers. </w:t>
      </w:r>
    </w:p>
    <w:p w:rsidR="00F65313" w:rsidRPr="00F311C0" w:rsidRDefault="00094664">
      <w:pPr>
        <w:rPr>
          <w:rFonts w:ascii="Times New Roman" w:hAnsi="Times New Roman" w:cs="Times New Roman"/>
        </w:rPr>
      </w:pPr>
      <w:r w:rsidRPr="00F311C0">
        <w:rPr>
          <w:rFonts w:ascii="Times New Roman" w:hAnsi="Times New Roman" w:cs="Times New Roman"/>
          <w:b/>
          <w:u w:val="single"/>
        </w:rPr>
        <w:t>N</w:t>
      </w:r>
      <w:r w:rsidR="00996804" w:rsidRPr="00F311C0">
        <w:rPr>
          <w:rFonts w:ascii="Times New Roman" w:hAnsi="Times New Roman" w:cs="Times New Roman"/>
          <w:b/>
          <w:u w:val="single"/>
        </w:rPr>
        <w:t>ote</w:t>
      </w:r>
      <w:r w:rsidRPr="00F311C0">
        <w:rPr>
          <w:rFonts w:ascii="Times New Roman" w:hAnsi="Times New Roman" w:cs="Times New Roman"/>
          <w:b/>
        </w:rPr>
        <w:t>:</w:t>
      </w:r>
      <w:r w:rsidRPr="00F311C0">
        <w:rPr>
          <w:rFonts w:ascii="Times New Roman" w:hAnsi="Times New Roman" w:cs="Times New Roman"/>
        </w:rPr>
        <w:t xml:space="preserve">  These plans</w:t>
      </w:r>
      <w:r w:rsidR="00455D5F" w:rsidRPr="00F311C0">
        <w:rPr>
          <w:rFonts w:ascii="Times New Roman" w:hAnsi="Times New Roman" w:cs="Times New Roman"/>
        </w:rPr>
        <w:t xml:space="preserve"> are very general. T</w:t>
      </w:r>
      <w:r w:rsidR="008719AB" w:rsidRPr="00F311C0">
        <w:rPr>
          <w:rFonts w:ascii="Times New Roman" w:hAnsi="Times New Roman" w:cs="Times New Roman"/>
        </w:rPr>
        <w:t>hey are</w:t>
      </w:r>
      <w:r w:rsidR="00722AA2" w:rsidRPr="00F311C0">
        <w:rPr>
          <w:rFonts w:ascii="Times New Roman" w:hAnsi="Times New Roman" w:cs="Times New Roman"/>
        </w:rPr>
        <w:t xml:space="preserve"> intended to assist the camp operator in developing a comprehensive plan that is appropriate for their individual facility</w:t>
      </w:r>
      <w:r w:rsidRPr="00F311C0">
        <w:rPr>
          <w:rFonts w:ascii="Times New Roman" w:hAnsi="Times New Roman" w:cs="Times New Roman"/>
        </w:rPr>
        <w:t xml:space="preserve"> and applicable situations</w:t>
      </w:r>
      <w:r w:rsidR="00722AA2" w:rsidRPr="00F311C0">
        <w:rPr>
          <w:rFonts w:ascii="Times New Roman" w:hAnsi="Times New Roman" w:cs="Times New Roman"/>
        </w:rPr>
        <w:t xml:space="preserve">. </w:t>
      </w:r>
    </w:p>
    <w:p w:rsidR="00722AA2" w:rsidRPr="00CA5A01" w:rsidRDefault="006B2AD8" w:rsidP="00722AA2">
      <w:pPr>
        <w:rPr>
          <w:rFonts w:ascii="Times New Roman" w:hAnsi="Times New Roman" w:cs="Times New Roman"/>
          <w:b/>
          <w:sz w:val="24"/>
          <w:szCs w:val="24"/>
        </w:rPr>
      </w:pPr>
      <w:r w:rsidRPr="00CA5A01">
        <w:rPr>
          <w:rFonts w:ascii="Times New Roman" w:hAnsi="Times New Roman" w:cs="Times New Roman"/>
          <w:b/>
          <w:sz w:val="24"/>
          <w:szCs w:val="24"/>
        </w:rPr>
        <w:t xml:space="preserve">Additionally, all appropriate staff must be advised of the procedures in the plans. </w:t>
      </w:r>
    </w:p>
    <w:p w:rsidR="008E6F22" w:rsidRPr="00094664" w:rsidRDefault="00094664" w:rsidP="00722AA2">
      <w:pPr>
        <w:rPr>
          <w:rFonts w:ascii="Times New Roman" w:hAnsi="Times New Roman" w:cs="Times New Roman"/>
        </w:rPr>
      </w:pPr>
      <w:r w:rsidRPr="00094664">
        <w:rPr>
          <w:rFonts w:ascii="Times New Roman" w:hAnsi="Times New Roman" w:cs="Times New Roman"/>
        </w:rPr>
        <w:t xml:space="preserve">Please review regulations </w:t>
      </w:r>
      <w:r w:rsidR="00966BDB">
        <w:rPr>
          <w:rFonts w:ascii="Times New Roman" w:hAnsi="Times New Roman" w:cs="Times New Roman"/>
        </w:rPr>
        <w:t>105 CM</w:t>
      </w:r>
      <w:r w:rsidR="00AC6A69">
        <w:rPr>
          <w:rFonts w:ascii="Times New Roman" w:hAnsi="Times New Roman" w:cs="Times New Roman"/>
        </w:rPr>
        <w:t xml:space="preserve">R 430.159(B), </w:t>
      </w:r>
      <w:r w:rsidR="00AC6A69" w:rsidRPr="00C9421D">
        <w:rPr>
          <w:rFonts w:ascii="Times New Roman" w:hAnsi="Times New Roman" w:cs="Times New Roman"/>
        </w:rPr>
        <w:t>105 CMR 430.190(E),</w:t>
      </w:r>
      <w:r w:rsidR="00AC6A69">
        <w:rPr>
          <w:rFonts w:ascii="Times New Roman" w:hAnsi="Times New Roman" w:cs="Times New Roman"/>
        </w:rPr>
        <w:t xml:space="preserve"> </w:t>
      </w:r>
      <w:r w:rsidR="00F440A7">
        <w:rPr>
          <w:rFonts w:ascii="Times New Roman" w:hAnsi="Times New Roman" w:cs="Times New Roman"/>
        </w:rPr>
        <w:t>105 CMR 430.210</w:t>
      </w:r>
      <w:r w:rsidR="00966BDB">
        <w:rPr>
          <w:rFonts w:ascii="Times New Roman" w:hAnsi="Times New Roman" w:cs="Times New Roman"/>
        </w:rPr>
        <w:t xml:space="preserve">, and </w:t>
      </w:r>
      <w:r w:rsidR="00AC6A69">
        <w:rPr>
          <w:rFonts w:ascii="Times New Roman" w:hAnsi="Times New Roman" w:cs="Times New Roman"/>
        </w:rPr>
        <w:t xml:space="preserve">                 </w:t>
      </w:r>
      <w:r w:rsidR="008E6F22" w:rsidRPr="00094664">
        <w:rPr>
          <w:rFonts w:ascii="Times New Roman" w:hAnsi="Times New Roman" w:cs="Times New Roman"/>
        </w:rPr>
        <w:t>105 CMR 430.215</w:t>
      </w:r>
      <w:r w:rsidRPr="00094664">
        <w:rPr>
          <w:rFonts w:ascii="Times New Roman" w:hAnsi="Times New Roman" w:cs="Times New Roman"/>
        </w:rPr>
        <w:t xml:space="preserve"> regarding emergency plans.</w:t>
      </w:r>
    </w:p>
    <w:p w:rsidR="00F52A48" w:rsidRPr="00094664" w:rsidRDefault="00F52A48" w:rsidP="00722AA2">
      <w:pPr>
        <w:rPr>
          <w:rFonts w:ascii="Times New Roman" w:hAnsi="Times New Roman" w:cs="Times New Roman"/>
          <w:b/>
          <w:sz w:val="24"/>
          <w:szCs w:val="24"/>
        </w:rPr>
      </w:pPr>
      <w:r w:rsidRPr="00094664">
        <w:rPr>
          <w:rFonts w:ascii="Times New Roman" w:hAnsi="Times New Roman" w:cs="Times New Roman"/>
          <w:b/>
          <w:sz w:val="24"/>
          <w:szCs w:val="24"/>
          <w:u w:val="single"/>
        </w:rPr>
        <w:t>Each camp should have plans for events including, but not limited to</w:t>
      </w:r>
      <w:r w:rsidRPr="00094664">
        <w:rPr>
          <w:rFonts w:ascii="Times New Roman" w:hAnsi="Times New Roman" w:cs="Times New Roman"/>
          <w:b/>
          <w:sz w:val="24"/>
          <w:szCs w:val="24"/>
        </w:rPr>
        <w:t>:</w:t>
      </w:r>
    </w:p>
    <w:p w:rsidR="00F52A48" w:rsidRDefault="00F52A48" w:rsidP="00722AA2">
      <w:pPr>
        <w:rPr>
          <w:b/>
        </w:rPr>
        <w:sectPr w:rsidR="00F52A48" w:rsidSect="00996804">
          <w:headerReference w:type="default" r:id="rId9"/>
          <w:footerReference w:type="default" r:id="rId10"/>
          <w:pgSz w:w="12240" w:h="15840"/>
          <w:pgMar w:top="1440" w:right="1440" w:bottom="1152" w:left="1440" w:header="432" w:footer="720" w:gutter="0"/>
          <w:cols w:space="720"/>
          <w:docGrid w:linePitch="360"/>
        </w:sectPr>
      </w:pPr>
    </w:p>
    <w:p w:rsidR="00F52A48" w:rsidRPr="00F52A48" w:rsidRDefault="00F52A48" w:rsidP="00722AA2">
      <w:pPr>
        <w:rPr>
          <w:b/>
        </w:rPr>
      </w:pPr>
      <w:r w:rsidRPr="00F52A48">
        <w:rPr>
          <w:b/>
        </w:rPr>
        <w:lastRenderedPageBreak/>
        <w:t>Contingency Plans for Day Camp</w:t>
      </w:r>
    </w:p>
    <w:p w:rsidR="00F52A48" w:rsidRPr="005B5809" w:rsidRDefault="006A0A08" w:rsidP="00F52A48">
      <w:pPr>
        <w:rPr>
          <w:b/>
        </w:rPr>
      </w:pPr>
      <w:r>
        <w:rPr>
          <w:b/>
        </w:rPr>
        <w:t xml:space="preserve">Disaster/Emergency </w:t>
      </w:r>
      <w:r w:rsidR="00F52A48" w:rsidRPr="005B5809">
        <w:rPr>
          <w:b/>
        </w:rPr>
        <w:t>Plan</w:t>
      </w:r>
    </w:p>
    <w:p w:rsidR="00F52A48" w:rsidRDefault="00F52A48" w:rsidP="00F52A48">
      <w:pPr>
        <w:rPr>
          <w:b/>
        </w:rPr>
      </w:pPr>
      <w:r w:rsidRPr="005B5809">
        <w:rPr>
          <w:b/>
        </w:rPr>
        <w:t>Tornado or High Winds</w:t>
      </w:r>
    </w:p>
    <w:p w:rsidR="00B66117" w:rsidRPr="005B5809" w:rsidRDefault="00B66117" w:rsidP="00F52A48">
      <w:pPr>
        <w:rPr>
          <w:b/>
        </w:rPr>
      </w:pPr>
      <w:r>
        <w:rPr>
          <w:b/>
        </w:rPr>
        <w:t>Flash Floods</w:t>
      </w:r>
    </w:p>
    <w:p w:rsidR="00F52A48" w:rsidRPr="005B5809" w:rsidRDefault="00F52A48" w:rsidP="00F52A48">
      <w:pPr>
        <w:rPr>
          <w:b/>
        </w:rPr>
      </w:pPr>
      <w:r w:rsidRPr="005B5809">
        <w:rPr>
          <w:b/>
        </w:rPr>
        <w:lastRenderedPageBreak/>
        <w:t>Lightning</w:t>
      </w:r>
    </w:p>
    <w:p w:rsidR="00F52A48" w:rsidRPr="005B5809" w:rsidRDefault="00F52A48" w:rsidP="00F52A48">
      <w:pPr>
        <w:rPr>
          <w:b/>
        </w:rPr>
      </w:pPr>
      <w:r w:rsidRPr="005B5809">
        <w:rPr>
          <w:b/>
        </w:rPr>
        <w:t>Wildfire</w:t>
      </w:r>
    </w:p>
    <w:p w:rsidR="00F52A48" w:rsidRPr="005B5809" w:rsidRDefault="00F440A7" w:rsidP="00F52A48">
      <w:pPr>
        <w:rPr>
          <w:b/>
        </w:rPr>
      </w:pPr>
      <w:r>
        <w:rPr>
          <w:b/>
        </w:rPr>
        <w:t>Medical</w:t>
      </w:r>
      <w:r w:rsidR="00410BD0">
        <w:rPr>
          <w:b/>
        </w:rPr>
        <w:t xml:space="preserve"> Policies / Plans</w:t>
      </w:r>
    </w:p>
    <w:p w:rsidR="00F52A48" w:rsidRPr="005B5809" w:rsidRDefault="00F52A48" w:rsidP="00F52A48">
      <w:pPr>
        <w:rPr>
          <w:b/>
        </w:rPr>
      </w:pPr>
      <w:r w:rsidRPr="005B5809">
        <w:rPr>
          <w:b/>
        </w:rPr>
        <w:t>Lost Camper Plan</w:t>
      </w:r>
    </w:p>
    <w:p w:rsidR="00F52A48" w:rsidRPr="005B5809" w:rsidRDefault="00F52A48" w:rsidP="00F52A48">
      <w:pPr>
        <w:rPr>
          <w:b/>
        </w:rPr>
      </w:pPr>
      <w:r w:rsidRPr="005B5809">
        <w:rPr>
          <w:b/>
        </w:rPr>
        <w:t>Lost Swimmer Plan</w:t>
      </w:r>
    </w:p>
    <w:p w:rsidR="00F52A48" w:rsidRPr="005B5809" w:rsidRDefault="00F52A48" w:rsidP="00F52A48">
      <w:pPr>
        <w:rPr>
          <w:b/>
        </w:rPr>
      </w:pPr>
      <w:r w:rsidRPr="005B5809">
        <w:rPr>
          <w:b/>
        </w:rPr>
        <w:lastRenderedPageBreak/>
        <w:t xml:space="preserve">Emergency </w:t>
      </w:r>
      <w:r w:rsidR="00410BD0">
        <w:rPr>
          <w:b/>
        </w:rPr>
        <w:t>Plan for the Evacuation of the Program or F</w:t>
      </w:r>
      <w:r w:rsidRPr="005B5809">
        <w:rPr>
          <w:b/>
        </w:rPr>
        <w:t>acility</w:t>
      </w:r>
    </w:p>
    <w:p w:rsidR="00F52A48" w:rsidRPr="005B5809" w:rsidRDefault="00F52A48" w:rsidP="00F52A48">
      <w:pPr>
        <w:rPr>
          <w:b/>
        </w:rPr>
      </w:pPr>
      <w:r w:rsidRPr="005B5809">
        <w:rPr>
          <w:b/>
        </w:rPr>
        <w:t>Fire Evacuation Plan</w:t>
      </w:r>
    </w:p>
    <w:p w:rsidR="00F440A7" w:rsidRPr="00F440A7" w:rsidRDefault="00F73B57" w:rsidP="00722AA2">
      <w:pPr>
        <w:rPr>
          <w:b/>
        </w:rPr>
        <w:sectPr w:rsidR="00F440A7" w:rsidRPr="00F440A7" w:rsidSect="00F52A48">
          <w:type w:val="continuous"/>
          <w:pgSz w:w="12240" w:h="15840"/>
          <w:pgMar w:top="1440" w:right="1440" w:bottom="1440" w:left="1440" w:header="720" w:footer="720" w:gutter="0"/>
          <w:cols w:num="3" w:space="720"/>
          <w:docGrid w:linePitch="360"/>
        </w:sectPr>
      </w:pPr>
      <w:r>
        <w:rPr>
          <w:b/>
        </w:rPr>
        <w:t>Unrecognized P</w:t>
      </w:r>
      <w:r w:rsidR="00F440A7" w:rsidRPr="00F440A7">
        <w:rPr>
          <w:b/>
        </w:rPr>
        <w:t>erson(s)</w:t>
      </w:r>
    </w:p>
    <w:p w:rsidR="00CA5A01" w:rsidRDefault="00CA5A01" w:rsidP="00722AA2">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_______________________________________________________________</w:t>
      </w:r>
    </w:p>
    <w:p w:rsidR="00DD3D63" w:rsidRPr="00CA5A01" w:rsidRDefault="008719AB" w:rsidP="00722AA2">
      <w:pPr>
        <w:rPr>
          <w:rFonts w:ascii="Times New Roman" w:hAnsi="Times New Roman" w:cs="Times New Roman"/>
          <w:b/>
          <w:sz w:val="28"/>
          <w:szCs w:val="28"/>
          <w:u w:val="single"/>
        </w:rPr>
      </w:pPr>
      <w:r w:rsidRPr="00CA5A01">
        <w:rPr>
          <w:rFonts w:ascii="Times New Roman" w:hAnsi="Times New Roman" w:cs="Times New Roman"/>
          <w:b/>
          <w:sz w:val="28"/>
          <w:szCs w:val="28"/>
          <w:u w:val="single"/>
        </w:rPr>
        <w:t xml:space="preserve">Below are </w:t>
      </w:r>
      <w:r w:rsidR="00A40851" w:rsidRPr="00CA5A01">
        <w:rPr>
          <w:rFonts w:ascii="Times New Roman" w:hAnsi="Times New Roman" w:cs="Times New Roman"/>
          <w:b/>
          <w:sz w:val="28"/>
          <w:szCs w:val="28"/>
          <w:u w:val="single"/>
        </w:rPr>
        <w:t xml:space="preserve">examples of plans for </w:t>
      </w:r>
      <w:r w:rsidR="00DD3D63" w:rsidRPr="00CA5A01">
        <w:rPr>
          <w:rFonts w:ascii="Times New Roman" w:hAnsi="Times New Roman" w:cs="Times New Roman"/>
          <w:b/>
          <w:sz w:val="28"/>
          <w:szCs w:val="28"/>
          <w:u w:val="single"/>
        </w:rPr>
        <w:t>some such event:</w:t>
      </w:r>
    </w:p>
    <w:p w:rsidR="000D1DAD" w:rsidRPr="00643F4F" w:rsidRDefault="000D1DAD" w:rsidP="00CA3868">
      <w:pPr>
        <w:pStyle w:val="ListParagraph"/>
        <w:numPr>
          <w:ilvl w:val="0"/>
          <w:numId w:val="17"/>
        </w:numPr>
        <w:rPr>
          <w:rFonts w:ascii="Times New Roman" w:hAnsi="Times New Roman" w:cs="Times New Roman"/>
          <w:b/>
          <w:sz w:val="28"/>
          <w:szCs w:val="28"/>
        </w:rPr>
      </w:pPr>
      <w:r w:rsidRPr="00643F4F">
        <w:rPr>
          <w:rFonts w:ascii="Times New Roman" w:hAnsi="Times New Roman" w:cs="Times New Roman"/>
          <w:b/>
          <w:sz w:val="28"/>
          <w:szCs w:val="28"/>
        </w:rPr>
        <w:t>Contingency Plans for Day Camps</w:t>
      </w:r>
    </w:p>
    <w:p w:rsidR="00102011" w:rsidRPr="00F311C0" w:rsidRDefault="00102011" w:rsidP="00102011">
      <w:pPr>
        <w:rPr>
          <w:rFonts w:ascii="Times New Roman" w:hAnsi="Times New Roman" w:cs="Times New Roman"/>
        </w:rPr>
      </w:pPr>
      <w:r w:rsidRPr="00F311C0">
        <w:rPr>
          <w:rFonts w:ascii="Times New Roman" w:hAnsi="Times New Roman" w:cs="Times New Roman"/>
        </w:rPr>
        <w:t>All day camps must have written contingency plans in accordance with 105 CMR 430.211 to address the following situations:</w:t>
      </w:r>
    </w:p>
    <w:p w:rsidR="00102011" w:rsidRPr="00F311C0" w:rsidRDefault="00102011" w:rsidP="00E42853">
      <w:pPr>
        <w:spacing w:after="0"/>
        <w:rPr>
          <w:rFonts w:ascii="Times New Roman" w:hAnsi="Times New Roman" w:cs="Times New Roman"/>
        </w:rPr>
      </w:pPr>
      <w:r w:rsidRPr="00F311C0">
        <w:rPr>
          <w:rFonts w:ascii="Times New Roman" w:hAnsi="Times New Roman" w:cs="Times New Roman"/>
        </w:rPr>
        <w:t>• A child who is registered for camp and on the</w:t>
      </w:r>
      <w:r w:rsidR="00B15F42" w:rsidRPr="00F311C0">
        <w:rPr>
          <w:rFonts w:ascii="Times New Roman" w:hAnsi="Times New Roman" w:cs="Times New Roman"/>
        </w:rPr>
        <w:t xml:space="preserve"> </w:t>
      </w:r>
      <w:r w:rsidR="00B15F42" w:rsidRPr="00C9421D">
        <w:rPr>
          <w:rFonts w:ascii="Times New Roman" w:hAnsi="Times New Roman" w:cs="Times New Roman"/>
        </w:rPr>
        <w:t>morning</w:t>
      </w:r>
      <w:r w:rsidR="00B15F42" w:rsidRPr="00F311C0">
        <w:rPr>
          <w:rFonts w:ascii="Times New Roman" w:hAnsi="Times New Roman" w:cs="Times New Roman"/>
        </w:rPr>
        <w:t xml:space="preserve"> </w:t>
      </w:r>
      <w:r w:rsidRPr="00F311C0">
        <w:rPr>
          <w:rFonts w:ascii="Times New Roman" w:hAnsi="Times New Roman" w:cs="Times New Roman"/>
        </w:rPr>
        <w:t xml:space="preserve">roll </w:t>
      </w:r>
      <w:r w:rsidR="00B15F42" w:rsidRPr="00F311C0">
        <w:rPr>
          <w:rFonts w:ascii="Times New Roman" w:hAnsi="Times New Roman" w:cs="Times New Roman"/>
        </w:rPr>
        <w:t xml:space="preserve">call </w:t>
      </w:r>
      <w:r w:rsidRPr="00F311C0">
        <w:rPr>
          <w:rFonts w:ascii="Times New Roman" w:hAnsi="Times New Roman" w:cs="Times New Roman"/>
        </w:rPr>
        <w:t>fails to arrive for a day’s activities.</w:t>
      </w:r>
    </w:p>
    <w:p w:rsidR="001B4033" w:rsidRPr="00F311C0" w:rsidRDefault="001B4033" w:rsidP="00E42853">
      <w:pPr>
        <w:pStyle w:val="ListParagraph"/>
        <w:numPr>
          <w:ilvl w:val="0"/>
          <w:numId w:val="1"/>
        </w:numPr>
        <w:spacing w:after="0"/>
        <w:rPr>
          <w:rFonts w:ascii="Times New Roman" w:hAnsi="Times New Roman" w:cs="Times New Roman"/>
        </w:rPr>
      </w:pPr>
      <w:r w:rsidRPr="00F311C0">
        <w:rPr>
          <w:rFonts w:ascii="Times New Roman" w:hAnsi="Times New Roman" w:cs="Times New Roman"/>
        </w:rPr>
        <w:t>double ch</w:t>
      </w:r>
      <w:r w:rsidR="00F73B57">
        <w:rPr>
          <w:rFonts w:ascii="Times New Roman" w:hAnsi="Times New Roman" w:cs="Times New Roman"/>
        </w:rPr>
        <w:t>eck attendance and/or roll call</w:t>
      </w:r>
    </w:p>
    <w:p w:rsidR="001B4033" w:rsidRPr="00F311C0" w:rsidRDefault="001B4033" w:rsidP="00E42853">
      <w:pPr>
        <w:pStyle w:val="ListParagraph"/>
        <w:numPr>
          <w:ilvl w:val="0"/>
          <w:numId w:val="1"/>
        </w:numPr>
        <w:spacing w:after="0"/>
        <w:rPr>
          <w:rFonts w:ascii="Times New Roman" w:hAnsi="Times New Roman" w:cs="Times New Roman"/>
        </w:rPr>
      </w:pPr>
      <w:r w:rsidRPr="00F311C0">
        <w:rPr>
          <w:rFonts w:ascii="Times New Roman" w:hAnsi="Times New Roman" w:cs="Times New Roman"/>
        </w:rPr>
        <w:t>call parents/guardians or other contact name provided o</w:t>
      </w:r>
      <w:r w:rsidR="00F73B57">
        <w:rPr>
          <w:rFonts w:ascii="Times New Roman" w:hAnsi="Times New Roman" w:cs="Times New Roman"/>
        </w:rPr>
        <w:t>n the camper’s application form</w:t>
      </w:r>
    </w:p>
    <w:p w:rsidR="00102011" w:rsidRPr="00F311C0" w:rsidRDefault="00102011" w:rsidP="00E42853">
      <w:pPr>
        <w:spacing w:after="0"/>
        <w:rPr>
          <w:rFonts w:ascii="Times New Roman" w:hAnsi="Times New Roman" w:cs="Times New Roman"/>
        </w:rPr>
      </w:pPr>
      <w:r w:rsidRPr="00F311C0">
        <w:rPr>
          <w:rFonts w:ascii="Times New Roman" w:hAnsi="Times New Roman" w:cs="Times New Roman"/>
        </w:rPr>
        <w:t>• A child fails to arrive at the point of pickup at the end of the day.</w:t>
      </w:r>
    </w:p>
    <w:p w:rsidR="001B4033" w:rsidRPr="00F311C0" w:rsidRDefault="001B4033" w:rsidP="00E42853">
      <w:pPr>
        <w:pStyle w:val="ListParagraph"/>
        <w:numPr>
          <w:ilvl w:val="0"/>
          <w:numId w:val="3"/>
        </w:numPr>
        <w:spacing w:after="0"/>
        <w:rPr>
          <w:rFonts w:ascii="Times New Roman" w:hAnsi="Times New Roman" w:cs="Times New Roman"/>
        </w:rPr>
      </w:pPr>
      <w:r w:rsidRPr="00F311C0">
        <w:rPr>
          <w:rFonts w:ascii="Times New Roman" w:hAnsi="Times New Roman" w:cs="Times New Roman"/>
        </w:rPr>
        <w:t>double check attendance and/or roll call</w:t>
      </w:r>
    </w:p>
    <w:p w:rsidR="001B4033" w:rsidRPr="00F311C0" w:rsidRDefault="001B4033" w:rsidP="00E42853">
      <w:pPr>
        <w:pStyle w:val="ListParagraph"/>
        <w:numPr>
          <w:ilvl w:val="0"/>
          <w:numId w:val="3"/>
        </w:numPr>
        <w:spacing w:after="0"/>
        <w:rPr>
          <w:rFonts w:ascii="Times New Roman" w:hAnsi="Times New Roman" w:cs="Times New Roman"/>
        </w:rPr>
      </w:pPr>
      <w:r w:rsidRPr="00F311C0">
        <w:rPr>
          <w:rFonts w:ascii="Times New Roman" w:hAnsi="Times New Roman" w:cs="Times New Roman"/>
        </w:rPr>
        <w:t>check with Main Office to see if camper was picked up early by parents</w:t>
      </w:r>
      <w:r w:rsidR="00F73B57">
        <w:rPr>
          <w:rFonts w:ascii="Times New Roman" w:hAnsi="Times New Roman" w:cs="Times New Roman"/>
        </w:rPr>
        <w:t>/guardians</w:t>
      </w:r>
    </w:p>
    <w:p w:rsidR="001B4033" w:rsidRPr="00F311C0" w:rsidRDefault="001B4033" w:rsidP="00E42853">
      <w:pPr>
        <w:pStyle w:val="ListParagraph"/>
        <w:numPr>
          <w:ilvl w:val="0"/>
          <w:numId w:val="3"/>
        </w:numPr>
        <w:spacing w:after="0"/>
        <w:rPr>
          <w:rFonts w:ascii="Times New Roman" w:hAnsi="Times New Roman" w:cs="Times New Roman"/>
        </w:rPr>
      </w:pPr>
      <w:r w:rsidRPr="00F311C0">
        <w:rPr>
          <w:rFonts w:ascii="Times New Roman" w:hAnsi="Times New Roman" w:cs="Times New Roman"/>
        </w:rPr>
        <w:t>check campgrounds in accordance with your lost camper plan</w:t>
      </w:r>
    </w:p>
    <w:p w:rsidR="00102011" w:rsidRPr="00F311C0" w:rsidRDefault="00102011" w:rsidP="00E42853">
      <w:pPr>
        <w:spacing w:after="0"/>
        <w:rPr>
          <w:rFonts w:ascii="Times New Roman" w:hAnsi="Times New Roman" w:cs="Times New Roman"/>
        </w:rPr>
      </w:pPr>
      <w:r w:rsidRPr="00F311C0">
        <w:rPr>
          <w:rFonts w:ascii="Times New Roman" w:hAnsi="Times New Roman" w:cs="Times New Roman"/>
        </w:rPr>
        <w:t>• A child comes to camp without being registered or without notifying the camp.</w:t>
      </w:r>
    </w:p>
    <w:p w:rsidR="001B4033" w:rsidRPr="00F311C0" w:rsidRDefault="001B4033" w:rsidP="00E42853">
      <w:pPr>
        <w:pStyle w:val="ListParagraph"/>
        <w:numPr>
          <w:ilvl w:val="1"/>
          <w:numId w:val="4"/>
        </w:numPr>
        <w:spacing w:after="0"/>
        <w:rPr>
          <w:rFonts w:ascii="Times New Roman" w:hAnsi="Times New Roman" w:cs="Times New Roman"/>
        </w:rPr>
      </w:pPr>
      <w:r w:rsidRPr="00F311C0">
        <w:rPr>
          <w:rFonts w:ascii="Times New Roman" w:hAnsi="Times New Roman" w:cs="Times New Roman"/>
        </w:rPr>
        <w:t>check with the c</w:t>
      </w:r>
      <w:r w:rsidR="00F73B57">
        <w:rPr>
          <w:rFonts w:ascii="Times New Roman" w:hAnsi="Times New Roman" w:cs="Times New Roman"/>
        </w:rPr>
        <w:t>hild’s parents/guardians if still on site</w:t>
      </w:r>
    </w:p>
    <w:p w:rsidR="001B4033" w:rsidRPr="00F311C0" w:rsidRDefault="001B4033" w:rsidP="00E42853">
      <w:pPr>
        <w:pStyle w:val="ListParagraph"/>
        <w:numPr>
          <w:ilvl w:val="1"/>
          <w:numId w:val="4"/>
        </w:numPr>
        <w:spacing w:after="0"/>
        <w:rPr>
          <w:rFonts w:ascii="Times New Roman" w:hAnsi="Times New Roman" w:cs="Times New Roman"/>
        </w:rPr>
      </w:pPr>
      <w:r w:rsidRPr="00F311C0">
        <w:rPr>
          <w:rFonts w:ascii="Times New Roman" w:hAnsi="Times New Roman" w:cs="Times New Roman"/>
        </w:rPr>
        <w:t>find out which camper the child arrived with: friend, brother/sister, etc. – obtain contact information from forms</w:t>
      </w:r>
    </w:p>
    <w:p w:rsidR="00B75E2F" w:rsidRPr="00F311C0" w:rsidRDefault="001B4033" w:rsidP="00643F4F">
      <w:pPr>
        <w:pStyle w:val="ListParagraph"/>
        <w:numPr>
          <w:ilvl w:val="1"/>
          <w:numId w:val="4"/>
        </w:numPr>
        <w:spacing w:after="0"/>
        <w:rPr>
          <w:rFonts w:ascii="Times New Roman" w:hAnsi="Times New Roman" w:cs="Times New Roman"/>
        </w:rPr>
      </w:pPr>
      <w:r w:rsidRPr="00F311C0">
        <w:rPr>
          <w:rFonts w:ascii="Times New Roman" w:hAnsi="Times New Roman" w:cs="Times New Roman"/>
        </w:rPr>
        <w:t>call the child’s parent/guardian if the c</w:t>
      </w:r>
      <w:r w:rsidR="00F73B57">
        <w:rPr>
          <w:rFonts w:ascii="Times New Roman" w:hAnsi="Times New Roman" w:cs="Times New Roman"/>
        </w:rPr>
        <w:t>hild’s phone number is obtained</w:t>
      </w:r>
    </w:p>
    <w:p w:rsidR="00ED3DB8" w:rsidRPr="00643F4F" w:rsidRDefault="00ED3DB8" w:rsidP="00ED3DB8">
      <w:pPr>
        <w:pStyle w:val="ListParagraph"/>
        <w:spacing w:after="0"/>
        <w:ind w:left="1440"/>
        <w:rPr>
          <w:rFonts w:ascii="Times New Roman" w:hAnsi="Times New Roman" w:cs="Times New Roman"/>
        </w:rPr>
      </w:pPr>
    </w:p>
    <w:p w:rsidR="000D1DAD" w:rsidRPr="00643F4F" w:rsidRDefault="001C44CF" w:rsidP="00CA3868">
      <w:pPr>
        <w:pStyle w:val="ListParagraph"/>
        <w:numPr>
          <w:ilvl w:val="0"/>
          <w:numId w:val="17"/>
        </w:numPr>
        <w:rPr>
          <w:rFonts w:ascii="Times New Roman" w:hAnsi="Times New Roman" w:cs="Times New Roman"/>
          <w:b/>
          <w:sz w:val="24"/>
          <w:szCs w:val="24"/>
        </w:rPr>
      </w:pPr>
      <w:r w:rsidRPr="00643F4F">
        <w:rPr>
          <w:rFonts w:ascii="Times New Roman" w:hAnsi="Times New Roman" w:cs="Times New Roman"/>
          <w:b/>
          <w:sz w:val="28"/>
          <w:szCs w:val="28"/>
        </w:rPr>
        <w:t xml:space="preserve">Disaster/Emergency </w:t>
      </w:r>
      <w:r w:rsidR="00F440A7" w:rsidRPr="00643F4F">
        <w:rPr>
          <w:rFonts w:ascii="Times New Roman" w:hAnsi="Times New Roman" w:cs="Times New Roman"/>
          <w:b/>
          <w:sz w:val="28"/>
          <w:szCs w:val="28"/>
        </w:rPr>
        <w:t>Plans (</w:t>
      </w:r>
      <w:r w:rsidR="00B66117" w:rsidRPr="00643F4F">
        <w:rPr>
          <w:rFonts w:ascii="Times New Roman" w:hAnsi="Times New Roman" w:cs="Times New Roman"/>
          <w:b/>
          <w:sz w:val="24"/>
          <w:szCs w:val="24"/>
        </w:rPr>
        <w:t>e.g. – Lightening, Flash Floods, Wildfire, etc.)</w:t>
      </w:r>
    </w:p>
    <w:p w:rsidR="001B4033" w:rsidRPr="00F311C0" w:rsidRDefault="001B4033" w:rsidP="00E42853">
      <w:pPr>
        <w:spacing w:after="0"/>
        <w:rPr>
          <w:rFonts w:ascii="Times New Roman" w:hAnsi="Times New Roman" w:cs="Times New Roman"/>
        </w:rPr>
      </w:pPr>
      <w:r w:rsidRPr="00F311C0">
        <w:rPr>
          <w:rFonts w:ascii="Times New Roman" w:hAnsi="Times New Roman" w:cs="Times New Roman"/>
        </w:rPr>
        <w:t>All recreational camps for child</w:t>
      </w:r>
      <w:r w:rsidR="001C44CF" w:rsidRPr="00F311C0">
        <w:rPr>
          <w:rFonts w:ascii="Times New Roman" w:hAnsi="Times New Roman" w:cs="Times New Roman"/>
        </w:rPr>
        <w:t>ren must have a written disaster/emergency</w:t>
      </w:r>
      <w:r w:rsidRPr="00F311C0">
        <w:rPr>
          <w:rFonts w:ascii="Times New Roman" w:hAnsi="Times New Roman" w:cs="Times New Roman"/>
        </w:rPr>
        <w:t xml:space="preserve"> plan, in accordance with </w:t>
      </w:r>
      <w:r w:rsidR="00CA5A01" w:rsidRPr="00F311C0">
        <w:rPr>
          <w:rFonts w:ascii="Times New Roman" w:hAnsi="Times New Roman" w:cs="Times New Roman"/>
        </w:rPr>
        <w:t xml:space="preserve">                </w:t>
      </w:r>
      <w:r w:rsidRPr="00F311C0">
        <w:rPr>
          <w:rFonts w:ascii="Times New Roman" w:hAnsi="Times New Roman" w:cs="Times New Roman"/>
        </w:rPr>
        <w:t>105 CMR 430.210(B).</w:t>
      </w:r>
      <w:r w:rsidR="00F260B4" w:rsidRPr="00F311C0">
        <w:rPr>
          <w:rFonts w:ascii="Times New Roman" w:hAnsi="Times New Roman" w:cs="Times New Roman"/>
        </w:rPr>
        <w:t xml:space="preserve"> </w:t>
      </w:r>
    </w:p>
    <w:p w:rsidR="00CA5A01" w:rsidRPr="00F311C0" w:rsidRDefault="00CA5A01" w:rsidP="00E42853">
      <w:pPr>
        <w:spacing w:after="0"/>
        <w:rPr>
          <w:rFonts w:ascii="Times New Roman" w:hAnsi="Times New Roman" w:cs="Times New Roman"/>
        </w:rPr>
      </w:pPr>
    </w:p>
    <w:p w:rsidR="00F260B4" w:rsidRPr="00F311C0" w:rsidRDefault="00F260B4" w:rsidP="00E42853">
      <w:pPr>
        <w:spacing w:after="0"/>
        <w:rPr>
          <w:rFonts w:ascii="Times New Roman" w:hAnsi="Times New Roman" w:cs="Times New Roman"/>
        </w:rPr>
      </w:pPr>
      <w:r w:rsidRPr="00F311C0">
        <w:rPr>
          <w:rFonts w:ascii="Times New Roman" w:hAnsi="Times New Roman" w:cs="Times New Roman"/>
        </w:rPr>
        <w:t>• If advised by authorities to evacuate an area, do so immediately.</w:t>
      </w:r>
    </w:p>
    <w:p w:rsidR="00F260B4" w:rsidRPr="00F311C0" w:rsidRDefault="00F260B4" w:rsidP="00E42853">
      <w:pPr>
        <w:spacing w:after="0"/>
        <w:rPr>
          <w:rFonts w:ascii="Times New Roman" w:hAnsi="Times New Roman" w:cs="Times New Roman"/>
        </w:rPr>
      </w:pPr>
      <w:r w:rsidRPr="00F311C0">
        <w:rPr>
          <w:rFonts w:ascii="Times New Roman" w:hAnsi="Times New Roman" w:cs="Times New Roman"/>
        </w:rPr>
        <w:t>• Explain all means of notifying occupants to evacuate or retreat to shelter, e.g., intercom, alarms, etc.</w:t>
      </w:r>
    </w:p>
    <w:p w:rsidR="005D0117" w:rsidRPr="00F311C0" w:rsidRDefault="00F260B4" w:rsidP="00E42853">
      <w:pPr>
        <w:spacing w:after="0"/>
        <w:rPr>
          <w:rFonts w:ascii="Times New Roman" w:hAnsi="Times New Roman" w:cs="Times New Roman"/>
        </w:rPr>
      </w:pPr>
      <w:r w:rsidRPr="00F311C0">
        <w:rPr>
          <w:rFonts w:ascii="Times New Roman" w:hAnsi="Times New Roman" w:cs="Times New Roman"/>
        </w:rPr>
        <w:t xml:space="preserve">• Describe arrangements for transporting individuals from the camp to emergency </w:t>
      </w:r>
      <w:r w:rsidR="001C44CF" w:rsidRPr="00F311C0">
        <w:rPr>
          <w:rFonts w:ascii="Times New Roman" w:hAnsi="Times New Roman" w:cs="Times New Roman"/>
        </w:rPr>
        <w:t xml:space="preserve">or other </w:t>
      </w:r>
      <w:r w:rsidRPr="00F311C0">
        <w:rPr>
          <w:rFonts w:ascii="Times New Roman" w:hAnsi="Times New Roman" w:cs="Times New Roman"/>
        </w:rPr>
        <w:t xml:space="preserve">facilities, including, but not </w:t>
      </w:r>
      <w:r w:rsidR="00E42853" w:rsidRPr="00F311C0">
        <w:rPr>
          <w:rFonts w:ascii="Times New Roman" w:hAnsi="Times New Roman" w:cs="Times New Roman"/>
        </w:rPr>
        <w:t>limited to, emergency shelters.</w:t>
      </w:r>
    </w:p>
    <w:p w:rsidR="005D0117" w:rsidRPr="005D0117" w:rsidRDefault="005D0117" w:rsidP="00E42853">
      <w:pPr>
        <w:spacing w:after="0"/>
        <w:rPr>
          <w:rFonts w:ascii="Times New Roman" w:hAnsi="Times New Roman" w:cs="Times New Roman"/>
        </w:rPr>
      </w:pPr>
    </w:p>
    <w:p w:rsidR="000D1DAD" w:rsidRPr="00643F4F" w:rsidRDefault="000D1DAD" w:rsidP="00CA3868">
      <w:pPr>
        <w:pStyle w:val="ListParagraph"/>
        <w:numPr>
          <w:ilvl w:val="0"/>
          <w:numId w:val="17"/>
        </w:numPr>
        <w:rPr>
          <w:rFonts w:ascii="Times New Roman" w:hAnsi="Times New Roman" w:cs="Times New Roman"/>
          <w:b/>
          <w:sz w:val="28"/>
          <w:szCs w:val="28"/>
        </w:rPr>
      </w:pPr>
      <w:r w:rsidRPr="00643F4F">
        <w:rPr>
          <w:rFonts w:ascii="Times New Roman" w:hAnsi="Times New Roman" w:cs="Times New Roman"/>
          <w:b/>
          <w:sz w:val="28"/>
          <w:szCs w:val="28"/>
        </w:rPr>
        <w:t>Tornado or High Winds</w:t>
      </w:r>
    </w:p>
    <w:p w:rsidR="00DF1D91" w:rsidRPr="00F311C0" w:rsidRDefault="00DF1D91" w:rsidP="00DF1D91">
      <w:pPr>
        <w:rPr>
          <w:rFonts w:ascii="Times New Roman" w:hAnsi="Times New Roman" w:cs="Times New Roman"/>
        </w:rPr>
      </w:pPr>
      <w:r w:rsidRPr="00F311C0">
        <w:rPr>
          <w:rFonts w:ascii="Times New Roman" w:hAnsi="Times New Roman" w:cs="Times New Roman"/>
        </w:rPr>
        <w:t>The plans should include:</w:t>
      </w:r>
    </w:p>
    <w:p w:rsidR="00F260B4" w:rsidRPr="00F311C0" w:rsidRDefault="006D5436" w:rsidP="006D5436">
      <w:pPr>
        <w:spacing w:after="0"/>
        <w:rPr>
          <w:rFonts w:ascii="Times New Roman" w:hAnsi="Times New Roman" w:cs="Times New Roman"/>
        </w:rPr>
      </w:pPr>
      <w:r w:rsidRPr="00F311C0">
        <w:rPr>
          <w:rFonts w:ascii="Times New Roman" w:hAnsi="Times New Roman" w:cs="Times New Roman"/>
        </w:rPr>
        <w:t>•</w:t>
      </w:r>
      <w:r w:rsidR="00F311C0" w:rsidRPr="00F311C0">
        <w:rPr>
          <w:rFonts w:ascii="Times New Roman" w:hAnsi="Times New Roman" w:cs="Times New Roman"/>
        </w:rPr>
        <w:t xml:space="preserve"> </w:t>
      </w:r>
      <w:r w:rsidR="00F260B4" w:rsidRPr="00F311C0">
        <w:rPr>
          <w:rFonts w:ascii="Times New Roman" w:hAnsi="Times New Roman" w:cs="Times New Roman"/>
        </w:rPr>
        <w:t>Go to a basement (if available) or to interior rooms and halls on the lowest floor.</w:t>
      </w:r>
    </w:p>
    <w:p w:rsidR="00F260B4" w:rsidRPr="00F311C0" w:rsidRDefault="006D5436" w:rsidP="006D5436">
      <w:pPr>
        <w:spacing w:after="0"/>
        <w:rPr>
          <w:rFonts w:ascii="Times New Roman" w:hAnsi="Times New Roman" w:cs="Times New Roman"/>
        </w:rPr>
      </w:pPr>
      <w:r w:rsidRPr="00F311C0">
        <w:rPr>
          <w:rFonts w:ascii="Times New Roman" w:hAnsi="Times New Roman" w:cs="Times New Roman"/>
        </w:rPr>
        <w:t>•</w:t>
      </w:r>
      <w:r w:rsidR="00F311C0" w:rsidRPr="00F311C0">
        <w:rPr>
          <w:rFonts w:ascii="Times New Roman" w:hAnsi="Times New Roman" w:cs="Times New Roman"/>
        </w:rPr>
        <w:t xml:space="preserve"> </w:t>
      </w:r>
      <w:r w:rsidR="00F260B4" w:rsidRPr="00F311C0">
        <w:rPr>
          <w:rFonts w:ascii="Times New Roman" w:hAnsi="Times New Roman" w:cs="Times New Roman"/>
        </w:rPr>
        <w:t>Stay away from glass enclosed places or areas with wide-span roofs, such as an auditorium or lodge.</w:t>
      </w:r>
    </w:p>
    <w:p w:rsidR="00F260B4" w:rsidRPr="00F311C0" w:rsidRDefault="006D5436" w:rsidP="006D5436">
      <w:pPr>
        <w:spacing w:after="0"/>
        <w:rPr>
          <w:rFonts w:ascii="Times New Roman" w:hAnsi="Times New Roman" w:cs="Times New Roman"/>
        </w:rPr>
      </w:pPr>
      <w:r w:rsidRPr="00F311C0">
        <w:rPr>
          <w:rFonts w:ascii="Times New Roman" w:hAnsi="Times New Roman" w:cs="Times New Roman"/>
        </w:rPr>
        <w:t>•</w:t>
      </w:r>
      <w:r w:rsidR="00F311C0" w:rsidRPr="00F311C0">
        <w:rPr>
          <w:rFonts w:ascii="Times New Roman" w:hAnsi="Times New Roman" w:cs="Times New Roman"/>
        </w:rPr>
        <w:t xml:space="preserve"> </w:t>
      </w:r>
      <w:r w:rsidR="00F260B4" w:rsidRPr="00F311C0">
        <w:rPr>
          <w:rFonts w:ascii="Times New Roman" w:hAnsi="Times New Roman" w:cs="Times New Roman"/>
        </w:rPr>
        <w:t>Crouch down against the floor and cover the back of your head and neck with your hands.</w:t>
      </w:r>
    </w:p>
    <w:p w:rsidR="00ED3DB8" w:rsidRPr="006D5436" w:rsidRDefault="006D5436" w:rsidP="006D5436">
      <w:pPr>
        <w:spacing w:after="0"/>
        <w:rPr>
          <w:rFonts w:ascii="Times New Roman" w:hAnsi="Times New Roman" w:cs="Times New Roman"/>
          <w:sz w:val="23"/>
          <w:szCs w:val="23"/>
        </w:rPr>
      </w:pPr>
      <w:r w:rsidRPr="00F311C0">
        <w:rPr>
          <w:rFonts w:ascii="Times New Roman" w:hAnsi="Times New Roman" w:cs="Times New Roman"/>
        </w:rPr>
        <w:t>•</w:t>
      </w:r>
      <w:r w:rsidR="00F311C0" w:rsidRPr="00F311C0">
        <w:rPr>
          <w:rFonts w:ascii="Times New Roman" w:hAnsi="Times New Roman" w:cs="Times New Roman"/>
        </w:rPr>
        <w:t xml:space="preserve"> </w:t>
      </w:r>
      <w:r w:rsidR="00F260B4" w:rsidRPr="00F311C0">
        <w:rPr>
          <w:rFonts w:ascii="Times New Roman" w:hAnsi="Times New Roman" w:cs="Times New Roman"/>
        </w:rPr>
        <w:t>If no suitable structure is nearby, lie flat in the nearest ditch or depression and use your hands to cover</w:t>
      </w:r>
      <w:r w:rsidR="00F260B4" w:rsidRPr="006D5436">
        <w:rPr>
          <w:rFonts w:ascii="Times New Roman" w:hAnsi="Times New Roman" w:cs="Times New Roman"/>
          <w:sz w:val="23"/>
          <w:szCs w:val="23"/>
        </w:rPr>
        <w:t xml:space="preserve"> your head.</w:t>
      </w:r>
    </w:p>
    <w:p w:rsidR="005D0117" w:rsidRPr="00643F4F" w:rsidRDefault="005D0117" w:rsidP="005D0117">
      <w:pPr>
        <w:pStyle w:val="ListParagraph"/>
        <w:spacing w:after="0"/>
        <w:ind w:left="360"/>
        <w:rPr>
          <w:rFonts w:ascii="Times New Roman" w:hAnsi="Times New Roman" w:cs="Times New Roman"/>
        </w:rPr>
      </w:pPr>
    </w:p>
    <w:p w:rsidR="005D0117" w:rsidRPr="00643F4F" w:rsidRDefault="005D0117" w:rsidP="00CA3868">
      <w:pPr>
        <w:pStyle w:val="ListParagraph"/>
        <w:numPr>
          <w:ilvl w:val="0"/>
          <w:numId w:val="17"/>
        </w:numPr>
        <w:rPr>
          <w:rFonts w:ascii="Times New Roman" w:hAnsi="Times New Roman" w:cs="Times New Roman"/>
          <w:b/>
          <w:sz w:val="28"/>
          <w:szCs w:val="28"/>
        </w:rPr>
      </w:pPr>
      <w:r w:rsidRPr="00643F4F">
        <w:rPr>
          <w:rFonts w:ascii="Times New Roman" w:hAnsi="Times New Roman" w:cs="Times New Roman"/>
          <w:b/>
          <w:sz w:val="28"/>
          <w:szCs w:val="28"/>
        </w:rPr>
        <w:t xml:space="preserve">Emergency </w:t>
      </w:r>
      <w:r w:rsidR="00C95B35" w:rsidRPr="00643F4F">
        <w:rPr>
          <w:rFonts w:ascii="Times New Roman" w:hAnsi="Times New Roman" w:cs="Times New Roman"/>
          <w:b/>
          <w:sz w:val="28"/>
          <w:szCs w:val="28"/>
        </w:rPr>
        <w:t>Plan for the Evacuation of the Program or F</w:t>
      </w:r>
      <w:r w:rsidRPr="00643F4F">
        <w:rPr>
          <w:rFonts w:ascii="Times New Roman" w:hAnsi="Times New Roman" w:cs="Times New Roman"/>
          <w:b/>
          <w:sz w:val="28"/>
          <w:szCs w:val="28"/>
        </w:rPr>
        <w:t>acility</w:t>
      </w:r>
    </w:p>
    <w:p w:rsidR="005D0117" w:rsidRPr="00F311C0" w:rsidRDefault="005D0117" w:rsidP="005D0117">
      <w:pPr>
        <w:spacing w:after="0"/>
        <w:rPr>
          <w:rFonts w:ascii="Times New Roman" w:hAnsi="Times New Roman" w:cs="Times New Roman"/>
        </w:rPr>
      </w:pPr>
      <w:r w:rsidRPr="00F311C0">
        <w:rPr>
          <w:rFonts w:ascii="Times New Roman" w:hAnsi="Times New Roman" w:cs="Times New Roman"/>
        </w:rPr>
        <w:t>•</w:t>
      </w:r>
      <w:r w:rsidR="006D5436" w:rsidRPr="00F311C0">
        <w:rPr>
          <w:rFonts w:ascii="Times New Roman" w:hAnsi="Times New Roman" w:cs="Times New Roman"/>
        </w:rPr>
        <w:t xml:space="preserve"> </w:t>
      </w:r>
      <w:r w:rsidRPr="00F311C0">
        <w:rPr>
          <w:rFonts w:ascii="Times New Roman" w:hAnsi="Times New Roman" w:cs="Times New Roman"/>
        </w:rPr>
        <w:t>Are separate evacuation plans posted for each activity area and next to each exit?</w:t>
      </w:r>
    </w:p>
    <w:p w:rsidR="005D0117" w:rsidRPr="00F311C0" w:rsidRDefault="005D0117" w:rsidP="005D0117">
      <w:pPr>
        <w:spacing w:after="0"/>
        <w:rPr>
          <w:rFonts w:ascii="Times New Roman" w:hAnsi="Times New Roman" w:cs="Times New Roman"/>
        </w:rPr>
      </w:pPr>
      <w:r w:rsidRPr="00F311C0">
        <w:rPr>
          <w:rFonts w:ascii="Times New Roman" w:hAnsi="Times New Roman" w:cs="Times New Roman"/>
        </w:rPr>
        <w:t>•</w:t>
      </w:r>
      <w:r w:rsidR="006D5436" w:rsidRPr="00F311C0">
        <w:rPr>
          <w:rFonts w:ascii="Times New Roman" w:hAnsi="Times New Roman" w:cs="Times New Roman"/>
        </w:rPr>
        <w:t xml:space="preserve"> </w:t>
      </w:r>
      <w:r w:rsidRPr="00F311C0">
        <w:rPr>
          <w:rFonts w:ascii="Times New Roman" w:hAnsi="Times New Roman" w:cs="Times New Roman"/>
        </w:rPr>
        <w:t>Who leads children out of the building?</w:t>
      </w:r>
    </w:p>
    <w:p w:rsidR="005D0117" w:rsidRPr="00F311C0" w:rsidRDefault="006D5436" w:rsidP="005D0117">
      <w:pPr>
        <w:spacing w:after="0"/>
        <w:rPr>
          <w:rFonts w:ascii="Times New Roman" w:hAnsi="Times New Roman" w:cs="Times New Roman"/>
        </w:rPr>
      </w:pPr>
      <w:r w:rsidRPr="00F311C0">
        <w:rPr>
          <w:rFonts w:ascii="Times New Roman" w:hAnsi="Times New Roman" w:cs="Times New Roman"/>
        </w:rPr>
        <w:t xml:space="preserve">• </w:t>
      </w:r>
      <w:r w:rsidR="005D0117" w:rsidRPr="00F311C0">
        <w:rPr>
          <w:rFonts w:ascii="Times New Roman" w:hAnsi="Times New Roman" w:cs="Times New Roman"/>
        </w:rPr>
        <w:t>Who checks for stragglers?</w:t>
      </w:r>
    </w:p>
    <w:p w:rsidR="005D0117" w:rsidRPr="00F311C0" w:rsidRDefault="005D0117" w:rsidP="005D0117">
      <w:pPr>
        <w:spacing w:after="0"/>
        <w:rPr>
          <w:rFonts w:ascii="Times New Roman" w:hAnsi="Times New Roman" w:cs="Times New Roman"/>
        </w:rPr>
      </w:pPr>
      <w:r w:rsidRPr="00F311C0">
        <w:rPr>
          <w:rFonts w:ascii="Times New Roman" w:hAnsi="Times New Roman" w:cs="Times New Roman"/>
        </w:rPr>
        <w:t>• Who is responsible for ensuring the number of children in attendance equals the number of children safely evacuated?</w:t>
      </w:r>
    </w:p>
    <w:p w:rsidR="005D0117" w:rsidRPr="00F311C0" w:rsidRDefault="005D0117" w:rsidP="005D0117">
      <w:pPr>
        <w:spacing w:after="0"/>
        <w:rPr>
          <w:rFonts w:ascii="Times New Roman" w:hAnsi="Times New Roman" w:cs="Times New Roman"/>
        </w:rPr>
      </w:pPr>
      <w:r w:rsidRPr="00F311C0">
        <w:rPr>
          <w:rFonts w:ascii="Times New Roman" w:hAnsi="Times New Roman" w:cs="Times New Roman"/>
        </w:rPr>
        <w:t>• When are practice evacuation drills conducted?</w:t>
      </w:r>
    </w:p>
    <w:p w:rsidR="005D0117" w:rsidRPr="00F311C0" w:rsidRDefault="005D0117" w:rsidP="005D0117">
      <w:pPr>
        <w:spacing w:after="0"/>
        <w:rPr>
          <w:rFonts w:ascii="Times New Roman" w:hAnsi="Times New Roman" w:cs="Times New Roman"/>
        </w:rPr>
      </w:pPr>
      <w:r w:rsidRPr="00F311C0">
        <w:rPr>
          <w:rFonts w:ascii="Times New Roman" w:hAnsi="Times New Roman" w:cs="Times New Roman"/>
        </w:rPr>
        <w:t>• Who documents date, time, and effectiveness of each drill?</w:t>
      </w:r>
    </w:p>
    <w:p w:rsidR="0091294D" w:rsidRPr="00643F4F" w:rsidRDefault="0091294D" w:rsidP="005D0117">
      <w:pPr>
        <w:spacing w:after="0"/>
        <w:rPr>
          <w:rFonts w:ascii="Times New Roman" w:hAnsi="Times New Roman" w:cs="Times New Roman"/>
          <w:sz w:val="23"/>
          <w:szCs w:val="23"/>
        </w:rPr>
      </w:pPr>
    </w:p>
    <w:p w:rsidR="0091294D" w:rsidRPr="00643F4F" w:rsidRDefault="0091294D" w:rsidP="0091294D">
      <w:pPr>
        <w:pStyle w:val="ListParagraph"/>
        <w:numPr>
          <w:ilvl w:val="0"/>
          <w:numId w:val="17"/>
        </w:numPr>
        <w:rPr>
          <w:rFonts w:ascii="Times New Roman" w:hAnsi="Times New Roman" w:cs="Times New Roman"/>
          <w:b/>
          <w:sz w:val="28"/>
          <w:szCs w:val="28"/>
        </w:rPr>
      </w:pPr>
      <w:r w:rsidRPr="00643F4F">
        <w:rPr>
          <w:rFonts w:ascii="Times New Roman" w:hAnsi="Times New Roman" w:cs="Times New Roman"/>
          <w:b/>
          <w:sz w:val="28"/>
          <w:szCs w:val="28"/>
        </w:rPr>
        <w:t xml:space="preserve">Applicable Health Care Policies and Plans </w:t>
      </w:r>
    </w:p>
    <w:p w:rsidR="005D0117" w:rsidRPr="00F311C0" w:rsidRDefault="005D0117" w:rsidP="005D0117">
      <w:pPr>
        <w:spacing w:after="0"/>
        <w:rPr>
          <w:rFonts w:ascii="Times New Roman" w:hAnsi="Times New Roman" w:cs="Times New Roman"/>
        </w:rPr>
      </w:pPr>
      <w:r w:rsidRPr="00F311C0">
        <w:rPr>
          <w:rFonts w:ascii="Times New Roman" w:hAnsi="Times New Roman" w:cs="Times New Roman"/>
        </w:rPr>
        <w:t>• Describe plan for administering medication (prescription and non-prescription). Include location</w:t>
      </w:r>
      <w:r w:rsidR="00004CA1" w:rsidRPr="00F311C0">
        <w:rPr>
          <w:rFonts w:ascii="Times New Roman" w:hAnsi="Times New Roman" w:cs="Times New Roman"/>
        </w:rPr>
        <w:t xml:space="preserve">, </w:t>
      </w:r>
      <w:r w:rsidRPr="00F311C0">
        <w:rPr>
          <w:rFonts w:ascii="Times New Roman" w:hAnsi="Times New Roman" w:cs="Times New Roman"/>
        </w:rPr>
        <w:t>instructions for storage</w:t>
      </w:r>
      <w:r w:rsidR="00004CA1" w:rsidRPr="00F311C0">
        <w:rPr>
          <w:rFonts w:ascii="Times New Roman" w:hAnsi="Times New Roman" w:cs="Times New Roman"/>
        </w:rPr>
        <w:t xml:space="preserve"> and staff members approved to administer</w:t>
      </w:r>
      <w:r w:rsidRPr="00F311C0">
        <w:rPr>
          <w:rFonts w:ascii="Times New Roman" w:hAnsi="Times New Roman" w:cs="Times New Roman"/>
        </w:rPr>
        <w:t>.</w:t>
      </w:r>
    </w:p>
    <w:p w:rsidR="006D5436" w:rsidRPr="00F311C0" w:rsidRDefault="005D0117" w:rsidP="005D0117">
      <w:pPr>
        <w:spacing w:after="0"/>
        <w:rPr>
          <w:rFonts w:ascii="Times New Roman" w:hAnsi="Times New Roman" w:cs="Times New Roman"/>
        </w:rPr>
      </w:pPr>
      <w:r w:rsidRPr="00F311C0">
        <w:rPr>
          <w:rFonts w:ascii="Times New Roman" w:hAnsi="Times New Roman" w:cs="Times New Roman"/>
        </w:rPr>
        <w:t>• Describe plan for returning or destroying unused medication when no longer needed.</w:t>
      </w:r>
    </w:p>
    <w:p w:rsidR="00004CA1" w:rsidRPr="00F311C0" w:rsidRDefault="006D5436" w:rsidP="005D0117">
      <w:pPr>
        <w:spacing w:after="0"/>
        <w:rPr>
          <w:rFonts w:ascii="Times New Roman" w:hAnsi="Times New Roman" w:cs="Times New Roman"/>
        </w:rPr>
      </w:pPr>
      <w:r w:rsidRPr="00F311C0">
        <w:rPr>
          <w:rFonts w:ascii="Times New Roman" w:hAnsi="Times New Roman" w:cs="Times New Roman"/>
        </w:rPr>
        <w:t xml:space="preserve">• </w:t>
      </w:r>
      <w:r w:rsidR="00004CA1" w:rsidRPr="00F311C0">
        <w:rPr>
          <w:rFonts w:ascii="Times New Roman" w:hAnsi="Times New Roman" w:cs="Times New Roman"/>
        </w:rPr>
        <w:t>Describe and include copies of training and tests of competency for staff members administering medication</w:t>
      </w:r>
      <w:r w:rsidR="00F73B57">
        <w:rPr>
          <w:rFonts w:ascii="Times New Roman" w:hAnsi="Times New Roman" w:cs="Times New Roman"/>
        </w:rPr>
        <w:t>.</w:t>
      </w:r>
    </w:p>
    <w:p w:rsidR="005D0117" w:rsidRPr="00F311C0" w:rsidRDefault="005D0117" w:rsidP="005D0117">
      <w:pPr>
        <w:spacing w:after="0"/>
        <w:rPr>
          <w:rFonts w:ascii="Times New Roman" w:hAnsi="Times New Roman" w:cs="Times New Roman"/>
        </w:rPr>
      </w:pPr>
      <w:r w:rsidRPr="00F311C0">
        <w:rPr>
          <w:rFonts w:ascii="Times New Roman" w:hAnsi="Times New Roman" w:cs="Times New Roman"/>
        </w:rPr>
        <w:t>• Describe plan for the care of mildly ill campers.</w:t>
      </w:r>
    </w:p>
    <w:p w:rsidR="005D0117" w:rsidRPr="00F311C0" w:rsidRDefault="005D0117" w:rsidP="005D0117">
      <w:pPr>
        <w:spacing w:after="0"/>
        <w:rPr>
          <w:rFonts w:ascii="Times New Roman" w:hAnsi="Times New Roman" w:cs="Times New Roman"/>
        </w:rPr>
      </w:pPr>
      <w:r w:rsidRPr="00F311C0">
        <w:rPr>
          <w:rFonts w:ascii="Times New Roman" w:hAnsi="Times New Roman" w:cs="Times New Roman"/>
        </w:rPr>
        <w:t>• Describe procedures for identifying and protecting children with allergies and/or other emergency medical information.</w:t>
      </w:r>
    </w:p>
    <w:p w:rsidR="005D0117" w:rsidRDefault="005D0117" w:rsidP="005D0117">
      <w:pPr>
        <w:spacing w:after="0"/>
        <w:rPr>
          <w:rFonts w:ascii="Times New Roman" w:hAnsi="Times New Roman" w:cs="Times New Roman"/>
        </w:rPr>
      </w:pPr>
      <w:r w:rsidRPr="00F311C0">
        <w:rPr>
          <w:rFonts w:ascii="Times New Roman" w:hAnsi="Times New Roman" w:cs="Times New Roman"/>
        </w:rPr>
        <w:t>• Describe exclusion policy for serious illnesses, contagious disease and reportable diseases to Board of Health.</w:t>
      </w:r>
    </w:p>
    <w:p w:rsidR="001410EA" w:rsidRPr="00F311C0" w:rsidRDefault="001410EA" w:rsidP="005D0117">
      <w:pPr>
        <w:spacing w:after="0"/>
        <w:rPr>
          <w:rFonts w:ascii="Times New Roman" w:hAnsi="Times New Roman" w:cs="Times New Roman"/>
        </w:rPr>
      </w:pPr>
      <w:r w:rsidRPr="00F311C0">
        <w:rPr>
          <w:rFonts w:ascii="Times New Roman" w:hAnsi="Times New Roman" w:cs="Times New Roman"/>
        </w:rPr>
        <w:t>•</w:t>
      </w:r>
      <w:r>
        <w:rPr>
          <w:rFonts w:ascii="Times New Roman" w:hAnsi="Times New Roman" w:cs="Times New Roman"/>
        </w:rPr>
        <w:t xml:space="preserve"> </w:t>
      </w:r>
      <w:r w:rsidRPr="00F311C0">
        <w:rPr>
          <w:rFonts w:ascii="Times New Roman" w:hAnsi="Times New Roman" w:cs="Times New Roman"/>
        </w:rPr>
        <w:t>Describe procedure when children refuse their medication or are not administered their medication in accordance with instructions signed off by Health Care Consultant and parent/guardian.</w:t>
      </w:r>
    </w:p>
    <w:p w:rsidR="005D0117" w:rsidRPr="006D568D" w:rsidRDefault="005D0117" w:rsidP="005D0117">
      <w:pPr>
        <w:rPr>
          <w:b/>
          <w:sz w:val="12"/>
          <w:szCs w:val="12"/>
        </w:rPr>
      </w:pPr>
    </w:p>
    <w:p w:rsidR="000D1DAD" w:rsidRPr="00643F4F" w:rsidRDefault="000D1DAD" w:rsidP="0091294D">
      <w:pPr>
        <w:pStyle w:val="ListParagraph"/>
        <w:numPr>
          <w:ilvl w:val="0"/>
          <w:numId w:val="17"/>
        </w:numPr>
        <w:rPr>
          <w:rFonts w:ascii="Times New Roman" w:hAnsi="Times New Roman" w:cs="Times New Roman"/>
          <w:b/>
          <w:sz w:val="28"/>
          <w:szCs w:val="28"/>
        </w:rPr>
      </w:pPr>
      <w:r w:rsidRPr="00643F4F">
        <w:rPr>
          <w:rFonts w:ascii="Times New Roman" w:hAnsi="Times New Roman" w:cs="Times New Roman"/>
          <w:b/>
          <w:sz w:val="28"/>
          <w:szCs w:val="28"/>
        </w:rPr>
        <w:lastRenderedPageBreak/>
        <w:t>Lost Camper Plan</w:t>
      </w:r>
    </w:p>
    <w:p w:rsidR="00416059" w:rsidRPr="00F311C0" w:rsidRDefault="00416059" w:rsidP="00416059">
      <w:pPr>
        <w:rPr>
          <w:rFonts w:ascii="Times New Roman" w:hAnsi="Times New Roman" w:cs="Times New Roman"/>
        </w:rPr>
      </w:pPr>
      <w:r w:rsidRPr="00F311C0">
        <w:rPr>
          <w:rFonts w:ascii="Times New Roman" w:hAnsi="Times New Roman" w:cs="Times New Roman"/>
        </w:rPr>
        <w:t xml:space="preserve">All recreational camps for children must have a written lost camper plan </w:t>
      </w:r>
      <w:r w:rsidR="00DF1D91" w:rsidRPr="00F311C0">
        <w:rPr>
          <w:rFonts w:ascii="Times New Roman" w:hAnsi="Times New Roman" w:cs="Times New Roman"/>
        </w:rPr>
        <w:t xml:space="preserve">kept on file </w:t>
      </w:r>
      <w:r w:rsidRPr="00F311C0">
        <w:rPr>
          <w:rFonts w:ascii="Times New Roman" w:hAnsi="Times New Roman" w:cs="Times New Roman"/>
        </w:rPr>
        <w:t>in accordance with 105 CMR 430.210(C).</w:t>
      </w:r>
    </w:p>
    <w:p w:rsidR="00416059" w:rsidRPr="00F311C0" w:rsidRDefault="00416059" w:rsidP="00416059">
      <w:pPr>
        <w:rPr>
          <w:rFonts w:ascii="Times New Roman" w:hAnsi="Times New Roman" w:cs="Times New Roman"/>
        </w:rPr>
      </w:pPr>
      <w:r w:rsidRPr="00F311C0">
        <w:rPr>
          <w:rFonts w:ascii="Times New Roman" w:hAnsi="Times New Roman" w:cs="Times New Roman"/>
        </w:rPr>
        <w:t>During a lost camper search, one person must be in charge of the entire search to avoid confusion and wasted time (time is a critical factor in a search for a missing person). This should be the most senior-trained person, such as a head counselor or camp operator.</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Report the missing camper to the main office, including the following information:</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Camper’s name and age</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Last place the camper was seen</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What the camper was wearing</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Other information that could be helpful</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Use a predetermined signal to alert all staff that a person is missing. Lifeguards</w:t>
      </w:r>
      <w:r w:rsidR="00ED3DB8" w:rsidRPr="00F311C0">
        <w:rPr>
          <w:rFonts w:ascii="Times New Roman" w:hAnsi="Times New Roman" w:cs="Times New Roman"/>
        </w:rPr>
        <w:t xml:space="preserve"> must clear the swimming areas. </w:t>
      </w:r>
    </w:p>
    <w:p w:rsidR="000C6713" w:rsidRPr="00F311C0" w:rsidRDefault="0099606C" w:rsidP="000C6713">
      <w:pPr>
        <w:spacing w:after="0"/>
        <w:rPr>
          <w:rFonts w:ascii="Times New Roman" w:hAnsi="Times New Roman" w:cs="Times New Roman"/>
        </w:rPr>
      </w:pPr>
      <w:r w:rsidRPr="00F311C0">
        <w:rPr>
          <w:rFonts w:ascii="Times New Roman" w:hAnsi="Times New Roman" w:cs="Times New Roman"/>
        </w:rPr>
        <w:t xml:space="preserve">• </w:t>
      </w:r>
      <w:r w:rsidR="000C6713" w:rsidRPr="00F311C0">
        <w:rPr>
          <w:rFonts w:ascii="Times New Roman" w:hAnsi="Times New Roman" w:cs="Times New Roman"/>
        </w:rPr>
        <w:t>Using a communication system, if available, ask the camper to report to a designated area.</w:t>
      </w:r>
    </w:p>
    <w:p w:rsidR="0099606C" w:rsidRPr="00F311C0" w:rsidRDefault="000C6713" w:rsidP="000C6713">
      <w:pPr>
        <w:spacing w:after="0"/>
        <w:rPr>
          <w:rFonts w:ascii="Times New Roman" w:hAnsi="Times New Roman" w:cs="Times New Roman"/>
        </w:rPr>
      </w:pPr>
      <w:r w:rsidRPr="00F311C0">
        <w:rPr>
          <w:rFonts w:ascii="Times New Roman" w:hAnsi="Times New Roman" w:cs="Times New Roman"/>
        </w:rPr>
        <w:t xml:space="preserve">• </w:t>
      </w:r>
      <w:r w:rsidR="0099606C" w:rsidRPr="00F311C0">
        <w:rPr>
          <w:rFonts w:ascii="Times New Roman" w:hAnsi="Times New Roman" w:cs="Times New Roman"/>
        </w:rPr>
        <w:t>Conduct a search of bathrooms, showers, locker rooms, missing camper’s cabin or tent and other camp areas.</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A common practice is to move all campers to one central location to do an accurate head count or roll call.</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Camp staff should search assigned areas to ensure the camp and surrounding areas are searched.</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If the camper was last seen near water, lifeguards must search the entire waterfront</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Check office records to determine if the camper was picked up by parents</w:t>
      </w:r>
      <w:r w:rsidR="00F429A0">
        <w:rPr>
          <w:rFonts w:ascii="Times New Roman" w:hAnsi="Times New Roman" w:cs="Times New Roman"/>
        </w:rPr>
        <w:t>/guardian</w:t>
      </w:r>
      <w:r w:rsidRPr="00F311C0">
        <w:rPr>
          <w:rFonts w:ascii="Times New Roman" w:hAnsi="Times New Roman" w:cs="Times New Roman"/>
        </w:rPr>
        <w:t xml:space="preserve"> or made other special arrangements. If not, contact the parents/guardian to determine if the child was picked up without notifying the camp office.</w:t>
      </w:r>
    </w:p>
    <w:p w:rsidR="0099606C" w:rsidRPr="00F311C0" w:rsidRDefault="0099606C" w:rsidP="0099606C">
      <w:pPr>
        <w:spacing w:after="0"/>
        <w:rPr>
          <w:rFonts w:ascii="Times New Roman" w:hAnsi="Times New Roman" w:cs="Times New Roman"/>
        </w:rPr>
      </w:pPr>
      <w:r w:rsidRPr="00F311C0">
        <w:rPr>
          <w:rFonts w:ascii="Times New Roman" w:hAnsi="Times New Roman" w:cs="Times New Roman"/>
        </w:rPr>
        <w:t xml:space="preserve">• Notify emergency personnel (911, if available) if the camper is not found immediately or if the camper requires emergency medical intervention. The search must continue until all campers are accounted for. </w:t>
      </w:r>
    </w:p>
    <w:p w:rsidR="00ED3DB8" w:rsidRPr="00F311C0" w:rsidRDefault="00ED3DB8" w:rsidP="0099606C">
      <w:pPr>
        <w:spacing w:after="0"/>
        <w:rPr>
          <w:rFonts w:ascii="Times New Roman" w:hAnsi="Times New Roman" w:cs="Times New Roman"/>
          <w:sz w:val="23"/>
          <w:szCs w:val="23"/>
        </w:rPr>
      </w:pPr>
    </w:p>
    <w:p w:rsidR="000D1DAD" w:rsidRPr="00643F4F" w:rsidRDefault="000D1DAD" w:rsidP="0091294D">
      <w:pPr>
        <w:pStyle w:val="ListParagraph"/>
        <w:numPr>
          <w:ilvl w:val="0"/>
          <w:numId w:val="17"/>
        </w:numPr>
        <w:rPr>
          <w:rFonts w:ascii="Times New Roman" w:hAnsi="Times New Roman" w:cs="Times New Roman"/>
          <w:b/>
          <w:sz w:val="28"/>
          <w:szCs w:val="28"/>
        </w:rPr>
      </w:pPr>
      <w:r w:rsidRPr="00643F4F">
        <w:rPr>
          <w:rFonts w:ascii="Times New Roman" w:hAnsi="Times New Roman" w:cs="Times New Roman"/>
          <w:b/>
          <w:sz w:val="28"/>
          <w:szCs w:val="28"/>
        </w:rPr>
        <w:t>Lost Swimmer Plan</w:t>
      </w:r>
    </w:p>
    <w:p w:rsidR="0099606C" w:rsidRPr="00F311C0" w:rsidRDefault="00493D17" w:rsidP="00493D17">
      <w:pPr>
        <w:rPr>
          <w:rFonts w:ascii="Times New Roman" w:hAnsi="Times New Roman" w:cs="Times New Roman"/>
        </w:rPr>
      </w:pPr>
      <w:r w:rsidRPr="00F311C0">
        <w:rPr>
          <w:rFonts w:ascii="Times New Roman" w:hAnsi="Times New Roman" w:cs="Times New Roman"/>
        </w:rPr>
        <w:t xml:space="preserve">All recreational camps for children which include swimming in the camp activities must have a written lost swimmer plan </w:t>
      </w:r>
      <w:r w:rsidR="002A74A8" w:rsidRPr="00F311C0">
        <w:rPr>
          <w:rFonts w:ascii="Times New Roman" w:hAnsi="Times New Roman" w:cs="Times New Roman"/>
        </w:rPr>
        <w:t xml:space="preserve">kept on file </w:t>
      </w:r>
      <w:r w:rsidRPr="00F311C0">
        <w:rPr>
          <w:rFonts w:ascii="Times New Roman" w:hAnsi="Times New Roman" w:cs="Times New Roman"/>
        </w:rPr>
        <w:t>in accordance with 105 CMR 430.210(C).</w:t>
      </w:r>
    </w:p>
    <w:p w:rsidR="00493D17" w:rsidRPr="00F311C0" w:rsidRDefault="00493D17" w:rsidP="00493D17">
      <w:pPr>
        <w:spacing w:after="0"/>
        <w:rPr>
          <w:rFonts w:ascii="Times New Roman" w:hAnsi="Times New Roman" w:cs="Times New Roman"/>
        </w:rPr>
      </w:pPr>
      <w:r w:rsidRPr="00F311C0">
        <w:rPr>
          <w:rFonts w:ascii="Times New Roman" w:hAnsi="Times New Roman" w:cs="Times New Roman"/>
        </w:rPr>
        <w:t>During a lost swimmer search, one person must be in charge of the entire search to avoid confusion and wasted time (time is a critical factor in a search for a missing swimmer). This should be the most senior trained person (preferably someone trained in open water rescue, such as the aquatics director</w:t>
      </w:r>
      <w:r w:rsidR="00ED3DB8" w:rsidRPr="00F311C0">
        <w:rPr>
          <w:rFonts w:ascii="Times New Roman" w:hAnsi="Times New Roman" w:cs="Times New Roman"/>
        </w:rPr>
        <w:t>)</w:t>
      </w:r>
      <w:r w:rsidRPr="00F311C0">
        <w:rPr>
          <w:rFonts w:ascii="Times New Roman" w:hAnsi="Times New Roman" w:cs="Times New Roman"/>
        </w:rPr>
        <w:t>.</w:t>
      </w:r>
    </w:p>
    <w:p w:rsidR="00493D17" w:rsidRPr="00F311C0" w:rsidRDefault="00493D17" w:rsidP="00493D17">
      <w:pPr>
        <w:spacing w:after="0"/>
        <w:rPr>
          <w:rFonts w:ascii="Times New Roman" w:hAnsi="Times New Roman" w:cs="Times New Roman"/>
        </w:rPr>
      </w:pPr>
    </w:p>
    <w:p w:rsidR="00493D17" w:rsidRPr="00F311C0" w:rsidRDefault="00493D17" w:rsidP="00493D17">
      <w:pPr>
        <w:spacing w:after="0"/>
        <w:rPr>
          <w:rFonts w:ascii="Times New Roman" w:hAnsi="Times New Roman" w:cs="Times New Roman"/>
        </w:rPr>
      </w:pPr>
      <w:r w:rsidRPr="00F311C0">
        <w:rPr>
          <w:rFonts w:ascii="Times New Roman" w:hAnsi="Times New Roman" w:cs="Times New Roman"/>
        </w:rPr>
        <w:t>• Use a predetermined signal to alert all staff that a person is missing. Lifeguards must clear the swimming areas. Using a communication system, ask the camper to report to the main lifeguard area, since the camper may have left the area.</w:t>
      </w:r>
    </w:p>
    <w:p w:rsidR="00493D17" w:rsidRPr="00F311C0" w:rsidRDefault="00493D17" w:rsidP="00493D17">
      <w:pPr>
        <w:spacing w:after="0"/>
        <w:rPr>
          <w:rFonts w:ascii="Times New Roman" w:hAnsi="Times New Roman" w:cs="Times New Roman"/>
        </w:rPr>
      </w:pPr>
      <w:r w:rsidRPr="00F311C0">
        <w:rPr>
          <w:rFonts w:ascii="Times New Roman" w:hAnsi="Times New Roman" w:cs="Times New Roman"/>
        </w:rPr>
        <w:t>• Contact emergency personnel, such as the local fire department, police or search and rescue squad. Notify the dispatcher that you have a possible lost swimmer. Delays in contacting emergency numbers (911, if available) must be avoided. It is better to cancel an emergency call once the swimmer is safe than to delay a call that might save the swimmer.</w:t>
      </w:r>
    </w:p>
    <w:p w:rsidR="00493D17" w:rsidRPr="00F311C0" w:rsidRDefault="00493D17" w:rsidP="00493D17">
      <w:pPr>
        <w:spacing w:after="0"/>
        <w:rPr>
          <w:rFonts w:ascii="Times New Roman" w:hAnsi="Times New Roman" w:cs="Times New Roman"/>
        </w:rPr>
      </w:pPr>
      <w:r w:rsidRPr="00F311C0">
        <w:rPr>
          <w:rFonts w:ascii="Times New Roman" w:hAnsi="Times New Roman" w:cs="Times New Roman"/>
        </w:rPr>
        <w:t>• Adult counselors may help search shallow areas; trained lifeguards should search deeper areas. Other staff should check bathrooms, showers, locker rooms, missing camper’s cabin or tent and other camp areas.</w:t>
      </w:r>
    </w:p>
    <w:p w:rsidR="00493D17" w:rsidRPr="00F311C0" w:rsidRDefault="00493D17" w:rsidP="00493D17">
      <w:pPr>
        <w:spacing w:after="0"/>
        <w:rPr>
          <w:rFonts w:ascii="Times New Roman" w:hAnsi="Times New Roman" w:cs="Times New Roman"/>
        </w:rPr>
      </w:pPr>
      <w:r w:rsidRPr="00F311C0">
        <w:rPr>
          <w:rFonts w:ascii="Times New Roman" w:hAnsi="Times New Roman" w:cs="Times New Roman"/>
        </w:rPr>
        <w:t>• A common practice is to move all campers to one central location to do an accurate head count or roll call.</w:t>
      </w:r>
    </w:p>
    <w:p w:rsidR="00493D17" w:rsidRPr="00F311C0" w:rsidRDefault="00493D17" w:rsidP="00493D17">
      <w:pPr>
        <w:spacing w:after="0"/>
        <w:rPr>
          <w:rFonts w:ascii="Times New Roman" w:hAnsi="Times New Roman" w:cs="Times New Roman"/>
        </w:rPr>
      </w:pPr>
      <w:r w:rsidRPr="00F311C0">
        <w:rPr>
          <w:rFonts w:ascii="Times New Roman" w:hAnsi="Times New Roman" w:cs="Times New Roman"/>
        </w:rPr>
        <w:lastRenderedPageBreak/>
        <w:t>• Lifeguards must continue to search the entire waterfront</w:t>
      </w:r>
      <w:r w:rsidR="004E5088">
        <w:rPr>
          <w:rFonts w:ascii="Times New Roman" w:hAnsi="Times New Roman" w:cs="Times New Roman"/>
        </w:rPr>
        <w:t>.</w:t>
      </w:r>
    </w:p>
    <w:p w:rsidR="00493D17" w:rsidRPr="00F311C0" w:rsidRDefault="00493D17" w:rsidP="00493D17">
      <w:pPr>
        <w:spacing w:after="0"/>
        <w:rPr>
          <w:rFonts w:ascii="Times New Roman" w:hAnsi="Times New Roman" w:cs="Times New Roman"/>
        </w:rPr>
      </w:pPr>
      <w:r w:rsidRPr="00F311C0">
        <w:rPr>
          <w:rFonts w:ascii="Times New Roman" w:hAnsi="Times New Roman" w:cs="Times New Roman"/>
        </w:rPr>
        <w:t>• The search must continue until all campers are accounted for.</w:t>
      </w:r>
    </w:p>
    <w:p w:rsidR="00493D17" w:rsidRPr="00F311C0" w:rsidRDefault="00493D17" w:rsidP="00493D17">
      <w:pPr>
        <w:spacing w:after="0"/>
        <w:rPr>
          <w:rFonts w:ascii="Times New Roman" w:hAnsi="Times New Roman" w:cs="Times New Roman"/>
        </w:rPr>
      </w:pPr>
      <w:r w:rsidRPr="00F311C0">
        <w:rPr>
          <w:rFonts w:ascii="Times New Roman" w:hAnsi="Times New Roman" w:cs="Times New Roman"/>
        </w:rPr>
        <w:t>• The person in charge of the search should have a list of staff conducting searches in assigned areas. Account for the staff to avoid the need for a double rescue. Staff conducting the search (including lifeguards) should use the buddy system.</w:t>
      </w:r>
    </w:p>
    <w:p w:rsidR="00493D17" w:rsidRPr="00F311C0" w:rsidRDefault="00493D17" w:rsidP="00493D17">
      <w:pPr>
        <w:spacing w:after="0"/>
        <w:rPr>
          <w:rFonts w:ascii="Times New Roman" w:hAnsi="Times New Roman" w:cs="Times New Roman"/>
        </w:rPr>
      </w:pPr>
      <w:r w:rsidRPr="00F311C0">
        <w:rPr>
          <w:rFonts w:ascii="Times New Roman" w:hAnsi="Times New Roman" w:cs="Times New Roman"/>
        </w:rPr>
        <w:t>• The person in charge of the rescue should interview the person who reported the missing swimmer; information about the swimmer’s last known location, etc. is used to direct the search.</w:t>
      </w:r>
    </w:p>
    <w:p w:rsidR="00493D17" w:rsidRPr="00F311C0" w:rsidRDefault="00493D17" w:rsidP="00493D17">
      <w:pPr>
        <w:spacing w:after="0"/>
        <w:rPr>
          <w:rFonts w:ascii="Times New Roman" w:hAnsi="Times New Roman" w:cs="Times New Roman"/>
        </w:rPr>
      </w:pPr>
      <w:r w:rsidRPr="00F311C0">
        <w:rPr>
          <w:rFonts w:ascii="Times New Roman" w:hAnsi="Times New Roman" w:cs="Times New Roman"/>
        </w:rPr>
        <w:t xml:space="preserve">• All lifeguards search the swimming area, starting where the missing camper was last seen. Make sure to look under docks, piers, rafts, and other potentially dangerous locations. </w:t>
      </w:r>
    </w:p>
    <w:p w:rsidR="005363D5" w:rsidRPr="00F311C0" w:rsidRDefault="00493D17" w:rsidP="00493D17">
      <w:pPr>
        <w:spacing w:after="0"/>
        <w:rPr>
          <w:rFonts w:ascii="Times New Roman" w:hAnsi="Times New Roman" w:cs="Times New Roman"/>
        </w:rPr>
      </w:pPr>
      <w:r w:rsidRPr="00F311C0">
        <w:rPr>
          <w:rFonts w:ascii="Times New Roman" w:hAnsi="Times New Roman" w:cs="Times New Roman"/>
        </w:rPr>
        <w:t>• At waterfront facilities such as state parks, staff may have to check other playgrounds, campsites, and wooded areas.</w:t>
      </w:r>
      <w:r w:rsidR="00ED3DB8" w:rsidRPr="00F311C0">
        <w:rPr>
          <w:rFonts w:ascii="Times New Roman" w:hAnsi="Times New Roman" w:cs="Times New Roman"/>
        </w:rPr>
        <w:t xml:space="preserve"> </w:t>
      </w:r>
    </w:p>
    <w:p w:rsidR="00ED3DB8" w:rsidRDefault="004C4192" w:rsidP="00493D17">
      <w:pPr>
        <w:spacing w:after="0"/>
        <w:rPr>
          <w:rFonts w:ascii="Times New Roman" w:hAnsi="Times New Roman" w:cs="Times New Roman"/>
        </w:rPr>
      </w:pPr>
      <w:r w:rsidRPr="00ED3DB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499BC905" wp14:editId="787B9762">
                <wp:simplePos x="0" y="0"/>
                <wp:positionH relativeFrom="column">
                  <wp:posOffset>2962275</wp:posOffset>
                </wp:positionH>
                <wp:positionV relativeFrom="paragraph">
                  <wp:posOffset>182245</wp:posOffset>
                </wp:positionV>
                <wp:extent cx="3171825" cy="65532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6553200"/>
                        </a:xfrm>
                        <a:prstGeom prst="rect">
                          <a:avLst/>
                        </a:prstGeom>
                        <a:solidFill>
                          <a:srgbClr val="FFFFFF"/>
                        </a:solidFill>
                        <a:ln w="9525">
                          <a:solidFill>
                            <a:srgbClr val="000000"/>
                          </a:solidFill>
                          <a:miter lim="800000"/>
                          <a:headEnd/>
                          <a:tailEnd/>
                        </a:ln>
                      </wps:spPr>
                      <wps:txbx>
                        <w:txbxContent>
                          <w:p w:rsidR="005D0117" w:rsidRPr="00643F4F" w:rsidRDefault="005D0117" w:rsidP="005D0117">
                            <w:pPr>
                              <w:spacing w:after="0"/>
                              <w:rPr>
                                <w:rFonts w:ascii="Times New Roman" w:hAnsi="Times New Roman" w:cs="Times New Roman"/>
                                <w:b/>
                              </w:rPr>
                            </w:pPr>
                            <w:r w:rsidRPr="00643F4F">
                              <w:rPr>
                                <w:rFonts w:ascii="Times New Roman" w:hAnsi="Times New Roman" w:cs="Times New Roman"/>
                                <w:b/>
                              </w:rPr>
                              <w:t>Searching Deep Water Areas:</w:t>
                            </w:r>
                          </w:p>
                          <w:p w:rsidR="005D0117" w:rsidRPr="005D0117" w:rsidRDefault="005D0117" w:rsidP="005D0117">
                            <w:pPr>
                              <w:spacing w:after="0"/>
                              <w:rPr>
                                <w:b/>
                                <w:sz w:val="12"/>
                                <w:szCs w:val="12"/>
                              </w:rPr>
                            </w:pPr>
                          </w:p>
                          <w:p w:rsidR="005D0117" w:rsidRPr="00F440A7" w:rsidRDefault="005D0117" w:rsidP="005D0117">
                            <w:pPr>
                              <w:spacing w:after="0"/>
                              <w:rPr>
                                <w:rFonts w:ascii="Times New Roman" w:hAnsi="Times New Roman" w:cs="Times New Roman"/>
                              </w:rPr>
                            </w:pPr>
                            <w:r w:rsidRPr="00F440A7">
                              <w:rPr>
                                <w:rFonts w:ascii="Times New Roman" w:hAnsi="Times New Roman" w:cs="Times New Roman"/>
                              </w:rPr>
                              <w:t>Use the American Red Cross "deep water line search" method</w:t>
                            </w:r>
                            <w:r w:rsidR="00B15F42">
                              <w:rPr>
                                <w:rFonts w:ascii="Times New Roman" w:hAnsi="Times New Roman" w:cs="Times New Roman"/>
                              </w:rPr>
                              <w:t xml:space="preserve"> </w:t>
                            </w:r>
                            <w:r w:rsidR="00B15F42" w:rsidRPr="00C9421D">
                              <w:rPr>
                                <w:rFonts w:ascii="Times New Roman" w:hAnsi="Times New Roman" w:cs="Times New Roman"/>
                              </w:rPr>
                              <w:t>is recommended</w:t>
                            </w:r>
                            <w:r w:rsidRPr="00F440A7">
                              <w:rPr>
                                <w:rFonts w:ascii="Times New Roman" w:hAnsi="Times New Roman" w:cs="Times New Roman"/>
                              </w:rPr>
                              <w:t xml:space="preserve"> to search for lost swimmers in water that</w:t>
                            </w:r>
                            <w:r w:rsidR="00F440A7" w:rsidRPr="00F440A7">
                              <w:rPr>
                                <w:rFonts w:ascii="Times New Roman" w:hAnsi="Times New Roman" w:cs="Times New Roman"/>
                              </w:rPr>
                              <w:t xml:space="preserve"> </w:t>
                            </w:r>
                            <w:r w:rsidRPr="00F440A7">
                              <w:rPr>
                                <w:rFonts w:ascii="Times New Roman" w:hAnsi="Times New Roman" w:cs="Times New Roman"/>
                              </w:rPr>
                              <w:t xml:space="preserve">is greater than chest deep. </w:t>
                            </w:r>
                            <w:r w:rsidR="00B15F42">
                              <w:rPr>
                                <w:rFonts w:ascii="Times New Roman" w:hAnsi="Times New Roman" w:cs="Times New Roman"/>
                              </w:rPr>
                              <w:t xml:space="preserve">    </w:t>
                            </w:r>
                            <w:r w:rsidRPr="00F440A7">
                              <w:rPr>
                                <w:rFonts w:ascii="Times New Roman" w:hAnsi="Times New Roman" w:cs="Times New Roman"/>
                              </w:rPr>
                              <w:t>It is outlined below:</w:t>
                            </w:r>
                          </w:p>
                          <w:p w:rsidR="000C6713" w:rsidRPr="005D0117" w:rsidRDefault="000C6713" w:rsidP="000C6713">
                            <w:pPr>
                              <w:spacing w:after="0"/>
                              <w:rPr>
                                <w:rFonts w:ascii="Times New Roman" w:hAnsi="Times New Roman" w:cs="Times New Roman"/>
                              </w:rPr>
                            </w:pPr>
                            <w:r w:rsidRPr="005D0117">
                              <w:rPr>
                                <w:rFonts w:ascii="Times New Roman" w:hAnsi="Times New Roman" w:cs="Times New Roman"/>
                              </w:rPr>
                              <w:t xml:space="preserve">• Several lifeguards, wearing masks and fins, form a straight line, no more than an arm’s length from each other. One lifeguard serves as a lookout standing above the water level (on a dock, raft, etc.) </w:t>
                            </w:r>
                          </w:p>
                          <w:p w:rsidR="000C6713" w:rsidRPr="005D0117" w:rsidRDefault="000C6713" w:rsidP="000C6713">
                            <w:pPr>
                              <w:spacing w:after="0"/>
                              <w:rPr>
                                <w:rFonts w:ascii="Times New Roman" w:hAnsi="Times New Roman" w:cs="Times New Roman"/>
                              </w:rPr>
                            </w:pPr>
                            <w:r w:rsidRPr="005D0117">
                              <w:rPr>
                                <w:rFonts w:ascii="Times New Roman" w:hAnsi="Times New Roman" w:cs="Times New Roman"/>
                              </w:rPr>
                              <w:t>with rescue equipment in case a searcher gets in trouble or the missing swimmer is found.</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On command from the lead lifeguard, all searchers do the same surface dive (either feet first or headfirst) to the bottom and swim forward a set number of strokes (usually three).</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If the water is murky, the searchers search the bottom by sweeping their hands back and forth in front of them, making sure to cover the entire area.</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Return to the surface as straight up as possible. At the surface, the line backs up, the lead lifeguard checks to make sure all searchers are accounted for, the line reforms, and on command from the lead lifeguard, dives again.</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Repeat this procedure until the entire swimming and diving area has been searched in one direction. Make sure not to miss any areas on the bottom when you dive and resurface.</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The searchers then repeat the pattern at a 90-degree angle to the first search pattern.</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If the missing swimmer is not found in the swimming and diving areas, expand the search to nearby areas. Consider the effects of any currents.</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xml:space="preserve">• Continue to search until the missing person is found or until emergency personnel arrive. </w:t>
                            </w:r>
                          </w:p>
                          <w:p w:rsidR="00ED3DB8" w:rsidRDefault="00ED3D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3.25pt;margin-top:14.35pt;width:249.75pt;height:5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">
                <v:textbox>
                  <w:txbxContent>
                    <w:p w:rsidR="005D0117" w:rsidRPr="00643F4F" w:rsidRDefault="005D0117" w:rsidP="005D0117">
                      <w:pPr>
                        <w:spacing w:after="0"/>
                        <w:rPr>
                          <w:rFonts w:ascii="Times New Roman" w:hAnsi="Times New Roman" w:cs="Times New Roman"/>
                          <w:b/>
                        </w:rPr>
                      </w:pPr>
                      <w:r w:rsidRPr="00643F4F">
                        <w:rPr>
                          <w:rFonts w:ascii="Times New Roman" w:hAnsi="Times New Roman" w:cs="Times New Roman"/>
                          <w:b/>
                        </w:rPr>
                        <w:t>Searching Deep Water Areas:</w:t>
                      </w:r>
                    </w:p>
                    <w:p w:rsidR="005D0117" w:rsidRPr="005D0117" w:rsidRDefault="005D0117" w:rsidP="005D0117">
                      <w:pPr>
                        <w:spacing w:after="0"/>
                        <w:rPr>
                          <w:b/>
                          <w:sz w:val="12"/>
                          <w:szCs w:val="12"/>
                        </w:rPr>
                      </w:pPr>
                    </w:p>
                    <w:p w:rsidR="005D0117" w:rsidRPr="00F440A7" w:rsidRDefault="005D0117" w:rsidP="005D0117">
                      <w:pPr>
                        <w:spacing w:after="0"/>
                        <w:rPr>
                          <w:rFonts w:ascii="Times New Roman" w:hAnsi="Times New Roman" w:cs="Times New Roman"/>
                        </w:rPr>
                      </w:pPr>
                      <w:r w:rsidRPr="00F440A7">
                        <w:rPr>
                          <w:rFonts w:ascii="Times New Roman" w:hAnsi="Times New Roman" w:cs="Times New Roman"/>
                        </w:rPr>
                        <w:t>Use the American Red Cross "deep water line search" method</w:t>
                      </w:r>
                      <w:r w:rsidR="00B15F42">
                        <w:rPr>
                          <w:rFonts w:ascii="Times New Roman" w:hAnsi="Times New Roman" w:cs="Times New Roman"/>
                        </w:rPr>
                        <w:t xml:space="preserve"> </w:t>
                      </w:r>
                      <w:r w:rsidR="00B15F42" w:rsidRPr="00C9421D">
                        <w:rPr>
                          <w:rFonts w:ascii="Times New Roman" w:hAnsi="Times New Roman" w:cs="Times New Roman"/>
                        </w:rPr>
                        <w:t>is recommended</w:t>
                      </w:r>
                      <w:r w:rsidRPr="00F440A7">
                        <w:rPr>
                          <w:rFonts w:ascii="Times New Roman" w:hAnsi="Times New Roman" w:cs="Times New Roman"/>
                        </w:rPr>
                        <w:t xml:space="preserve"> to search for lost swimmers in water that</w:t>
                      </w:r>
                      <w:r w:rsidR="00F440A7" w:rsidRPr="00F440A7">
                        <w:rPr>
                          <w:rFonts w:ascii="Times New Roman" w:hAnsi="Times New Roman" w:cs="Times New Roman"/>
                        </w:rPr>
                        <w:t xml:space="preserve"> </w:t>
                      </w:r>
                      <w:r w:rsidRPr="00F440A7">
                        <w:rPr>
                          <w:rFonts w:ascii="Times New Roman" w:hAnsi="Times New Roman" w:cs="Times New Roman"/>
                        </w:rPr>
                        <w:t xml:space="preserve">is greater than chest deep. </w:t>
                      </w:r>
                      <w:r w:rsidR="00B15F42">
                        <w:rPr>
                          <w:rFonts w:ascii="Times New Roman" w:hAnsi="Times New Roman" w:cs="Times New Roman"/>
                        </w:rPr>
                        <w:t xml:space="preserve">    </w:t>
                      </w:r>
                      <w:r w:rsidRPr="00F440A7">
                        <w:rPr>
                          <w:rFonts w:ascii="Times New Roman" w:hAnsi="Times New Roman" w:cs="Times New Roman"/>
                        </w:rPr>
                        <w:t>It is outlined below:</w:t>
                      </w:r>
                    </w:p>
                    <w:p w:rsidR="000C6713" w:rsidRPr="005D0117" w:rsidRDefault="000C6713" w:rsidP="000C6713">
                      <w:pPr>
                        <w:spacing w:after="0"/>
                        <w:rPr>
                          <w:rFonts w:ascii="Times New Roman" w:hAnsi="Times New Roman" w:cs="Times New Roman"/>
                        </w:rPr>
                      </w:pPr>
                      <w:r w:rsidRPr="005D0117">
                        <w:rPr>
                          <w:rFonts w:ascii="Times New Roman" w:hAnsi="Times New Roman" w:cs="Times New Roman"/>
                        </w:rPr>
                        <w:t xml:space="preserve">• Several lifeguards, wearing masks and fins, form a straight line, no more than an arm’s length from each other. One lifeguard serves as a lookout standing above the water level (on a dock, raft, etc.) </w:t>
                      </w:r>
                    </w:p>
                    <w:p w:rsidR="000C6713" w:rsidRPr="005D0117" w:rsidRDefault="000C6713" w:rsidP="000C6713">
                      <w:pPr>
                        <w:spacing w:after="0"/>
                        <w:rPr>
                          <w:rFonts w:ascii="Times New Roman" w:hAnsi="Times New Roman" w:cs="Times New Roman"/>
                        </w:rPr>
                      </w:pPr>
                      <w:proofErr w:type="gramStart"/>
                      <w:r w:rsidRPr="005D0117">
                        <w:rPr>
                          <w:rFonts w:ascii="Times New Roman" w:hAnsi="Times New Roman" w:cs="Times New Roman"/>
                        </w:rPr>
                        <w:t>with</w:t>
                      </w:r>
                      <w:proofErr w:type="gramEnd"/>
                      <w:r w:rsidRPr="005D0117">
                        <w:rPr>
                          <w:rFonts w:ascii="Times New Roman" w:hAnsi="Times New Roman" w:cs="Times New Roman"/>
                        </w:rPr>
                        <w:t xml:space="preserve"> rescue equipment in case a searcher gets in trouble or the missing swimmer is found.</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xml:space="preserve">• On command from the lead lifeguard, all searchers do the same surface dive (either </w:t>
                      </w:r>
                      <w:proofErr w:type="gramStart"/>
                      <w:r w:rsidRPr="005D0117">
                        <w:rPr>
                          <w:rFonts w:ascii="Times New Roman" w:hAnsi="Times New Roman" w:cs="Times New Roman"/>
                        </w:rPr>
                        <w:t>feet</w:t>
                      </w:r>
                      <w:proofErr w:type="gramEnd"/>
                      <w:r w:rsidRPr="005D0117">
                        <w:rPr>
                          <w:rFonts w:ascii="Times New Roman" w:hAnsi="Times New Roman" w:cs="Times New Roman"/>
                        </w:rPr>
                        <w:t xml:space="preserve"> first or headfirst) to the bottom and swim forward a set number of strokes (usually three).</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If the water is murky, the searchers search the bottom by sweeping their hands back and forth in front of them, making sure to cover the entire area.</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Return to the surface as straight up as possible. At the surface, the line backs up, the lead lifeguard checks to make sure all searchers are accounted for, the line reforms, and on command from the lead lifeguard, dives again.</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Repeat this procedure until the entire swimming and diving area has been searched in one direction. Make sure not to miss any areas on the bottom when you dive and resurface.</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The searchers then repeat the pattern at a 90-degree angle to the first search pattern.</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If the missing swimmer is not found in the swimming and diving areas, expand the search to nearby areas. Consider the effects of any currents.</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xml:space="preserve">• Continue to search until the missing person is found or until emergency personnel arrive. </w:t>
                      </w:r>
                    </w:p>
                    <w:p w:rsidR="00ED3DB8" w:rsidRDefault="00ED3DB8"/>
                  </w:txbxContent>
                </v:textbox>
              </v:shape>
            </w:pict>
          </mc:Fallback>
        </mc:AlternateContent>
      </w:r>
    </w:p>
    <w:p w:rsidR="00ED3DB8" w:rsidRDefault="005D0117" w:rsidP="00493D17">
      <w:pPr>
        <w:spacing w:after="0"/>
        <w:rPr>
          <w:rFonts w:ascii="Times New Roman" w:hAnsi="Times New Roman" w:cs="Times New Roman"/>
        </w:rPr>
      </w:pPr>
      <w:r w:rsidRPr="00ED3DB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9ED9646" wp14:editId="3AAAE83A">
                <wp:simplePos x="0" y="0"/>
                <wp:positionH relativeFrom="column">
                  <wp:posOffset>-171450</wp:posOffset>
                </wp:positionH>
                <wp:positionV relativeFrom="paragraph">
                  <wp:posOffset>-2540</wp:posOffset>
                </wp:positionV>
                <wp:extent cx="2952750" cy="4371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4371975"/>
                        </a:xfrm>
                        <a:prstGeom prst="rect">
                          <a:avLst/>
                        </a:prstGeom>
                        <a:solidFill>
                          <a:srgbClr val="FFFFFF"/>
                        </a:solidFill>
                        <a:ln w="9525">
                          <a:solidFill>
                            <a:srgbClr val="000000"/>
                          </a:solidFill>
                          <a:miter lim="800000"/>
                          <a:headEnd/>
                          <a:tailEnd/>
                        </a:ln>
                      </wps:spPr>
                      <wps:txbx>
                        <w:txbxContent>
                          <w:p w:rsidR="00ED3DB8" w:rsidRPr="00643F4F" w:rsidRDefault="00ED3DB8" w:rsidP="00ED3DB8">
                            <w:pPr>
                              <w:spacing w:after="0"/>
                              <w:rPr>
                                <w:rFonts w:ascii="Times New Roman" w:hAnsi="Times New Roman" w:cs="Times New Roman"/>
                                <w:b/>
                              </w:rPr>
                            </w:pPr>
                            <w:r w:rsidRPr="00643F4F">
                              <w:rPr>
                                <w:rFonts w:ascii="Times New Roman" w:hAnsi="Times New Roman" w:cs="Times New Roman"/>
                                <w:b/>
                              </w:rPr>
                              <w:t>Searching Shallow-Water Areas:</w:t>
                            </w:r>
                          </w:p>
                          <w:p w:rsidR="005D0117" w:rsidRPr="005D0117" w:rsidRDefault="005D0117" w:rsidP="00ED3DB8">
                            <w:pPr>
                              <w:spacing w:after="0"/>
                              <w:rPr>
                                <w:b/>
                                <w:sz w:val="12"/>
                                <w:szCs w:val="12"/>
                              </w:rPr>
                            </w:pP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To search shallow-water areas with pool water clarity, adult volunteers or non-lifeguarding staff members should link arms or hold hands and form a line in the water.</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One lifeguard should serve as a lookout standing above the water level (on a dock, raft, etc.) with rescue equipment in case a searcher gets in trouble or the missing swimmer is found.</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The shortest person should be in the shallowest water, and the tallest person should be in water that is no more than chest deep.</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The whole line slowly moves across the area together. Start where the lost camper was last seen. One lifeguard should be assigned to oversee this part of the search.</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As the search line moves forward, the searchers gently sweep their feet across the bottom with each step.</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The searchers must not go deeper than chest-deep water. Only trained lifeguards should search deeper areas.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3.5pt;margin-top:-.2pt;width:232.5pt;height:34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">
                <v:textbox>
                  <w:txbxContent>
                    <w:p w:rsidR="00ED3DB8" w:rsidRPr="00643F4F" w:rsidRDefault="00ED3DB8" w:rsidP="00ED3DB8">
                      <w:pPr>
                        <w:spacing w:after="0"/>
                        <w:rPr>
                          <w:rFonts w:ascii="Times New Roman" w:hAnsi="Times New Roman" w:cs="Times New Roman"/>
                          <w:b/>
                        </w:rPr>
                      </w:pPr>
                      <w:r w:rsidRPr="00643F4F">
                        <w:rPr>
                          <w:rFonts w:ascii="Times New Roman" w:hAnsi="Times New Roman" w:cs="Times New Roman"/>
                          <w:b/>
                        </w:rPr>
                        <w:t>Searching Shallow-Water Areas:</w:t>
                      </w:r>
                    </w:p>
                    <w:p w:rsidR="005D0117" w:rsidRPr="005D0117" w:rsidRDefault="005D0117" w:rsidP="00ED3DB8">
                      <w:pPr>
                        <w:spacing w:after="0"/>
                        <w:rPr>
                          <w:b/>
                          <w:sz w:val="12"/>
                          <w:szCs w:val="12"/>
                        </w:rPr>
                      </w:pP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To search shallow-water areas with pool water clarity, adult volunteers or non-lifeguarding staff members should link arms or hold hands and form a line in the water.</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One lifeguard should serve as a lookout standing above the water level (on a dock, raft, etc.) with rescue equipment in case a searcher gets in trouble or the missing swimmer is found.</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The shortest person should be in the shallowest water, and the tallest person should be in water that is no more than chest deep.</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The whole line slowly moves across the area together. Start where the lost camper was last seen. One lifeguard should be assigned to oversee this part of the search.</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As the search line moves forward, the searchers gently sweep their feet across the bottom with each step.</w:t>
                      </w:r>
                    </w:p>
                    <w:p w:rsidR="00ED3DB8" w:rsidRPr="005D0117" w:rsidRDefault="00ED3DB8" w:rsidP="00ED3DB8">
                      <w:pPr>
                        <w:spacing w:after="0"/>
                        <w:rPr>
                          <w:rFonts w:ascii="Times New Roman" w:hAnsi="Times New Roman" w:cs="Times New Roman"/>
                        </w:rPr>
                      </w:pPr>
                      <w:r w:rsidRPr="005D0117">
                        <w:rPr>
                          <w:rFonts w:ascii="Times New Roman" w:hAnsi="Times New Roman" w:cs="Times New Roman"/>
                        </w:rPr>
                        <w:t>• The searchers must not go deeper than chest-deep water. Only trained lifeguards should search deeper areas.</w:t>
                      </w:r>
                    </w:p>
                  </w:txbxContent>
                </v:textbox>
              </v:shape>
            </w:pict>
          </mc:Fallback>
        </mc:AlternateContent>
      </w:r>
    </w:p>
    <w:p w:rsidR="00ED3DB8" w:rsidRDefault="00ED3DB8" w:rsidP="00493D17">
      <w:pPr>
        <w:spacing w:after="0"/>
        <w:rPr>
          <w:rFonts w:ascii="Times New Roman" w:hAnsi="Times New Roman" w:cs="Times New Roman"/>
        </w:rPr>
      </w:pPr>
    </w:p>
    <w:p w:rsidR="00ED3DB8" w:rsidRDefault="00ED3DB8" w:rsidP="00493D17">
      <w:pPr>
        <w:spacing w:after="0"/>
        <w:rPr>
          <w:rFonts w:ascii="Times New Roman" w:hAnsi="Times New Roman" w:cs="Times New Roman"/>
        </w:rPr>
      </w:pPr>
    </w:p>
    <w:p w:rsidR="00ED3DB8" w:rsidRDefault="00ED3DB8" w:rsidP="00493D17">
      <w:pPr>
        <w:spacing w:after="0"/>
        <w:rPr>
          <w:rFonts w:ascii="Times New Roman" w:hAnsi="Times New Roman" w:cs="Times New Roman"/>
        </w:rPr>
      </w:pPr>
    </w:p>
    <w:p w:rsidR="00ED3DB8" w:rsidRDefault="00ED3DB8" w:rsidP="00493D17">
      <w:pPr>
        <w:spacing w:after="0"/>
        <w:rPr>
          <w:rFonts w:ascii="Times New Roman" w:hAnsi="Times New Roman" w:cs="Times New Roman"/>
        </w:rPr>
      </w:pPr>
    </w:p>
    <w:p w:rsidR="00ED3DB8" w:rsidRDefault="00ED3DB8" w:rsidP="00493D17">
      <w:pPr>
        <w:spacing w:after="0"/>
        <w:rPr>
          <w:rFonts w:ascii="Times New Roman" w:hAnsi="Times New Roman" w:cs="Times New Roman"/>
        </w:rPr>
      </w:pPr>
    </w:p>
    <w:p w:rsidR="00ED3DB8" w:rsidRPr="00ED3DB8" w:rsidRDefault="00ED3DB8" w:rsidP="00493D17">
      <w:pPr>
        <w:spacing w:after="0"/>
        <w:rPr>
          <w:rFonts w:ascii="Times New Roman" w:hAnsi="Times New Roman" w:cs="Times New Roman"/>
        </w:rPr>
      </w:pPr>
    </w:p>
    <w:p w:rsidR="005363D5" w:rsidRDefault="005363D5" w:rsidP="00493D17">
      <w:pPr>
        <w:spacing w:after="0"/>
      </w:pPr>
    </w:p>
    <w:p w:rsidR="00493D17" w:rsidRPr="005B5809" w:rsidRDefault="00493D17" w:rsidP="00493D17">
      <w:pPr>
        <w:spacing w:after="0"/>
      </w:pPr>
    </w:p>
    <w:p w:rsidR="00493D17" w:rsidRPr="005B5809" w:rsidRDefault="00493D17" w:rsidP="00493D17">
      <w:pPr>
        <w:spacing w:after="0"/>
      </w:pPr>
    </w:p>
    <w:p w:rsidR="00ED3DB8" w:rsidRDefault="00ED3DB8" w:rsidP="004F1907"/>
    <w:p w:rsidR="00ED3DB8" w:rsidRDefault="00ED3DB8" w:rsidP="004F1907"/>
    <w:p w:rsidR="00ED3DB8" w:rsidRDefault="00ED3DB8" w:rsidP="004F1907"/>
    <w:p w:rsidR="00ED3DB8" w:rsidRDefault="00ED3DB8" w:rsidP="004F1907"/>
    <w:p w:rsidR="00ED3DB8" w:rsidRDefault="00ED3DB8" w:rsidP="004F1907"/>
    <w:p w:rsidR="00ED3DB8" w:rsidRDefault="00ED3DB8" w:rsidP="004F1907"/>
    <w:p w:rsidR="005D0117" w:rsidRDefault="005D0117" w:rsidP="004F1907"/>
    <w:p w:rsidR="005D0117" w:rsidRDefault="005D0117" w:rsidP="004F1907"/>
    <w:p w:rsidR="005D0117" w:rsidRDefault="00F311C0" w:rsidP="004F1907">
      <w:r>
        <w:rPr>
          <w:noProof/>
        </w:rPr>
        <mc:AlternateContent>
          <mc:Choice Requires="wps">
            <w:drawing>
              <wp:anchor distT="0" distB="0" distL="114300" distR="114300" simplePos="0" relativeHeight="251663360" behindDoc="0" locked="0" layoutInCell="1" allowOverlap="1" wp14:anchorId="14D1D13F" wp14:editId="505524B1">
                <wp:simplePos x="0" y="0"/>
                <wp:positionH relativeFrom="column">
                  <wp:posOffset>-171450</wp:posOffset>
                </wp:positionH>
                <wp:positionV relativeFrom="paragraph">
                  <wp:posOffset>75565</wp:posOffset>
                </wp:positionV>
                <wp:extent cx="2962275" cy="1143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1143000"/>
                        </a:xfrm>
                        <a:prstGeom prst="rect">
                          <a:avLst/>
                        </a:prstGeom>
                        <a:solidFill>
                          <a:srgbClr val="FFFFFF"/>
                        </a:solidFill>
                        <a:ln w="9525">
                          <a:solidFill>
                            <a:srgbClr val="000000"/>
                          </a:solidFill>
                          <a:miter lim="800000"/>
                          <a:headEnd/>
                          <a:tailEnd/>
                        </a:ln>
                      </wps:spPr>
                      <wps:txbx>
                        <w:txbxContent>
                          <w:p w:rsidR="005D0117" w:rsidRPr="00643F4F" w:rsidRDefault="005D0117" w:rsidP="005D0117">
                            <w:pPr>
                              <w:rPr>
                                <w:rFonts w:ascii="Times New Roman" w:hAnsi="Times New Roman" w:cs="Times New Roman"/>
                                <w:b/>
                              </w:rPr>
                            </w:pPr>
                            <w:r w:rsidRPr="00643F4F">
                              <w:rPr>
                                <w:rFonts w:ascii="Times New Roman" w:hAnsi="Times New Roman" w:cs="Times New Roman"/>
                                <w:b/>
                              </w:rPr>
                              <w:t>For More Information:</w:t>
                            </w:r>
                          </w:p>
                          <w:p w:rsidR="005D0117" w:rsidRPr="00643F4F" w:rsidRDefault="00B545CC" w:rsidP="005D0117">
                            <w:pPr>
                              <w:rPr>
                                <w:rFonts w:ascii="Times New Roman" w:hAnsi="Times New Roman" w:cs="Times New Roman"/>
                              </w:rPr>
                            </w:pPr>
                            <w:hyperlink r:id="rId11" w:history="1">
                              <w:r w:rsidR="005D0117" w:rsidRPr="00643F4F">
                                <w:rPr>
                                  <w:rStyle w:val="Hyperlink"/>
                                  <w:rFonts w:ascii="Times New Roman" w:hAnsi="Times New Roman" w:cs="Times New Roman"/>
                                </w:rPr>
                                <w:t>https://con2.classes.redcross.org/learningcontent/PHSS/Lifeguarding/Lifeguarding_032112/media/pdf/LG_PM_CH6_Skill_Sheet_RESCUING_SUBMERGED_VICTIM.pdf</w:t>
                              </w:r>
                            </w:hyperlink>
                          </w:p>
                          <w:p w:rsidR="005D0117" w:rsidRPr="005363D5" w:rsidRDefault="005D0117" w:rsidP="005D0117">
                            <w:pPr>
                              <w:rPr>
                                <w:sz w:val="24"/>
                              </w:rPr>
                            </w:pPr>
                          </w:p>
                          <w:p w:rsidR="005D0117" w:rsidRDefault="005D0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3.5pt;margin-top:5.95pt;width:233.25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">
                <v:textbox>
                  <w:txbxContent>
                    <w:p w:rsidR="005D0117" w:rsidRPr="00643F4F" w:rsidRDefault="005D0117" w:rsidP="005D0117">
                      <w:pPr>
                        <w:rPr>
                          <w:rFonts w:ascii="Times New Roman" w:hAnsi="Times New Roman" w:cs="Times New Roman"/>
                          <w:b/>
                        </w:rPr>
                      </w:pPr>
                      <w:r w:rsidRPr="00643F4F">
                        <w:rPr>
                          <w:rFonts w:ascii="Times New Roman" w:hAnsi="Times New Roman" w:cs="Times New Roman"/>
                          <w:b/>
                        </w:rPr>
                        <w:t>For More Information:</w:t>
                      </w:r>
                    </w:p>
                    <w:p w:rsidR="005D0117" w:rsidRPr="00643F4F" w:rsidRDefault="00F311C0" w:rsidP="005D0117">
                      <w:pPr>
                        <w:rPr>
                          <w:rFonts w:ascii="Times New Roman" w:hAnsi="Times New Roman" w:cs="Times New Roman"/>
                        </w:rPr>
                      </w:pPr>
                      <w:hyperlink r:id="rId13" w:history="1">
                        <w:r w:rsidR="005D0117" w:rsidRPr="00643F4F">
                          <w:rPr>
                            <w:rStyle w:val="Hyperlink"/>
                            <w:rFonts w:ascii="Times New Roman" w:hAnsi="Times New Roman" w:cs="Times New Roman"/>
                          </w:rPr>
                          <w:t>https://con2.classes.redcross.org/learningcontent/PHSS/Lifeguarding/Lifeguarding_032112/media/pdf/LG_PM_CH6_Skill_Sheet_RESCUING_SUBMERGED_VICTIM.pdf</w:t>
                        </w:r>
                      </w:hyperlink>
                    </w:p>
                    <w:p w:rsidR="005D0117" w:rsidRPr="005363D5" w:rsidRDefault="005D0117" w:rsidP="005D0117">
                      <w:pPr>
                        <w:rPr>
                          <w:sz w:val="24"/>
                        </w:rPr>
                      </w:pPr>
                    </w:p>
                    <w:p w:rsidR="005D0117" w:rsidRDefault="005D0117"/>
                  </w:txbxContent>
                </v:textbox>
              </v:shape>
            </w:pict>
          </mc:Fallback>
        </mc:AlternateContent>
      </w:r>
    </w:p>
    <w:p w:rsidR="005D0117" w:rsidRDefault="005D0117" w:rsidP="004F1907"/>
    <w:p w:rsidR="005D0117" w:rsidRDefault="005D0117" w:rsidP="004F1907"/>
    <w:p w:rsidR="005D0117" w:rsidDel="006D5436" w:rsidRDefault="005D0117" w:rsidP="004F1907">
      <w:pPr>
        <w:rPr>
          <w:del w:id="0" w:author=" " w:date="2018-03-15T14:31:00Z"/>
        </w:rPr>
      </w:pPr>
    </w:p>
    <w:p w:rsidR="004C4192" w:rsidRDefault="004C4192" w:rsidP="004C4192"/>
    <w:p w:rsidR="00F311C0" w:rsidRPr="004C4192" w:rsidRDefault="00F311C0" w:rsidP="004C4192">
      <w:pPr>
        <w:rPr>
          <w:b/>
          <w:sz w:val="28"/>
          <w:szCs w:val="28"/>
        </w:rPr>
      </w:pPr>
    </w:p>
    <w:p w:rsidR="00416059" w:rsidRPr="00643F4F" w:rsidRDefault="00416059" w:rsidP="0091294D">
      <w:pPr>
        <w:pStyle w:val="ListParagraph"/>
        <w:numPr>
          <w:ilvl w:val="0"/>
          <w:numId w:val="17"/>
        </w:numPr>
        <w:rPr>
          <w:rFonts w:ascii="Times New Roman" w:hAnsi="Times New Roman" w:cs="Times New Roman"/>
          <w:b/>
          <w:sz w:val="28"/>
          <w:szCs w:val="28"/>
        </w:rPr>
      </w:pPr>
      <w:r w:rsidRPr="00643F4F">
        <w:rPr>
          <w:rFonts w:ascii="Times New Roman" w:hAnsi="Times New Roman" w:cs="Times New Roman"/>
          <w:b/>
          <w:sz w:val="28"/>
          <w:szCs w:val="28"/>
        </w:rPr>
        <w:lastRenderedPageBreak/>
        <w:t>Fire Evacuation Plan</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xml:space="preserve">All recreational camps for children must have a written fire evacuation plan. The plan must be approved by the local fire department in accordance </w:t>
      </w:r>
      <w:r w:rsidR="001410EA">
        <w:rPr>
          <w:rFonts w:ascii="Times New Roman" w:hAnsi="Times New Roman" w:cs="Times New Roman"/>
        </w:rPr>
        <w:t xml:space="preserve">with </w:t>
      </w:r>
      <w:r w:rsidRPr="00430073">
        <w:rPr>
          <w:rFonts w:ascii="Times New Roman" w:hAnsi="Times New Roman" w:cs="Times New Roman"/>
        </w:rPr>
        <w:t>105 CMR 430.210(A).</w:t>
      </w:r>
    </w:p>
    <w:p w:rsidR="00A671A7" w:rsidRPr="00430073" w:rsidRDefault="00A671A7" w:rsidP="00A671A7">
      <w:pPr>
        <w:spacing w:after="0"/>
        <w:rPr>
          <w:rFonts w:ascii="Times New Roman" w:hAnsi="Times New Roman" w:cs="Times New Roman"/>
        </w:rPr>
      </w:pP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The plan must indicate the frequency of fire drills to be held during the camping session. Fire drills must be held within the first 24 hours of the beginning of each camping session.</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xml:space="preserve">• The plan shall identify the number of staff and the number of children. The plan should assign staff to be </w:t>
      </w:r>
      <w:r w:rsidR="001410EA">
        <w:rPr>
          <w:rFonts w:ascii="Times New Roman" w:hAnsi="Times New Roman" w:cs="Times New Roman"/>
        </w:rPr>
        <w:t xml:space="preserve">in </w:t>
      </w:r>
      <w:r w:rsidRPr="00430073">
        <w:rPr>
          <w:rFonts w:ascii="Times New Roman" w:hAnsi="Times New Roman" w:cs="Times New Roman"/>
        </w:rPr>
        <w:t xml:space="preserve">charge of specific areas. Staff and counselors </w:t>
      </w:r>
      <w:bookmarkStart w:id="1" w:name="_GoBack"/>
      <w:bookmarkEnd w:id="1"/>
      <w:r w:rsidRPr="00430073">
        <w:rPr>
          <w:rFonts w:ascii="Times New Roman" w:hAnsi="Times New Roman" w:cs="Times New Roman"/>
        </w:rPr>
        <w:t>will, under no circumstances, leave the campers that are under their direct care.</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Identify all means of egress.</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Explain all means of notifying occupants to evacuate, e.g., intercom, alarms, etc.</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Provide detailed instructions for contacting emergency personnel (fire department).</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Designate an outside area for campers and staff to gather. This area should be far enough away from buildings not to interfere with fire department operations. At the designated area, assigned staff should conduct a roll call. Campers must remain in designated areas until the fire drill/alarm has ended.</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Include a narrative of occupant response to a fire, i.e., how should staff respond in a fire condition?</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Example:</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Notify anyone in the immediate area of danger</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Close doors to confine fire/smoke, but do not lock them</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Activate or request that someone else activate the fire alarm</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Evacuate the building, assist campers and other staff under your direction</w:t>
      </w:r>
    </w:p>
    <w:p w:rsidR="00A671A7" w:rsidRPr="00430073" w:rsidRDefault="00A671A7" w:rsidP="00A671A7">
      <w:pPr>
        <w:spacing w:after="0"/>
        <w:rPr>
          <w:rFonts w:ascii="Times New Roman" w:hAnsi="Times New Roman" w:cs="Times New Roman"/>
        </w:rPr>
      </w:pPr>
      <w:r w:rsidRPr="00430073">
        <w:rPr>
          <w:rFonts w:ascii="Times New Roman" w:hAnsi="Times New Roman" w:cs="Times New Roman"/>
        </w:rPr>
        <w:t>• Call the fire department (911 or other emergency numbe</w:t>
      </w:r>
      <w:r w:rsidR="004C4192">
        <w:rPr>
          <w:rFonts w:ascii="Times New Roman" w:hAnsi="Times New Roman" w:cs="Times New Roman"/>
        </w:rPr>
        <w:t xml:space="preserve">r) and give them the following </w:t>
      </w:r>
      <w:r w:rsidRPr="00430073">
        <w:rPr>
          <w:rFonts w:ascii="Times New Roman" w:hAnsi="Times New Roman" w:cs="Times New Roman"/>
        </w:rPr>
        <w:t>information:</w:t>
      </w:r>
    </w:p>
    <w:p w:rsidR="00A671A7" w:rsidRPr="00430073" w:rsidRDefault="00A671A7" w:rsidP="00A671A7">
      <w:pPr>
        <w:pStyle w:val="ListParagraph"/>
        <w:numPr>
          <w:ilvl w:val="1"/>
          <w:numId w:val="13"/>
        </w:numPr>
        <w:spacing w:after="0"/>
        <w:rPr>
          <w:rFonts w:ascii="Times New Roman" w:hAnsi="Times New Roman" w:cs="Times New Roman"/>
        </w:rPr>
      </w:pPr>
      <w:r w:rsidRPr="00430073">
        <w:rPr>
          <w:rFonts w:ascii="Times New Roman" w:hAnsi="Times New Roman" w:cs="Times New Roman"/>
        </w:rPr>
        <w:t>Building name and address</w:t>
      </w:r>
    </w:p>
    <w:p w:rsidR="00A671A7" w:rsidRPr="00430073" w:rsidRDefault="00A671A7" w:rsidP="00A671A7">
      <w:pPr>
        <w:pStyle w:val="ListParagraph"/>
        <w:numPr>
          <w:ilvl w:val="1"/>
          <w:numId w:val="13"/>
        </w:numPr>
        <w:spacing w:after="0"/>
        <w:rPr>
          <w:rFonts w:ascii="Times New Roman" w:hAnsi="Times New Roman" w:cs="Times New Roman"/>
        </w:rPr>
      </w:pPr>
      <w:r w:rsidRPr="00430073">
        <w:rPr>
          <w:rFonts w:ascii="Times New Roman" w:hAnsi="Times New Roman" w:cs="Times New Roman"/>
        </w:rPr>
        <w:t>Nearest cross street</w:t>
      </w:r>
    </w:p>
    <w:p w:rsidR="00A671A7" w:rsidRPr="00430073" w:rsidRDefault="00A671A7" w:rsidP="00A671A7">
      <w:pPr>
        <w:pStyle w:val="ListParagraph"/>
        <w:numPr>
          <w:ilvl w:val="1"/>
          <w:numId w:val="13"/>
        </w:numPr>
        <w:spacing w:after="0"/>
        <w:rPr>
          <w:rFonts w:ascii="Times New Roman" w:hAnsi="Times New Roman" w:cs="Times New Roman"/>
        </w:rPr>
      </w:pPr>
      <w:r w:rsidRPr="00430073">
        <w:rPr>
          <w:rFonts w:ascii="Times New Roman" w:hAnsi="Times New Roman" w:cs="Times New Roman"/>
        </w:rPr>
        <w:t>Location of fire in the building</w:t>
      </w:r>
    </w:p>
    <w:p w:rsidR="00A671A7" w:rsidRPr="00430073" w:rsidRDefault="00A671A7" w:rsidP="00A671A7">
      <w:pPr>
        <w:pStyle w:val="ListParagraph"/>
        <w:numPr>
          <w:ilvl w:val="1"/>
          <w:numId w:val="13"/>
        </w:numPr>
        <w:spacing w:after="0"/>
        <w:rPr>
          <w:rFonts w:ascii="Times New Roman" w:hAnsi="Times New Roman" w:cs="Times New Roman"/>
        </w:rPr>
      </w:pPr>
      <w:r w:rsidRPr="00430073">
        <w:rPr>
          <w:rFonts w:ascii="Times New Roman" w:hAnsi="Times New Roman" w:cs="Times New Roman"/>
        </w:rPr>
        <w:t>Known information about the fire/smoke</w:t>
      </w:r>
    </w:p>
    <w:p w:rsidR="00A671A7" w:rsidRPr="00430073" w:rsidRDefault="00A671A7" w:rsidP="00A671A7">
      <w:pPr>
        <w:pStyle w:val="ListParagraph"/>
        <w:numPr>
          <w:ilvl w:val="1"/>
          <w:numId w:val="13"/>
        </w:numPr>
        <w:spacing w:after="0"/>
        <w:rPr>
          <w:rFonts w:ascii="Times New Roman" w:hAnsi="Times New Roman" w:cs="Times New Roman"/>
        </w:rPr>
      </w:pPr>
      <w:r w:rsidRPr="00430073">
        <w:rPr>
          <w:rFonts w:ascii="Times New Roman" w:hAnsi="Times New Roman" w:cs="Times New Roman"/>
        </w:rPr>
        <w:t>Call-back telephone number</w:t>
      </w:r>
    </w:p>
    <w:p w:rsidR="00A671A7" w:rsidRPr="00430073" w:rsidRDefault="00A671A7" w:rsidP="00A671A7">
      <w:pPr>
        <w:pStyle w:val="ListParagraph"/>
        <w:numPr>
          <w:ilvl w:val="1"/>
          <w:numId w:val="13"/>
        </w:numPr>
        <w:spacing w:after="0"/>
        <w:rPr>
          <w:rFonts w:ascii="Times New Roman" w:hAnsi="Times New Roman" w:cs="Times New Roman"/>
        </w:rPr>
      </w:pPr>
      <w:r w:rsidRPr="00430073">
        <w:rPr>
          <w:rFonts w:ascii="Times New Roman" w:hAnsi="Times New Roman" w:cs="Times New Roman"/>
        </w:rPr>
        <w:t>Do not hang up until the emergency services operator does so</w:t>
      </w:r>
    </w:p>
    <w:p w:rsidR="00A671A7" w:rsidRDefault="00A671A7" w:rsidP="00A671A7">
      <w:pPr>
        <w:spacing w:after="0"/>
        <w:rPr>
          <w:rFonts w:ascii="Times New Roman" w:hAnsi="Times New Roman" w:cs="Times New Roman"/>
        </w:rPr>
      </w:pPr>
      <w:r w:rsidRPr="00430073">
        <w:rPr>
          <w:rFonts w:ascii="Times New Roman" w:hAnsi="Times New Roman" w:cs="Times New Roman"/>
        </w:rPr>
        <w:t>• Use a fire drill</w:t>
      </w:r>
      <w:r w:rsidR="005B5809" w:rsidRPr="00430073">
        <w:rPr>
          <w:rFonts w:ascii="Times New Roman" w:hAnsi="Times New Roman" w:cs="Times New Roman"/>
        </w:rPr>
        <w:t>/prevention</w:t>
      </w:r>
      <w:r w:rsidRPr="00430073">
        <w:rPr>
          <w:rFonts w:ascii="Times New Roman" w:hAnsi="Times New Roman" w:cs="Times New Roman"/>
        </w:rPr>
        <w:t xml:space="preserve"> checklist</w:t>
      </w:r>
      <w:r w:rsidR="00CA3868">
        <w:rPr>
          <w:rFonts w:ascii="Times New Roman" w:hAnsi="Times New Roman" w:cs="Times New Roman"/>
        </w:rPr>
        <w:t xml:space="preserve"> (see attached</w:t>
      </w:r>
      <w:r w:rsidRPr="00430073">
        <w:rPr>
          <w:rFonts w:ascii="Times New Roman" w:hAnsi="Times New Roman" w:cs="Times New Roman"/>
        </w:rPr>
        <w:t xml:space="preserve"> </w:t>
      </w:r>
      <w:r w:rsidR="00CA3868">
        <w:rPr>
          <w:rFonts w:ascii="Times New Roman" w:hAnsi="Times New Roman" w:cs="Times New Roman"/>
        </w:rPr>
        <w:t xml:space="preserve">example) </w:t>
      </w:r>
      <w:r w:rsidRPr="00430073">
        <w:rPr>
          <w:rFonts w:ascii="Times New Roman" w:hAnsi="Times New Roman" w:cs="Times New Roman"/>
        </w:rPr>
        <w:t>to assist you in the process and to docu</w:t>
      </w:r>
      <w:r w:rsidR="005B5809" w:rsidRPr="00430073">
        <w:rPr>
          <w:rFonts w:ascii="Times New Roman" w:hAnsi="Times New Roman" w:cs="Times New Roman"/>
        </w:rPr>
        <w:t xml:space="preserve">ment that fire drills have been </w:t>
      </w:r>
      <w:r w:rsidRPr="00430073">
        <w:rPr>
          <w:rFonts w:ascii="Times New Roman" w:hAnsi="Times New Roman" w:cs="Times New Roman"/>
        </w:rPr>
        <w:t xml:space="preserve">performed. </w:t>
      </w:r>
    </w:p>
    <w:p w:rsidR="00430073" w:rsidRPr="00430073" w:rsidRDefault="00430073" w:rsidP="00A671A7">
      <w:pPr>
        <w:spacing w:after="0"/>
        <w:rPr>
          <w:rFonts w:ascii="Times New Roman" w:hAnsi="Times New Roman" w:cs="Times New Roman"/>
        </w:rPr>
      </w:pPr>
    </w:p>
    <w:p w:rsidR="00E244DA" w:rsidRPr="005D0117" w:rsidRDefault="00430073" w:rsidP="005B5809">
      <w:pPr>
        <w:widowControl w:val="0"/>
        <w:autoSpaceDE w:val="0"/>
        <w:autoSpaceDN w:val="0"/>
        <w:adjustRightInd w:val="0"/>
        <w:spacing w:after="0" w:line="240" w:lineRule="auto"/>
        <w:ind w:right="-1350"/>
        <w:rPr>
          <w:rFonts w:eastAsia="Times New Roman" w:cs="Arial"/>
          <w:b/>
          <w:color w:val="000000"/>
          <w:sz w:val="16"/>
          <w:szCs w:val="16"/>
        </w:rPr>
      </w:pPr>
      <w:r w:rsidRPr="005D0117">
        <w:rPr>
          <w:rFonts w:eastAsia="Times New Roman" w:cs="Arial"/>
          <w:b/>
          <w:noProof/>
          <w:color w:val="000000"/>
        </w:rPr>
        <mc:AlternateContent>
          <mc:Choice Requires="wps">
            <w:drawing>
              <wp:anchor distT="0" distB="0" distL="114300" distR="114300" simplePos="0" relativeHeight="251665408" behindDoc="0" locked="0" layoutInCell="1" allowOverlap="1" wp14:anchorId="374F74FB" wp14:editId="7E4780DF">
                <wp:simplePos x="0" y="0"/>
                <wp:positionH relativeFrom="column">
                  <wp:posOffset>-152400</wp:posOffset>
                </wp:positionH>
                <wp:positionV relativeFrom="paragraph">
                  <wp:posOffset>82550</wp:posOffset>
                </wp:positionV>
                <wp:extent cx="6724650" cy="10572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1057275"/>
                        </a:xfrm>
                        <a:prstGeom prst="rect">
                          <a:avLst/>
                        </a:prstGeom>
                        <a:solidFill>
                          <a:srgbClr val="FFFFFF"/>
                        </a:solidFill>
                        <a:ln w="9525">
                          <a:solidFill>
                            <a:srgbClr val="000000"/>
                          </a:solidFill>
                          <a:miter lim="800000"/>
                          <a:headEnd/>
                          <a:tailEnd/>
                        </a:ln>
                      </wps:spPr>
                      <wps:txbx>
                        <w:txbxContent>
                          <w:p w:rsidR="005D0117" w:rsidRPr="00643F4F" w:rsidRDefault="00430073" w:rsidP="005D0117">
                            <w:pPr>
                              <w:spacing w:after="0"/>
                              <w:rPr>
                                <w:rFonts w:ascii="Times New Roman" w:hAnsi="Times New Roman" w:cs="Times New Roman"/>
                                <w:b/>
                              </w:rPr>
                            </w:pPr>
                            <w:r w:rsidRPr="00643F4F">
                              <w:rPr>
                                <w:rFonts w:ascii="Times New Roman" w:hAnsi="Times New Roman" w:cs="Times New Roman"/>
                                <w:b/>
                              </w:rPr>
                              <w:t xml:space="preserve">NOTE: </w:t>
                            </w:r>
                          </w:p>
                          <w:p w:rsidR="005D0117" w:rsidRPr="00430073" w:rsidRDefault="005D0117" w:rsidP="005D0117">
                            <w:pPr>
                              <w:widowControl w:val="0"/>
                              <w:autoSpaceDE w:val="0"/>
                              <w:autoSpaceDN w:val="0"/>
                              <w:adjustRightInd w:val="0"/>
                              <w:spacing w:after="0" w:line="240" w:lineRule="auto"/>
                              <w:ind w:right="-1350"/>
                              <w:rPr>
                                <w:rFonts w:ascii="Times New Roman" w:eastAsia="Times New Roman" w:hAnsi="Times New Roman" w:cs="Times New Roman"/>
                                <w:color w:val="000000"/>
                                <w:sz w:val="24"/>
                                <w:szCs w:val="24"/>
                              </w:rPr>
                            </w:pPr>
                            <w:r w:rsidRPr="00430073">
                              <w:rPr>
                                <w:rFonts w:ascii="Times New Roman" w:eastAsia="Times New Roman" w:hAnsi="Times New Roman" w:cs="Times New Roman"/>
                                <w:color w:val="000000"/>
                                <w:sz w:val="24"/>
                                <w:szCs w:val="24"/>
                                <w:lang w:val="x-none"/>
                              </w:rPr>
                              <w:t xml:space="preserve">This document includes a checklist to assist you in reviewing your camp to assess potential fire hazards.  </w:t>
                            </w:r>
                          </w:p>
                          <w:p w:rsidR="005D0117" w:rsidRPr="00430073" w:rsidRDefault="005D0117" w:rsidP="005D0117">
                            <w:pPr>
                              <w:widowControl w:val="0"/>
                              <w:autoSpaceDE w:val="0"/>
                              <w:autoSpaceDN w:val="0"/>
                              <w:adjustRightInd w:val="0"/>
                              <w:spacing w:after="0" w:line="240" w:lineRule="auto"/>
                              <w:ind w:right="-1350"/>
                              <w:rPr>
                                <w:rFonts w:ascii="Times New Roman" w:eastAsia="Times New Roman" w:hAnsi="Times New Roman" w:cs="Times New Roman"/>
                                <w:color w:val="000000"/>
                                <w:sz w:val="24"/>
                                <w:szCs w:val="24"/>
                              </w:rPr>
                            </w:pPr>
                            <w:r w:rsidRPr="00430073">
                              <w:rPr>
                                <w:rFonts w:ascii="Times New Roman" w:eastAsia="Times New Roman" w:hAnsi="Times New Roman" w:cs="Times New Roman"/>
                                <w:color w:val="000000"/>
                                <w:sz w:val="24"/>
                                <w:szCs w:val="24"/>
                                <w:lang w:val="x-none"/>
                              </w:rPr>
                              <w:t>Also included is a form that may be used in recording and documenting the history of all required fire drills.</w:t>
                            </w:r>
                          </w:p>
                          <w:p w:rsidR="00430073" w:rsidRPr="00430073" w:rsidRDefault="005D0117" w:rsidP="005D0117">
                            <w:pPr>
                              <w:widowControl w:val="0"/>
                              <w:autoSpaceDE w:val="0"/>
                              <w:autoSpaceDN w:val="0"/>
                              <w:adjustRightInd w:val="0"/>
                              <w:spacing w:after="0" w:line="240" w:lineRule="auto"/>
                              <w:ind w:right="-1350"/>
                              <w:rPr>
                                <w:rFonts w:ascii="Times New Roman" w:eastAsia="Times New Roman" w:hAnsi="Times New Roman" w:cs="Times New Roman"/>
                                <w:color w:val="000000"/>
                                <w:sz w:val="24"/>
                                <w:szCs w:val="24"/>
                              </w:rPr>
                            </w:pPr>
                            <w:r w:rsidRPr="00430073">
                              <w:rPr>
                                <w:rFonts w:ascii="Times New Roman" w:eastAsia="Times New Roman" w:hAnsi="Times New Roman" w:cs="Times New Roman"/>
                                <w:color w:val="000000"/>
                                <w:sz w:val="24"/>
                                <w:szCs w:val="24"/>
                                <w:lang w:val="x-none"/>
                              </w:rPr>
                              <w:t>This form may be duplicated for future use.  Use of these documents does not substitute for the</w:t>
                            </w:r>
                          </w:p>
                          <w:p w:rsidR="005D0117" w:rsidRPr="00430073" w:rsidRDefault="005D0117" w:rsidP="005D0117">
                            <w:pPr>
                              <w:widowControl w:val="0"/>
                              <w:autoSpaceDE w:val="0"/>
                              <w:autoSpaceDN w:val="0"/>
                              <w:adjustRightInd w:val="0"/>
                              <w:spacing w:after="0" w:line="240" w:lineRule="auto"/>
                              <w:ind w:right="-1350"/>
                              <w:rPr>
                                <w:rFonts w:ascii="Times New Roman" w:eastAsia="Times New Roman" w:hAnsi="Times New Roman" w:cs="Times New Roman"/>
                                <w:color w:val="000000"/>
                                <w:sz w:val="24"/>
                                <w:szCs w:val="24"/>
                                <w:lang w:val="x-none"/>
                              </w:rPr>
                            </w:pPr>
                            <w:r w:rsidRPr="00430073">
                              <w:rPr>
                                <w:rFonts w:ascii="Times New Roman" w:eastAsia="Times New Roman" w:hAnsi="Times New Roman" w:cs="Times New Roman"/>
                                <w:color w:val="000000"/>
                                <w:sz w:val="24"/>
                                <w:szCs w:val="24"/>
                                <w:lang w:val="x-none"/>
                              </w:rPr>
                              <w:t xml:space="preserve">fire department’s inspection/written statement of compliance required by </w:t>
                            </w:r>
                            <w:r w:rsidR="0015021C" w:rsidRPr="00C9421D">
                              <w:rPr>
                                <w:rFonts w:ascii="Times New Roman" w:eastAsia="Times New Roman" w:hAnsi="Times New Roman" w:cs="Times New Roman"/>
                                <w:color w:val="000000"/>
                                <w:sz w:val="24"/>
                                <w:szCs w:val="24"/>
                              </w:rPr>
                              <w:t>105 CMR</w:t>
                            </w:r>
                            <w:r w:rsidR="0015021C">
                              <w:rPr>
                                <w:rFonts w:ascii="Times New Roman" w:eastAsia="Times New Roman" w:hAnsi="Times New Roman" w:cs="Times New Roman"/>
                                <w:color w:val="000000"/>
                                <w:sz w:val="24"/>
                                <w:szCs w:val="24"/>
                              </w:rPr>
                              <w:t xml:space="preserve"> </w:t>
                            </w:r>
                            <w:r w:rsidRPr="00430073">
                              <w:rPr>
                                <w:rFonts w:ascii="Times New Roman" w:eastAsia="Times New Roman" w:hAnsi="Times New Roman" w:cs="Times New Roman"/>
                                <w:color w:val="000000"/>
                                <w:sz w:val="24"/>
                                <w:szCs w:val="24"/>
                                <w:lang w:val="x-none"/>
                              </w:rPr>
                              <w:t>430.215.</w:t>
                            </w:r>
                          </w:p>
                          <w:p w:rsidR="005D0117" w:rsidRPr="005D0117" w:rsidRDefault="005D0117" w:rsidP="005D0117">
                            <w:pPr>
                              <w:widowControl w:val="0"/>
                              <w:autoSpaceDE w:val="0"/>
                              <w:autoSpaceDN w:val="0"/>
                              <w:adjustRightInd w:val="0"/>
                              <w:spacing w:after="0" w:line="240" w:lineRule="auto"/>
                              <w:ind w:right="-1350"/>
                              <w:rPr>
                                <w:rFonts w:eastAsia="Times New Roman" w:cs="Arial"/>
                                <w:color w:val="000000"/>
                                <w:sz w:val="16"/>
                                <w:szCs w:val="16"/>
                                <w:lang w:val="x-none"/>
                              </w:rPr>
                            </w:pPr>
                          </w:p>
                          <w:p w:rsidR="005D0117" w:rsidRDefault="005D01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pt;margin-top:6.5pt;width:529.5pt;height:8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">
                <v:textbox>
                  <w:txbxContent>
                    <w:p w:rsidR="005D0117" w:rsidRPr="00643F4F" w:rsidRDefault="00430073" w:rsidP="005D0117">
                      <w:pPr>
                        <w:spacing w:after="0"/>
                        <w:rPr>
                          <w:rFonts w:ascii="Times New Roman" w:hAnsi="Times New Roman" w:cs="Times New Roman"/>
                          <w:b/>
                        </w:rPr>
                      </w:pPr>
                      <w:r w:rsidRPr="00643F4F">
                        <w:rPr>
                          <w:rFonts w:ascii="Times New Roman" w:hAnsi="Times New Roman" w:cs="Times New Roman"/>
                          <w:b/>
                        </w:rPr>
                        <w:t xml:space="preserve">NOTE: </w:t>
                      </w:r>
                    </w:p>
                    <w:p w:rsidR="005D0117" w:rsidRPr="00430073" w:rsidRDefault="005D0117" w:rsidP="005D0117">
                      <w:pPr>
                        <w:widowControl w:val="0"/>
                        <w:autoSpaceDE w:val="0"/>
                        <w:autoSpaceDN w:val="0"/>
                        <w:adjustRightInd w:val="0"/>
                        <w:spacing w:after="0" w:line="240" w:lineRule="auto"/>
                        <w:ind w:right="-1350"/>
                        <w:rPr>
                          <w:rFonts w:ascii="Times New Roman" w:eastAsia="Times New Roman" w:hAnsi="Times New Roman" w:cs="Times New Roman"/>
                          <w:color w:val="000000"/>
                          <w:sz w:val="24"/>
                          <w:szCs w:val="24"/>
                        </w:rPr>
                      </w:pPr>
                      <w:r w:rsidRPr="00430073">
                        <w:rPr>
                          <w:rFonts w:ascii="Times New Roman" w:eastAsia="Times New Roman" w:hAnsi="Times New Roman" w:cs="Times New Roman"/>
                          <w:color w:val="000000"/>
                          <w:sz w:val="24"/>
                          <w:szCs w:val="24"/>
                          <w:lang w:val="x-none"/>
                        </w:rPr>
                        <w:t xml:space="preserve">This document includes a checklist to assist you in reviewing your camp to assess potential fire hazards.  </w:t>
                      </w:r>
                    </w:p>
                    <w:p w:rsidR="005D0117" w:rsidRPr="00430073" w:rsidRDefault="005D0117" w:rsidP="005D0117">
                      <w:pPr>
                        <w:widowControl w:val="0"/>
                        <w:autoSpaceDE w:val="0"/>
                        <w:autoSpaceDN w:val="0"/>
                        <w:adjustRightInd w:val="0"/>
                        <w:spacing w:after="0" w:line="240" w:lineRule="auto"/>
                        <w:ind w:right="-1350"/>
                        <w:rPr>
                          <w:rFonts w:ascii="Times New Roman" w:eastAsia="Times New Roman" w:hAnsi="Times New Roman" w:cs="Times New Roman"/>
                          <w:color w:val="000000"/>
                          <w:sz w:val="24"/>
                          <w:szCs w:val="24"/>
                        </w:rPr>
                      </w:pPr>
                      <w:r w:rsidRPr="00430073">
                        <w:rPr>
                          <w:rFonts w:ascii="Times New Roman" w:eastAsia="Times New Roman" w:hAnsi="Times New Roman" w:cs="Times New Roman"/>
                          <w:color w:val="000000"/>
                          <w:sz w:val="24"/>
                          <w:szCs w:val="24"/>
                          <w:lang w:val="x-none"/>
                        </w:rPr>
                        <w:t>Also included is a form that may be used in recording and documenting the history of all required fire drills.</w:t>
                      </w:r>
                    </w:p>
                    <w:p w:rsidR="00430073" w:rsidRPr="00430073" w:rsidRDefault="005D0117" w:rsidP="005D0117">
                      <w:pPr>
                        <w:widowControl w:val="0"/>
                        <w:autoSpaceDE w:val="0"/>
                        <w:autoSpaceDN w:val="0"/>
                        <w:adjustRightInd w:val="0"/>
                        <w:spacing w:after="0" w:line="240" w:lineRule="auto"/>
                        <w:ind w:right="-1350"/>
                        <w:rPr>
                          <w:rFonts w:ascii="Times New Roman" w:eastAsia="Times New Roman" w:hAnsi="Times New Roman" w:cs="Times New Roman"/>
                          <w:color w:val="000000"/>
                          <w:sz w:val="24"/>
                          <w:szCs w:val="24"/>
                        </w:rPr>
                      </w:pPr>
                      <w:r w:rsidRPr="00430073">
                        <w:rPr>
                          <w:rFonts w:ascii="Times New Roman" w:eastAsia="Times New Roman" w:hAnsi="Times New Roman" w:cs="Times New Roman"/>
                          <w:color w:val="000000"/>
                          <w:sz w:val="24"/>
                          <w:szCs w:val="24"/>
                          <w:lang w:val="x-none"/>
                        </w:rPr>
                        <w:t>This form may be duplicated for future use.  Use of these documents does not substitute for the</w:t>
                      </w:r>
                    </w:p>
                    <w:p w:rsidR="005D0117" w:rsidRPr="00430073" w:rsidRDefault="005D0117" w:rsidP="005D0117">
                      <w:pPr>
                        <w:widowControl w:val="0"/>
                        <w:autoSpaceDE w:val="0"/>
                        <w:autoSpaceDN w:val="0"/>
                        <w:adjustRightInd w:val="0"/>
                        <w:spacing w:after="0" w:line="240" w:lineRule="auto"/>
                        <w:ind w:right="-1350"/>
                        <w:rPr>
                          <w:rFonts w:ascii="Times New Roman" w:eastAsia="Times New Roman" w:hAnsi="Times New Roman" w:cs="Times New Roman"/>
                          <w:color w:val="000000"/>
                          <w:sz w:val="24"/>
                          <w:szCs w:val="24"/>
                          <w:lang w:val="x-none"/>
                        </w:rPr>
                      </w:pPr>
                      <w:r w:rsidRPr="00430073">
                        <w:rPr>
                          <w:rFonts w:ascii="Times New Roman" w:eastAsia="Times New Roman" w:hAnsi="Times New Roman" w:cs="Times New Roman"/>
                          <w:color w:val="000000"/>
                          <w:sz w:val="24"/>
                          <w:szCs w:val="24"/>
                          <w:lang w:val="x-none"/>
                        </w:rPr>
                        <w:t xml:space="preserve">fire department’s inspection/written statement of compliance required by </w:t>
                      </w:r>
                      <w:bookmarkStart w:id="3" w:name="_GoBack"/>
                      <w:bookmarkEnd w:id="3"/>
                      <w:r w:rsidR="0015021C" w:rsidRPr="00C9421D">
                        <w:rPr>
                          <w:rFonts w:ascii="Times New Roman" w:eastAsia="Times New Roman" w:hAnsi="Times New Roman" w:cs="Times New Roman"/>
                          <w:color w:val="000000"/>
                          <w:sz w:val="24"/>
                          <w:szCs w:val="24"/>
                        </w:rPr>
                        <w:t>105 CMR</w:t>
                      </w:r>
                      <w:r w:rsidR="0015021C">
                        <w:rPr>
                          <w:rFonts w:ascii="Times New Roman" w:eastAsia="Times New Roman" w:hAnsi="Times New Roman" w:cs="Times New Roman"/>
                          <w:color w:val="000000"/>
                          <w:sz w:val="24"/>
                          <w:szCs w:val="24"/>
                        </w:rPr>
                        <w:t xml:space="preserve"> </w:t>
                      </w:r>
                      <w:r w:rsidRPr="00430073">
                        <w:rPr>
                          <w:rFonts w:ascii="Times New Roman" w:eastAsia="Times New Roman" w:hAnsi="Times New Roman" w:cs="Times New Roman"/>
                          <w:color w:val="000000"/>
                          <w:sz w:val="24"/>
                          <w:szCs w:val="24"/>
                          <w:lang w:val="x-none"/>
                        </w:rPr>
                        <w:t>430.215.</w:t>
                      </w:r>
                    </w:p>
                    <w:p w:rsidR="005D0117" w:rsidRPr="005D0117" w:rsidRDefault="005D0117" w:rsidP="005D0117">
                      <w:pPr>
                        <w:widowControl w:val="0"/>
                        <w:autoSpaceDE w:val="0"/>
                        <w:autoSpaceDN w:val="0"/>
                        <w:adjustRightInd w:val="0"/>
                        <w:spacing w:after="0" w:line="240" w:lineRule="auto"/>
                        <w:ind w:right="-1350"/>
                        <w:rPr>
                          <w:rFonts w:eastAsia="Times New Roman" w:cs="Arial"/>
                          <w:color w:val="000000"/>
                          <w:sz w:val="16"/>
                          <w:szCs w:val="16"/>
                          <w:lang w:val="x-none"/>
                        </w:rPr>
                      </w:pPr>
                    </w:p>
                    <w:p w:rsidR="005D0117" w:rsidRDefault="005D0117"/>
                  </w:txbxContent>
                </v:textbox>
              </v:shape>
            </w:pict>
          </mc:Fallback>
        </mc:AlternateContent>
      </w: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E244DA" w:rsidRDefault="00E244DA" w:rsidP="005B5809">
      <w:pPr>
        <w:widowControl w:val="0"/>
        <w:autoSpaceDE w:val="0"/>
        <w:autoSpaceDN w:val="0"/>
        <w:adjustRightInd w:val="0"/>
        <w:spacing w:after="0" w:line="240" w:lineRule="auto"/>
        <w:ind w:right="-1350"/>
        <w:rPr>
          <w:rFonts w:eastAsia="Times New Roman" w:cs="Arial"/>
          <w:b/>
          <w:color w:val="000000"/>
        </w:rPr>
      </w:pPr>
    </w:p>
    <w:p w:rsidR="005B5809" w:rsidRPr="00430073" w:rsidRDefault="005B5809" w:rsidP="005B5809">
      <w:pPr>
        <w:widowControl w:val="0"/>
        <w:autoSpaceDE w:val="0"/>
        <w:autoSpaceDN w:val="0"/>
        <w:adjustRightInd w:val="0"/>
        <w:spacing w:after="0" w:line="240" w:lineRule="auto"/>
        <w:ind w:right="-1350"/>
        <w:rPr>
          <w:rFonts w:eastAsia="Times New Roman" w:cs="Arial"/>
          <w:b/>
          <w:color w:val="000000"/>
          <w:sz w:val="28"/>
          <w:szCs w:val="28"/>
        </w:rPr>
      </w:pPr>
      <w:r w:rsidRPr="00430073">
        <w:rPr>
          <w:rFonts w:eastAsia="Times New Roman" w:cs="Arial"/>
          <w:b/>
          <w:color w:val="000000"/>
          <w:sz w:val="28"/>
          <w:szCs w:val="28"/>
          <w:lang w:val="x-none"/>
        </w:rPr>
        <w:t>Fire Prevention Inspection Checklist</w:t>
      </w:r>
      <w:r w:rsidR="00B222EA" w:rsidRPr="00430073">
        <w:rPr>
          <w:rFonts w:eastAsia="Times New Roman" w:cs="Arial"/>
          <w:b/>
          <w:color w:val="000000"/>
          <w:sz w:val="28"/>
          <w:szCs w:val="28"/>
        </w:rPr>
        <w:t>:</w:t>
      </w:r>
    </w:p>
    <w:p w:rsidR="005B5809" w:rsidRDefault="005B5809" w:rsidP="005B5809">
      <w:pPr>
        <w:widowControl w:val="0"/>
        <w:autoSpaceDE w:val="0"/>
        <w:autoSpaceDN w:val="0"/>
        <w:adjustRightInd w:val="0"/>
        <w:spacing w:after="0" w:line="240" w:lineRule="auto"/>
        <w:ind w:right="-1350"/>
        <w:rPr>
          <w:rFonts w:eastAsia="Times New Roman" w:cs="Arial"/>
          <w:color w:val="000000"/>
        </w:rPr>
      </w:pPr>
    </w:p>
    <w:p w:rsidR="00670A41" w:rsidRDefault="00670A41" w:rsidP="005B5809">
      <w:pPr>
        <w:widowControl w:val="0"/>
        <w:autoSpaceDE w:val="0"/>
        <w:autoSpaceDN w:val="0"/>
        <w:adjustRightInd w:val="0"/>
        <w:spacing w:after="0" w:line="240" w:lineRule="auto"/>
        <w:ind w:right="-1350"/>
        <w:rPr>
          <w:rFonts w:eastAsia="Times New Roman" w:cs="Arial"/>
          <w:color w:val="000000"/>
        </w:rPr>
      </w:pPr>
    </w:p>
    <w:p w:rsidR="00B222EA" w:rsidRPr="00B222EA" w:rsidRDefault="00B222EA" w:rsidP="005B5809">
      <w:pPr>
        <w:widowControl w:val="0"/>
        <w:autoSpaceDE w:val="0"/>
        <w:autoSpaceDN w:val="0"/>
        <w:adjustRightInd w:val="0"/>
        <w:spacing w:after="0" w:line="240" w:lineRule="auto"/>
        <w:ind w:right="-1350"/>
        <w:rPr>
          <w:rFonts w:eastAsia="Times New Roman" w:cs="Arial"/>
          <w:bCs/>
          <w:color w:val="000000"/>
        </w:rPr>
      </w:pPr>
      <w:r w:rsidRPr="00B222EA">
        <w:rPr>
          <w:rFonts w:eastAsia="Times New Roman" w:cs="Arial"/>
          <w:bCs/>
          <w:color w:val="000000"/>
          <w:lang w:val="x-none"/>
        </w:rPr>
        <w:t>Housekeeping and Maintenance</w:t>
      </w:r>
      <w:r w:rsidRPr="00B222EA">
        <w:rPr>
          <w:rFonts w:eastAsia="Times New Roman" w:cs="Arial"/>
          <w:bCs/>
          <w:color w:val="000000"/>
        </w:rPr>
        <w:t>:</w:t>
      </w:r>
      <w:r>
        <w:rPr>
          <w:rFonts w:eastAsia="Times New Roman" w:cs="Arial"/>
          <w:bCs/>
          <w:color w:val="000000"/>
        </w:rPr>
        <w:tab/>
      </w:r>
      <w:r>
        <w:rPr>
          <w:rFonts w:eastAsia="Times New Roman" w:cs="Arial"/>
          <w:bCs/>
          <w:color w:val="000000"/>
        </w:rPr>
        <w:tab/>
      </w:r>
      <w:r>
        <w:rPr>
          <w:rFonts w:eastAsia="Times New Roman" w:cs="Arial"/>
          <w:bCs/>
          <w:color w:val="000000"/>
        </w:rPr>
        <w:tab/>
      </w:r>
      <w:r>
        <w:rPr>
          <w:rFonts w:eastAsia="Times New Roman" w:cs="Arial"/>
          <w:bCs/>
          <w:color w:val="000000"/>
        </w:rPr>
        <w:tab/>
      </w:r>
      <w:r>
        <w:rPr>
          <w:rFonts w:eastAsia="Times New Roman" w:cs="Arial"/>
          <w:bCs/>
          <w:color w:val="000000"/>
        </w:rPr>
        <w:tab/>
      </w:r>
      <w:r>
        <w:rPr>
          <w:rFonts w:eastAsia="Times New Roman" w:cs="Arial"/>
          <w:bCs/>
          <w:color w:val="000000"/>
        </w:rPr>
        <w:tab/>
      </w:r>
      <w:r>
        <w:rPr>
          <w:rFonts w:eastAsia="Times New Roman" w:cs="Arial"/>
          <w:bCs/>
          <w:color w:val="000000"/>
        </w:rPr>
        <w:tab/>
      </w:r>
    </w:p>
    <w:tbl>
      <w:tblPr>
        <w:tblStyle w:val="TableGrid"/>
        <w:tblW w:w="0" w:type="auto"/>
        <w:tblLook w:val="04A0" w:firstRow="1" w:lastRow="0" w:firstColumn="1" w:lastColumn="0" w:noHBand="0" w:noVBand="1"/>
      </w:tblPr>
      <w:tblGrid>
        <w:gridCol w:w="8298"/>
        <w:gridCol w:w="1278"/>
      </w:tblGrid>
      <w:tr w:rsidR="00B222EA" w:rsidTr="00B222EA">
        <w:tc>
          <w:tcPr>
            <w:tcW w:w="8298" w:type="dxa"/>
          </w:tcPr>
          <w:p w:rsid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  “</w:t>
            </w:r>
            <w:r>
              <w:rPr>
                <w:rFonts w:eastAsia="Times New Roman" w:cs="Arial"/>
                <w:color w:val="000000"/>
                <w:lang w:val="x-none"/>
              </w:rPr>
              <w:t xml:space="preserve">No Smoking” signs posted. </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P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 xml:space="preserve">2.  “No Smoking” regulations observed. </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Pr="00B222EA" w:rsidRDefault="00B222EA" w:rsidP="00B222EA">
            <w:pPr>
              <w:widowControl w:val="0"/>
              <w:autoSpaceDE w:val="0"/>
              <w:autoSpaceDN w:val="0"/>
              <w:adjustRightInd w:val="0"/>
              <w:ind w:right="-1350"/>
              <w:rPr>
                <w:rFonts w:eastAsia="Times New Roman" w:cs="Arial"/>
                <w:color w:val="000000"/>
                <w:lang w:val="x-none"/>
              </w:rPr>
            </w:pPr>
            <w:r w:rsidRPr="005B5809">
              <w:rPr>
                <w:rFonts w:eastAsia="Times New Roman" w:cs="Arial"/>
                <w:color w:val="000000"/>
                <w:lang w:val="x-none"/>
              </w:rPr>
              <w:t>3.  Flammable liquid safely stored in approved containers away</w:t>
            </w:r>
            <w:r>
              <w:rPr>
                <w:rFonts w:eastAsia="Times New Roman" w:cs="Arial"/>
                <w:color w:val="000000"/>
              </w:rPr>
              <w:t xml:space="preserve"> </w:t>
            </w:r>
            <w:r w:rsidRPr="005B5809">
              <w:rPr>
                <w:rFonts w:eastAsia="Times New Roman" w:cs="Arial"/>
                <w:color w:val="000000"/>
                <w:lang w:val="x-none"/>
              </w:rPr>
              <w:t>from combustibles</w:t>
            </w:r>
            <w:r>
              <w:rPr>
                <w:rFonts w:eastAsia="Times New Roman" w:cs="Arial"/>
                <w:color w:val="000000"/>
              </w:rPr>
              <w:t>.</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4.  Trash/rubbish removal done on a regular basis.</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5.  All electrical plugs, switches and cords legal and in good repair.</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6.  Cords are not to be run across doorways or under carpets or mats where they may</w:t>
            </w:r>
          </w:p>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 xml:space="preserve"> be stepped on.</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7.  No extensive use of cords from outlets (octopus).</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8.  Heat-producing appliances well ventilated.</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9.  Electrical equipment turned off when not in use.</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10. Malfunctioning electrical equipment immediately reported or taken  out of service.</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11. Areas kept as clean and neat as possible.</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12. Materials stacked so as not to tip or fall.</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B222EA">
        <w:tc>
          <w:tcPr>
            <w:tcW w:w="8298" w:type="dxa"/>
          </w:tcPr>
          <w:p w:rsidR="00B222EA" w:rsidRDefault="00B222E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13. Corridors and doorways kept free and clear of obstructions.</w:t>
            </w:r>
          </w:p>
        </w:tc>
        <w:tc>
          <w:tcPr>
            <w:tcW w:w="1278" w:type="dxa"/>
          </w:tcPr>
          <w:p w:rsid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bl>
    <w:p w:rsidR="00B222EA" w:rsidRPr="00B222EA" w:rsidRDefault="00B222EA" w:rsidP="005B5809">
      <w:pPr>
        <w:widowControl w:val="0"/>
        <w:autoSpaceDE w:val="0"/>
        <w:autoSpaceDN w:val="0"/>
        <w:adjustRightInd w:val="0"/>
        <w:spacing w:after="0" w:line="240" w:lineRule="auto"/>
        <w:ind w:right="-1350"/>
        <w:rPr>
          <w:rFonts w:eastAsia="Times New Roman" w:cs="Arial"/>
          <w:color w:val="000000"/>
        </w:rPr>
      </w:pPr>
    </w:p>
    <w:p w:rsidR="005B5809" w:rsidRDefault="005B5809" w:rsidP="005B5809">
      <w:pPr>
        <w:widowControl w:val="0"/>
        <w:autoSpaceDE w:val="0"/>
        <w:autoSpaceDN w:val="0"/>
        <w:adjustRightInd w:val="0"/>
        <w:spacing w:after="0" w:line="240" w:lineRule="auto"/>
        <w:ind w:right="-1350"/>
        <w:rPr>
          <w:rFonts w:eastAsia="Times New Roman" w:cs="Arial"/>
          <w:bCs/>
          <w:color w:val="000000"/>
        </w:rPr>
      </w:pPr>
      <w:r w:rsidRPr="00B222EA">
        <w:rPr>
          <w:rFonts w:eastAsia="Times New Roman" w:cs="Arial"/>
          <w:bCs/>
          <w:color w:val="000000"/>
          <w:lang w:val="x-none"/>
        </w:rPr>
        <w:t>Fire and Life Protection Systems</w:t>
      </w:r>
      <w:r w:rsidR="00B222EA" w:rsidRPr="00B222EA">
        <w:rPr>
          <w:rFonts w:eastAsia="Times New Roman" w:cs="Arial"/>
          <w:bCs/>
          <w:color w:val="000000"/>
        </w:rPr>
        <w:t>:</w:t>
      </w:r>
    </w:p>
    <w:tbl>
      <w:tblPr>
        <w:tblStyle w:val="TableGrid"/>
        <w:tblW w:w="0" w:type="auto"/>
        <w:tblLook w:val="04A0" w:firstRow="1" w:lastRow="0" w:firstColumn="1" w:lastColumn="0" w:noHBand="0" w:noVBand="1"/>
      </w:tblPr>
      <w:tblGrid>
        <w:gridCol w:w="8298"/>
        <w:gridCol w:w="1278"/>
      </w:tblGrid>
      <w:tr w:rsidR="00B222EA" w:rsidTr="001A4D39">
        <w:tc>
          <w:tcPr>
            <w:tcW w:w="8298" w:type="dxa"/>
          </w:tcPr>
          <w:p w:rsidR="00B222EA" w:rsidRPr="00B222EA" w:rsidRDefault="00B222EA" w:rsidP="00B222EA">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  Adequate lighting in c</w:t>
            </w:r>
            <w:r>
              <w:rPr>
                <w:rFonts w:eastAsia="Times New Roman" w:cs="Arial"/>
                <w:color w:val="000000"/>
                <w:lang w:val="x-none"/>
              </w:rPr>
              <w:t>orridors, exits, and stairwells</w:t>
            </w:r>
            <w:r>
              <w:rPr>
                <w:rFonts w:eastAsia="Times New Roman" w:cs="Arial"/>
                <w:color w:val="000000"/>
              </w:rPr>
              <w:t>.</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P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2.  Exit signs illuminate as required (all lights working).</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Pr="00B222EA" w:rsidRDefault="00B222EA" w:rsidP="001A4D39">
            <w:pPr>
              <w:widowControl w:val="0"/>
              <w:autoSpaceDE w:val="0"/>
              <w:autoSpaceDN w:val="0"/>
              <w:adjustRightInd w:val="0"/>
              <w:ind w:right="-1350"/>
              <w:rPr>
                <w:rFonts w:eastAsia="Times New Roman" w:cs="Arial"/>
                <w:color w:val="000000"/>
                <w:lang w:val="x-none"/>
              </w:rPr>
            </w:pPr>
            <w:r w:rsidRPr="005B5809">
              <w:rPr>
                <w:rFonts w:eastAsia="Times New Roman" w:cs="Arial"/>
                <w:color w:val="000000"/>
                <w:lang w:val="x-none"/>
              </w:rPr>
              <w:t>3.  Evacuation routes adequately posted.</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4.  Evacuation signs maintained-none defaced or missing.</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5.  Fire doors not wedged or blocked open, especially stairwells.</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6.  Stairwells free of obstacles, storage, debris, etc.</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7.  Corridors and exits unobstructed (no storage of files, furniture, etc.).</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8.  Stairwells, corridors, and exits free of trip and slip hazards.</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9.  Fire detection and alarm systems tested regularly.</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10. Fire sprinkler connections and shut off valves visible and accessible.</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11. Fire sprinkler heads clean and unobstructed.</w:t>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 xml:space="preserve">12. Adequate clearance (3 feet) for all fire extinguishers and hoses. </w:t>
            </w:r>
            <w:r>
              <w:rPr>
                <w:rFonts w:eastAsia="Times New Roman" w:cs="Arial"/>
                <w:color w:val="000000"/>
              </w:rPr>
              <w:tab/>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 xml:space="preserve">13. Fire equipment in proper locations and undamaged. </w:t>
            </w:r>
            <w:r>
              <w:rPr>
                <w:rFonts w:eastAsia="Times New Roman" w:cs="Arial"/>
                <w:color w:val="000000"/>
              </w:rPr>
              <w:tab/>
            </w:r>
          </w:p>
        </w:tc>
        <w:tc>
          <w:tcPr>
            <w:tcW w:w="1278" w:type="dxa"/>
          </w:tcPr>
          <w:p w:rsid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Pr="00B222EA" w:rsidRDefault="00B222EA" w:rsidP="001A4D3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14. Fire evacuations director and assistant positions updated and fully</w:t>
            </w:r>
            <w:r>
              <w:rPr>
                <w:rFonts w:eastAsia="Times New Roman" w:cs="Arial"/>
                <w:color w:val="000000"/>
              </w:rPr>
              <w:t xml:space="preserve"> </w:t>
            </w:r>
            <w:r w:rsidRPr="005B5809">
              <w:rPr>
                <w:rFonts w:eastAsia="Times New Roman" w:cs="Arial"/>
                <w:color w:val="000000"/>
                <w:lang w:val="x-none"/>
              </w:rPr>
              <w:t>staffed</w:t>
            </w:r>
            <w:r>
              <w:rPr>
                <w:rFonts w:eastAsia="Times New Roman" w:cs="Arial"/>
                <w:color w:val="000000"/>
              </w:rPr>
              <w:t>.</w:t>
            </w:r>
            <w:r w:rsidRPr="005B5809">
              <w:rPr>
                <w:rFonts w:eastAsia="Times New Roman" w:cs="Arial"/>
                <w:color w:val="000000"/>
                <w:lang w:val="x-none"/>
              </w:rPr>
              <w:t xml:space="preserve">  </w:t>
            </w:r>
            <w:r>
              <w:rPr>
                <w:rFonts w:eastAsia="Times New Roman" w:cs="Arial"/>
                <w:color w:val="000000"/>
              </w:rPr>
              <w:tab/>
            </w:r>
          </w:p>
        </w:tc>
        <w:tc>
          <w:tcPr>
            <w:tcW w:w="1278" w:type="dxa"/>
          </w:tcPr>
          <w:p w:rsidR="00B222EA" w:rsidRPr="007E60C4" w:rsidRDefault="00B222EA" w:rsidP="00F73456">
            <w:pPr>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r w:rsidR="00B222EA" w:rsidTr="001A4D39">
        <w:tc>
          <w:tcPr>
            <w:tcW w:w="8298" w:type="dxa"/>
          </w:tcPr>
          <w:p w:rsidR="00B222EA" w:rsidRPr="005B5809" w:rsidRDefault="00B222EA" w:rsidP="001A4D39">
            <w:pPr>
              <w:widowControl w:val="0"/>
              <w:autoSpaceDE w:val="0"/>
              <w:autoSpaceDN w:val="0"/>
              <w:adjustRightInd w:val="0"/>
              <w:ind w:right="-1350"/>
              <w:rPr>
                <w:rFonts w:eastAsia="Times New Roman" w:cs="Arial"/>
                <w:color w:val="000000"/>
                <w:lang w:val="x-none"/>
              </w:rPr>
            </w:pPr>
            <w:r w:rsidRPr="005B5809">
              <w:rPr>
                <w:rFonts w:eastAsia="Times New Roman" w:cs="Arial"/>
                <w:color w:val="000000"/>
                <w:lang w:val="x-none"/>
              </w:rPr>
              <w:t>15. All occupants ins</w:t>
            </w:r>
            <w:r>
              <w:rPr>
                <w:rFonts w:eastAsia="Times New Roman" w:cs="Arial"/>
                <w:color w:val="000000"/>
                <w:lang w:val="x-none"/>
              </w:rPr>
              <w:t>tructed on evacuation plan</w:t>
            </w:r>
          </w:p>
        </w:tc>
        <w:tc>
          <w:tcPr>
            <w:tcW w:w="1278" w:type="dxa"/>
          </w:tcPr>
          <w:p w:rsidR="00B222EA" w:rsidRPr="00B222EA" w:rsidRDefault="00B222EA" w:rsidP="00B222EA">
            <w:pPr>
              <w:rPr>
                <w:rFonts w:eastAsia="Times New Roman" w:cs="Arial"/>
                <w:color w:val="000000"/>
              </w:rPr>
            </w:pPr>
            <w:r w:rsidRPr="005B5809">
              <w:rPr>
                <w:rFonts w:eastAsia="Times New Roman" w:cs="Arial"/>
                <w:color w:val="000000"/>
                <w:lang w:val="x-none"/>
              </w:rPr>
              <w:t>Yes</w:t>
            </w:r>
            <w:r>
              <w:rPr>
                <w:rFonts w:eastAsia="Times New Roman" w:cs="Arial"/>
                <w:color w:val="000000"/>
              </w:rPr>
              <w:tab/>
              <w:t>No</w:t>
            </w:r>
          </w:p>
        </w:tc>
      </w:tr>
    </w:tbl>
    <w:p w:rsidR="00B222EA" w:rsidRPr="00B222EA" w:rsidRDefault="00B222EA" w:rsidP="005B5809">
      <w:pPr>
        <w:widowControl w:val="0"/>
        <w:autoSpaceDE w:val="0"/>
        <w:autoSpaceDN w:val="0"/>
        <w:adjustRightInd w:val="0"/>
        <w:spacing w:after="0" w:line="240" w:lineRule="auto"/>
        <w:ind w:right="-1350"/>
        <w:rPr>
          <w:rFonts w:eastAsia="Times New Roman" w:cs="Arial"/>
          <w:bCs/>
          <w:color w:val="000000"/>
        </w:rPr>
      </w:pPr>
    </w:p>
    <w:p w:rsidR="005B5809" w:rsidRPr="005B5809" w:rsidRDefault="005B5809" w:rsidP="005B5809">
      <w:pPr>
        <w:widowControl w:val="0"/>
        <w:autoSpaceDE w:val="0"/>
        <w:autoSpaceDN w:val="0"/>
        <w:adjustRightInd w:val="0"/>
        <w:spacing w:after="0" w:line="240" w:lineRule="auto"/>
        <w:ind w:right="-1350"/>
        <w:rPr>
          <w:rFonts w:eastAsia="Times New Roman" w:cs="Arial"/>
          <w:color w:val="000000"/>
          <w:lang w:val="x-none"/>
        </w:rPr>
      </w:pPr>
      <w:r w:rsidRPr="005B5809">
        <w:rPr>
          <w:rFonts w:eastAsia="Times New Roman" w:cs="Arial"/>
          <w:color w:val="000000"/>
          <w:lang w:val="x-none"/>
        </w:rPr>
        <w:t>CAMP LOCATION__________________________________________________________</w:t>
      </w:r>
    </w:p>
    <w:p w:rsidR="006C4342" w:rsidRDefault="006C4342" w:rsidP="005B5809">
      <w:pPr>
        <w:widowControl w:val="0"/>
        <w:autoSpaceDE w:val="0"/>
        <w:autoSpaceDN w:val="0"/>
        <w:adjustRightInd w:val="0"/>
        <w:spacing w:after="0" w:line="240" w:lineRule="auto"/>
        <w:ind w:right="-1350"/>
        <w:rPr>
          <w:rFonts w:eastAsia="Times New Roman" w:cs="Arial"/>
          <w:color w:val="000000"/>
        </w:rPr>
      </w:pPr>
    </w:p>
    <w:p w:rsidR="006C4342" w:rsidRDefault="005B5809" w:rsidP="005B5809">
      <w:pPr>
        <w:widowControl w:val="0"/>
        <w:autoSpaceDE w:val="0"/>
        <w:autoSpaceDN w:val="0"/>
        <w:adjustRightInd w:val="0"/>
        <w:spacing w:after="0" w:line="240" w:lineRule="auto"/>
        <w:ind w:right="-1350"/>
        <w:rPr>
          <w:rFonts w:eastAsia="Times New Roman" w:cs="Arial"/>
          <w:color w:val="000000"/>
        </w:rPr>
      </w:pPr>
      <w:r w:rsidRPr="005B5809">
        <w:rPr>
          <w:rFonts w:eastAsia="Times New Roman" w:cs="Arial"/>
          <w:color w:val="000000"/>
          <w:lang w:val="x-none"/>
        </w:rPr>
        <w:t xml:space="preserve">INSPECTION DATE________________ </w:t>
      </w:r>
      <w:r w:rsidR="006C4342">
        <w:rPr>
          <w:rFonts w:eastAsia="Times New Roman" w:cs="Arial"/>
          <w:color w:val="000000"/>
        </w:rPr>
        <w:t>_________________________________________</w:t>
      </w:r>
    </w:p>
    <w:p w:rsidR="006C4342" w:rsidRDefault="006C4342" w:rsidP="005B5809">
      <w:pPr>
        <w:widowControl w:val="0"/>
        <w:autoSpaceDE w:val="0"/>
        <w:autoSpaceDN w:val="0"/>
        <w:adjustRightInd w:val="0"/>
        <w:spacing w:after="0" w:line="240" w:lineRule="auto"/>
        <w:ind w:right="-1350"/>
        <w:rPr>
          <w:rFonts w:eastAsia="Times New Roman" w:cs="Arial"/>
          <w:color w:val="000000"/>
        </w:rPr>
      </w:pPr>
    </w:p>
    <w:p w:rsidR="005B5809" w:rsidRPr="00E244DA" w:rsidRDefault="005B5809" w:rsidP="005B5809">
      <w:pPr>
        <w:widowControl w:val="0"/>
        <w:autoSpaceDE w:val="0"/>
        <w:autoSpaceDN w:val="0"/>
        <w:adjustRightInd w:val="0"/>
        <w:spacing w:after="0" w:line="240" w:lineRule="auto"/>
        <w:ind w:right="-1350"/>
        <w:rPr>
          <w:rFonts w:eastAsia="Times New Roman" w:cs="Arial"/>
          <w:color w:val="000000"/>
        </w:rPr>
      </w:pPr>
      <w:r w:rsidRPr="005B5809">
        <w:rPr>
          <w:rFonts w:eastAsia="Times New Roman" w:cs="Arial"/>
          <w:color w:val="000000"/>
          <w:lang w:val="x-none"/>
        </w:rPr>
        <w:t>INSPECTED BY __________________________</w:t>
      </w:r>
      <w:r w:rsidR="00E244DA">
        <w:rPr>
          <w:rFonts w:eastAsia="Times New Roman" w:cs="Arial"/>
          <w:color w:val="000000"/>
        </w:rPr>
        <w:t>___</w:t>
      </w:r>
      <w:r w:rsidR="006C4342">
        <w:rPr>
          <w:rFonts w:eastAsia="Times New Roman" w:cs="Arial"/>
          <w:color w:val="000000"/>
        </w:rPr>
        <w:t>_______________________________</w:t>
      </w:r>
    </w:p>
    <w:p w:rsidR="006C4342" w:rsidRDefault="006C4342" w:rsidP="005B5809">
      <w:pPr>
        <w:widowControl w:val="0"/>
        <w:autoSpaceDE w:val="0"/>
        <w:autoSpaceDN w:val="0"/>
        <w:adjustRightInd w:val="0"/>
        <w:spacing w:after="0" w:line="240" w:lineRule="auto"/>
        <w:ind w:right="-1350"/>
        <w:rPr>
          <w:rFonts w:eastAsia="Times New Roman" w:cs="Arial"/>
          <w:color w:val="000000"/>
        </w:rPr>
      </w:pPr>
    </w:p>
    <w:p w:rsidR="005B5809" w:rsidRPr="00E244DA" w:rsidRDefault="005B5809" w:rsidP="005B5809">
      <w:pPr>
        <w:widowControl w:val="0"/>
        <w:autoSpaceDE w:val="0"/>
        <w:autoSpaceDN w:val="0"/>
        <w:adjustRightInd w:val="0"/>
        <w:spacing w:after="0" w:line="240" w:lineRule="auto"/>
        <w:ind w:right="-1350"/>
        <w:rPr>
          <w:rFonts w:eastAsia="Times New Roman" w:cs="Arial"/>
          <w:color w:val="000000"/>
        </w:rPr>
      </w:pPr>
      <w:r w:rsidRPr="005B5809">
        <w:rPr>
          <w:rFonts w:eastAsia="Times New Roman" w:cs="Arial"/>
          <w:color w:val="000000"/>
          <w:lang w:val="x-none"/>
        </w:rPr>
        <w:t>OFFICIAL TITLE____________________________________________________________</w:t>
      </w:r>
    </w:p>
    <w:p w:rsidR="005B5809" w:rsidRPr="005B5809" w:rsidRDefault="005B5809" w:rsidP="005B5809">
      <w:pPr>
        <w:widowControl w:val="0"/>
        <w:autoSpaceDE w:val="0"/>
        <w:autoSpaceDN w:val="0"/>
        <w:adjustRightInd w:val="0"/>
        <w:spacing w:after="0" w:line="240" w:lineRule="auto"/>
        <w:ind w:right="-1350"/>
        <w:rPr>
          <w:rFonts w:eastAsia="Times New Roman" w:cs="Arial"/>
          <w:color w:val="000000"/>
          <w:lang w:val="x-none"/>
        </w:rPr>
      </w:pPr>
    </w:p>
    <w:p w:rsidR="005F5C50" w:rsidRDefault="005F5C50" w:rsidP="005B5809">
      <w:pPr>
        <w:widowControl w:val="0"/>
        <w:autoSpaceDE w:val="0"/>
        <w:autoSpaceDN w:val="0"/>
        <w:adjustRightInd w:val="0"/>
        <w:spacing w:after="0" w:line="240" w:lineRule="auto"/>
        <w:ind w:right="-1350"/>
        <w:rPr>
          <w:rFonts w:eastAsia="Times New Roman" w:cs="Arial"/>
          <w:color w:val="000000"/>
        </w:rPr>
      </w:pPr>
    </w:p>
    <w:p w:rsidR="005F5C50" w:rsidRDefault="005F5C50" w:rsidP="005B5809">
      <w:pPr>
        <w:widowControl w:val="0"/>
        <w:autoSpaceDE w:val="0"/>
        <w:autoSpaceDN w:val="0"/>
        <w:adjustRightInd w:val="0"/>
        <w:spacing w:after="0" w:line="240" w:lineRule="auto"/>
        <w:ind w:right="-1350"/>
        <w:rPr>
          <w:rFonts w:eastAsia="Times New Roman" w:cs="Arial"/>
          <w:color w:val="000000"/>
        </w:rPr>
      </w:pPr>
    </w:p>
    <w:p w:rsidR="005F5C50" w:rsidRDefault="005F5C50" w:rsidP="005B5809">
      <w:pPr>
        <w:widowControl w:val="0"/>
        <w:autoSpaceDE w:val="0"/>
        <w:autoSpaceDN w:val="0"/>
        <w:adjustRightInd w:val="0"/>
        <w:spacing w:after="0" w:line="240" w:lineRule="auto"/>
        <w:ind w:right="-1350"/>
        <w:rPr>
          <w:rFonts w:eastAsia="Times New Roman" w:cs="Arial"/>
          <w:color w:val="000000"/>
        </w:rPr>
      </w:pPr>
    </w:p>
    <w:p w:rsidR="006C4342" w:rsidRDefault="006C4342" w:rsidP="005B5809">
      <w:pPr>
        <w:widowControl w:val="0"/>
        <w:autoSpaceDE w:val="0"/>
        <w:autoSpaceDN w:val="0"/>
        <w:adjustRightInd w:val="0"/>
        <w:spacing w:after="0" w:line="240" w:lineRule="auto"/>
        <w:ind w:right="-1350"/>
        <w:rPr>
          <w:rFonts w:eastAsia="Times New Roman" w:cs="Arial"/>
          <w:color w:val="000000"/>
        </w:rPr>
      </w:pPr>
    </w:p>
    <w:p w:rsidR="005B5809" w:rsidRPr="00CA3868" w:rsidRDefault="005B5809" w:rsidP="005B5809">
      <w:pPr>
        <w:widowControl w:val="0"/>
        <w:autoSpaceDE w:val="0"/>
        <w:autoSpaceDN w:val="0"/>
        <w:adjustRightInd w:val="0"/>
        <w:spacing w:after="0" w:line="240" w:lineRule="auto"/>
        <w:ind w:right="-1350"/>
        <w:rPr>
          <w:rFonts w:eastAsia="Times New Roman" w:cs="Arial"/>
          <w:b/>
          <w:color w:val="000000"/>
          <w:sz w:val="28"/>
          <w:szCs w:val="28"/>
        </w:rPr>
      </w:pPr>
      <w:r w:rsidRPr="00CA3868">
        <w:rPr>
          <w:rFonts w:eastAsia="Times New Roman" w:cs="Arial"/>
          <w:b/>
          <w:color w:val="000000"/>
          <w:sz w:val="28"/>
          <w:szCs w:val="28"/>
          <w:lang w:val="x-none"/>
        </w:rPr>
        <w:t>FIRE DRILL CHECKLIST</w:t>
      </w:r>
      <w:r w:rsidR="00E244DA" w:rsidRPr="00CA3868">
        <w:rPr>
          <w:rFonts w:eastAsia="Times New Roman" w:cs="Arial"/>
          <w:b/>
          <w:color w:val="000000"/>
          <w:sz w:val="28"/>
          <w:szCs w:val="28"/>
        </w:rPr>
        <w:t>:</w:t>
      </w:r>
    </w:p>
    <w:p w:rsidR="00430073" w:rsidRDefault="00430073" w:rsidP="005B5809">
      <w:pPr>
        <w:widowControl w:val="0"/>
        <w:autoSpaceDE w:val="0"/>
        <w:autoSpaceDN w:val="0"/>
        <w:adjustRightInd w:val="0"/>
        <w:spacing w:after="0" w:line="240" w:lineRule="auto"/>
        <w:ind w:right="-1350"/>
        <w:rPr>
          <w:rFonts w:eastAsia="Times New Roman" w:cs="Arial"/>
          <w:b/>
          <w:color w:val="000000"/>
        </w:rPr>
      </w:pPr>
    </w:p>
    <w:p w:rsidR="00670A41" w:rsidRPr="00430073" w:rsidRDefault="00670A41" w:rsidP="005B5809">
      <w:pPr>
        <w:widowControl w:val="0"/>
        <w:autoSpaceDE w:val="0"/>
        <w:autoSpaceDN w:val="0"/>
        <w:adjustRightInd w:val="0"/>
        <w:spacing w:after="0" w:line="240" w:lineRule="auto"/>
        <w:ind w:right="-1350"/>
        <w:rPr>
          <w:rFonts w:eastAsia="Times New Roman" w:cs="Arial"/>
          <w:b/>
          <w:color w:val="000000"/>
        </w:rPr>
      </w:pPr>
    </w:p>
    <w:p w:rsidR="005B5809" w:rsidRPr="005B5809" w:rsidRDefault="005B5809" w:rsidP="005B5809">
      <w:pPr>
        <w:widowControl w:val="0"/>
        <w:autoSpaceDE w:val="0"/>
        <w:autoSpaceDN w:val="0"/>
        <w:adjustRightInd w:val="0"/>
        <w:spacing w:after="0" w:line="240" w:lineRule="auto"/>
        <w:ind w:right="-1350"/>
        <w:rPr>
          <w:rFonts w:eastAsia="Times New Roman" w:cs="Arial"/>
          <w:color w:val="000000"/>
          <w:lang w:val="x-none"/>
        </w:rPr>
      </w:pPr>
      <w:r w:rsidRPr="005B5809">
        <w:rPr>
          <w:rFonts w:eastAsia="Times New Roman" w:cs="Arial"/>
          <w:color w:val="000000"/>
          <w:lang w:val="x-none"/>
        </w:rPr>
        <w:t>Name of Building:_____________________________________________________________</w:t>
      </w:r>
    </w:p>
    <w:p w:rsidR="00C26BD0" w:rsidRDefault="00C26BD0" w:rsidP="005B5809">
      <w:pPr>
        <w:widowControl w:val="0"/>
        <w:autoSpaceDE w:val="0"/>
        <w:autoSpaceDN w:val="0"/>
        <w:adjustRightInd w:val="0"/>
        <w:spacing w:after="0" w:line="240" w:lineRule="auto"/>
        <w:ind w:right="-1350"/>
        <w:rPr>
          <w:rFonts w:eastAsia="Times New Roman" w:cs="Arial"/>
          <w:color w:val="000000"/>
        </w:rPr>
      </w:pPr>
    </w:p>
    <w:p w:rsidR="005B5809" w:rsidRPr="005B5809" w:rsidRDefault="005B5809" w:rsidP="005B5809">
      <w:pPr>
        <w:widowControl w:val="0"/>
        <w:autoSpaceDE w:val="0"/>
        <w:autoSpaceDN w:val="0"/>
        <w:adjustRightInd w:val="0"/>
        <w:spacing w:after="0" w:line="240" w:lineRule="auto"/>
        <w:ind w:right="-1350"/>
        <w:rPr>
          <w:rFonts w:eastAsia="Times New Roman" w:cs="Arial"/>
          <w:color w:val="000000"/>
          <w:lang w:val="x-none"/>
        </w:rPr>
      </w:pPr>
      <w:r w:rsidRPr="005B5809">
        <w:rPr>
          <w:rFonts w:eastAsia="Times New Roman" w:cs="Arial"/>
          <w:color w:val="000000"/>
          <w:lang w:val="x-none"/>
        </w:rPr>
        <w:t>Building Address:_____________________________________________________________</w:t>
      </w:r>
    </w:p>
    <w:p w:rsidR="00C26BD0" w:rsidRDefault="00C26BD0" w:rsidP="005B5809">
      <w:pPr>
        <w:widowControl w:val="0"/>
        <w:autoSpaceDE w:val="0"/>
        <w:autoSpaceDN w:val="0"/>
        <w:adjustRightInd w:val="0"/>
        <w:spacing w:after="0" w:line="240" w:lineRule="auto"/>
        <w:ind w:right="-1350"/>
        <w:rPr>
          <w:rFonts w:eastAsia="Times New Roman" w:cs="Arial"/>
          <w:color w:val="000000"/>
        </w:rPr>
      </w:pPr>
    </w:p>
    <w:p w:rsidR="005B5809" w:rsidRPr="005B5809" w:rsidRDefault="001410EA" w:rsidP="005B5809">
      <w:pPr>
        <w:widowControl w:val="0"/>
        <w:autoSpaceDE w:val="0"/>
        <w:autoSpaceDN w:val="0"/>
        <w:adjustRightInd w:val="0"/>
        <w:spacing w:after="0" w:line="240" w:lineRule="auto"/>
        <w:ind w:right="-1350"/>
        <w:rPr>
          <w:rFonts w:eastAsia="Times New Roman" w:cs="Arial"/>
          <w:color w:val="000000"/>
          <w:lang w:val="x-none"/>
        </w:rPr>
      </w:pPr>
      <w:r>
        <w:rPr>
          <w:rFonts w:eastAsia="Times New Roman" w:cs="Arial"/>
          <w:color w:val="000000"/>
          <w:lang w:val="x-none"/>
        </w:rPr>
        <w:t xml:space="preserve">Name of </w:t>
      </w:r>
      <w:r w:rsidR="005B5809" w:rsidRPr="005B5809">
        <w:rPr>
          <w:rFonts w:eastAsia="Times New Roman" w:cs="Arial"/>
          <w:color w:val="000000"/>
          <w:lang w:val="x-none"/>
        </w:rPr>
        <w:t>Camp:_______</w:t>
      </w:r>
      <w:r>
        <w:rPr>
          <w:rFonts w:eastAsia="Times New Roman" w:cs="Arial"/>
          <w:color w:val="000000"/>
        </w:rPr>
        <w:t>___</w:t>
      </w:r>
      <w:r w:rsidR="005B5809" w:rsidRPr="005B5809">
        <w:rPr>
          <w:rFonts w:eastAsia="Times New Roman" w:cs="Arial"/>
          <w:color w:val="000000"/>
          <w:lang w:val="x-none"/>
        </w:rPr>
        <w:t>____________________________________________________</w:t>
      </w:r>
    </w:p>
    <w:p w:rsidR="00C26BD0" w:rsidRDefault="00C26BD0" w:rsidP="005B5809">
      <w:pPr>
        <w:widowControl w:val="0"/>
        <w:autoSpaceDE w:val="0"/>
        <w:autoSpaceDN w:val="0"/>
        <w:adjustRightInd w:val="0"/>
        <w:spacing w:after="0" w:line="240" w:lineRule="auto"/>
        <w:ind w:right="-1350"/>
        <w:rPr>
          <w:rFonts w:eastAsia="Times New Roman" w:cs="Arial"/>
          <w:color w:val="000000"/>
        </w:rPr>
      </w:pPr>
    </w:p>
    <w:p w:rsidR="005B5809" w:rsidRPr="005B5809" w:rsidRDefault="005B5809" w:rsidP="005B5809">
      <w:pPr>
        <w:widowControl w:val="0"/>
        <w:autoSpaceDE w:val="0"/>
        <w:autoSpaceDN w:val="0"/>
        <w:adjustRightInd w:val="0"/>
        <w:spacing w:after="0" w:line="240" w:lineRule="auto"/>
        <w:ind w:right="-1350"/>
        <w:rPr>
          <w:rFonts w:eastAsia="Times New Roman" w:cs="Arial"/>
          <w:color w:val="000000"/>
          <w:lang w:val="x-none"/>
        </w:rPr>
      </w:pPr>
      <w:r w:rsidRPr="005B5809">
        <w:rPr>
          <w:rFonts w:eastAsia="Times New Roman" w:cs="Arial"/>
          <w:color w:val="000000"/>
          <w:lang w:val="x-none"/>
        </w:rPr>
        <w:t>Drill Monitor:___________________________ Title/Position</w:t>
      </w:r>
      <w:r w:rsidR="00030763">
        <w:rPr>
          <w:rFonts w:eastAsia="Times New Roman" w:cs="Arial"/>
          <w:color w:val="000000"/>
        </w:rPr>
        <w:t>:</w:t>
      </w:r>
      <w:r w:rsidRPr="005B5809">
        <w:rPr>
          <w:rFonts w:eastAsia="Times New Roman" w:cs="Arial"/>
          <w:color w:val="000000"/>
          <w:lang w:val="x-none"/>
        </w:rPr>
        <w:t xml:space="preserve"> _________________________</w:t>
      </w:r>
    </w:p>
    <w:p w:rsidR="00C26BD0" w:rsidRDefault="00C26BD0" w:rsidP="005B5809">
      <w:pPr>
        <w:widowControl w:val="0"/>
        <w:autoSpaceDE w:val="0"/>
        <w:autoSpaceDN w:val="0"/>
        <w:adjustRightInd w:val="0"/>
        <w:spacing w:after="0" w:line="240" w:lineRule="auto"/>
        <w:ind w:right="-1350"/>
        <w:rPr>
          <w:rFonts w:eastAsia="Times New Roman" w:cs="Arial"/>
          <w:color w:val="000000"/>
        </w:rPr>
      </w:pPr>
    </w:p>
    <w:p w:rsidR="005F5C50" w:rsidRPr="005F5C50" w:rsidRDefault="005B5809" w:rsidP="005B5809">
      <w:pPr>
        <w:widowControl w:val="0"/>
        <w:autoSpaceDE w:val="0"/>
        <w:autoSpaceDN w:val="0"/>
        <w:adjustRightInd w:val="0"/>
        <w:spacing w:after="0" w:line="240" w:lineRule="auto"/>
        <w:ind w:right="-1350"/>
        <w:rPr>
          <w:rFonts w:eastAsia="Times New Roman" w:cs="Arial"/>
          <w:color w:val="000000"/>
        </w:rPr>
      </w:pPr>
      <w:r w:rsidRPr="005B5809">
        <w:rPr>
          <w:rFonts w:eastAsia="Times New Roman" w:cs="Arial"/>
          <w:color w:val="000000"/>
          <w:lang w:val="x-none"/>
        </w:rPr>
        <w:t xml:space="preserve">Fire Drill Location: ___________ </w:t>
      </w:r>
      <w:r w:rsidR="005F5C50">
        <w:rPr>
          <w:rFonts w:eastAsia="Times New Roman" w:cs="Arial"/>
          <w:color w:val="000000"/>
        </w:rPr>
        <w:t>________________________________________________</w:t>
      </w:r>
    </w:p>
    <w:p w:rsidR="00C26BD0" w:rsidRDefault="00C26BD0" w:rsidP="005B5809">
      <w:pPr>
        <w:widowControl w:val="0"/>
        <w:autoSpaceDE w:val="0"/>
        <w:autoSpaceDN w:val="0"/>
        <w:adjustRightInd w:val="0"/>
        <w:spacing w:after="0" w:line="240" w:lineRule="auto"/>
        <w:ind w:right="-1350"/>
        <w:rPr>
          <w:rFonts w:eastAsia="Times New Roman" w:cs="Arial"/>
          <w:color w:val="000000"/>
        </w:rPr>
      </w:pPr>
    </w:p>
    <w:p w:rsidR="005B5809" w:rsidRPr="005F5C50" w:rsidRDefault="005B5809" w:rsidP="005B5809">
      <w:pPr>
        <w:widowControl w:val="0"/>
        <w:autoSpaceDE w:val="0"/>
        <w:autoSpaceDN w:val="0"/>
        <w:adjustRightInd w:val="0"/>
        <w:spacing w:after="0" w:line="240" w:lineRule="auto"/>
        <w:ind w:right="-1350"/>
        <w:rPr>
          <w:rFonts w:eastAsia="Times New Roman" w:cs="Arial"/>
          <w:color w:val="000000"/>
        </w:rPr>
      </w:pPr>
      <w:r w:rsidRPr="005B5809">
        <w:rPr>
          <w:rFonts w:eastAsia="Times New Roman" w:cs="Arial"/>
          <w:color w:val="000000"/>
          <w:lang w:val="x-none"/>
        </w:rPr>
        <w:t>Floor/Location to which occupants relocated:____________</w:t>
      </w:r>
      <w:r w:rsidR="005F5C50">
        <w:rPr>
          <w:rFonts w:eastAsia="Times New Roman" w:cs="Arial"/>
          <w:color w:val="000000"/>
        </w:rPr>
        <w:t>__________________________</w:t>
      </w:r>
    </w:p>
    <w:p w:rsidR="00C26BD0" w:rsidRDefault="00C26BD0" w:rsidP="005B5809">
      <w:pPr>
        <w:widowControl w:val="0"/>
        <w:autoSpaceDE w:val="0"/>
        <w:autoSpaceDN w:val="0"/>
        <w:adjustRightInd w:val="0"/>
        <w:spacing w:after="0" w:line="240" w:lineRule="auto"/>
        <w:ind w:right="-1350"/>
        <w:rPr>
          <w:rFonts w:eastAsia="Times New Roman" w:cs="Arial"/>
          <w:color w:val="000000"/>
        </w:rPr>
      </w:pPr>
    </w:p>
    <w:p w:rsidR="005B5809" w:rsidRPr="005F5C50" w:rsidRDefault="005B5809" w:rsidP="005B5809">
      <w:pPr>
        <w:widowControl w:val="0"/>
        <w:autoSpaceDE w:val="0"/>
        <w:autoSpaceDN w:val="0"/>
        <w:adjustRightInd w:val="0"/>
        <w:spacing w:after="0" w:line="240" w:lineRule="auto"/>
        <w:ind w:right="-1350"/>
        <w:rPr>
          <w:rFonts w:eastAsia="Times New Roman" w:cs="Arial"/>
          <w:color w:val="000000"/>
        </w:rPr>
      </w:pPr>
      <w:r w:rsidRPr="005B5809">
        <w:rPr>
          <w:rFonts w:eastAsia="Times New Roman" w:cs="Arial"/>
          <w:color w:val="000000"/>
          <w:lang w:val="x-none"/>
        </w:rPr>
        <w:t>Method of activation of fire alarm:________________</w:t>
      </w:r>
      <w:r w:rsidR="005F5C50">
        <w:rPr>
          <w:rFonts w:eastAsia="Times New Roman" w:cs="Arial"/>
          <w:color w:val="000000"/>
          <w:lang w:val="x-none"/>
        </w:rPr>
        <w:t>_______________________________</w:t>
      </w:r>
    </w:p>
    <w:p w:rsidR="00C26BD0" w:rsidRDefault="00C26BD0" w:rsidP="005B5809">
      <w:pPr>
        <w:widowControl w:val="0"/>
        <w:autoSpaceDE w:val="0"/>
        <w:autoSpaceDN w:val="0"/>
        <w:adjustRightInd w:val="0"/>
        <w:spacing w:after="0" w:line="240" w:lineRule="auto"/>
        <w:ind w:right="-1350"/>
        <w:rPr>
          <w:rFonts w:eastAsia="Times New Roman" w:cs="Arial"/>
          <w:color w:val="000000"/>
        </w:rPr>
      </w:pPr>
    </w:p>
    <w:p w:rsidR="005B5809" w:rsidRDefault="005B5809" w:rsidP="005B5809">
      <w:pPr>
        <w:widowControl w:val="0"/>
        <w:autoSpaceDE w:val="0"/>
        <w:autoSpaceDN w:val="0"/>
        <w:adjustRightInd w:val="0"/>
        <w:spacing w:after="0" w:line="240" w:lineRule="auto"/>
        <w:ind w:right="-1350"/>
        <w:rPr>
          <w:rFonts w:eastAsia="Times New Roman" w:cs="Arial"/>
          <w:color w:val="000000"/>
        </w:rPr>
      </w:pPr>
      <w:r w:rsidRPr="005B5809">
        <w:rPr>
          <w:rFonts w:eastAsia="Times New Roman" w:cs="Arial"/>
          <w:color w:val="000000"/>
          <w:lang w:val="x-none"/>
        </w:rPr>
        <w:t>Time fire alarm activated:____________ Time occupants vacated fire drill floor:__________</w:t>
      </w:r>
      <w:r w:rsidR="004F3A08">
        <w:rPr>
          <w:rFonts w:eastAsia="Times New Roman" w:cs="Arial"/>
          <w:color w:val="000000"/>
        </w:rPr>
        <w:t>_</w:t>
      </w:r>
    </w:p>
    <w:p w:rsidR="005F5C50" w:rsidRPr="004F3A08" w:rsidRDefault="005F5C50" w:rsidP="005B5809">
      <w:pPr>
        <w:widowControl w:val="0"/>
        <w:autoSpaceDE w:val="0"/>
        <w:autoSpaceDN w:val="0"/>
        <w:adjustRightInd w:val="0"/>
        <w:spacing w:after="0" w:line="240" w:lineRule="auto"/>
        <w:ind w:right="-1350"/>
        <w:rPr>
          <w:rFonts w:eastAsia="Times New Roman" w:cs="Arial"/>
          <w:color w:val="000000"/>
        </w:rPr>
      </w:pPr>
    </w:p>
    <w:p w:rsidR="005B5809" w:rsidRDefault="005B5809" w:rsidP="005B5809">
      <w:pPr>
        <w:widowControl w:val="0"/>
        <w:autoSpaceDE w:val="0"/>
        <w:autoSpaceDN w:val="0"/>
        <w:adjustRightInd w:val="0"/>
        <w:spacing w:after="0" w:line="240" w:lineRule="auto"/>
        <w:ind w:right="-1350"/>
        <w:rPr>
          <w:rFonts w:eastAsia="Times New Roman" w:cs="Arial"/>
          <w:color w:val="000000"/>
        </w:rPr>
      </w:pPr>
      <w:r w:rsidRPr="005B5809">
        <w:rPr>
          <w:rFonts w:eastAsia="Times New Roman" w:cs="Arial"/>
          <w:color w:val="000000"/>
          <w:lang w:val="x-none"/>
        </w:rPr>
        <w:t>Floor Response Personnel</w:t>
      </w:r>
      <w:r w:rsidR="00E244DA">
        <w:rPr>
          <w:rFonts w:eastAsia="Times New Roman" w:cs="Arial"/>
          <w:color w:val="000000"/>
        </w:rPr>
        <w:t>:</w:t>
      </w:r>
      <w:r w:rsidR="00E244DA">
        <w:rPr>
          <w:rFonts w:eastAsia="Times New Roman" w:cs="Arial"/>
          <w:color w:val="000000"/>
        </w:rPr>
        <w:tab/>
      </w:r>
      <w:r w:rsidR="00E244DA">
        <w:rPr>
          <w:rFonts w:eastAsia="Times New Roman" w:cs="Arial"/>
          <w:color w:val="000000"/>
        </w:rPr>
        <w:tab/>
      </w:r>
      <w:r w:rsidR="00E244DA">
        <w:rPr>
          <w:rFonts w:eastAsia="Times New Roman" w:cs="Arial"/>
          <w:color w:val="000000"/>
        </w:rPr>
        <w:tab/>
      </w:r>
      <w:r w:rsidR="00E244DA">
        <w:rPr>
          <w:rFonts w:eastAsia="Times New Roman" w:cs="Arial"/>
          <w:color w:val="000000"/>
        </w:rPr>
        <w:tab/>
      </w:r>
      <w:r w:rsidR="00E244DA">
        <w:rPr>
          <w:rFonts w:eastAsia="Times New Roman" w:cs="Arial"/>
          <w:color w:val="000000"/>
        </w:rPr>
        <w:tab/>
      </w:r>
      <w:r w:rsidR="00E244DA">
        <w:rPr>
          <w:rFonts w:eastAsia="Times New Roman" w:cs="Arial"/>
          <w:color w:val="000000"/>
        </w:rPr>
        <w:tab/>
      </w:r>
      <w:r w:rsidR="00E244DA">
        <w:rPr>
          <w:rFonts w:eastAsia="Times New Roman" w:cs="Arial"/>
          <w:color w:val="000000"/>
        </w:rPr>
        <w:tab/>
        <w:t xml:space="preserve">   </w:t>
      </w:r>
    </w:p>
    <w:tbl>
      <w:tblPr>
        <w:tblStyle w:val="TableGrid"/>
        <w:tblW w:w="0" w:type="auto"/>
        <w:tblLook w:val="04A0" w:firstRow="1" w:lastRow="0" w:firstColumn="1" w:lastColumn="0" w:noHBand="0" w:noVBand="1"/>
      </w:tblPr>
      <w:tblGrid>
        <w:gridCol w:w="6678"/>
        <w:gridCol w:w="810"/>
        <w:gridCol w:w="630"/>
        <w:gridCol w:w="1506"/>
      </w:tblGrid>
      <w:tr w:rsidR="00E244DA" w:rsidTr="00E244DA">
        <w:tc>
          <w:tcPr>
            <w:tcW w:w="6678" w:type="dxa"/>
          </w:tcPr>
          <w:p w:rsidR="00E244DA" w:rsidRDefault="00E244D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  Evacuation Director present</w:t>
            </w:r>
          </w:p>
        </w:tc>
        <w:tc>
          <w:tcPr>
            <w:tcW w:w="810" w:type="dxa"/>
          </w:tcPr>
          <w:p w:rsidR="00E244DA" w:rsidRDefault="00E244DA" w:rsidP="00E244DA">
            <w:pPr>
              <w:widowControl w:val="0"/>
              <w:autoSpaceDE w:val="0"/>
              <w:autoSpaceDN w:val="0"/>
              <w:adjustRightInd w:val="0"/>
              <w:ind w:right="-1350"/>
              <w:rPr>
                <w:rFonts w:eastAsia="Times New Roman" w:cs="Arial"/>
                <w:color w:val="000000"/>
              </w:rPr>
            </w:pPr>
            <w:r>
              <w:rPr>
                <w:rFonts w:eastAsia="Times New Roman" w:cs="Arial"/>
                <w:color w:val="000000"/>
              </w:rPr>
              <w:t>No</w:t>
            </w:r>
          </w:p>
        </w:tc>
        <w:tc>
          <w:tcPr>
            <w:tcW w:w="630" w:type="dxa"/>
          </w:tcPr>
          <w:p w:rsidR="00E244DA" w:rsidRDefault="00E244DA" w:rsidP="005B5809">
            <w:pPr>
              <w:widowControl w:val="0"/>
              <w:autoSpaceDE w:val="0"/>
              <w:autoSpaceDN w:val="0"/>
              <w:adjustRightInd w:val="0"/>
              <w:ind w:right="-1350"/>
              <w:rPr>
                <w:rFonts w:eastAsia="Times New Roman" w:cs="Arial"/>
                <w:color w:val="000000"/>
              </w:rPr>
            </w:pPr>
            <w:r>
              <w:rPr>
                <w:rFonts w:eastAsia="Times New Roman" w:cs="Arial"/>
                <w:color w:val="000000"/>
              </w:rPr>
              <w:t>OK</w:t>
            </w:r>
          </w:p>
        </w:tc>
        <w:tc>
          <w:tcPr>
            <w:tcW w:w="1458" w:type="dxa"/>
          </w:tcPr>
          <w:p w:rsidR="00E244DA" w:rsidRDefault="00E244DA" w:rsidP="005B5809">
            <w:pPr>
              <w:widowControl w:val="0"/>
              <w:autoSpaceDE w:val="0"/>
              <w:autoSpaceDN w:val="0"/>
              <w:adjustRightInd w:val="0"/>
              <w:ind w:right="-1350"/>
              <w:rPr>
                <w:rFonts w:eastAsia="Times New Roman" w:cs="Arial"/>
                <w:color w:val="000000"/>
              </w:rPr>
            </w:pPr>
            <w:r>
              <w:rPr>
                <w:rFonts w:eastAsia="Times New Roman" w:cs="Arial"/>
                <w:color w:val="000000"/>
              </w:rPr>
              <w:t>Unobserved</w:t>
            </w:r>
          </w:p>
        </w:tc>
      </w:tr>
      <w:tr w:rsidR="00E244DA" w:rsidTr="00E244DA">
        <w:tc>
          <w:tcPr>
            <w:tcW w:w="6678" w:type="dxa"/>
          </w:tcPr>
          <w:p w:rsidR="00E244DA" w:rsidRDefault="00E244D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2.  Assistant Evacuation Director (s) present</w:t>
            </w:r>
          </w:p>
        </w:tc>
        <w:tc>
          <w:tcPr>
            <w:tcW w:w="810" w:type="dxa"/>
          </w:tcPr>
          <w:p w:rsidR="00E244DA" w:rsidRDefault="00E244DA" w:rsidP="001A4D39">
            <w:pPr>
              <w:widowControl w:val="0"/>
              <w:autoSpaceDE w:val="0"/>
              <w:autoSpaceDN w:val="0"/>
              <w:adjustRightInd w:val="0"/>
              <w:ind w:right="-1350"/>
              <w:rPr>
                <w:rFonts w:eastAsia="Times New Roman" w:cs="Arial"/>
                <w:color w:val="000000"/>
              </w:rPr>
            </w:pPr>
            <w:r>
              <w:rPr>
                <w:rFonts w:eastAsia="Times New Roman" w:cs="Arial"/>
                <w:color w:val="000000"/>
              </w:rPr>
              <w:t>No</w:t>
            </w:r>
          </w:p>
        </w:tc>
        <w:tc>
          <w:tcPr>
            <w:tcW w:w="630" w:type="dxa"/>
          </w:tcPr>
          <w:p w:rsidR="00E244DA" w:rsidRDefault="00E244DA">
            <w:r w:rsidRPr="00406407">
              <w:rPr>
                <w:rFonts w:eastAsia="Times New Roman" w:cs="Arial"/>
                <w:color w:val="000000"/>
              </w:rPr>
              <w:t>OK</w:t>
            </w:r>
          </w:p>
        </w:tc>
        <w:tc>
          <w:tcPr>
            <w:tcW w:w="1458" w:type="dxa"/>
          </w:tcPr>
          <w:p w:rsidR="00E244DA" w:rsidRDefault="00E244DA">
            <w:r w:rsidRPr="0082013A">
              <w:rPr>
                <w:rFonts w:eastAsia="Times New Roman" w:cs="Arial"/>
                <w:color w:val="000000"/>
              </w:rPr>
              <w:t>Unobserved</w:t>
            </w:r>
          </w:p>
        </w:tc>
      </w:tr>
      <w:tr w:rsidR="00E244DA" w:rsidTr="00E244DA">
        <w:tc>
          <w:tcPr>
            <w:tcW w:w="6678" w:type="dxa"/>
          </w:tcPr>
          <w:p w:rsidR="00E244DA" w:rsidRPr="00E244DA" w:rsidRDefault="00E244DA" w:rsidP="005B5809">
            <w:pPr>
              <w:widowControl w:val="0"/>
              <w:autoSpaceDE w:val="0"/>
              <w:autoSpaceDN w:val="0"/>
              <w:adjustRightInd w:val="0"/>
              <w:ind w:right="-1350"/>
              <w:rPr>
                <w:rFonts w:eastAsia="Times New Roman" w:cs="Arial"/>
                <w:color w:val="000000"/>
              </w:rPr>
            </w:pPr>
            <w:r>
              <w:rPr>
                <w:rFonts w:eastAsia="Times New Roman" w:cs="Arial"/>
                <w:color w:val="000000"/>
                <w:lang w:val="x-none"/>
              </w:rPr>
              <w:t>3.  Stair well monitors</w:t>
            </w:r>
          </w:p>
        </w:tc>
        <w:tc>
          <w:tcPr>
            <w:tcW w:w="810" w:type="dxa"/>
          </w:tcPr>
          <w:p w:rsidR="00E244DA" w:rsidRDefault="00E244DA" w:rsidP="001A4D39">
            <w:pPr>
              <w:widowControl w:val="0"/>
              <w:autoSpaceDE w:val="0"/>
              <w:autoSpaceDN w:val="0"/>
              <w:adjustRightInd w:val="0"/>
              <w:ind w:right="-1350"/>
              <w:rPr>
                <w:rFonts w:eastAsia="Times New Roman" w:cs="Arial"/>
                <w:color w:val="000000"/>
              </w:rPr>
            </w:pPr>
            <w:r>
              <w:rPr>
                <w:rFonts w:eastAsia="Times New Roman" w:cs="Arial"/>
                <w:color w:val="000000"/>
              </w:rPr>
              <w:t>No</w:t>
            </w:r>
          </w:p>
        </w:tc>
        <w:tc>
          <w:tcPr>
            <w:tcW w:w="630" w:type="dxa"/>
          </w:tcPr>
          <w:p w:rsidR="00E244DA" w:rsidRDefault="00E244DA">
            <w:r w:rsidRPr="00406407">
              <w:rPr>
                <w:rFonts w:eastAsia="Times New Roman" w:cs="Arial"/>
                <w:color w:val="000000"/>
              </w:rPr>
              <w:t>OK</w:t>
            </w:r>
          </w:p>
        </w:tc>
        <w:tc>
          <w:tcPr>
            <w:tcW w:w="1458" w:type="dxa"/>
          </w:tcPr>
          <w:p w:rsidR="00E244DA" w:rsidRDefault="00E244DA">
            <w:r w:rsidRPr="0082013A">
              <w:rPr>
                <w:rFonts w:eastAsia="Times New Roman" w:cs="Arial"/>
                <w:color w:val="000000"/>
              </w:rPr>
              <w:t>Unobserved</w:t>
            </w:r>
          </w:p>
        </w:tc>
      </w:tr>
      <w:tr w:rsidR="00E244DA" w:rsidTr="00E244DA">
        <w:tc>
          <w:tcPr>
            <w:tcW w:w="6678" w:type="dxa"/>
          </w:tcPr>
          <w:p w:rsidR="00E244DA" w:rsidRDefault="00E244D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4.  Elevator monitors</w:t>
            </w:r>
          </w:p>
        </w:tc>
        <w:tc>
          <w:tcPr>
            <w:tcW w:w="810" w:type="dxa"/>
          </w:tcPr>
          <w:p w:rsidR="00E244DA" w:rsidRDefault="00E244DA" w:rsidP="001A4D39">
            <w:pPr>
              <w:widowControl w:val="0"/>
              <w:autoSpaceDE w:val="0"/>
              <w:autoSpaceDN w:val="0"/>
              <w:adjustRightInd w:val="0"/>
              <w:ind w:right="-1350"/>
              <w:rPr>
                <w:rFonts w:eastAsia="Times New Roman" w:cs="Arial"/>
                <w:color w:val="000000"/>
              </w:rPr>
            </w:pPr>
            <w:r>
              <w:rPr>
                <w:rFonts w:eastAsia="Times New Roman" w:cs="Arial"/>
                <w:color w:val="000000"/>
              </w:rPr>
              <w:t>No</w:t>
            </w:r>
          </w:p>
        </w:tc>
        <w:tc>
          <w:tcPr>
            <w:tcW w:w="630" w:type="dxa"/>
          </w:tcPr>
          <w:p w:rsidR="00E244DA" w:rsidRDefault="00E244DA">
            <w:r w:rsidRPr="00406407">
              <w:rPr>
                <w:rFonts w:eastAsia="Times New Roman" w:cs="Arial"/>
                <w:color w:val="000000"/>
              </w:rPr>
              <w:t>OK</w:t>
            </w:r>
          </w:p>
        </w:tc>
        <w:tc>
          <w:tcPr>
            <w:tcW w:w="1458" w:type="dxa"/>
          </w:tcPr>
          <w:p w:rsidR="00E244DA" w:rsidRDefault="00E244DA">
            <w:r w:rsidRPr="0082013A">
              <w:rPr>
                <w:rFonts w:eastAsia="Times New Roman" w:cs="Arial"/>
                <w:color w:val="000000"/>
              </w:rPr>
              <w:t>Unobserved</w:t>
            </w:r>
          </w:p>
        </w:tc>
      </w:tr>
      <w:tr w:rsidR="00E244DA" w:rsidTr="00E244DA">
        <w:tc>
          <w:tcPr>
            <w:tcW w:w="6678" w:type="dxa"/>
          </w:tcPr>
          <w:p w:rsidR="00E244DA" w:rsidRDefault="00E244D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5.  Search monitors</w:t>
            </w:r>
          </w:p>
        </w:tc>
        <w:tc>
          <w:tcPr>
            <w:tcW w:w="810" w:type="dxa"/>
          </w:tcPr>
          <w:p w:rsidR="00E244DA" w:rsidRDefault="00E244DA" w:rsidP="001A4D39">
            <w:pPr>
              <w:widowControl w:val="0"/>
              <w:autoSpaceDE w:val="0"/>
              <w:autoSpaceDN w:val="0"/>
              <w:adjustRightInd w:val="0"/>
              <w:ind w:right="-1350"/>
              <w:rPr>
                <w:rFonts w:eastAsia="Times New Roman" w:cs="Arial"/>
                <w:color w:val="000000"/>
              </w:rPr>
            </w:pPr>
            <w:r>
              <w:rPr>
                <w:rFonts w:eastAsia="Times New Roman" w:cs="Arial"/>
                <w:color w:val="000000"/>
              </w:rPr>
              <w:t>No</w:t>
            </w:r>
          </w:p>
        </w:tc>
        <w:tc>
          <w:tcPr>
            <w:tcW w:w="630" w:type="dxa"/>
          </w:tcPr>
          <w:p w:rsidR="00E244DA" w:rsidRDefault="00E244DA">
            <w:r w:rsidRPr="00406407">
              <w:rPr>
                <w:rFonts w:eastAsia="Times New Roman" w:cs="Arial"/>
                <w:color w:val="000000"/>
              </w:rPr>
              <w:t>OK</w:t>
            </w:r>
          </w:p>
        </w:tc>
        <w:tc>
          <w:tcPr>
            <w:tcW w:w="1458" w:type="dxa"/>
          </w:tcPr>
          <w:p w:rsidR="00E244DA" w:rsidRDefault="00E244DA">
            <w:r w:rsidRPr="0082013A">
              <w:rPr>
                <w:rFonts w:eastAsia="Times New Roman" w:cs="Arial"/>
                <w:color w:val="000000"/>
              </w:rPr>
              <w:t>Unobserved</w:t>
            </w:r>
          </w:p>
        </w:tc>
      </w:tr>
      <w:tr w:rsidR="00E244DA" w:rsidTr="00E244DA">
        <w:tc>
          <w:tcPr>
            <w:tcW w:w="6678" w:type="dxa"/>
          </w:tcPr>
          <w:p w:rsidR="00E244DA" w:rsidRPr="00E244DA" w:rsidRDefault="00E244DA" w:rsidP="00E244DA">
            <w:pPr>
              <w:widowControl w:val="0"/>
              <w:autoSpaceDE w:val="0"/>
              <w:autoSpaceDN w:val="0"/>
              <w:adjustRightInd w:val="0"/>
              <w:ind w:right="-1350"/>
              <w:rPr>
                <w:rFonts w:eastAsia="Times New Roman" w:cs="Arial"/>
                <w:color w:val="000000"/>
                <w:lang w:val="x-none"/>
              </w:rPr>
            </w:pPr>
            <w:r w:rsidRPr="005B5809">
              <w:rPr>
                <w:rFonts w:eastAsia="Times New Roman" w:cs="Arial"/>
                <w:color w:val="000000"/>
                <w:lang w:val="x-none"/>
              </w:rPr>
              <w:t>6.  Assistants to the physically disabled and non-ambulatory</w:t>
            </w:r>
          </w:p>
        </w:tc>
        <w:tc>
          <w:tcPr>
            <w:tcW w:w="810" w:type="dxa"/>
          </w:tcPr>
          <w:p w:rsidR="00E244DA" w:rsidRDefault="00E244DA" w:rsidP="001A4D39">
            <w:pPr>
              <w:widowControl w:val="0"/>
              <w:autoSpaceDE w:val="0"/>
              <w:autoSpaceDN w:val="0"/>
              <w:adjustRightInd w:val="0"/>
              <w:ind w:right="-1350"/>
              <w:rPr>
                <w:rFonts w:eastAsia="Times New Roman" w:cs="Arial"/>
                <w:color w:val="000000"/>
              </w:rPr>
            </w:pPr>
            <w:r>
              <w:rPr>
                <w:rFonts w:eastAsia="Times New Roman" w:cs="Arial"/>
                <w:color w:val="000000"/>
              </w:rPr>
              <w:t>No</w:t>
            </w:r>
          </w:p>
        </w:tc>
        <w:tc>
          <w:tcPr>
            <w:tcW w:w="630" w:type="dxa"/>
          </w:tcPr>
          <w:p w:rsidR="00E244DA" w:rsidRDefault="00E244DA">
            <w:r w:rsidRPr="00406407">
              <w:rPr>
                <w:rFonts w:eastAsia="Times New Roman" w:cs="Arial"/>
                <w:color w:val="000000"/>
              </w:rPr>
              <w:t>OK</w:t>
            </w:r>
          </w:p>
        </w:tc>
        <w:tc>
          <w:tcPr>
            <w:tcW w:w="1458" w:type="dxa"/>
          </w:tcPr>
          <w:p w:rsidR="00E244DA" w:rsidRDefault="00E244DA">
            <w:r w:rsidRPr="0082013A">
              <w:rPr>
                <w:rFonts w:eastAsia="Times New Roman" w:cs="Arial"/>
                <w:color w:val="000000"/>
              </w:rPr>
              <w:t>Unobserved</w:t>
            </w:r>
          </w:p>
        </w:tc>
      </w:tr>
      <w:tr w:rsidR="00E244DA" w:rsidTr="00E244DA">
        <w:tc>
          <w:tcPr>
            <w:tcW w:w="6678" w:type="dxa"/>
          </w:tcPr>
          <w:p w:rsidR="00E244DA" w:rsidRDefault="00E244D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7.  Interior doors closed but not locked</w:t>
            </w:r>
            <w:r>
              <w:rPr>
                <w:rFonts w:eastAsia="Times New Roman" w:cs="Arial"/>
                <w:color w:val="000000"/>
              </w:rPr>
              <w:t xml:space="preserve"> </w:t>
            </w:r>
            <w:r w:rsidRPr="005B5809">
              <w:rPr>
                <w:rFonts w:eastAsia="Times New Roman" w:cs="Arial"/>
                <w:color w:val="000000"/>
                <w:lang w:val="x-none"/>
              </w:rPr>
              <w:t>after searched</w:t>
            </w:r>
          </w:p>
        </w:tc>
        <w:tc>
          <w:tcPr>
            <w:tcW w:w="810" w:type="dxa"/>
          </w:tcPr>
          <w:p w:rsidR="00E244DA" w:rsidRDefault="00E244DA" w:rsidP="001A4D39">
            <w:pPr>
              <w:widowControl w:val="0"/>
              <w:autoSpaceDE w:val="0"/>
              <w:autoSpaceDN w:val="0"/>
              <w:adjustRightInd w:val="0"/>
              <w:ind w:right="-1350"/>
              <w:rPr>
                <w:rFonts w:eastAsia="Times New Roman" w:cs="Arial"/>
                <w:color w:val="000000"/>
              </w:rPr>
            </w:pPr>
            <w:r>
              <w:rPr>
                <w:rFonts w:eastAsia="Times New Roman" w:cs="Arial"/>
                <w:color w:val="000000"/>
              </w:rPr>
              <w:t>No</w:t>
            </w:r>
          </w:p>
        </w:tc>
        <w:tc>
          <w:tcPr>
            <w:tcW w:w="630" w:type="dxa"/>
          </w:tcPr>
          <w:p w:rsidR="00E244DA" w:rsidRDefault="00E244DA">
            <w:r w:rsidRPr="00406407">
              <w:rPr>
                <w:rFonts w:eastAsia="Times New Roman" w:cs="Arial"/>
                <w:color w:val="000000"/>
              </w:rPr>
              <w:t>OK</w:t>
            </w:r>
          </w:p>
        </w:tc>
        <w:tc>
          <w:tcPr>
            <w:tcW w:w="1458" w:type="dxa"/>
          </w:tcPr>
          <w:p w:rsidR="00E244DA" w:rsidRDefault="00E244DA">
            <w:r w:rsidRPr="0082013A">
              <w:rPr>
                <w:rFonts w:eastAsia="Times New Roman" w:cs="Arial"/>
                <w:color w:val="000000"/>
              </w:rPr>
              <w:t>Unobserved</w:t>
            </w:r>
          </w:p>
        </w:tc>
      </w:tr>
      <w:tr w:rsidR="00E244DA" w:rsidTr="00E244DA">
        <w:tc>
          <w:tcPr>
            <w:tcW w:w="6678" w:type="dxa"/>
          </w:tcPr>
          <w:p w:rsidR="00E244DA" w:rsidRDefault="00E244DA"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8.  Evacuation assistants checked rest rooms</w:t>
            </w:r>
          </w:p>
        </w:tc>
        <w:tc>
          <w:tcPr>
            <w:tcW w:w="810" w:type="dxa"/>
          </w:tcPr>
          <w:p w:rsidR="00E244DA" w:rsidRDefault="00E244DA" w:rsidP="001A4D39">
            <w:pPr>
              <w:widowControl w:val="0"/>
              <w:autoSpaceDE w:val="0"/>
              <w:autoSpaceDN w:val="0"/>
              <w:adjustRightInd w:val="0"/>
              <w:ind w:right="-1350"/>
              <w:rPr>
                <w:rFonts w:eastAsia="Times New Roman" w:cs="Arial"/>
                <w:color w:val="000000"/>
              </w:rPr>
            </w:pPr>
            <w:r>
              <w:rPr>
                <w:rFonts w:eastAsia="Times New Roman" w:cs="Arial"/>
                <w:color w:val="000000"/>
              </w:rPr>
              <w:t>No</w:t>
            </w:r>
          </w:p>
        </w:tc>
        <w:tc>
          <w:tcPr>
            <w:tcW w:w="630" w:type="dxa"/>
          </w:tcPr>
          <w:p w:rsidR="00E244DA" w:rsidRDefault="00E244DA">
            <w:r w:rsidRPr="00406407">
              <w:rPr>
                <w:rFonts w:eastAsia="Times New Roman" w:cs="Arial"/>
                <w:color w:val="000000"/>
              </w:rPr>
              <w:t>OK</w:t>
            </w:r>
          </w:p>
        </w:tc>
        <w:tc>
          <w:tcPr>
            <w:tcW w:w="1458" w:type="dxa"/>
          </w:tcPr>
          <w:p w:rsidR="00E244DA" w:rsidRDefault="00E244DA">
            <w:r w:rsidRPr="0082013A">
              <w:rPr>
                <w:rFonts w:eastAsia="Times New Roman" w:cs="Arial"/>
                <w:color w:val="000000"/>
              </w:rPr>
              <w:t>Unobserved</w:t>
            </w:r>
          </w:p>
        </w:tc>
      </w:tr>
      <w:tr w:rsidR="00E244DA" w:rsidTr="000D0469">
        <w:tc>
          <w:tcPr>
            <w:tcW w:w="6678" w:type="dxa"/>
          </w:tcPr>
          <w:p w:rsidR="00E244DA" w:rsidRDefault="00E244DA" w:rsidP="00E244DA">
            <w:pPr>
              <w:widowControl w:val="0"/>
              <w:autoSpaceDE w:val="0"/>
              <w:autoSpaceDN w:val="0"/>
              <w:adjustRightInd w:val="0"/>
              <w:ind w:right="-1350"/>
              <w:jc w:val="center"/>
              <w:rPr>
                <w:rFonts w:eastAsia="Times New Roman" w:cs="Arial"/>
                <w:color w:val="000000"/>
              </w:rPr>
            </w:pPr>
            <w:r w:rsidRPr="005B5809">
              <w:rPr>
                <w:rFonts w:eastAsia="Times New Roman" w:cs="Arial"/>
                <w:color w:val="000000"/>
                <w:lang w:val="x-none"/>
              </w:rPr>
              <w:t>Over all response of floor response team</w:t>
            </w:r>
          </w:p>
        </w:tc>
        <w:tc>
          <w:tcPr>
            <w:tcW w:w="1440" w:type="dxa"/>
            <w:gridSpan w:val="2"/>
          </w:tcPr>
          <w:p w:rsidR="00E244DA" w:rsidRDefault="00E244DA">
            <w:r w:rsidRPr="005B5809">
              <w:rPr>
                <w:rFonts w:eastAsia="Times New Roman" w:cs="Arial"/>
                <w:color w:val="000000"/>
                <w:lang w:val="x-none"/>
              </w:rPr>
              <w:t>Satisfactory</w:t>
            </w:r>
          </w:p>
        </w:tc>
        <w:tc>
          <w:tcPr>
            <w:tcW w:w="1458" w:type="dxa"/>
          </w:tcPr>
          <w:p w:rsidR="00E244DA" w:rsidRDefault="00E244DA">
            <w:r w:rsidRPr="005B5809">
              <w:rPr>
                <w:rFonts w:eastAsia="Times New Roman" w:cs="Arial"/>
                <w:color w:val="000000"/>
                <w:lang w:val="x-none"/>
              </w:rPr>
              <w:t>Unsatisfactory</w:t>
            </w:r>
          </w:p>
        </w:tc>
      </w:tr>
    </w:tbl>
    <w:p w:rsidR="005B5809" w:rsidRPr="005F5C50" w:rsidRDefault="005B5809" w:rsidP="005B5809">
      <w:pPr>
        <w:widowControl w:val="0"/>
        <w:autoSpaceDE w:val="0"/>
        <w:autoSpaceDN w:val="0"/>
        <w:adjustRightInd w:val="0"/>
        <w:spacing w:after="0" w:line="240" w:lineRule="auto"/>
        <w:ind w:right="-1350"/>
        <w:rPr>
          <w:rFonts w:eastAsia="Times New Roman" w:cs="Arial"/>
          <w:color w:val="000000"/>
        </w:rPr>
      </w:pPr>
    </w:p>
    <w:p w:rsidR="005B5809" w:rsidRDefault="005B5809" w:rsidP="005B5809">
      <w:pPr>
        <w:widowControl w:val="0"/>
        <w:autoSpaceDE w:val="0"/>
        <w:autoSpaceDN w:val="0"/>
        <w:adjustRightInd w:val="0"/>
        <w:spacing w:after="0" w:line="240" w:lineRule="auto"/>
        <w:ind w:right="-1350"/>
        <w:rPr>
          <w:rFonts w:eastAsia="Times New Roman" w:cs="Arial"/>
          <w:color w:val="000000"/>
        </w:rPr>
      </w:pPr>
      <w:r w:rsidRPr="005B5809">
        <w:rPr>
          <w:rFonts w:eastAsia="Times New Roman" w:cs="Arial"/>
          <w:color w:val="000000"/>
          <w:lang w:val="x-none"/>
        </w:rPr>
        <w:t>Occupant Response</w:t>
      </w:r>
      <w:r w:rsidR="00E244DA">
        <w:rPr>
          <w:rFonts w:eastAsia="Times New Roman" w:cs="Arial"/>
          <w:color w:val="000000"/>
        </w:rPr>
        <w:t>:</w:t>
      </w:r>
    </w:p>
    <w:tbl>
      <w:tblPr>
        <w:tblStyle w:val="TableGrid"/>
        <w:tblW w:w="9576" w:type="dxa"/>
        <w:tblLook w:val="04A0" w:firstRow="1" w:lastRow="0" w:firstColumn="1" w:lastColumn="0" w:noHBand="0" w:noVBand="1"/>
      </w:tblPr>
      <w:tblGrid>
        <w:gridCol w:w="6228"/>
        <w:gridCol w:w="810"/>
        <w:gridCol w:w="810"/>
        <w:gridCol w:w="1728"/>
      </w:tblGrid>
      <w:tr w:rsidR="00780157" w:rsidTr="00780157">
        <w:tc>
          <w:tcPr>
            <w:tcW w:w="6228" w:type="dxa"/>
          </w:tcPr>
          <w:p w:rsidR="00780157"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1.  Occupant initial response on sounding of alarm</w:t>
            </w:r>
          </w:p>
        </w:tc>
        <w:tc>
          <w:tcPr>
            <w:tcW w:w="1620" w:type="dxa"/>
            <w:gridSpan w:val="2"/>
          </w:tcPr>
          <w:p w:rsidR="00780157"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Satisfactory</w:t>
            </w:r>
          </w:p>
        </w:tc>
        <w:tc>
          <w:tcPr>
            <w:tcW w:w="1728" w:type="dxa"/>
          </w:tcPr>
          <w:p w:rsidR="00780157" w:rsidRPr="00780157"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Unsatisfactory</w:t>
            </w:r>
          </w:p>
        </w:tc>
      </w:tr>
      <w:tr w:rsidR="00780157" w:rsidTr="00780157">
        <w:tc>
          <w:tcPr>
            <w:tcW w:w="6228" w:type="dxa"/>
          </w:tcPr>
          <w:p w:rsidR="00780157" w:rsidRPr="00780157" w:rsidRDefault="00780157" w:rsidP="005B5809">
            <w:pPr>
              <w:widowControl w:val="0"/>
              <w:autoSpaceDE w:val="0"/>
              <w:autoSpaceDN w:val="0"/>
              <w:adjustRightInd w:val="0"/>
              <w:ind w:right="-1350"/>
              <w:rPr>
                <w:rFonts w:eastAsia="Times New Roman" w:cs="Arial"/>
                <w:color w:val="000000"/>
              </w:rPr>
            </w:pPr>
            <w:r>
              <w:rPr>
                <w:rFonts w:eastAsia="Times New Roman" w:cs="Arial"/>
                <w:color w:val="000000"/>
                <w:lang w:val="x-none"/>
              </w:rPr>
              <w:t>2.  Occupant noise level</w:t>
            </w:r>
          </w:p>
        </w:tc>
        <w:tc>
          <w:tcPr>
            <w:tcW w:w="1620" w:type="dxa"/>
            <w:gridSpan w:val="2"/>
          </w:tcPr>
          <w:p w:rsidR="00780157"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Satisfactory</w:t>
            </w:r>
          </w:p>
        </w:tc>
        <w:tc>
          <w:tcPr>
            <w:tcW w:w="1728" w:type="dxa"/>
          </w:tcPr>
          <w:p w:rsidR="00780157" w:rsidRPr="00780157"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Unsatisfactory</w:t>
            </w:r>
          </w:p>
        </w:tc>
      </w:tr>
      <w:tr w:rsidR="005F5C50" w:rsidTr="00780157">
        <w:tc>
          <w:tcPr>
            <w:tcW w:w="6228" w:type="dxa"/>
          </w:tcPr>
          <w:p w:rsidR="005F5C50" w:rsidRPr="00780157" w:rsidRDefault="005F5C50"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3.  Occupants</w:t>
            </w:r>
            <w:r w:rsidR="00780157">
              <w:rPr>
                <w:rFonts w:eastAsia="Times New Roman" w:cs="Arial"/>
                <w:color w:val="000000"/>
                <w:lang w:val="x-none"/>
              </w:rPr>
              <w:t xml:space="preserve"> aware of location of stairwell</w:t>
            </w:r>
          </w:p>
        </w:tc>
        <w:tc>
          <w:tcPr>
            <w:tcW w:w="810" w:type="dxa"/>
          </w:tcPr>
          <w:p w:rsidR="005F5C50"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p>
        </w:tc>
        <w:tc>
          <w:tcPr>
            <w:tcW w:w="810" w:type="dxa"/>
          </w:tcPr>
          <w:p w:rsidR="005F5C50"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No</w:t>
            </w:r>
          </w:p>
        </w:tc>
        <w:tc>
          <w:tcPr>
            <w:tcW w:w="1728" w:type="dxa"/>
          </w:tcPr>
          <w:p w:rsidR="005F5C50"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Unobserved</w:t>
            </w:r>
          </w:p>
        </w:tc>
      </w:tr>
      <w:tr w:rsidR="005F5C50" w:rsidTr="00780157">
        <w:tc>
          <w:tcPr>
            <w:tcW w:w="6228" w:type="dxa"/>
          </w:tcPr>
          <w:p w:rsidR="005F5C50" w:rsidRPr="00030763" w:rsidRDefault="005F5C50"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 xml:space="preserve">4.  Did evacuation proceed in </w:t>
            </w:r>
            <w:r w:rsidR="00780157">
              <w:rPr>
                <w:rFonts w:eastAsia="Times New Roman" w:cs="Arial"/>
                <w:color w:val="000000"/>
                <w:lang w:val="x-none"/>
              </w:rPr>
              <w:t>smooth and orderly manner</w:t>
            </w:r>
            <w:r w:rsidR="00030763">
              <w:rPr>
                <w:rFonts w:eastAsia="Times New Roman" w:cs="Arial"/>
                <w:color w:val="000000"/>
              </w:rPr>
              <w:t>?</w:t>
            </w:r>
          </w:p>
        </w:tc>
        <w:tc>
          <w:tcPr>
            <w:tcW w:w="810" w:type="dxa"/>
          </w:tcPr>
          <w:p w:rsidR="005F5C50"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p>
        </w:tc>
        <w:tc>
          <w:tcPr>
            <w:tcW w:w="810" w:type="dxa"/>
          </w:tcPr>
          <w:p w:rsidR="005F5C50"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No</w:t>
            </w:r>
          </w:p>
        </w:tc>
        <w:tc>
          <w:tcPr>
            <w:tcW w:w="1728" w:type="dxa"/>
          </w:tcPr>
          <w:p w:rsidR="005F5C50" w:rsidRPr="00780157"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Unobserved</w:t>
            </w:r>
          </w:p>
        </w:tc>
      </w:tr>
      <w:tr w:rsidR="005F5C50" w:rsidTr="00780157">
        <w:tc>
          <w:tcPr>
            <w:tcW w:w="6228" w:type="dxa"/>
          </w:tcPr>
          <w:p w:rsidR="005F5C50" w:rsidRDefault="005F5C50"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5.  Did visitors to building participate in drill?</w:t>
            </w:r>
          </w:p>
        </w:tc>
        <w:tc>
          <w:tcPr>
            <w:tcW w:w="810" w:type="dxa"/>
          </w:tcPr>
          <w:p w:rsidR="005F5C50"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Yes</w:t>
            </w:r>
          </w:p>
        </w:tc>
        <w:tc>
          <w:tcPr>
            <w:tcW w:w="810" w:type="dxa"/>
          </w:tcPr>
          <w:p w:rsidR="005F5C50"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No</w:t>
            </w:r>
          </w:p>
        </w:tc>
        <w:tc>
          <w:tcPr>
            <w:tcW w:w="1728" w:type="dxa"/>
          </w:tcPr>
          <w:p w:rsidR="005F5C50"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Unobserved</w:t>
            </w:r>
          </w:p>
        </w:tc>
      </w:tr>
      <w:tr w:rsidR="00780157" w:rsidTr="00780157">
        <w:tc>
          <w:tcPr>
            <w:tcW w:w="6228" w:type="dxa"/>
          </w:tcPr>
          <w:p w:rsidR="00780157" w:rsidRPr="00030763"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6.</w:t>
            </w:r>
            <w:r w:rsidR="00030763">
              <w:rPr>
                <w:rFonts w:eastAsia="Times New Roman" w:cs="Arial"/>
                <w:color w:val="000000"/>
                <w:lang w:val="x-none"/>
              </w:rPr>
              <w:t xml:space="preserve">  Overall response of occupants</w:t>
            </w:r>
          </w:p>
        </w:tc>
        <w:tc>
          <w:tcPr>
            <w:tcW w:w="1620" w:type="dxa"/>
            <w:gridSpan w:val="2"/>
          </w:tcPr>
          <w:p w:rsidR="00780157"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Satisfactory</w:t>
            </w:r>
          </w:p>
        </w:tc>
        <w:tc>
          <w:tcPr>
            <w:tcW w:w="1728" w:type="dxa"/>
          </w:tcPr>
          <w:p w:rsidR="00780157" w:rsidRPr="00780157" w:rsidRDefault="00780157" w:rsidP="005B5809">
            <w:pPr>
              <w:widowControl w:val="0"/>
              <w:autoSpaceDE w:val="0"/>
              <w:autoSpaceDN w:val="0"/>
              <w:adjustRightInd w:val="0"/>
              <w:ind w:right="-1350"/>
              <w:rPr>
                <w:rFonts w:eastAsia="Times New Roman" w:cs="Arial"/>
                <w:color w:val="000000"/>
              </w:rPr>
            </w:pPr>
            <w:r w:rsidRPr="005B5809">
              <w:rPr>
                <w:rFonts w:eastAsia="Times New Roman" w:cs="Arial"/>
                <w:color w:val="000000"/>
                <w:lang w:val="x-none"/>
              </w:rPr>
              <w:t>Unsatisfactory</w:t>
            </w:r>
          </w:p>
        </w:tc>
      </w:tr>
    </w:tbl>
    <w:p w:rsidR="00E244DA" w:rsidRPr="00E244DA" w:rsidRDefault="00E244DA" w:rsidP="005B5809">
      <w:pPr>
        <w:widowControl w:val="0"/>
        <w:autoSpaceDE w:val="0"/>
        <w:autoSpaceDN w:val="0"/>
        <w:adjustRightInd w:val="0"/>
        <w:spacing w:after="0" w:line="240" w:lineRule="auto"/>
        <w:ind w:right="-1350"/>
        <w:rPr>
          <w:rFonts w:eastAsia="Times New Roman" w:cs="Arial"/>
          <w:color w:val="000000"/>
        </w:rPr>
      </w:pPr>
    </w:p>
    <w:p w:rsidR="005B5809" w:rsidRPr="005B5809" w:rsidRDefault="00780157" w:rsidP="005B5809">
      <w:pPr>
        <w:widowControl w:val="0"/>
        <w:autoSpaceDE w:val="0"/>
        <w:autoSpaceDN w:val="0"/>
        <w:adjustRightInd w:val="0"/>
        <w:spacing w:after="0" w:line="240" w:lineRule="auto"/>
        <w:ind w:right="-1350"/>
        <w:rPr>
          <w:rFonts w:eastAsia="Times New Roman" w:cs="Arial"/>
          <w:color w:val="000000"/>
          <w:lang w:val="x-none"/>
        </w:rPr>
      </w:pPr>
      <w:r>
        <w:rPr>
          <w:rFonts w:eastAsia="Times New Roman" w:cs="Arial"/>
          <w:color w:val="000000"/>
          <w:lang w:val="x-none"/>
        </w:rPr>
        <w:t xml:space="preserve"> </w:t>
      </w:r>
      <w:r w:rsidR="005B5809" w:rsidRPr="005B5809">
        <w:rPr>
          <w:rFonts w:eastAsia="Times New Roman" w:cs="Arial"/>
          <w:color w:val="000000"/>
          <w:lang w:val="x-none"/>
        </w:rPr>
        <w:t xml:space="preserve"> </w:t>
      </w:r>
    </w:p>
    <w:p w:rsidR="005B5809" w:rsidRPr="005B5809" w:rsidRDefault="005B5809" w:rsidP="005B5809">
      <w:pPr>
        <w:widowControl w:val="0"/>
        <w:autoSpaceDE w:val="0"/>
        <w:autoSpaceDN w:val="0"/>
        <w:adjustRightInd w:val="0"/>
        <w:spacing w:after="0" w:line="240" w:lineRule="auto"/>
        <w:ind w:right="-1350"/>
        <w:rPr>
          <w:rFonts w:eastAsia="Times New Roman" w:cs="Arial"/>
          <w:color w:val="000000"/>
          <w:lang w:val="x-none"/>
        </w:rPr>
      </w:pPr>
      <w:r w:rsidRPr="005B5809">
        <w:rPr>
          <w:rFonts w:eastAsia="Times New Roman" w:cs="Arial"/>
          <w:color w:val="000000"/>
          <w:lang w:val="x-none"/>
        </w:rPr>
        <w:t>Drill Monitor Signature: _______________________________________________</w:t>
      </w:r>
    </w:p>
    <w:p w:rsidR="00780157" w:rsidRDefault="00780157" w:rsidP="005B5809">
      <w:pPr>
        <w:widowControl w:val="0"/>
        <w:autoSpaceDE w:val="0"/>
        <w:autoSpaceDN w:val="0"/>
        <w:adjustRightInd w:val="0"/>
        <w:spacing w:after="0" w:line="240" w:lineRule="auto"/>
        <w:ind w:right="-1350"/>
        <w:rPr>
          <w:rFonts w:eastAsia="Times New Roman" w:cs="Arial"/>
          <w:color w:val="000000"/>
        </w:rPr>
      </w:pPr>
    </w:p>
    <w:p w:rsidR="005B5809" w:rsidRPr="00780157" w:rsidRDefault="00030763" w:rsidP="005B5809">
      <w:pPr>
        <w:widowControl w:val="0"/>
        <w:autoSpaceDE w:val="0"/>
        <w:autoSpaceDN w:val="0"/>
        <w:adjustRightInd w:val="0"/>
        <w:spacing w:after="0" w:line="240" w:lineRule="auto"/>
        <w:ind w:right="-1350"/>
        <w:rPr>
          <w:rFonts w:eastAsia="Times New Roman" w:cs="Arial"/>
          <w:color w:val="000000"/>
        </w:rPr>
      </w:pPr>
      <w:r>
        <w:rPr>
          <w:rFonts w:eastAsia="Times New Roman" w:cs="Arial"/>
          <w:color w:val="000000"/>
          <w:lang w:val="x-none"/>
        </w:rPr>
        <w:t xml:space="preserve">Date of </w:t>
      </w:r>
      <w:r>
        <w:rPr>
          <w:rFonts w:eastAsia="Times New Roman" w:cs="Arial"/>
          <w:color w:val="000000"/>
        </w:rPr>
        <w:t>F</w:t>
      </w:r>
      <w:r>
        <w:rPr>
          <w:rFonts w:eastAsia="Times New Roman" w:cs="Arial"/>
          <w:color w:val="000000"/>
          <w:lang w:val="x-none"/>
        </w:rPr>
        <w:t xml:space="preserve">ire </w:t>
      </w:r>
      <w:r>
        <w:rPr>
          <w:rFonts w:eastAsia="Times New Roman" w:cs="Arial"/>
          <w:color w:val="000000"/>
        </w:rPr>
        <w:t>D</w:t>
      </w:r>
      <w:r w:rsidR="005B5809" w:rsidRPr="005B5809">
        <w:rPr>
          <w:rFonts w:eastAsia="Times New Roman" w:cs="Arial"/>
          <w:color w:val="000000"/>
          <w:lang w:val="x-none"/>
        </w:rPr>
        <w:t>rill:__________________________________</w:t>
      </w:r>
      <w:r>
        <w:rPr>
          <w:rFonts w:eastAsia="Times New Roman" w:cs="Arial"/>
          <w:color w:val="000000"/>
        </w:rPr>
        <w:t>___________________</w:t>
      </w:r>
    </w:p>
    <w:p w:rsidR="005B5809" w:rsidRPr="00A671A7" w:rsidRDefault="005B5809" w:rsidP="00A671A7">
      <w:pPr>
        <w:spacing w:after="0"/>
      </w:pPr>
    </w:p>
    <w:p w:rsidR="00342E99" w:rsidRDefault="00342E99" w:rsidP="00B353D9">
      <w:pPr>
        <w:spacing w:after="0" w:line="240" w:lineRule="auto"/>
        <w:rPr>
          <w:rFonts w:ascii="Calibri" w:eastAsia="Calibri" w:hAnsi="Calibri" w:cs="Times New Roman"/>
        </w:rPr>
      </w:pPr>
    </w:p>
    <w:p w:rsidR="00342E99" w:rsidRDefault="00342E99" w:rsidP="00B353D9">
      <w:pPr>
        <w:spacing w:after="0" w:line="240" w:lineRule="auto"/>
        <w:rPr>
          <w:rFonts w:ascii="Calibri" w:eastAsia="Calibri" w:hAnsi="Calibri" w:cs="Times New Roman"/>
        </w:rPr>
      </w:pPr>
    </w:p>
    <w:p w:rsidR="00B353D9" w:rsidRPr="005B5809" w:rsidRDefault="00B353D9" w:rsidP="00342E99">
      <w:pPr>
        <w:spacing w:after="0"/>
      </w:pPr>
    </w:p>
    <w:sectPr w:rsidR="00B353D9" w:rsidRPr="005B5809" w:rsidSect="00996804">
      <w:type w:val="continuous"/>
      <w:pgSz w:w="12240" w:h="15840"/>
      <w:pgMar w:top="1008" w:right="1152"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A40" w:rsidRDefault="00F61A40" w:rsidP="005A1A28">
      <w:pPr>
        <w:spacing w:after="0" w:line="240" w:lineRule="auto"/>
      </w:pPr>
      <w:r>
        <w:separator/>
      </w:r>
    </w:p>
  </w:endnote>
  <w:endnote w:type="continuationSeparator" w:id="0">
    <w:p w:rsidR="00F61A40" w:rsidRDefault="00F61A40" w:rsidP="005A1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28" w:rsidRDefault="00B15F42">
    <w:pPr>
      <w:pStyle w:val="Footer"/>
    </w:pPr>
    <w:r>
      <w:t>March 2018</w:t>
    </w:r>
    <w:r w:rsidR="00153DA9">
      <w:tab/>
    </w:r>
    <w:r w:rsidR="009F5663">
      <w:tab/>
    </w:r>
    <w:r w:rsidR="009F5663" w:rsidRPr="009F5663">
      <w:t xml:space="preserve">Page </w:t>
    </w:r>
    <w:r w:rsidR="009F5663" w:rsidRPr="009F5663">
      <w:fldChar w:fldCharType="begin"/>
    </w:r>
    <w:r w:rsidR="009F5663" w:rsidRPr="009F5663">
      <w:instrText xml:space="preserve"> PAGE </w:instrText>
    </w:r>
    <w:r w:rsidR="009F5663" w:rsidRPr="009F5663">
      <w:fldChar w:fldCharType="separate"/>
    </w:r>
    <w:r w:rsidR="00B545CC">
      <w:rPr>
        <w:noProof/>
      </w:rPr>
      <w:t>7</w:t>
    </w:r>
    <w:r w:rsidR="009F5663" w:rsidRPr="009F5663">
      <w:fldChar w:fldCharType="end"/>
    </w:r>
    <w:r w:rsidR="009F5663" w:rsidRPr="009F5663">
      <w:t xml:space="preserve"> of </w:t>
    </w:r>
    <w:r w:rsidR="00B545CC">
      <w:fldChar w:fldCharType="begin"/>
    </w:r>
    <w:r w:rsidR="00B545CC">
      <w:instrText xml:space="preserve"> NUMPAGES </w:instrText>
    </w:r>
    <w:r w:rsidR="00B545CC">
      <w:fldChar w:fldCharType="separate"/>
    </w:r>
    <w:r w:rsidR="00B545CC">
      <w:rPr>
        <w:noProof/>
      </w:rPr>
      <w:t>7</w:t>
    </w:r>
    <w:r w:rsidR="00B545C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A40" w:rsidRDefault="00F61A40" w:rsidP="005A1A28">
      <w:pPr>
        <w:spacing w:after="0" w:line="240" w:lineRule="auto"/>
      </w:pPr>
      <w:r>
        <w:separator/>
      </w:r>
    </w:p>
  </w:footnote>
  <w:footnote w:type="continuationSeparator" w:id="0">
    <w:p w:rsidR="00F61A40" w:rsidRDefault="00F61A40" w:rsidP="005A1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664" w:rsidRPr="00667076" w:rsidRDefault="00094664" w:rsidP="00A86ACE">
    <w:pPr>
      <w:rPr>
        <w:b/>
        <w:sz w:val="30"/>
        <w:szCs w:val="30"/>
        <w:u w:val="single"/>
      </w:rPr>
    </w:pPr>
    <w:r w:rsidRPr="00667076">
      <w:rPr>
        <w:b/>
        <w:sz w:val="30"/>
        <w:szCs w:val="30"/>
        <w:u w:val="single"/>
      </w:rPr>
      <w:t xml:space="preserve">Recreational Camp Emergency Plans for Incidents and </w:t>
    </w:r>
    <w:r w:rsidRPr="00B113A3">
      <w:rPr>
        <w:b/>
        <w:sz w:val="30"/>
        <w:szCs w:val="30"/>
        <w:u w:val="single"/>
      </w:rPr>
      <w:t>Natural Disasters</w:t>
    </w:r>
    <w:r w:rsidR="00A86ACE">
      <w:rPr>
        <w:b/>
        <w:sz w:val="30"/>
        <w:szCs w:val="3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653"/>
    <w:multiLevelType w:val="hybridMultilevel"/>
    <w:tmpl w:val="F5E625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1E8338F"/>
    <w:multiLevelType w:val="hybridMultilevel"/>
    <w:tmpl w:val="32F2F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9405F1"/>
    <w:multiLevelType w:val="hybridMultilevel"/>
    <w:tmpl w:val="35C8C96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E6A84"/>
    <w:multiLevelType w:val="hybridMultilevel"/>
    <w:tmpl w:val="B4C21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7453F9"/>
    <w:multiLevelType w:val="hybridMultilevel"/>
    <w:tmpl w:val="16889CBE"/>
    <w:lvl w:ilvl="0" w:tplc="AA5C25E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626044"/>
    <w:multiLevelType w:val="hybridMultilevel"/>
    <w:tmpl w:val="AEA44D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CE06A2"/>
    <w:multiLevelType w:val="hybridMultilevel"/>
    <w:tmpl w:val="8A043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A9A2214"/>
    <w:multiLevelType w:val="hybridMultilevel"/>
    <w:tmpl w:val="185CC3A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BD371C"/>
    <w:multiLevelType w:val="hybridMultilevel"/>
    <w:tmpl w:val="02224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4056A31"/>
    <w:multiLevelType w:val="hybridMultilevel"/>
    <w:tmpl w:val="E902A3EA"/>
    <w:lvl w:ilvl="0" w:tplc="9FA6188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EB85AE5"/>
    <w:multiLevelType w:val="hybridMultilevel"/>
    <w:tmpl w:val="AC6C1B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23394F"/>
    <w:multiLevelType w:val="hybridMultilevel"/>
    <w:tmpl w:val="7126569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202149"/>
    <w:multiLevelType w:val="hybridMultilevel"/>
    <w:tmpl w:val="4D68FD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C1419BF"/>
    <w:multiLevelType w:val="hybridMultilevel"/>
    <w:tmpl w:val="F6C0B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F01AC"/>
    <w:multiLevelType w:val="hybridMultilevel"/>
    <w:tmpl w:val="61BE1390"/>
    <w:lvl w:ilvl="0" w:tplc="04090003">
      <w:start w:val="1"/>
      <w:numFmt w:val="bullet"/>
      <w:lvlText w:val="o"/>
      <w:lvlJc w:val="left"/>
      <w:pPr>
        <w:ind w:left="1440" w:hanging="360"/>
      </w:pPr>
      <w:rPr>
        <w:rFonts w:ascii="Courier New" w:hAnsi="Courier New" w:cs="Courier New" w:hint="default"/>
      </w:rPr>
    </w:lvl>
    <w:lvl w:ilvl="1" w:tplc="D5ACD828">
      <w:numFmt w:val="bullet"/>
      <w:lvlText w:val="•"/>
      <w:lvlJc w:val="left"/>
      <w:pPr>
        <w:ind w:left="2160" w:hanging="360"/>
      </w:pPr>
      <w:rPr>
        <w:rFonts w:ascii="Calibri" w:eastAsiaTheme="minorHAnsi" w:hAnsi="Calibri" w:cstheme="minorBid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30A182E"/>
    <w:multiLevelType w:val="hybridMultilevel"/>
    <w:tmpl w:val="B6206F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7FD073E"/>
    <w:multiLevelType w:val="hybridMultilevel"/>
    <w:tmpl w:val="2F98677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4F7C64"/>
    <w:multiLevelType w:val="hybridMultilevel"/>
    <w:tmpl w:val="CAE675F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9"/>
  </w:num>
  <w:num w:numId="3">
    <w:abstractNumId w:val="17"/>
  </w:num>
  <w:num w:numId="4">
    <w:abstractNumId w:val="16"/>
  </w:num>
  <w:num w:numId="5">
    <w:abstractNumId w:val="6"/>
  </w:num>
  <w:num w:numId="6">
    <w:abstractNumId w:val="12"/>
  </w:num>
  <w:num w:numId="7">
    <w:abstractNumId w:val="10"/>
  </w:num>
  <w:num w:numId="8">
    <w:abstractNumId w:val="2"/>
  </w:num>
  <w:num w:numId="9">
    <w:abstractNumId w:val="0"/>
  </w:num>
  <w:num w:numId="10">
    <w:abstractNumId w:val="5"/>
  </w:num>
  <w:num w:numId="11">
    <w:abstractNumId w:val="15"/>
  </w:num>
  <w:num w:numId="12">
    <w:abstractNumId w:val="8"/>
  </w:num>
  <w:num w:numId="13">
    <w:abstractNumId w:val="11"/>
  </w:num>
  <w:num w:numId="14">
    <w:abstractNumId w:val="3"/>
  </w:num>
  <w:num w:numId="15">
    <w:abstractNumId w:val="7"/>
  </w:num>
  <w:num w:numId="16">
    <w:abstractNumId w:val="13"/>
  </w:num>
  <w:num w:numId="17">
    <w:abstractNumId w:val="4"/>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AA2"/>
    <w:rsid w:val="00004CA1"/>
    <w:rsid w:val="0002106D"/>
    <w:rsid w:val="00030763"/>
    <w:rsid w:val="00031C0F"/>
    <w:rsid w:val="0006168E"/>
    <w:rsid w:val="00094664"/>
    <w:rsid w:val="000C6713"/>
    <w:rsid w:val="000D1DAD"/>
    <w:rsid w:val="000E1A09"/>
    <w:rsid w:val="000E60B3"/>
    <w:rsid w:val="00102011"/>
    <w:rsid w:val="001410EA"/>
    <w:rsid w:val="0015021C"/>
    <w:rsid w:val="00153DA9"/>
    <w:rsid w:val="001B4033"/>
    <w:rsid w:val="001C44CF"/>
    <w:rsid w:val="001D59A1"/>
    <w:rsid w:val="00237A62"/>
    <w:rsid w:val="002518C6"/>
    <w:rsid w:val="00281A6A"/>
    <w:rsid w:val="002A74A8"/>
    <w:rsid w:val="00342E99"/>
    <w:rsid w:val="0040581F"/>
    <w:rsid w:val="00410BD0"/>
    <w:rsid w:val="00416059"/>
    <w:rsid w:val="00430073"/>
    <w:rsid w:val="00441695"/>
    <w:rsid w:val="00455D5F"/>
    <w:rsid w:val="00493D17"/>
    <w:rsid w:val="004B7DDA"/>
    <w:rsid w:val="004C4192"/>
    <w:rsid w:val="004E5088"/>
    <w:rsid w:val="004F1907"/>
    <w:rsid w:val="004F3A08"/>
    <w:rsid w:val="00534FA6"/>
    <w:rsid w:val="005363D5"/>
    <w:rsid w:val="00582869"/>
    <w:rsid w:val="005A1A28"/>
    <w:rsid w:val="005B5809"/>
    <w:rsid w:val="005D0117"/>
    <w:rsid w:val="005F5C50"/>
    <w:rsid w:val="006003DC"/>
    <w:rsid w:val="00643F4F"/>
    <w:rsid w:val="00644B27"/>
    <w:rsid w:val="00667076"/>
    <w:rsid w:val="00670A41"/>
    <w:rsid w:val="006A0A08"/>
    <w:rsid w:val="006B2AD8"/>
    <w:rsid w:val="006C4342"/>
    <w:rsid w:val="006D0649"/>
    <w:rsid w:val="006D5436"/>
    <w:rsid w:val="006D568D"/>
    <w:rsid w:val="00722AA2"/>
    <w:rsid w:val="00722D63"/>
    <w:rsid w:val="00780157"/>
    <w:rsid w:val="0078030A"/>
    <w:rsid w:val="007A4852"/>
    <w:rsid w:val="007B7B29"/>
    <w:rsid w:val="007E1D47"/>
    <w:rsid w:val="00802125"/>
    <w:rsid w:val="008314DC"/>
    <w:rsid w:val="008719AB"/>
    <w:rsid w:val="008E3598"/>
    <w:rsid w:val="008E6F22"/>
    <w:rsid w:val="0091294D"/>
    <w:rsid w:val="00966BDB"/>
    <w:rsid w:val="0099606C"/>
    <w:rsid w:val="00996804"/>
    <w:rsid w:val="009D142E"/>
    <w:rsid w:val="009F5663"/>
    <w:rsid w:val="00A267A3"/>
    <w:rsid w:val="00A40851"/>
    <w:rsid w:val="00A52858"/>
    <w:rsid w:val="00A665BA"/>
    <w:rsid w:val="00A671A7"/>
    <w:rsid w:val="00A7033C"/>
    <w:rsid w:val="00A86ACE"/>
    <w:rsid w:val="00AA7488"/>
    <w:rsid w:val="00AC6A69"/>
    <w:rsid w:val="00B01906"/>
    <w:rsid w:val="00B04A7D"/>
    <w:rsid w:val="00B113A3"/>
    <w:rsid w:val="00B15F42"/>
    <w:rsid w:val="00B222EA"/>
    <w:rsid w:val="00B23965"/>
    <w:rsid w:val="00B268AF"/>
    <w:rsid w:val="00B353D9"/>
    <w:rsid w:val="00B4249E"/>
    <w:rsid w:val="00B545CC"/>
    <w:rsid w:val="00B66117"/>
    <w:rsid w:val="00B75E2F"/>
    <w:rsid w:val="00B95307"/>
    <w:rsid w:val="00C25D4B"/>
    <w:rsid w:val="00C26BD0"/>
    <w:rsid w:val="00C9421D"/>
    <w:rsid w:val="00C95B35"/>
    <w:rsid w:val="00CA3868"/>
    <w:rsid w:val="00CA5A01"/>
    <w:rsid w:val="00D40120"/>
    <w:rsid w:val="00DA5EAD"/>
    <w:rsid w:val="00DD3D63"/>
    <w:rsid w:val="00DF1D91"/>
    <w:rsid w:val="00E244DA"/>
    <w:rsid w:val="00E42853"/>
    <w:rsid w:val="00EB0A02"/>
    <w:rsid w:val="00ED3DB8"/>
    <w:rsid w:val="00F260B4"/>
    <w:rsid w:val="00F311C0"/>
    <w:rsid w:val="00F34915"/>
    <w:rsid w:val="00F4021D"/>
    <w:rsid w:val="00F429A0"/>
    <w:rsid w:val="00F440A7"/>
    <w:rsid w:val="00F52A48"/>
    <w:rsid w:val="00F61A40"/>
    <w:rsid w:val="00F73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033"/>
    <w:pPr>
      <w:ind w:left="720"/>
      <w:contextualSpacing/>
    </w:pPr>
  </w:style>
  <w:style w:type="character" w:styleId="Hyperlink">
    <w:name w:val="Hyperlink"/>
    <w:basedOn w:val="DefaultParagraphFont"/>
    <w:uiPriority w:val="99"/>
    <w:unhideWhenUsed/>
    <w:rsid w:val="00C25D4B"/>
    <w:rPr>
      <w:color w:val="0000FF" w:themeColor="hyperlink"/>
      <w:u w:val="single"/>
    </w:rPr>
  </w:style>
  <w:style w:type="paragraph" w:styleId="Header">
    <w:name w:val="header"/>
    <w:basedOn w:val="Normal"/>
    <w:link w:val="HeaderChar"/>
    <w:uiPriority w:val="99"/>
    <w:unhideWhenUsed/>
    <w:rsid w:val="005A1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28"/>
  </w:style>
  <w:style w:type="paragraph" w:styleId="Footer">
    <w:name w:val="footer"/>
    <w:basedOn w:val="Normal"/>
    <w:link w:val="FooterChar"/>
    <w:uiPriority w:val="99"/>
    <w:unhideWhenUsed/>
    <w:rsid w:val="005A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28"/>
  </w:style>
  <w:style w:type="table" w:styleId="TableGrid">
    <w:name w:val="Table Grid"/>
    <w:basedOn w:val="TableNormal"/>
    <w:uiPriority w:val="59"/>
    <w:rsid w:val="00B2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64"/>
    <w:rPr>
      <w:rFonts w:ascii="Tahoma" w:hAnsi="Tahoma" w:cs="Tahoma"/>
      <w:sz w:val="16"/>
      <w:szCs w:val="16"/>
    </w:rPr>
  </w:style>
  <w:style w:type="character" w:styleId="FollowedHyperlink">
    <w:name w:val="FollowedHyperlink"/>
    <w:basedOn w:val="DefaultParagraphFont"/>
    <w:uiPriority w:val="99"/>
    <w:semiHidden/>
    <w:unhideWhenUsed/>
    <w:rsid w:val="005D0117"/>
    <w:rPr>
      <w:color w:val="800080" w:themeColor="followedHyperlink"/>
      <w:u w:val="single"/>
    </w:rPr>
  </w:style>
  <w:style w:type="character" w:styleId="CommentReference">
    <w:name w:val="annotation reference"/>
    <w:basedOn w:val="DefaultParagraphFont"/>
    <w:uiPriority w:val="99"/>
    <w:semiHidden/>
    <w:unhideWhenUsed/>
    <w:rsid w:val="006D0649"/>
    <w:rPr>
      <w:sz w:val="16"/>
      <w:szCs w:val="16"/>
    </w:rPr>
  </w:style>
  <w:style w:type="paragraph" w:styleId="CommentText">
    <w:name w:val="annotation text"/>
    <w:basedOn w:val="Normal"/>
    <w:link w:val="CommentTextChar"/>
    <w:uiPriority w:val="99"/>
    <w:semiHidden/>
    <w:unhideWhenUsed/>
    <w:rsid w:val="006D0649"/>
    <w:pPr>
      <w:spacing w:line="240" w:lineRule="auto"/>
    </w:pPr>
    <w:rPr>
      <w:sz w:val="20"/>
      <w:szCs w:val="20"/>
    </w:rPr>
  </w:style>
  <w:style w:type="character" w:customStyle="1" w:styleId="CommentTextChar">
    <w:name w:val="Comment Text Char"/>
    <w:basedOn w:val="DefaultParagraphFont"/>
    <w:link w:val="CommentText"/>
    <w:uiPriority w:val="99"/>
    <w:semiHidden/>
    <w:rsid w:val="006D0649"/>
    <w:rPr>
      <w:sz w:val="20"/>
      <w:szCs w:val="20"/>
    </w:rPr>
  </w:style>
  <w:style w:type="paragraph" w:styleId="CommentSubject">
    <w:name w:val="annotation subject"/>
    <w:basedOn w:val="CommentText"/>
    <w:next w:val="CommentText"/>
    <w:link w:val="CommentSubjectChar"/>
    <w:uiPriority w:val="99"/>
    <w:semiHidden/>
    <w:unhideWhenUsed/>
    <w:rsid w:val="006D0649"/>
    <w:rPr>
      <w:b/>
      <w:bCs/>
    </w:rPr>
  </w:style>
  <w:style w:type="character" w:customStyle="1" w:styleId="CommentSubjectChar">
    <w:name w:val="Comment Subject Char"/>
    <w:basedOn w:val="CommentTextChar"/>
    <w:link w:val="CommentSubject"/>
    <w:uiPriority w:val="99"/>
    <w:semiHidden/>
    <w:rsid w:val="006D064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033"/>
    <w:pPr>
      <w:ind w:left="720"/>
      <w:contextualSpacing/>
    </w:pPr>
  </w:style>
  <w:style w:type="character" w:styleId="Hyperlink">
    <w:name w:val="Hyperlink"/>
    <w:basedOn w:val="DefaultParagraphFont"/>
    <w:uiPriority w:val="99"/>
    <w:unhideWhenUsed/>
    <w:rsid w:val="00C25D4B"/>
    <w:rPr>
      <w:color w:val="0000FF" w:themeColor="hyperlink"/>
      <w:u w:val="single"/>
    </w:rPr>
  </w:style>
  <w:style w:type="paragraph" w:styleId="Header">
    <w:name w:val="header"/>
    <w:basedOn w:val="Normal"/>
    <w:link w:val="HeaderChar"/>
    <w:uiPriority w:val="99"/>
    <w:unhideWhenUsed/>
    <w:rsid w:val="005A1A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A28"/>
  </w:style>
  <w:style w:type="paragraph" w:styleId="Footer">
    <w:name w:val="footer"/>
    <w:basedOn w:val="Normal"/>
    <w:link w:val="FooterChar"/>
    <w:uiPriority w:val="99"/>
    <w:unhideWhenUsed/>
    <w:rsid w:val="005A1A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A28"/>
  </w:style>
  <w:style w:type="table" w:styleId="TableGrid">
    <w:name w:val="Table Grid"/>
    <w:basedOn w:val="TableNormal"/>
    <w:uiPriority w:val="59"/>
    <w:rsid w:val="00B22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46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664"/>
    <w:rPr>
      <w:rFonts w:ascii="Tahoma" w:hAnsi="Tahoma" w:cs="Tahoma"/>
      <w:sz w:val="16"/>
      <w:szCs w:val="16"/>
    </w:rPr>
  </w:style>
  <w:style w:type="character" w:styleId="FollowedHyperlink">
    <w:name w:val="FollowedHyperlink"/>
    <w:basedOn w:val="DefaultParagraphFont"/>
    <w:uiPriority w:val="99"/>
    <w:semiHidden/>
    <w:unhideWhenUsed/>
    <w:rsid w:val="005D0117"/>
    <w:rPr>
      <w:color w:val="800080" w:themeColor="followedHyperlink"/>
      <w:u w:val="single"/>
    </w:rPr>
  </w:style>
  <w:style w:type="character" w:styleId="CommentReference">
    <w:name w:val="annotation reference"/>
    <w:basedOn w:val="DefaultParagraphFont"/>
    <w:uiPriority w:val="99"/>
    <w:semiHidden/>
    <w:unhideWhenUsed/>
    <w:rsid w:val="006D0649"/>
    <w:rPr>
      <w:sz w:val="16"/>
      <w:szCs w:val="16"/>
    </w:rPr>
  </w:style>
  <w:style w:type="paragraph" w:styleId="CommentText">
    <w:name w:val="annotation text"/>
    <w:basedOn w:val="Normal"/>
    <w:link w:val="CommentTextChar"/>
    <w:uiPriority w:val="99"/>
    <w:semiHidden/>
    <w:unhideWhenUsed/>
    <w:rsid w:val="006D0649"/>
    <w:pPr>
      <w:spacing w:line="240" w:lineRule="auto"/>
    </w:pPr>
    <w:rPr>
      <w:sz w:val="20"/>
      <w:szCs w:val="20"/>
    </w:rPr>
  </w:style>
  <w:style w:type="character" w:customStyle="1" w:styleId="CommentTextChar">
    <w:name w:val="Comment Text Char"/>
    <w:basedOn w:val="DefaultParagraphFont"/>
    <w:link w:val="CommentText"/>
    <w:uiPriority w:val="99"/>
    <w:semiHidden/>
    <w:rsid w:val="006D0649"/>
    <w:rPr>
      <w:sz w:val="20"/>
      <w:szCs w:val="20"/>
    </w:rPr>
  </w:style>
  <w:style w:type="paragraph" w:styleId="CommentSubject">
    <w:name w:val="annotation subject"/>
    <w:basedOn w:val="CommentText"/>
    <w:next w:val="CommentText"/>
    <w:link w:val="CommentSubjectChar"/>
    <w:uiPriority w:val="99"/>
    <w:semiHidden/>
    <w:unhideWhenUsed/>
    <w:rsid w:val="006D0649"/>
    <w:rPr>
      <w:b/>
      <w:bCs/>
    </w:rPr>
  </w:style>
  <w:style w:type="character" w:customStyle="1" w:styleId="CommentSubjectChar">
    <w:name w:val="Comment Subject Char"/>
    <w:basedOn w:val="CommentTextChar"/>
    <w:link w:val="CommentSubject"/>
    <w:uiPriority w:val="99"/>
    <w:semiHidden/>
    <w:rsid w:val="006D06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2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on2.classes.redcross.org/learningcontent/PHSS/Lifeguarding/Lifeguarding_032112/media/pdf/LG_PM_CH6_Skill_Sheet_RESCUING_SUBMERGED_VICTIM.pdf" TargetMode="Externa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2.classes.redcross.org/learningcontent/PHSS/Lifeguarding/Lifeguarding_032112/media/pdf/LG_PM_CH6_Skill_Sheet_RESCUING_SUBMERGED_VICTIM.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D7B75-A4F7-4676-930D-81AB8AAA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2217</Words>
  <Characters>12638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Patimalla-Dipali, Bharathi (DPH)</dc:creator>
  <cp:lastModifiedBy> </cp:lastModifiedBy>
  <cp:revision>2</cp:revision>
  <cp:lastPrinted>2018-02-22T19:53:00Z</cp:lastPrinted>
  <dcterms:created xsi:type="dcterms:W3CDTF">2018-03-30T19:27:00Z</dcterms:created>
  <dcterms:modified xsi:type="dcterms:W3CDTF">2018-03-30T19:27:00Z</dcterms:modified>
</cp:coreProperties>
</file>